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5874" w14:textId="77777777" w:rsidR="00A17A0D" w:rsidRPr="00E421EF" w:rsidRDefault="00A17A0D">
      <w:pPr>
        <w:pStyle w:val="Heading1a"/>
        <w:keepNext w:val="0"/>
        <w:keepLines w:val="0"/>
        <w:tabs>
          <w:tab w:val="clear" w:pos="-720"/>
        </w:tabs>
        <w:suppressAutoHyphens w:val="0"/>
        <w:rPr>
          <w:rFonts w:ascii="StobiSerif Regular" w:hAnsi="StobiSerif Regular"/>
          <w:bCs/>
          <w:sz w:val="22"/>
          <w:szCs w:val="22"/>
        </w:rPr>
      </w:pPr>
      <w:bookmarkStart w:id="0" w:name="_Toc41971238"/>
    </w:p>
    <w:p w14:paraId="6D020FC9" w14:textId="77777777" w:rsidR="003F7B92" w:rsidRPr="00E421EF" w:rsidRDefault="003F7B92">
      <w:pPr>
        <w:pStyle w:val="Heading1a"/>
        <w:keepNext w:val="0"/>
        <w:keepLines w:val="0"/>
        <w:tabs>
          <w:tab w:val="clear" w:pos="-720"/>
        </w:tabs>
        <w:suppressAutoHyphens w:val="0"/>
        <w:rPr>
          <w:rFonts w:ascii="StobiSerif Regular" w:hAnsi="StobiSerif Regular"/>
          <w:bCs/>
          <w:sz w:val="22"/>
          <w:szCs w:val="22"/>
        </w:rPr>
      </w:pPr>
    </w:p>
    <w:p w14:paraId="03249453" w14:textId="77777777" w:rsidR="00205231" w:rsidRPr="00E421EF" w:rsidRDefault="00205231">
      <w:pPr>
        <w:pStyle w:val="Heading1a"/>
        <w:keepNext w:val="0"/>
        <w:keepLines w:val="0"/>
        <w:tabs>
          <w:tab w:val="clear" w:pos="-720"/>
        </w:tabs>
        <w:suppressAutoHyphens w:val="0"/>
        <w:rPr>
          <w:rFonts w:ascii="StobiSerif Regular" w:hAnsi="StobiSerif Regular"/>
          <w:bCs/>
          <w:sz w:val="22"/>
          <w:szCs w:val="22"/>
          <w:lang w:val="mk-MK"/>
        </w:rPr>
      </w:pPr>
    </w:p>
    <w:p w14:paraId="2D5AE2D6" w14:textId="77777777" w:rsidR="00AF2745" w:rsidRPr="00BA2F9C" w:rsidRDefault="00AF2745" w:rsidP="00AF2745">
      <w:pPr>
        <w:pStyle w:val="NoSpacing"/>
        <w:jc w:val="center"/>
        <w:rPr>
          <w:rFonts w:ascii="StobiSerif Regular" w:hAnsi="StobiSerif Regular" w:cs="Times New Roman"/>
          <w:color w:val="auto"/>
          <w:sz w:val="28"/>
          <w:szCs w:val="28"/>
          <w:lang w:val="ru-RU"/>
        </w:rPr>
      </w:pPr>
      <w:r w:rsidRPr="00BA2F9C">
        <w:rPr>
          <w:rFonts w:ascii="StobiSerif Regular" w:hAnsi="StobiSerif Regular" w:cs="Times New Roman"/>
          <w:b/>
          <w:color w:val="auto"/>
          <w:sz w:val="28"/>
          <w:szCs w:val="28"/>
          <w:lang w:val="mk-MK"/>
        </w:rPr>
        <w:t>Република Северна Македонија</w:t>
      </w:r>
    </w:p>
    <w:p w14:paraId="12BCE571" w14:textId="77777777" w:rsidR="00AF2745" w:rsidRPr="00BA2F9C" w:rsidRDefault="00AF2745" w:rsidP="00AF2745">
      <w:pPr>
        <w:pStyle w:val="Standard"/>
        <w:jc w:val="center"/>
        <w:rPr>
          <w:rFonts w:ascii="StobiSerif Regular" w:hAnsi="StobiSerif Regular"/>
          <w:color w:val="auto"/>
          <w:sz w:val="28"/>
          <w:szCs w:val="28"/>
          <w:lang w:val="ru-RU"/>
        </w:rPr>
      </w:pPr>
      <w:r w:rsidRPr="00BA2F9C">
        <w:rPr>
          <w:rFonts w:ascii="StobiSerif Regular" w:hAnsi="StobiSerif Regular"/>
          <w:b/>
          <w:color w:val="auto"/>
          <w:sz w:val="28"/>
          <w:szCs w:val="28"/>
          <w:lang w:val="mk-MK"/>
        </w:rPr>
        <w:t>Министерство за транспорт и врски</w:t>
      </w:r>
    </w:p>
    <w:p w14:paraId="73BAE548" w14:textId="77777777" w:rsidR="00AF2745" w:rsidRPr="00BA2F9C" w:rsidRDefault="00AF2745" w:rsidP="00AF2745">
      <w:pPr>
        <w:pStyle w:val="Standard"/>
        <w:jc w:val="center"/>
        <w:rPr>
          <w:rFonts w:ascii="StobiSerif Regular" w:hAnsi="StobiSerif Regular"/>
          <w:b/>
          <w:color w:val="auto"/>
          <w:sz w:val="28"/>
          <w:szCs w:val="28"/>
          <w:lang w:val="mk-MK"/>
        </w:rPr>
      </w:pPr>
      <w:r w:rsidRPr="00BA2F9C">
        <w:rPr>
          <w:rFonts w:ascii="StobiSerif Regular" w:hAnsi="StobiSerif Regular"/>
          <w:b/>
          <w:color w:val="auto"/>
          <w:sz w:val="28"/>
          <w:szCs w:val="28"/>
          <w:lang w:val="mk-MK"/>
        </w:rPr>
        <w:t xml:space="preserve">Проект за поврзување на локални патишта </w:t>
      </w:r>
    </w:p>
    <w:p w14:paraId="63FAF510" w14:textId="77777777" w:rsidR="00903D9F" w:rsidRPr="00BA2F9C" w:rsidRDefault="00903D9F" w:rsidP="00AF2745">
      <w:pPr>
        <w:pStyle w:val="Standard"/>
        <w:jc w:val="center"/>
        <w:rPr>
          <w:rFonts w:ascii="StobiSerif Regular" w:hAnsi="StobiSerif Regular"/>
          <w:b/>
          <w:color w:val="auto"/>
          <w:sz w:val="28"/>
          <w:szCs w:val="28"/>
          <w:lang w:val="mk-MK"/>
        </w:rPr>
      </w:pPr>
    </w:p>
    <w:p w14:paraId="2D985509" w14:textId="77777777" w:rsidR="00903D9F" w:rsidRPr="00BA2F9C" w:rsidRDefault="00903D9F" w:rsidP="00903D9F">
      <w:pPr>
        <w:pStyle w:val="Standard"/>
        <w:rPr>
          <w:rFonts w:ascii="StobiSerif Regular" w:hAnsi="StobiSerif Regular"/>
          <w:b/>
          <w:color w:val="auto"/>
          <w:sz w:val="28"/>
          <w:szCs w:val="28"/>
          <w:lang w:val="ru-RU"/>
        </w:rPr>
      </w:pPr>
    </w:p>
    <w:p w14:paraId="4802F52A" w14:textId="77777777" w:rsidR="00903D9F" w:rsidRPr="00BA2F9C" w:rsidRDefault="00903D9F" w:rsidP="00AF2745">
      <w:pPr>
        <w:pStyle w:val="Standard"/>
        <w:jc w:val="center"/>
        <w:rPr>
          <w:rFonts w:ascii="StobiSerif Regular" w:hAnsi="StobiSerif Regular"/>
          <w:color w:val="auto"/>
          <w:sz w:val="28"/>
          <w:szCs w:val="28"/>
          <w:lang w:val="ru-RU"/>
        </w:rPr>
      </w:pPr>
    </w:p>
    <w:p w14:paraId="34841D42" w14:textId="77777777" w:rsidR="00AF25E2" w:rsidRPr="00BA2F9C" w:rsidRDefault="00AF25E2" w:rsidP="00AF2745">
      <w:pPr>
        <w:pStyle w:val="Standard"/>
        <w:jc w:val="center"/>
        <w:rPr>
          <w:rFonts w:ascii="StobiSerif Regular" w:hAnsi="StobiSerif Regular"/>
          <w:b/>
          <w:color w:val="auto"/>
          <w:sz w:val="28"/>
          <w:szCs w:val="28"/>
          <w:lang w:val="mk-MK"/>
        </w:rPr>
      </w:pPr>
    </w:p>
    <w:p w14:paraId="4B632E04" w14:textId="77777777" w:rsidR="00AF2745" w:rsidRPr="00BA2F9C" w:rsidRDefault="00AF2745" w:rsidP="00AF2745">
      <w:pPr>
        <w:pStyle w:val="Standard"/>
        <w:jc w:val="center"/>
        <w:rPr>
          <w:rFonts w:ascii="StobiSerif Regular" w:hAnsi="StobiSerif Regular"/>
          <w:color w:val="auto"/>
          <w:sz w:val="28"/>
          <w:szCs w:val="28"/>
          <w:lang w:val="ru-RU"/>
        </w:rPr>
      </w:pPr>
      <w:r w:rsidRPr="00BA2F9C">
        <w:rPr>
          <w:rFonts w:ascii="StobiSerif Regular" w:hAnsi="StobiSerif Regular"/>
          <w:b/>
          <w:color w:val="auto"/>
          <w:sz w:val="28"/>
          <w:szCs w:val="28"/>
          <w:lang w:val="mk-MK"/>
        </w:rPr>
        <w:t>Барање за поднесување понуди</w:t>
      </w:r>
    </w:p>
    <w:p w14:paraId="36E91C68" w14:textId="77777777" w:rsidR="00AF2745" w:rsidRPr="00BA2F9C" w:rsidRDefault="00AF2745" w:rsidP="00AF2745">
      <w:pPr>
        <w:pStyle w:val="Standard"/>
        <w:jc w:val="center"/>
        <w:rPr>
          <w:rFonts w:ascii="StobiSerif Regular" w:hAnsi="StobiSerif Regular"/>
          <w:color w:val="auto"/>
          <w:sz w:val="28"/>
          <w:szCs w:val="28"/>
          <w:lang w:val="ru-RU"/>
        </w:rPr>
      </w:pPr>
    </w:p>
    <w:p w14:paraId="38BB20E6" w14:textId="77777777" w:rsidR="00E4309E" w:rsidRPr="00BA2F9C" w:rsidRDefault="00E4309E" w:rsidP="00AF2745">
      <w:pPr>
        <w:pStyle w:val="Standard"/>
        <w:jc w:val="center"/>
        <w:rPr>
          <w:rFonts w:ascii="StobiSerif Regular" w:hAnsi="StobiSerif Regular"/>
          <w:color w:val="auto"/>
          <w:sz w:val="28"/>
          <w:szCs w:val="28"/>
          <w:lang w:val="ru-RU"/>
        </w:rPr>
      </w:pPr>
    </w:p>
    <w:p w14:paraId="05985BC7" w14:textId="77777777" w:rsidR="00E4309E" w:rsidRPr="00BA2F9C" w:rsidRDefault="00E4309E" w:rsidP="00AF2745">
      <w:pPr>
        <w:pStyle w:val="Standard"/>
        <w:jc w:val="center"/>
        <w:rPr>
          <w:rFonts w:ascii="StobiSerif Regular" w:hAnsi="StobiSerif Regular"/>
          <w:color w:val="auto"/>
          <w:sz w:val="28"/>
          <w:szCs w:val="28"/>
        </w:rPr>
      </w:pPr>
    </w:p>
    <w:p w14:paraId="27F38A2A" w14:textId="77777777" w:rsidR="00AF2745" w:rsidRPr="00BA2F9C" w:rsidRDefault="00AF2745" w:rsidP="00AF2745">
      <w:pPr>
        <w:pStyle w:val="Standard"/>
        <w:jc w:val="center"/>
        <w:rPr>
          <w:rFonts w:ascii="StobiSerif Regular" w:hAnsi="StobiSerif Regular"/>
          <w:color w:val="auto"/>
          <w:sz w:val="28"/>
          <w:szCs w:val="28"/>
          <w:lang w:val="ru-RU"/>
        </w:rPr>
      </w:pPr>
    </w:p>
    <w:p w14:paraId="45083291" w14:textId="77777777" w:rsidR="00AF2745" w:rsidRPr="00BA2F9C" w:rsidRDefault="008C16E7" w:rsidP="00AF2745">
      <w:pPr>
        <w:pStyle w:val="Standard"/>
        <w:jc w:val="center"/>
        <w:rPr>
          <w:rFonts w:ascii="StobiSerif Regular" w:hAnsi="StobiSerif Regular"/>
          <w:color w:val="auto"/>
          <w:sz w:val="28"/>
          <w:szCs w:val="28"/>
          <w:lang w:val="ru-RU"/>
        </w:rPr>
      </w:pPr>
      <w:r w:rsidRPr="00BA2F9C">
        <w:rPr>
          <w:rFonts w:ascii="StobiSerif Regular" w:hAnsi="StobiSerif Regular"/>
          <w:b/>
          <w:color w:val="auto"/>
          <w:sz w:val="28"/>
          <w:szCs w:val="28"/>
          <w:lang w:val="mk-MK"/>
        </w:rPr>
        <w:t xml:space="preserve">за </w:t>
      </w:r>
      <w:r w:rsidR="00AF2745" w:rsidRPr="00BA2F9C">
        <w:rPr>
          <w:rFonts w:ascii="StobiSerif Regular" w:hAnsi="StobiSerif Regular"/>
          <w:b/>
          <w:color w:val="auto"/>
          <w:sz w:val="28"/>
          <w:szCs w:val="28"/>
          <w:lang w:val="mk-MK"/>
        </w:rPr>
        <w:t>набавка на</w:t>
      </w:r>
    </w:p>
    <w:p w14:paraId="6688BF30" w14:textId="77777777" w:rsidR="00AF2745" w:rsidRPr="00BA2F9C" w:rsidRDefault="00AF2745" w:rsidP="00AF2745">
      <w:pPr>
        <w:pStyle w:val="Standard"/>
        <w:rPr>
          <w:rFonts w:ascii="StobiSerif Regular" w:hAnsi="StobiSerif Regular"/>
          <w:color w:val="auto"/>
          <w:sz w:val="28"/>
          <w:szCs w:val="28"/>
          <w:lang w:val="ru-RU"/>
        </w:rPr>
      </w:pPr>
    </w:p>
    <w:p w14:paraId="271B7E76" w14:textId="48FB08C9" w:rsidR="007B7972" w:rsidRPr="00BA2F9C" w:rsidRDefault="00AF2745" w:rsidP="00AF2745">
      <w:pPr>
        <w:pStyle w:val="Standard"/>
        <w:jc w:val="center"/>
        <w:rPr>
          <w:rFonts w:ascii="StobiSerif Regular" w:hAnsi="StobiSerif Regular"/>
          <w:b/>
          <w:color w:val="auto"/>
          <w:spacing w:val="-2"/>
          <w:sz w:val="28"/>
          <w:szCs w:val="28"/>
          <w:lang w:val="ru-RU"/>
        </w:rPr>
      </w:pPr>
      <w:r w:rsidRPr="00BA2F9C">
        <w:rPr>
          <w:rFonts w:ascii="StobiSerif Regular" w:hAnsi="StobiSerif Regular"/>
          <w:b/>
          <w:color w:val="auto"/>
          <w:spacing w:val="-2"/>
          <w:sz w:val="28"/>
          <w:szCs w:val="28"/>
          <w:lang w:val="mk-MK"/>
        </w:rPr>
        <w:t xml:space="preserve">Тендер </w:t>
      </w:r>
      <w:r w:rsidR="0099234E" w:rsidRPr="00BA2F9C">
        <w:rPr>
          <w:rFonts w:ascii="StobiSerif Regular" w:hAnsi="StobiSerif Regular"/>
          <w:b/>
          <w:color w:val="auto"/>
          <w:spacing w:val="-2"/>
          <w:sz w:val="28"/>
          <w:szCs w:val="28"/>
        </w:rPr>
        <w:t>8</w:t>
      </w:r>
      <w:r w:rsidR="007B7972" w:rsidRPr="00BA2F9C">
        <w:rPr>
          <w:rFonts w:ascii="StobiSerif Regular" w:hAnsi="StobiSerif Regular"/>
          <w:b/>
          <w:color w:val="auto"/>
          <w:spacing w:val="-2"/>
          <w:sz w:val="28"/>
          <w:szCs w:val="28"/>
          <w:lang w:val="ru-RU"/>
        </w:rPr>
        <w:t xml:space="preserve"> </w:t>
      </w:r>
      <w:r w:rsidRPr="00BA2F9C">
        <w:rPr>
          <w:rFonts w:ascii="StobiSerif Regular" w:hAnsi="StobiSerif Regular"/>
          <w:b/>
          <w:color w:val="auto"/>
          <w:spacing w:val="-2"/>
          <w:sz w:val="28"/>
          <w:szCs w:val="28"/>
          <w:lang w:val="mk-MK"/>
        </w:rPr>
        <w:t xml:space="preserve">– Градежни работи за подобрување на инфраструктурата на локалните патишта во </w:t>
      </w:r>
      <w:r w:rsidR="0079423B" w:rsidRPr="00BA2F9C">
        <w:rPr>
          <w:rFonts w:ascii="StobiSerif Regular" w:hAnsi="StobiSerif Regular"/>
          <w:b/>
          <w:color w:val="auto"/>
          <w:spacing w:val="-2"/>
          <w:sz w:val="28"/>
          <w:szCs w:val="28"/>
          <w:lang w:val="mk-MK"/>
        </w:rPr>
        <w:t xml:space="preserve">избрани </w:t>
      </w:r>
      <w:r w:rsidRPr="00BA2F9C">
        <w:rPr>
          <w:rFonts w:ascii="StobiSerif Regular" w:hAnsi="StobiSerif Regular"/>
          <w:b/>
          <w:color w:val="auto"/>
          <w:spacing w:val="-2"/>
          <w:sz w:val="28"/>
          <w:szCs w:val="28"/>
          <w:lang w:val="mk-MK"/>
        </w:rPr>
        <w:t xml:space="preserve">општини согласно изработени </w:t>
      </w:r>
      <w:r w:rsidR="00BD286A" w:rsidRPr="00BA2F9C">
        <w:rPr>
          <w:rFonts w:ascii="StobiSerif Regular" w:hAnsi="StobiSerif Regular"/>
          <w:b/>
          <w:color w:val="auto"/>
          <w:spacing w:val="-2"/>
          <w:sz w:val="28"/>
          <w:szCs w:val="28"/>
          <w:lang w:val="mk-MK"/>
        </w:rPr>
        <w:t xml:space="preserve">основни </w:t>
      </w:r>
      <w:r w:rsidRPr="00BA2F9C">
        <w:rPr>
          <w:rFonts w:ascii="StobiSerif Regular" w:hAnsi="StobiSerif Regular"/>
          <w:b/>
          <w:color w:val="auto"/>
          <w:spacing w:val="-2"/>
          <w:sz w:val="28"/>
          <w:szCs w:val="28"/>
          <w:lang w:val="mk-MK"/>
        </w:rPr>
        <w:t xml:space="preserve">проекти </w:t>
      </w:r>
      <w:r w:rsidR="007B7972" w:rsidRPr="00BA2F9C">
        <w:rPr>
          <w:rFonts w:ascii="StobiSerif Regular" w:hAnsi="StobiSerif Regular"/>
          <w:b/>
          <w:color w:val="auto"/>
          <w:spacing w:val="-2"/>
          <w:sz w:val="28"/>
          <w:szCs w:val="28"/>
          <w:lang w:val="ru-RU"/>
        </w:rPr>
        <w:t xml:space="preserve">– </w:t>
      </w:r>
    </w:p>
    <w:p w14:paraId="64CF4F87" w14:textId="4DBD019F" w:rsidR="00C77439" w:rsidRPr="00BA2F9C" w:rsidRDefault="00CB3625" w:rsidP="00AF2745">
      <w:pPr>
        <w:pStyle w:val="Standard"/>
        <w:jc w:val="center"/>
        <w:rPr>
          <w:rFonts w:ascii="StobiSerif Regular" w:hAnsi="StobiSerif Regular"/>
          <w:b/>
          <w:color w:val="auto"/>
          <w:spacing w:val="-2"/>
          <w:sz w:val="28"/>
          <w:szCs w:val="28"/>
        </w:rPr>
      </w:pPr>
      <w:r w:rsidRPr="00BA2F9C">
        <w:rPr>
          <w:rFonts w:ascii="StobiSerif Regular" w:hAnsi="StobiSerif Regular"/>
          <w:b/>
          <w:color w:val="auto"/>
          <w:spacing w:val="-2"/>
          <w:sz w:val="28"/>
          <w:szCs w:val="28"/>
          <w:lang w:val="ru-RU"/>
        </w:rPr>
        <w:t xml:space="preserve">Дел </w:t>
      </w:r>
      <w:r w:rsidR="00E60919" w:rsidRPr="00BA2F9C">
        <w:rPr>
          <w:rFonts w:ascii="StobiSerif Regular" w:hAnsi="StobiSerif Regular"/>
          <w:b/>
          <w:color w:val="auto"/>
          <w:spacing w:val="-2"/>
          <w:sz w:val="28"/>
          <w:szCs w:val="28"/>
          <w:lang w:val="mk-MK"/>
        </w:rPr>
        <w:t>2</w:t>
      </w:r>
    </w:p>
    <w:p w14:paraId="002AE602" w14:textId="58DEEDE7" w:rsidR="00AF2745" w:rsidRPr="00BA2F9C" w:rsidRDefault="00DA2FA7" w:rsidP="00DA5C87">
      <w:pPr>
        <w:pStyle w:val="Standard"/>
        <w:spacing w:after="60"/>
        <w:ind w:firstLine="720"/>
        <w:jc w:val="center"/>
        <w:rPr>
          <w:rFonts w:ascii="StobiSerif Regular" w:hAnsi="StobiSerif Regular"/>
          <w:color w:val="auto"/>
          <w:sz w:val="28"/>
          <w:szCs w:val="28"/>
        </w:rPr>
      </w:pPr>
      <w:r w:rsidRPr="00BA2F9C">
        <w:rPr>
          <w:rFonts w:ascii="StobiSerif Regular" w:hAnsi="StobiSerif Regular"/>
          <w:b/>
          <w:color w:val="auto"/>
          <w:spacing w:val="-2"/>
          <w:sz w:val="28"/>
          <w:szCs w:val="28"/>
          <w:lang w:val="mk-MK"/>
        </w:rPr>
        <w:t xml:space="preserve">БЗП </w:t>
      </w:r>
      <w:r w:rsidR="00AF2745" w:rsidRPr="00BA2F9C">
        <w:rPr>
          <w:rFonts w:ascii="StobiSerif Regular" w:hAnsi="StobiSerif Regular"/>
          <w:b/>
          <w:color w:val="auto"/>
          <w:spacing w:val="-2"/>
          <w:sz w:val="28"/>
          <w:szCs w:val="28"/>
          <w:lang w:val="mk-MK"/>
        </w:rPr>
        <w:t>Број</w:t>
      </w:r>
      <w:r w:rsidR="0079423B" w:rsidRPr="00BA2F9C">
        <w:rPr>
          <w:rFonts w:ascii="StobiSerif Regular" w:hAnsi="StobiSerif Regular"/>
          <w:b/>
          <w:color w:val="auto"/>
          <w:spacing w:val="-2"/>
          <w:sz w:val="28"/>
          <w:szCs w:val="28"/>
          <w:lang w:val="mk-MK"/>
        </w:rPr>
        <w:t>:</w:t>
      </w:r>
      <w:r w:rsidR="00AF2745" w:rsidRPr="00BA2F9C">
        <w:rPr>
          <w:rFonts w:ascii="StobiSerif Regular" w:hAnsi="StobiSerif Regular"/>
          <w:b/>
          <w:color w:val="auto"/>
          <w:spacing w:val="-2"/>
          <w:sz w:val="28"/>
          <w:szCs w:val="28"/>
          <w:lang w:val="mk-MK"/>
        </w:rPr>
        <w:t xml:space="preserve"> </w:t>
      </w:r>
      <w:r w:rsidR="00F83EFE" w:rsidRPr="00BA2F9C">
        <w:rPr>
          <w:rFonts w:ascii="StobiSerif Regular" w:hAnsi="StobiSerif Regular"/>
          <w:b/>
          <w:color w:val="auto"/>
          <w:spacing w:val="-2"/>
          <w:sz w:val="28"/>
          <w:szCs w:val="28"/>
        </w:rPr>
        <w:t>LRCP</w:t>
      </w:r>
      <w:r w:rsidR="00F83EFE" w:rsidRPr="00BA2F9C">
        <w:rPr>
          <w:rFonts w:ascii="StobiSerif Regular" w:hAnsi="StobiSerif Regular"/>
          <w:b/>
          <w:color w:val="auto"/>
          <w:spacing w:val="-2"/>
          <w:sz w:val="28"/>
          <w:szCs w:val="28"/>
          <w:lang w:val="ru-RU"/>
        </w:rPr>
        <w:t>-9034-</w:t>
      </w:r>
      <w:r w:rsidR="006E7B85" w:rsidRPr="00BA2F9C">
        <w:rPr>
          <w:rFonts w:ascii="StobiSerif Regular" w:hAnsi="StobiSerif Regular"/>
          <w:b/>
          <w:color w:val="auto"/>
          <w:spacing w:val="-2"/>
          <w:sz w:val="28"/>
          <w:szCs w:val="28"/>
          <w:lang w:val="ru-RU"/>
        </w:rPr>
        <w:t>9210-</w:t>
      </w:r>
      <w:r w:rsidR="00F83EFE" w:rsidRPr="00BA2F9C">
        <w:rPr>
          <w:rFonts w:ascii="StobiSerif Regular" w:hAnsi="StobiSerif Regular"/>
          <w:b/>
          <w:color w:val="auto"/>
          <w:spacing w:val="-2"/>
          <w:sz w:val="28"/>
          <w:szCs w:val="28"/>
        </w:rPr>
        <w:t>MK</w:t>
      </w:r>
      <w:r w:rsidR="00F83EFE" w:rsidRPr="00BA2F9C">
        <w:rPr>
          <w:rFonts w:ascii="StobiSerif Regular" w:hAnsi="StobiSerif Regular"/>
          <w:b/>
          <w:color w:val="auto"/>
          <w:spacing w:val="-2"/>
          <w:sz w:val="28"/>
          <w:szCs w:val="28"/>
          <w:lang w:val="ru-RU"/>
        </w:rPr>
        <w:t>-</w:t>
      </w:r>
      <w:r w:rsidR="00F83EFE" w:rsidRPr="00BA2F9C">
        <w:rPr>
          <w:rFonts w:ascii="StobiSerif Regular" w:hAnsi="StobiSerif Regular"/>
          <w:b/>
          <w:color w:val="auto"/>
          <w:spacing w:val="-2"/>
          <w:sz w:val="28"/>
          <w:szCs w:val="28"/>
        </w:rPr>
        <w:t>RFB</w:t>
      </w:r>
      <w:r w:rsidR="00F83EFE" w:rsidRPr="00BA2F9C">
        <w:rPr>
          <w:rFonts w:ascii="StobiSerif Regular" w:hAnsi="StobiSerif Regular"/>
          <w:b/>
          <w:color w:val="auto"/>
          <w:spacing w:val="-2"/>
          <w:sz w:val="28"/>
          <w:szCs w:val="28"/>
          <w:lang w:val="ru-RU"/>
        </w:rPr>
        <w:t>-</w:t>
      </w:r>
      <w:r w:rsidR="00F83EFE" w:rsidRPr="00BA2F9C">
        <w:rPr>
          <w:rFonts w:ascii="StobiSerif Regular" w:hAnsi="StobiSerif Regular"/>
          <w:b/>
          <w:color w:val="auto"/>
          <w:spacing w:val="-2"/>
          <w:sz w:val="28"/>
          <w:szCs w:val="28"/>
        </w:rPr>
        <w:t>A</w:t>
      </w:r>
      <w:r w:rsidR="00F83EFE" w:rsidRPr="00BA2F9C">
        <w:rPr>
          <w:rFonts w:ascii="StobiSerif Regular" w:hAnsi="StobiSerif Regular"/>
          <w:b/>
          <w:color w:val="auto"/>
          <w:spacing w:val="-2"/>
          <w:sz w:val="28"/>
          <w:szCs w:val="28"/>
          <w:lang w:val="ru-RU"/>
        </w:rPr>
        <w:t>.2.1.</w:t>
      </w:r>
      <w:r w:rsidR="0099234E" w:rsidRPr="00BA2F9C">
        <w:rPr>
          <w:rFonts w:ascii="StobiSerif Regular" w:hAnsi="StobiSerif Regular"/>
          <w:b/>
          <w:color w:val="auto"/>
          <w:spacing w:val="-2"/>
          <w:sz w:val="28"/>
          <w:szCs w:val="28"/>
        </w:rPr>
        <w:t>8</w:t>
      </w:r>
    </w:p>
    <w:p w14:paraId="08C686CA" w14:textId="77777777" w:rsidR="00AF2745" w:rsidRPr="00BA2F9C" w:rsidRDefault="00AF2745" w:rsidP="00AF2745">
      <w:pPr>
        <w:pStyle w:val="Standard"/>
        <w:jc w:val="center"/>
        <w:rPr>
          <w:rFonts w:ascii="StobiSerif Regular" w:hAnsi="StobiSerif Regular"/>
          <w:color w:val="auto"/>
          <w:sz w:val="28"/>
          <w:szCs w:val="28"/>
          <w:lang w:val="ru-RU"/>
        </w:rPr>
      </w:pPr>
    </w:p>
    <w:p w14:paraId="432D9F5E" w14:textId="77777777" w:rsidR="00102C02" w:rsidRPr="00BA2F9C" w:rsidRDefault="00102C02" w:rsidP="00AF2745">
      <w:pPr>
        <w:pStyle w:val="Standard"/>
        <w:jc w:val="center"/>
        <w:rPr>
          <w:rFonts w:ascii="StobiSerif Regular" w:hAnsi="StobiSerif Regular"/>
          <w:color w:val="auto"/>
          <w:sz w:val="28"/>
          <w:szCs w:val="28"/>
          <w:lang w:val="ru-RU"/>
        </w:rPr>
      </w:pPr>
    </w:p>
    <w:p w14:paraId="4847B2E7" w14:textId="77777777" w:rsidR="00AF2745" w:rsidRPr="00BA2F9C" w:rsidRDefault="00AF2745" w:rsidP="007730AB">
      <w:pPr>
        <w:pStyle w:val="Title"/>
        <w:ind w:firstLine="720"/>
        <w:rPr>
          <w:rFonts w:ascii="StobiSerif Regular" w:hAnsi="StobiSerif Regular"/>
          <w:color w:val="auto"/>
          <w:sz w:val="28"/>
          <w:szCs w:val="28"/>
          <w:lang w:val="ru-RU"/>
        </w:rPr>
      </w:pPr>
      <w:r w:rsidRPr="00BA2F9C">
        <w:rPr>
          <w:rFonts w:ascii="StobiSerif Regular" w:hAnsi="StobiSerif Regular"/>
          <w:color w:val="auto"/>
          <w:sz w:val="28"/>
          <w:szCs w:val="28"/>
          <w:lang w:val="mk-MK"/>
        </w:rPr>
        <w:t>Договорен орган</w:t>
      </w:r>
      <w:r w:rsidRPr="00BA2F9C">
        <w:rPr>
          <w:rFonts w:ascii="StobiSerif Regular" w:hAnsi="StobiSerif Regular"/>
          <w:color w:val="auto"/>
          <w:sz w:val="28"/>
          <w:szCs w:val="28"/>
          <w:lang w:val="ru-RU"/>
        </w:rPr>
        <w:t xml:space="preserve">: </w:t>
      </w:r>
      <w:r w:rsidRPr="00BA2F9C">
        <w:rPr>
          <w:rFonts w:ascii="StobiSerif Regular" w:hAnsi="StobiSerif Regular"/>
          <w:color w:val="auto"/>
          <w:sz w:val="28"/>
          <w:szCs w:val="28"/>
          <w:lang w:val="mk-MK"/>
        </w:rPr>
        <w:t>Министерство за транспорт и врски</w:t>
      </w:r>
    </w:p>
    <w:p w14:paraId="01A729B4" w14:textId="77777777" w:rsidR="00AF25E2" w:rsidRPr="00BA2F9C" w:rsidRDefault="00AF25E2" w:rsidP="00AF25E2">
      <w:pPr>
        <w:pStyle w:val="Standard"/>
        <w:ind w:left="3600"/>
        <w:rPr>
          <w:rFonts w:ascii="StobiSerif Regular" w:hAnsi="StobiSerif Regular"/>
          <w:color w:val="auto"/>
          <w:sz w:val="28"/>
          <w:szCs w:val="28"/>
          <w:lang w:val="mk-MK"/>
        </w:rPr>
      </w:pPr>
    </w:p>
    <w:p w14:paraId="04F79372" w14:textId="77777777" w:rsidR="00AF25E2" w:rsidRPr="00BA2F9C" w:rsidRDefault="00AF25E2" w:rsidP="00AF25E2">
      <w:pPr>
        <w:pStyle w:val="Standard"/>
        <w:ind w:left="3600"/>
        <w:rPr>
          <w:rFonts w:ascii="StobiSerif Regular" w:hAnsi="StobiSerif Regular"/>
          <w:color w:val="auto"/>
          <w:sz w:val="28"/>
          <w:szCs w:val="28"/>
          <w:lang w:val="mk-MK"/>
        </w:rPr>
      </w:pPr>
    </w:p>
    <w:p w14:paraId="28E0209B" w14:textId="77777777" w:rsidR="00AF25E2" w:rsidRPr="00BA2F9C" w:rsidRDefault="00AF25E2" w:rsidP="00AF25E2">
      <w:pPr>
        <w:pStyle w:val="Standard"/>
        <w:ind w:left="3600"/>
        <w:rPr>
          <w:rFonts w:ascii="StobiSerif Regular" w:hAnsi="StobiSerif Regular"/>
          <w:color w:val="auto"/>
          <w:sz w:val="28"/>
          <w:szCs w:val="28"/>
          <w:lang w:val="mk-MK"/>
        </w:rPr>
      </w:pPr>
    </w:p>
    <w:p w14:paraId="394FB561" w14:textId="70D00058" w:rsidR="00AF25E2" w:rsidRPr="00BA2F9C" w:rsidRDefault="00AF25E2" w:rsidP="00AF25E2">
      <w:pPr>
        <w:pStyle w:val="Standard"/>
        <w:ind w:left="3600"/>
        <w:rPr>
          <w:rFonts w:ascii="StobiSerif Regular" w:hAnsi="StobiSerif Regular"/>
          <w:color w:val="auto"/>
          <w:sz w:val="28"/>
          <w:szCs w:val="28"/>
          <w:lang w:val="ru-RU"/>
        </w:rPr>
      </w:pPr>
    </w:p>
    <w:p w14:paraId="41EE2756" w14:textId="77777777" w:rsidR="00AF25E2" w:rsidRPr="00BA2F9C" w:rsidRDefault="00AF25E2" w:rsidP="00AF25E2">
      <w:pPr>
        <w:pStyle w:val="Standard"/>
        <w:ind w:left="3600"/>
        <w:rPr>
          <w:rFonts w:ascii="StobiSerif Regular" w:hAnsi="StobiSerif Regular"/>
          <w:color w:val="auto"/>
          <w:sz w:val="28"/>
          <w:szCs w:val="28"/>
          <w:lang w:val="mk-MK"/>
        </w:rPr>
      </w:pPr>
    </w:p>
    <w:p w14:paraId="6867EF59" w14:textId="77777777" w:rsidR="00AF25E2" w:rsidRPr="00BA2F9C" w:rsidRDefault="00AF25E2" w:rsidP="00AF25E2">
      <w:pPr>
        <w:pStyle w:val="Standard"/>
        <w:ind w:left="3600"/>
        <w:rPr>
          <w:rFonts w:ascii="StobiSerif Regular" w:hAnsi="StobiSerif Regular"/>
          <w:color w:val="auto"/>
          <w:sz w:val="28"/>
          <w:szCs w:val="28"/>
          <w:lang w:val="mk-MK"/>
        </w:rPr>
      </w:pPr>
    </w:p>
    <w:p w14:paraId="765612C1" w14:textId="77777777" w:rsidR="00AF25E2" w:rsidRPr="00BA2F9C" w:rsidRDefault="00AF25E2" w:rsidP="00AF25E2">
      <w:pPr>
        <w:pStyle w:val="Standard"/>
        <w:ind w:left="3600"/>
        <w:rPr>
          <w:rFonts w:ascii="StobiSerif Regular" w:hAnsi="StobiSerif Regular"/>
          <w:color w:val="auto"/>
          <w:sz w:val="28"/>
          <w:szCs w:val="28"/>
          <w:lang w:val="mk-MK"/>
        </w:rPr>
      </w:pPr>
    </w:p>
    <w:p w14:paraId="5F1A65C1" w14:textId="3B9803FF" w:rsidR="00AF2745" w:rsidRPr="00BA2F9C" w:rsidRDefault="00962C0C" w:rsidP="007730AB">
      <w:pPr>
        <w:pStyle w:val="Standard"/>
        <w:jc w:val="center"/>
        <w:rPr>
          <w:rFonts w:ascii="StobiSerif Regular" w:hAnsi="StobiSerif Regular"/>
          <w:color w:val="auto"/>
          <w:lang w:val="ru-RU"/>
        </w:rPr>
      </w:pPr>
      <w:r w:rsidRPr="00BA2F9C">
        <w:rPr>
          <w:rFonts w:ascii="StobiSerif Regular" w:hAnsi="StobiSerif Regular"/>
          <w:color w:val="auto"/>
          <w:lang w:val="mk-MK"/>
        </w:rPr>
        <w:t>ОБЈАВЕН:</w:t>
      </w:r>
      <w:r w:rsidR="00145C32" w:rsidRPr="00BA2F9C">
        <w:rPr>
          <w:rFonts w:ascii="StobiSerif Regular" w:hAnsi="StobiSerif Regular"/>
          <w:color w:val="auto"/>
          <w:lang w:val="ru-RU"/>
        </w:rPr>
        <w:t xml:space="preserve"> </w:t>
      </w:r>
      <w:r w:rsidR="001F5568" w:rsidRPr="00BA2F9C">
        <w:rPr>
          <w:rFonts w:ascii="StobiSerif Regular" w:hAnsi="StobiSerif Regular"/>
          <w:color w:val="auto"/>
          <w:lang w:val="mk-MK"/>
        </w:rPr>
        <w:t>Февруари</w:t>
      </w:r>
      <w:r w:rsidR="00555FE8" w:rsidRPr="00BA2F9C">
        <w:rPr>
          <w:rFonts w:ascii="StobiSerif Regular" w:hAnsi="StobiSerif Regular"/>
          <w:color w:val="auto"/>
          <w:lang w:val="ru-RU"/>
        </w:rPr>
        <w:t>,</w:t>
      </w:r>
      <w:r w:rsidR="009A6D6E" w:rsidRPr="00BA2F9C">
        <w:rPr>
          <w:rFonts w:ascii="StobiSerif Regular" w:hAnsi="StobiSerif Regular"/>
          <w:color w:val="auto"/>
          <w:lang w:val="ru-RU"/>
        </w:rPr>
        <w:t xml:space="preserve"> </w:t>
      </w:r>
      <w:r w:rsidR="00555FE8" w:rsidRPr="00BA2F9C">
        <w:rPr>
          <w:rFonts w:ascii="StobiSerif Regular" w:hAnsi="StobiSerif Regular"/>
          <w:color w:val="auto"/>
          <w:lang w:val="ru-RU"/>
        </w:rPr>
        <w:t>202</w:t>
      </w:r>
      <w:r w:rsidR="00E60919" w:rsidRPr="00BA2F9C">
        <w:rPr>
          <w:rFonts w:ascii="StobiSerif Regular" w:hAnsi="StobiSerif Regular"/>
          <w:color w:val="auto"/>
          <w:lang w:val="mk-MK"/>
        </w:rPr>
        <w:t>4</w:t>
      </w:r>
    </w:p>
    <w:p w14:paraId="12BE8FD5" w14:textId="77777777" w:rsidR="00AF2745" w:rsidRPr="00BA2F9C" w:rsidRDefault="00AF2745" w:rsidP="00AF2745">
      <w:pPr>
        <w:pStyle w:val="Standard"/>
        <w:pageBreakBefore/>
        <w:rPr>
          <w:rFonts w:ascii="StobiSerif Regular" w:hAnsi="StobiSerif Regular"/>
          <w:color w:val="auto"/>
          <w:sz w:val="22"/>
          <w:szCs w:val="22"/>
          <w:lang w:val="ru-RU"/>
        </w:rPr>
      </w:pPr>
    </w:p>
    <w:p w14:paraId="33A09561" w14:textId="77777777" w:rsidR="00AF2745" w:rsidRPr="00BA2F9C" w:rsidRDefault="00AF2745" w:rsidP="00AF2745">
      <w:pPr>
        <w:pStyle w:val="S9Header1"/>
        <w:rPr>
          <w:rFonts w:ascii="StobiSerif Regular" w:hAnsi="StobiSerif Regular"/>
          <w:color w:val="auto"/>
          <w:sz w:val="22"/>
          <w:szCs w:val="22"/>
          <w:lang w:val="ru-RU"/>
        </w:rPr>
      </w:pPr>
      <w:bookmarkStart w:id="1" w:name="__RefHeading__69779_297117545"/>
      <w:r w:rsidRPr="00BA2F9C">
        <w:rPr>
          <w:rFonts w:ascii="StobiSerif Regular" w:hAnsi="StobiSerif Regular"/>
          <w:color w:val="auto"/>
          <w:sz w:val="22"/>
          <w:szCs w:val="22"/>
          <w:lang w:val="mk-MK"/>
        </w:rPr>
        <w:t>Известување за набавка</w:t>
      </w:r>
      <w:bookmarkEnd w:id="1"/>
    </w:p>
    <w:p w14:paraId="328F6A27" w14:textId="77777777" w:rsidR="00AF2745" w:rsidRPr="00BA2F9C" w:rsidRDefault="00AF2745" w:rsidP="00AF2745">
      <w:pPr>
        <w:pStyle w:val="Heading1a"/>
        <w:keepNext w:val="0"/>
        <w:keepLines w:val="0"/>
        <w:tabs>
          <w:tab w:val="clear" w:pos="-720"/>
        </w:tabs>
        <w:suppressAutoHyphens w:val="0"/>
        <w:rPr>
          <w:rFonts w:ascii="StobiSerif Regular" w:hAnsi="StobiSerif Regular"/>
          <w:bCs/>
          <w:sz w:val="22"/>
          <w:szCs w:val="22"/>
          <w:lang w:val="ru-RU"/>
        </w:rPr>
      </w:pPr>
    </w:p>
    <w:p w14:paraId="42E831AF" w14:textId="77777777" w:rsidR="00AF2745" w:rsidRPr="00BA2F9C" w:rsidRDefault="00AF2745" w:rsidP="00AF2745">
      <w:pPr>
        <w:pStyle w:val="S9Header1"/>
        <w:rPr>
          <w:rFonts w:ascii="StobiSerif Regular" w:hAnsi="StobiSerif Regular"/>
          <w:color w:val="auto"/>
          <w:sz w:val="22"/>
          <w:szCs w:val="22"/>
          <w:lang w:val="ru-RU"/>
        </w:rPr>
      </w:pPr>
      <w:bookmarkStart w:id="2" w:name="__RefHeading__69781_297117545"/>
      <w:r w:rsidRPr="00BA2F9C">
        <w:rPr>
          <w:rFonts w:ascii="StobiSerif Regular" w:hAnsi="StobiSerif Regular"/>
          <w:color w:val="auto"/>
          <w:sz w:val="22"/>
          <w:szCs w:val="22"/>
          <w:lang w:val="mk-MK"/>
        </w:rPr>
        <w:t>Барање за поднесување понуди</w:t>
      </w:r>
      <w:bookmarkEnd w:id="2"/>
    </w:p>
    <w:p w14:paraId="498209D5" w14:textId="0F6FECD5" w:rsidR="00AF2745" w:rsidRPr="00BA2F9C" w:rsidRDefault="00AF2745" w:rsidP="00AF2745">
      <w:pPr>
        <w:pStyle w:val="ChapterNumber"/>
        <w:tabs>
          <w:tab w:val="clear" w:pos="-720"/>
        </w:tabs>
        <w:rPr>
          <w:rFonts w:ascii="StobiSerif Regular" w:hAnsi="StobiSerif Regular"/>
          <w:spacing w:val="-2"/>
          <w:szCs w:val="22"/>
          <w:lang w:val="ru-RU"/>
        </w:rPr>
      </w:pPr>
    </w:p>
    <w:p w14:paraId="1CC0195B" w14:textId="77777777" w:rsidR="00AF2745" w:rsidRPr="00BA2F9C" w:rsidRDefault="00AF2745" w:rsidP="0079423B">
      <w:pPr>
        <w:spacing w:after="60"/>
        <w:jc w:val="both"/>
        <w:rPr>
          <w:rFonts w:ascii="StobiSerif Regular" w:hAnsi="StobiSerif Regular" w:cs="Times New Roman"/>
          <w:b/>
          <w:spacing w:val="-2"/>
          <w:lang w:val="ru-RU"/>
        </w:rPr>
      </w:pPr>
      <w:r w:rsidRPr="00BA2F9C">
        <w:rPr>
          <w:rFonts w:ascii="StobiSerif Regular" w:hAnsi="StobiSerif Regular" w:cs="Times New Roman"/>
          <w:b/>
          <w:spacing w:val="-2"/>
          <w:lang w:val="ru-RU"/>
        </w:rPr>
        <w:t>Држава: Република Северна Македонија</w:t>
      </w:r>
    </w:p>
    <w:p w14:paraId="10997DE5" w14:textId="77777777" w:rsidR="00AF2745" w:rsidRPr="00BA2F9C" w:rsidRDefault="00AF2745" w:rsidP="0079423B">
      <w:pPr>
        <w:spacing w:after="60"/>
        <w:jc w:val="both"/>
        <w:rPr>
          <w:rFonts w:ascii="StobiSerif Regular" w:hAnsi="StobiSerif Regular" w:cs="Times New Roman"/>
          <w:b/>
          <w:spacing w:val="-2"/>
          <w:lang w:val="mk-MK"/>
        </w:rPr>
      </w:pPr>
      <w:r w:rsidRPr="00BA2F9C">
        <w:rPr>
          <w:rFonts w:ascii="StobiSerif Regular" w:hAnsi="StobiSerif Regular" w:cs="Times New Roman"/>
          <w:b/>
          <w:spacing w:val="-2"/>
          <w:lang w:val="ru-RU"/>
        </w:rPr>
        <w:t xml:space="preserve">Име на Проект: Проект за поврзување на локални патишта </w:t>
      </w:r>
      <w:r w:rsidR="00C77439" w:rsidRPr="00BA2F9C">
        <w:rPr>
          <w:rFonts w:ascii="StobiSerif Regular" w:hAnsi="StobiSerif Regular" w:cs="Times New Roman"/>
          <w:b/>
          <w:spacing w:val="-2"/>
          <w:lang w:val="mk-MK"/>
        </w:rPr>
        <w:t>–</w:t>
      </w:r>
      <w:r w:rsidR="00571978" w:rsidRPr="00BA2F9C">
        <w:rPr>
          <w:rFonts w:ascii="StobiSerif Regular" w:hAnsi="StobiSerif Regular" w:cs="Times New Roman"/>
          <w:b/>
          <w:spacing w:val="-2"/>
          <w:lang w:val="mk-MK"/>
        </w:rPr>
        <w:t xml:space="preserve"> П170267</w:t>
      </w:r>
    </w:p>
    <w:p w14:paraId="6B7F78C1" w14:textId="51DE26BA" w:rsidR="00AF2745" w:rsidRPr="00BA2F9C" w:rsidRDefault="00AF2745" w:rsidP="0079423B">
      <w:pPr>
        <w:spacing w:after="60"/>
        <w:jc w:val="both"/>
        <w:rPr>
          <w:rFonts w:ascii="StobiSerif Regular" w:hAnsi="StobiSerif Regular" w:cs="Times New Roman"/>
          <w:b/>
          <w:spacing w:val="-2"/>
          <w:lang w:val="ru-RU"/>
        </w:rPr>
      </w:pPr>
      <w:r w:rsidRPr="00BA2F9C">
        <w:rPr>
          <w:rFonts w:ascii="StobiSerif Regular" w:hAnsi="StobiSerif Regular" w:cs="Times New Roman"/>
          <w:b/>
          <w:spacing w:val="-2"/>
          <w:lang w:val="ru-RU"/>
        </w:rPr>
        <w:t>Предмет на Договор: Тендер</w:t>
      </w:r>
      <w:r w:rsidR="00774EF2" w:rsidRPr="00BA2F9C">
        <w:rPr>
          <w:rFonts w:ascii="StobiSerif Regular" w:hAnsi="StobiSerif Regular" w:cs="Times New Roman"/>
          <w:b/>
          <w:spacing w:val="-2"/>
          <w:lang w:val="mk-MK"/>
        </w:rPr>
        <w:t xml:space="preserve"> </w:t>
      </w:r>
      <w:r w:rsidR="0099234E" w:rsidRPr="00BA2F9C">
        <w:rPr>
          <w:rFonts w:ascii="StobiSerif Regular" w:hAnsi="StobiSerif Regular" w:cs="Times New Roman"/>
          <w:b/>
          <w:spacing w:val="-2"/>
          <w:lang w:val="ru-RU"/>
        </w:rPr>
        <w:t>8</w:t>
      </w:r>
      <w:r w:rsidR="00A631DE" w:rsidRPr="00BA2F9C">
        <w:rPr>
          <w:rFonts w:ascii="StobiSerif Regular" w:hAnsi="StobiSerif Regular" w:cs="Times New Roman"/>
          <w:b/>
          <w:spacing w:val="-2"/>
          <w:lang w:val="ru-RU"/>
        </w:rPr>
        <w:t xml:space="preserve"> </w:t>
      </w:r>
      <w:r w:rsidRPr="00BA2F9C">
        <w:rPr>
          <w:rFonts w:ascii="StobiSerif Regular" w:hAnsi="StobiSerif Regular" w:cs="Times New Roman"/>
          <w:b/>
          <w:spacing w:val="-2"/>
          <w:lang w:val="ru-RU"/>
        </w:rPr>
        <w:t xml:space="preserve">– Градежни работи за подобрување на инфраструктурата на локалните патишта во </w:t>
      </w:r>
      <w:r w:rsidR="0079423B" w:rsidRPr="00BA2F9C">
        <w:rPr>
          <w:rFonts w:ascii="StobiSerif Regular" w:hAnsi="StobiSerif Regular" w:cs="Times New Roman"/>
          <w:b/>
          <w:spacing w:val="-2"/>
          <w:lang w:val="ru-RU"/>
        </w:rPr>
        <w:t>избрани</w:t>
      </w:r>
      <w:r w:rsidRPr="00BA2F9C">
        <w:rPr>
          <w:rFonts w:ascii="StobiSerif Regular" w:hAnsi="StobiSerif Regular" w:cs="Times New Roman"/>
          <w:b/>
          <w:spacing w:val="-2"/>
          <w:lang w:val="ru-RU"/>
        </w:rPr>
        <w:t xml:space="preserve"> општини согласно изработени </w:t>
      </w:r>
      <w:r w:rsidR="00BD286A" w:rsidRPr="00BA2F9C">
        <w:rPr>
          <w:rFonts w:ascii="StobiSerif Regular" w:hAnsi="StobiSerif Regular" w:cs="Times New Roman"/>
          <w:b/>
          <w:spacing w:val="-2"/>
          <w:lang w:val="mk-MK"/>
        </w:rPr>
        <w:t>о</w:t>
      </w:r>
      <w:r w:rsidR="00BD286A" w:rsidRPr="00BA2F9C">
        <w:rPr>
          <w:rFonts w:ascii="StobiSerif Regular" w:hAnsi="StobiSerif Regular" w:cs="Times New Roman"/>
          <w:b/>
          <w:spacing w:val="-2"/>
          <w:lang w:val="ru-RU"/>
        </w:rPr>
        <w:t xml:space="preserve">сновни </w:t>
      </w:r>
      <w:r w:rsidRPr="00BA2F9C">
        <w:rPr>
          <w:rFonts w:ascii="StobiSerif Regular" w:hAnsi="StobiSerif Regular" w:cs="Times New Roman"/>
          <w:b/>
          <w:spacing w:val="-2"/>
          <w:lang w:val="ru-RU"/>
        </w:rPr>
        <w:t>проекти</w:t>
      </w:r>
      <w:r w:rsidR="00783CBE" w:rsidRPr="00BA2F9C">
        <w:rPr>
          <w:rFonts w:ascii="StobiSerif Regular" w:hAnsi="StobiSerif Regular" w:cs="Times New Roman"/>
          <w:b/>
          <w:spacing w:val="-2"/>
          <w:lang w:val="mk-MK"/>
        </w:rPr>
        <w:t xml:space="preserve"> </w:t>
      </w:r>
      <w:r w:rsidR="00783CBE" w:rsidRPr="00BA2F9C">
        <w:rPr>
          <w:rFonts w:ascii="StobiSerif Regular" w:hAnsi="StobiSerif Regular" w:cs="Times New Roman"/>
          <w:b/>
          <w:spacing w:val="-2"/>
          <w:lang w:val="ru-RU"/>
        </w:rPr>
        <w:t xml:space="preserve">- </w:t>
      </w:r>
      <w:r w:rsidR="003E7B2B" w:rsidRPr="00BA2F9C">
        <w:rPr>
          <w:rFonts w:ascii="StobiSerif Regular" w:hAnsi="StobiSerif Regular" w:cs="Times New Roman"/>
          <w:b/>
          <w:spacing w:val="-2"/>
          <w:lang w:val="ru-RU"/>
        </w:rPr>
        <w:t xml:space="preserve">Дел </w:t>
      </w:r>
      <w:r w:rsidR="00E60919" w:rsidRPr="00BA2F9C">
        <w:rPr>
          <w:rFonts w:ascii="StobiSerif Regular" w:hAnsi="StobiSerif Regular" w:cs="Times New Roman"/>
          <w:b/>
          <w:spacing w:val="-2"/>
          <w:lang w:val="mk-MK"/>
        </w:rPr>
        <w:t>2</w:t>
      </w:r>
    </w:p>
    <w:p w14:paraId="144877A8" w14:textId="6C50FE19" w:rsidR="00AF2745" w:rsidRPr="00BA2F9C" w:rsidRDefault="00AF2745" w:rsidP="0079423B">
      <w:pPr>
        <w:spacing w:after="60"/>
        <w:jc w:val="both"/>
        <w:rPr>
          <w:rFonts w:ascii="StobiSerif Regular" w:hAnsi="StobiSerif Regular" w:cs="Times New Roman"/>
          <w:b/>
          <w:spacing w:val="-2"/>
          <w:lang w:val="ru-RU"/>
        </w:rPr>
      </w:pPr>
      <w:r w:rsidRPr="00BA2F9C">
        <w:rPr>
          <w:rFonts w:ascii="StobiSerif Regular" w:hAnsi="StobiSerif Regular" w:cs="Times New Roman"/>
          <w:b/>
          <w:spacing w:val="-2"/>
          <w:lang w:val="ru-RU"/>
        </w:rPr>
        <w:t>Заем број: 9034 МК</w:t>
      </w:r>
      <w:r w:rsidR="00EF0AC5" w:rsidRPr="00BA2F9C">
        <w:rPr>
          <w:rFonts w:ascii="StobiSerif Regular" w:hAnsi="StobiSerif Regular" w:cs="Times New Roman"/>
          <w:b/>
          <w:spacing w:val="-2"/>
          <w:lang w:val="ru-RU"/>
        </w:rPr>
        <w:t xml:space="preserve"> и 9210 МК</w:t>
      </w:r>
    </w:p>
    <w:p w14:paraId="3B231F1B" w14:textId="52808649" w:rsidR="00AF2745" w:rsidRPr="00BA2F9C" w:rsidRDefault="00DA2FA7" w:rsidP="00F83EFE">
      <w:pPr>
        <w:rPr>
          <w:rFonts w:ascii="StobiSerif Regular" w:hAnsi="StobiSerif Regular" w:cs="Times New Roman"/>
          <w:b/>
          <w:spacing w:val="-2"/>
          <w:lang w:val="ru-RU"/>
        </w:rPr>
      </w:pPr>
      <w:r w:rsidRPr="00BA2F9C">
        <w:rPr>
          <w:rFonts w:ascii="StobiSerif Regular" w:hAnsi="StobiSerif Regular" w:cs="Times New Roman"/>
          <w:b/>
          <w:spacing w:val="-2"/>
          <w:lang w:val="mk-MK"/>
        </w:rPr>
        <w:t xml:space="preserve">БЗП </w:t>
      </w:r>
      <w:r w:rsidR="008D5311" w:rsidRPr="00BA2F9C">
        <w:rPr>
          <w:rFonts w:ascii="StobiSerif Regular" w:hAnsi="StobiSerif Regular" w:cs="Times New Roman"/>
          <w:b/>
          <w:spacing w:val="-2"/>
          <w:lang w:val="ru-RU"/>
        </w:rPr>
        <w:t xml:space="preserve">Број: </w:t>
      </w:r>
      <w:r w:rsidR="00D0795F" w:rsidRPr="00BA2F9C">
        <w:rPr>
          <w:rFonts w:ascii="StobiSerif Regular" w:hAnsi="StobiSerif Regular" w:cs="Times New Roman"/>
          <w:b/>
          <w:spacing w:val="-2"/>
        </w:rPr>
        <w:t>LRCP</w:t>
      </w:r>
      <w:r w:rsidR="00D0795F" w:rsidRPr="00BA2F9C">
        <w:rPr>
          <w:rFonts w:ascii="StobiSerif Regular" w:hAnsi="StobiSerif Regular" w:cs="Times New Roman"/>
          <w:b/>
          <w:spacing w:val="-2"/>
          <w:lang w:val="ru-RU"/>
        </w:rPr>
        <w:t>-9034-</w:t>
      </w:r>
      <w:r w:rsidR="00B32C2D" w:rsidRPr="00BA2F9C">
        <w:rPr>
          <w:rFonts w:ascii="StobiSerif Regular" w:hAnsi="StobiSerif Regular" w:cs="Times New Roman"/>
          <w:b/>
          <w:spacing w:val="-2"/>
          <w:lang w:val="ru-RU"/>
        </w:rPr>
        <w:t>9210-</w:t>
      </w:r>
      <w:r w:rsidR="00D0795F" w:rsidRPr="00BA2F9C">
        <w:rPr>
          <w:rFonts w:ascii="StobiSerif Regular" w:hAnsi="StobiSerif Regular" w:cs="Times New Roman"/>
          <w:b/>
          <w:spacing w:val="-2"/>
        </w:rPr>
        <w:t>MK</w:t>
      </w:r>
      <w:r w:rsidR="00D0795F" w:rsidRPr="00BA2F9C">
        <w:rPr>
          <w:rFonts w:ascii="StobiSerif Regular" w:hAnsi="StobiSerif Regular" w:cs="Times New Roman"/>
          <w:b/>
          <w:spacing w:val="-2"/>
          <w:lang w:val="ru-RU"/>
        </w:rPr>
        <w:t>-</w:t>
      </w:r>
      <w:r w:rsidR="00D0795F" w:rsidRPr="00BA2F9C">
        <w:rPr>
          <w:rFonts w:ascii="StobiSerif Regular" w:hAnsi="StobiSerif Regular" w:cs="Times New Roman"/>
          <w:b/>
          <w:spacing w:val="-2"/>
        </w:rPr>
        <w:t>RFB</w:t>
      </w:r>
      <w:r w:rsidR="00D0795F" w:rsidRPr="00BA2F9C">
        <w:rPr>
          <w:rFonts w:ascii="StobiSerif Regular" w:hAnsi="StobiSerif Regular" w:cs="Times New Roman"/>
          <w:b/>
          <w:spacing w:val="-2"/>
          <w:lang w:val="ru-RU"/>
        </w:rPr>
        <w:t>-</w:t>
      </w:r>
      <w:r w:rsidR="00D0795F" w:rsidRPr="00BA2F9C">
        <w:rPr>
          <w:rFonts w:ascii="StobiSerif Regular" w:hAnsi="StobiSerif Regular" w:cs="Times New Roman"/>
          <w:b/>
          <w:spacing w:val="-2"/>
        </w:rPr>
        <w:t>A</w:t>
      </w:r>
      <w:r w:rsidR="00D0795F" w:rsidRPr="00BA2F9C">
        <w:rPr>
          <w:rFonts w:ascii="StobiSerif Regular" w:hAnsi="StobiSerif Regular" w:cs="Times New Roman"/>
          <w:b/>
          <w:spacing w:val="-2"/>
          <w:lang w:val="ru-RU"/>
        </w:rPr>
        <w:t>.2.1.</w:t>
      </w:r>
      <w:r w:rsidR="0099234E" w:rsidRPr="00BA2F9C">
        <w:rPr>
          <w:rFonts w:ascii="StobiSerif Regular" w:hAnsi="StobiSerif Regular" w:cs="Times New Roman"/>
          <w:b/>
          <w:spacing w:val="-2"/>
          <w:lang w:val="ru-RU"/>
        </w:rPr>
        <w:t>8</w:t>
      </w:r>
      <w:r w:rsidR="00EF325F" w:rsidRPr="00BA2F9C">
        <w:rPr>
          <w:rFonts w:ascii="StobiSerif Regular" w:hAnsi="StobiSerif Regular" w:cs="Times New Roman"/>
          <w:b/>
          <w:spacing w:val="-2"/>
          <w:lang w:val="ru-RU"/>
        </w:rPr>
        <w:t>(</w:t>
      </w:r>
      <w:r w:rsidR="00E60919" w:rsidRPr="00BA2F9C">
        <w:rPr>
          <w:rFonts w:ascii="StobiSerif Regular" w:hAnsi="StobiSerif Regular" w:cs="Times New Roman"/>
          <w:b/>
          <w:spacing w:val="-2"/>
          <w:lang w:val="mk-MK"/>
        </w:rPr>
        <w:t>2</w:t>
      </w:r>
      <w:r w:rsidR="00EF325F" w:rsidRPr="00BA2F9C">
        <w:rPr>
          <w:rFonts w:ascii="StobiSerif Regular" w:hAnsi="StobiSerif Regular" w:cs="Times New Roman"/>
          <w:b/>
          <w:spacing w:val="-2"/>
          <w:lang w:val="ru-RU"/>
        </w:rPr>
        <w:t>)</w:t>
      </w:r>
    </w:p>
    <w:p w14:paraId="4D6D15B1" w14:textId="77777777" w:rsidR="00AF2745" w:rsidRPr="00BA2F9C" w:rsidRDefault="00AF2745" w:rsidP="00AF2745">
      <w:pPr>
        <w:pStyle w:val="Standard"/>
        <w:rPr>
          <w:rFonts w:ascii="StobiSerif Regular" w:hAnsi="StobiSerif Regular"/>
          <w:color w:val="auto"/>
          <w:spacing w:val="-2"/>
          <w:sz w:val="22"/>
          <w:szCs w:val="22"/>
          <w:lang w:val="ru-RU"/>
        </w:rPr>
      </w:pPr>
    </w:p>
    <w:p w14:paraId="6CE5FAB2" w14:textId="27AC7AC2" w:rsidR="00365474" w:rsidRPr="00BA2F9C" w:rsidRDefault="00AF2745" w:rsidP="00365474">
      <w:pPr>
        <w:pStyle w:val="ListParagraph"/>
        <w:numPr>
          <w:ilvl w:val="0"/>
          <w:numId w:val="12"/>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Република Северна Македонија </w:t>
      </w:r>
      <w:r w:rsidR="00BC127F" w:rsidRPr="00BA2F9C">
        <w:rPr>
          <w:rFonts w:ascii="StobiSerif Regular" w:hAnsi="StobiSerif Regular"/>
          <w:color w:val="auto"/>
          <w:sz w:val="22"/>
          <w:szCs w:val="22"/>
          <w:lang w:val="mk-MK"/>
        </w:rPr>
        <w:t>обезбеди</w:t>
      </w:r>
      <w:r w:rsidR="0079423B" w:rsidRPr="00BA2F9C">
        <w:rPr>
          <w:rFonts w:ascii="StobiSerif Regular" w:hAnsi="StobiSerif Regular"/>
          <w:color w:val="auto"/>
          <w:sz w:val="22"/>
          <w:szCs w:val="22"/>
          <w:lang w:val="mk-MK"/>
        </w:rPr>
        <w:t xml:space="preserve"> </w:t>
      </w:r>
      <w:r w:rsidR="0089036D" w:rsidRPr="00BA2F9C">
        <w:rPr>
          <w:rFonts w:ascii="StobiSerif Regular" w:hAnsi="StobiSerif Regular"/>
          <w:color w:val="auto"/>
          <w:sz w:val="22"/>
          <w:szCs w:val="22"/>
          <w:lang w:val="mk-MK"/>
        </w:rPr>
        <w:t>финанси</w:t>
      </w:r>
      <w:r w:rsidR="00BC127F" w:rsidRPr="00BA2F9C">
        <w:rPr>
          <w:rFonts w:ascii="StobiSerif Regular" w:hAnsi="StobiSerif Regular"/>
          <w:color w:val="auto"/>
          <w:sz w:val="22"/>
          <w:szCs w:val="22"/>
          <w:lang w:val="mk-MK"/>
        </w:rPr>
        <w:t>рање</w:t>
      </w:r>
      <w:r w:rsidRPr="00BA2F9C">
        <w:rPr>
          <w:rFonts w:ascii="StobiSerif Regular" w:hAnsi="StobiSerif Regular"/>
          <w:color w:val="auto"/>
          <w:sz w:val="22"/>
          <w:szCs w:val="22"/>
          <w:lang w:val="mk-MK"/>
        </w:rPr>
        <w:t xml:space="preserve"> од </w:t>
      </w:r>
      <w:r w:rsidR="00E6580C" w:rsidRPr="00BA2F9C">
        <w:rPr>
          <w:rFonts w:ascii="StobiSerif Regular" w:hAnsi="StobiSerif Regular"/>
          <w:color w:val="auto"/>
          <w:sz w:val="22"/>
          <w:szCs w:val="22"/>
          <w:lang w:val="mk-MK"/>
        </w:rPr>
        <w:t>Светска банка</w:t>
      </w:r>
      <w:r w:rsidRPr="00BA2F9C">
        <w:rPr>
          <w:rFonts w:ascii="StobiSerif Regular" w:hAnsi="StobiSerif Regular"/>
          <w:color w:val="auto"/>
          <w:sz w:val="22"/>
          <w:szCs w:val="22"/>
          <w:lang w:val="mk-MK"/>
        </w:rPr>
        <w:t xml:space="preserve"> за </w:t>
      </w:r>
      <w:r w:rsidR="004631B2" w:rsidRPr="00BA2F9C">
        <w:rPr>
          <w:rFonts w:ascii="StobiSerif Regular" w:hAnsi="StobiSerif Regular"/>
          <w:color w:val="auto"/>
          <w:sz w:val="22"/>
          <w:szCs w:val="22"/>
          <w:lang w:val="mk-MK"/>
        </w:rPr>
        <w:t xml:space="preserve">покривање на </w:t>
      </w:r>
      <w:r w:rsidR="00E870B8" w:rsidRPr="00BA2F9C">
        <w:rPr>
          <w:rFonts w:ascii="StobiSerif Regular" w:hAnsi="StobiSerif Regular"/>
          <w:color w:val="auto"/>
          <w:sz w:val="22"/>
          <w:szCs w:val="22"/>
          <w:lang w:val="mk-MK"/>
        </w:rPr>
        <w:t xml:space="preserve">трошоците </w:t>
      </w:r>
      <w:r w:rsidRPr="00BA2F9C">
        <w:rPr>
          <w:rFonts w:ascii="StobiSerif Regular" w:hAnsi="StobiSerif Regular"/>
          <w:color w:val="auto"/>
          <w:sz w:val="22"/>
          <w:szCs w:val="22"/>
          <w:lang w:val="mk-MK"/>
        </w:rPr>
        <w:t>на Проектот за поврзувањ</w:t>
      </w:r>
      <w:r w:rsidR="008D5311" w:rsidRPr="00BA2F9C">
        <w:rPr>
          <w:rFonts w:ascii="StobiSerif Regular" w:hAnsi="StobiSerif Regular"/>
          <w:color w:val="auto"/>
          <w:sz w:val="22"/>
          <w:szCs w:val="22"/>
          <w:lang w:val="mk-MK"/>
        </w:rPr>
        <w:t xml:space="preserve">е на локални патишта </w:t>
      </w:r>
      <w:r w:rsidR="00E870B8" w:rsidRPr="00BA2F9C">
        <w:rPr>
          <w:rFonts w:ascii="StobiSerif Regular" w:hAnsi="StobiSerif Regular"/>
          <w:color w:val="auto"/>
          <w:sz w:val="22"/>
          <w:szCs w:val="22"/>
          <w:lang w:val="mk-MK"/>
        </w:rPr>
        <w:t xml:space="preserve">и има за </w:t>
      </w:r>
      <w:r w:rsidRPr="00BA2F9C">
        <w:rPr>
          <w:rFonts w:ascii="StobiSerif Regular" w:hAnsi="StobiSerif Regular"/>
          <w:color w:val="auto"/>
          <w:sz w:val="22"/>
          <w:szCs w:val="22"/>
          <w:lang w:val="mk-MK"/>
        </w:rPr>
        <w:t>цел дел од добиените средства да ги искористи за плаќања по доделен</w:t>
      </w:r>
      <w:r w:rsidR="00F24DB1"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договор</w:t>
      </w:r>
      <w:r w:rsidR="00F24DB1"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за </w:t>
      </w:r>
      <w:r w:rsidR="00CB3625" w:rsidRPr="00BA2F9C">
        <w:rPr>
          <w:rFonts w:ascii="StobiSerif Regular" w:hAnsi="StobiSerif Regular"/>
          <w:color w:val="auto"/>
          <w:spacing w:val="-2"/>
          <w:sz w:val="22"/>
          <w:szCs w:val="22"/>
          <w:lang w:val="mk-MK"/>
        </w:rPr>
        <w:t xml:space="preserve">Тендер </w:t>
      </w:r>
      <w:r w:rsidR="0099234E" w:rsidRPr="00BA2F9C">
        <w:rPr>
          <w:rFonts w:ascii="StobiSerif Regular" w:hAnsi="StobiSerif Regular"/>
          <w:color w:val="auto"/>
          <w:spacing w:val="-2"/>
          <w:sz w:val="22"/>
          <w:szCs w:val="22"/>
          <w:lang w:val="ru-RU"/>
        </w:rPr>
        <w:t>8</w:t>
      </w:r>
      <w:r w:rsidRPr="00BA2F9C">
        <w:rPr>
          <w:rFonts w:ascii="StobiSerif Regular" w:hAnsi="StobiSerif Regular"/>
          <w:color w:val="auto"/>
          <w:spacing w:val="-2"/>
          <w:sz w:val="22"/>
          <w:szCs w:val="22"/>
          <w:lang w:val="mk-MK"/>
        </w:rPr>
        <w:t xml:space="preserve">– Градежни работи за подобрување на инфраструктурата на локалните патишта во </w:t>
      </w:r>
      <w:r w:rsidR="00BC127F" w:rsidRPr="00BA2F9C">
        <w:rPr>
          <w:rFonts w:ascii="StobiSerif Regular" w:hAnsi="StobiSerif Regular"/>
          <w:color w:val="auto"/>
          <w:spacing w:val="-2"/>
          <w:sz w:val="22"/>
          <w:szCs w:val="22"/>
          <w:lang w:val="mk-MK"/>
        </w:rPr>
        <w:t xml:space="preserve">избрани </w:t>
      </w:r>
      <w:r w:rsidRPr="00BA2F9C">
        <w:rPr>
          <w:rFonts w:ascii="StobiSerif Regular" w:hAnsi="StobiSerif Regular"/>
          <w:color w:val="auto"/>
          <w:spacing w:val="-2"/>
          <w:sz w:val="22"/>
          <w:szCs w:val="22"/>
          <w:lang w:val="mk-MK"/>
        </w:rPr>
        <w:t xml:space="preserve">општини согласно изработени </w:t>
      </w:r>
      <w:r w:rsidR="00BC71E8" w:rsidRPr="00BA2F9C">
        <w:rPr>
          <w:rFonts w:ascii="StobiSerif Regular" w:hAnsi="StobiSerif Regular"/>
          <w:color w:val="auto"/>
          <w:spacing w:val="-2"/>
          <w:sz w:val="22"/>
          <w:szCs w:val="22"/>
          <w:lang w:val="mk-MK"/>
        </w:rPr>
        <w:t xml:space="preserve">основни </w:t>
      </w:r>
      <w:r w:rsidRPr="00BA2F9C">
        <w:rPr>
          <w:rFonts w:ascii="StobiSerif Regular" w:hAnsi="StobiSerif Regular"/>
          <w:color w:val="auto"/>
          <w:spacing w:val="-2"/>
          <w:sz w:val="22"/>
          <w:szCs w:val="22"/>
          <w:lang w:val="mk-MK"/>
        </w:rPr>
        <w:t>проекти</w:t>
      </w:r>
      <w:r w:rsidR="007E358C" w:rsidRPr="00BA2F9C">
        <w:rPr>
          <w:rFonts w:ascii="StobiSerif Regular" w:hAnsi="StobiSerif Regular"/>
          <w:color w:val="auto"/>
          <w:spacing w:val="-2"/>
          <w:sz w:val="22"/>
          <w:szCs w:val="22"/>
          <w:lang w:val="ru-RU"/>
        </w:rPr>
        <w:t xml:space="preserve"> - </w:t>
      </w:r>
      <w:r w:rsidR="00CB3625" w:rsidRPr="00BA2F9C">
        <w:rPr>
          <w:rFonts w:ascii="StobiSerif Regular" w:hAnsi="StobiSerif Regular"/>
          <w:bCs/>
          <w:color w:val="auto"/>
          <w:spacing w:val="-2"/>
          <w:sz w:val="22"/>
          <w:szCs w:val="22"/>
          <w:lang w:val="ru-RU"/>
        </w:rPr>
        <w:t xml:space="preserve">Дел </w:t>
      </w:r>
      <w:r w:rsidR="00E60919" w:rsidRPr="00BA2F9C">
        <w:rPr>
          <w:rFonts w:ascii="StobiSerif Regular" w:hAnsi="StobiSerif Regular"/>
          <w:bCs/>
          <w:color w:val="auto"/>
          <w:spacing w:val="-2"/>
          <w:sz w:val="22"/>
          <w:szCs w:val="22"/>
          <w:lang w:val="mk-MK"/>
        </w:rPr>
        <w:t>2</w:t>
      </w:r>
      <w:r w:rsidR="00B85BA8" w:rsidRPr="00BA2F9C">
        <w:rPr>
          <w:rFonts w:ascii="StobiSerif Regular" w:hAnsi="StobiSerif Regular"/>
          <w:b/>
          <w:bCs/>
          <w:color w:val="auto"/>
          <w:spacing w:val="-2"/>
          <w:sz w:val="22"/>
          <w:szCs w:val="22"/>
          <w:lang w:val="ru-RU"/>
        </w:rPr>
        <w:t>.</w:t>
      </w:r>
    </w:p>
    <w:p w14:paraId="4DCF5EDF" w14:textId="77777777" w:rsidR="00365474" w:rsidRPr="00BA2F9C" w:rsidRDefault="00365474" w:rsidP="00365474">
      <w:pPr>
        <w:pStyle w:val="ListParagraph"/>
        <w:ind w:left="360"/>
        <w:jc w:val="both"/>
        <w:rPr>
          <w:rFonts w:ascii="StobiSerif Regular" w:hAnsi="StobiSerif Regular"/>
          <w:color w:val="auto"/>
          <w:sz w:val="22"/>
          <w:szCs w:val="22"/>
          <w:lang w:val="ru-RU"/>
        </w:rPr>
      </w:pPr>
    </w:p>
    <w:p w14:paraId="2777738B" w14:textId="1EEE2EF5" w:rsidR="003E7B2B" w:rsidRPr="00BA2F9C" w:rsidRDefault="00AF2745" w:rsidP="003E7B2B">
      <w:pPr>
        <w:pStyle w:val="ListParagraph"/>
        <w:numPr>
          <w:ilvl w:val="0"/>
          <w:numId w:val="12"/>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Министерство за транспорт и врски на Република Северна Македонија </w:t>
      </w:r>
      <w:r w:rsidR="00851F8A" w:rsidRPr="00BA2F9C">
        <w:rPr>
          <w:rFonts w:ascii="StobiSerif Regular" w:hAnsi="StobiSerif Regular"/>
          <w:color w:val="auto"/>
          <w:sz w:val="22"/>
          <w:szCs w:val="22"/>
          <w:lang w:val="mk-MK"/>
        </w:rPr>
        <w:t>ги повикува подобните понудувачи да достават затворени понуди за</w:t>
      </w:r>
      <w:r w:rsidR="00851F8A" w:rsidRPr="00BA2F9C">
        <w:rPr>
          <w:rFonts w:ascii="StobiSerif Regular" w:hAnsi="StobiSerif Regular"/>
          <w:color w:val="auto"/>
          <w:sz w:val="22"/>
          <w:szCs w:val="22"/>
          <w:lang w:val="ru-RU"/>
        </w:rPr>
        <w:t xml:space="preserve"> </w:t>
      </w:r>
      <w:r w:rsidR="00851F8A" w:rsidRPr="00BA2F9C">
        <w:rPr>
          <w:rFonts w:ascii="StobiSerif Regular" w:hAnsi="StobiSerif Regular"/>
          <w:color w:val="auto"/>
          <w:sz w:val="22"/>
          <w:szCs w:val="22"/>
          <w:lang w:val="mk-MK"/>
        </w:rPr>
        <w:t xml:space="preserve">изведба на градежни работи </w:t>
      </w:r>
      <w:r w:rsidR="00BC127F" w:rsidRPr="00BA2F9C">
        <w:rPr>
          <w:rFonts w:ascii="StobiSerif Regular" w:hAnsi="StobiSerif Regular"/>
          <w:color w:val="auto"/>
          <w:sz w:val="22"/>
          <w:szCs w:val="22"/>
          <w:lang w:val="mk-MK"/>
        </w:rPr>
        <w:t>за</w:t>
      </w:r>
      <w:r w:rsidR="00851F8A" w:rsidRPr="00BA2F9C">
        <w:rPr>
          <w:rFonts w:ascii="StobiSerif Regular" w:hAnsi="StobiSerif Regular"/>
          <w:color w:val="auto"/>
          <w:sz w:val="22"/>
          <w:szCs w:val="22"/>
          <w:lang w:val="ru-RU"/>
        </w:rPr>
        <w:t xml:space="preserve">: </w:t>
      </w:r>
      <w:r w:rsidR="00CB3625" w:rsidRPr="00BA2F9C">
        <w:rPr>
          <w:rFonts w:ascii="StobiSerif Regular" w:hAnsi="StobiSerif Regular"/>
          <w:color w:val="auto"/>
          <w:spacing w:val="-2"/>
          <w:sz w:val="22"/>
          <w:szCs w:val="22"/>
          <w:lang w:val="mk-MK"/>
        </w:rPr>
        <w:t xml:space="preserve">Тендер </w:t>
      </w:r>
      <w:r w:rsidR="0099234E" w:rsidRPr="00BA2F9C">
        <w:rPr>
          <w:rFonts w:ascii="StobiSerif Regular" w:hAnsi="StobiSerif Regular"/>
          <w:color w:val="auto"/>
          <w:spacing w:val="-2"/>
          <w:sz w:val="22"/>
          <w:szCs w:val="22"/>
          <w:lang w:val="ru-RU"/>
        </w:rPr>
        <w:t>8</w:t>
      </w:r>
      <w:r w:rsidR="00EF325F" w:rsidRPr="00BA2F9C">
        <w:rPr>
          <w:rFonts w:ascii="StobiSerif Regular" w:hAnsi="StobiSerif Regular"/>
          <w:color w:val="auto"/>
          <w:spacing w:val="-2"/>
          <w:sz w:val="22"/>
          <w:szCs w:val="22"/>
          <w:lang w:val="ru-RU"/>
        </w:rPr>
        <w:t xml:space="preserve"> </w:t>
      </w:r>
      <w:r w:rsidRPr="00BA2F9C">
        <w:rPr>
          <w:rFonts w:ascii="StobiSerif Regular" w:hAnsi="StobiSerif Regular"/>
          <w:color w:val="auto"/>
          <w:spacing w:val="-2"/>
          <w:sz w:val="22"/>
          <w:szCs w:val="22"/>
          <w:lang w:val="mk-MK"/>
        </w:rPr>
        <w:t xml:space="preserve">– Градежни работи за подобрување на инфраструктурата на локалните патишта во </w:t>
      </w:r>
      <w:r w:rsidR="0079423B" w:rsidRPr="00BA2F9C">
        <w:rPr>
          <w:rFonts w:ascii="StobiSerif Regular" w:hAnsi="StobiSerif Regular"/>
          <w:color w:val="auto"/>
          <w:spacing w:val="-2"/>
          <w:sz w:val="22"/>
          <w:szCs w:val="22"/>
          <w:lang w:val="mk-MK"/>
        </w:rPr>
        <w:t>избрани</w:t>
      </w:r>
      <w:r w:rsidRPr="00BA2F9C">
        <w:rPr>
          <w:rFonts w:ascii="StobiSerif Regular" w:hAnsi="StobiSerif Regular"/>
          <w:color w:val="auto"/>
          <w:spacing w:val="-2"/>
          <w:sz w:val="22"/>
          <w:szCs w:val="22"/>
          <w:lang w:val="mk-MK"/>
        </w:rPr>
        <w:t xml:space="preserve"> општини согласно изработени </w:t>
      </w:r>
      <w:r w:rsidR="00072DFA" w:rsidRPr="00BA2F9C">
        <w:rPr>
          <w:rFonts w:ascii="StobiSerif Regular" w:hAnsi="StobiSerif Regular"/>
          <w:color w:val="auto"/>
          <w:spacing w:val="-2"/>
          <w:sz w:val="22"/>
          <w:szCs w:val="22"/>
        </w:rPr>
        <w:t>o</w:t>
      </w:r>
      <w:r w:rsidRPr="00BA2F9C">
        <w:rPr>
          <w:rFonts w:ascii="StobiSerif Regular" w:hAnsi="StobiSerif Regular"/>
          <w:color w:val="auto"/>
          <w:spacing w:val="-2"/>
          <w:sz w:val="22"/>
          <w:szCs w:val="22"/>
          <w:lang w:val="mk-MK"/>
        </w:rPr>
        <w:t>сновни проекти</w:t>
      </w:r>
      <w:r w:rsidR="00072DFA" w:rsidRPr="00BA2F9C">
        <w:rPr>
          <w:rFonts w:ascii="StobiSerif Regular" w:hAnsi="StobiSerif Regular"/>
          <w:color w:val="auto"/>
          <w:spacing w:val="-2"/>
          <w:sz w:val="22"/>
          <w:szCs w:val="22"/>
          <w:lang w:val="ru-RU"/>
        </w:rPr>
        <w:t xml:space="preserve"> </w:t>
      </w:r>
      <w:r w:rsidR="00A20484" w:rsidRPr="00BA2F9C">
        <w:rPr>
          <w:rFonts w:ascii="StobiSerif Regular" w:hAnsi="StobiSerif Regular"/>
          <w:color w:val="auto"/>
          <w:spacing w:val="-2"/>
          <w:sz w:val="22"/>
          <w:szCs w:val="22"/>
          <w:lang w:val="ru-RU"/>
        </w:rPr>
        <w:t>–</w:t>
      </w:r>
      <w:r w:rsidR="00072DFA" w:rsidRPr="00BA2F9C">
        <w:rPr>
          <w:rFonts w:ascii="StobiSerif Regular" w:hAnsi="StobiSerif Regular"/>
          <w:color w:val="auto"/>
          <w:spacing w:val="-2"/>
          <w:sz w:val="22"/>
          <w:szCs w:val="22"/>
          <w:lang w:val="ru-RU"/>
        </w:rPr>
        <w:t xml:space="preserve"> </w:t>
      </w:r>
      <w:r w:rsidR="00CB3625" w:rsidRPr="00BA2F9C">
        <w:rPr>
          <w:rFonts w:ascii="StobiSerif Regular" w:hAnsi="StobiSerif Regular"/>
          <w:color w:val="auto"/>
          <w:spacing w:val="-2"/>
          <w:sz w:val="22"/>
          <w:szCs w:val="22"/>
          <w:lang w:val="ru-RU"/>
        </w:rPr>
        <w:t>Дел</w:t>
      </w:r>
      <w:r w:rsidR="00A20484" w:rsidRPr="00BA2F9C">
        <w:rPr>
          <w:rFonts w:ascii="StobiSerif Regular" w:hAnsi="StobiSerif Regular"/>
          <w:color w:val="auto"/>
          <w:spacing w:val="-2"/>
          <w:sz w:val="22"/>
          <w:szCs w:val="22"/>
          <w:lang w:val="ru-RU"/>
        </w:rPr>
        <w:t xml:space="preserve"> </w:t>
      </w:r>
      <w:r w:rsidR="00E60919" w:rsidRPr="00BA2F9C">
        <w:rPr>
          <w:rFonts w:ascii="StobiSerif Regular" w:hAnsi="StobiSerif Regular"/>
          <w:color w:val="auto"/>
          <w:spacing w:val="-2"/>
          <w:sz w:val="22"/>
          <w:szCs w:val="22"/>
          <w:lang w:val="mk-MK"/>
        </w:rPr>
        <w:t>2</w:t>
      </w:r>
      <w:r w:rsidR="00B85BA8" w:rsidRPr="00BA2F9C">
        <w:rPr>
          <w:rFonts w:ascii="StobiSerif Regular" w:hAnsi="StobiSerif Regular"/>
          <w:color w:val="auto"/>
          <w:spacing w:val="-2"/>
          <w:sz w:val="22"/>
          <w:szCs w:val="22"/>
          <w:lang w:val="ru-RU"/>
        </w:rPr>
        <w:t xml:space="preserve">. </w:t>
      </w:r>
      <w:r w:rsidRPr="00BA2F9C">
        <w:rPr>
          <w:rFonts w:ascii="StobiSerif Regular" w:hAnsi="StobiSerif Regular"/>
          <w:color w:val="auto"/>
          <w:spacing w:val="-2"/>
          <w:sz w:val="22"/>
          <w:szCs w:val="22"/>
          <w:lang w:val="mk-MK"/>
        </w:rPr>
        <w:t xml:space="preserve">Градежните работи вклучуваат реконструкција на </w:t>
      </w:r>
      <w:r w:rsidR="00E870B8" w:rsidRPr="00BA2F9C">
        <w:rPr>
          <w:rFonts w:ascii="StobiSerif Regular" w:hAnsi="StobiSerif Regular"/>
          <w:color w:val="auto"/>
          <w:spacing w:val="-2"/>
          <w:sz w:val="22"/>
          <w:szCs w:val="22"/>
          <w:lang w:val="mk-MK"/>
        </w:rPr>
        <w:t xml:space="preserve">постојните </w:t>
      </w:r>
      <w:r w:rsidRPr="00BA2F9C">
        <w:rPr>
          <w:rFonts w:ascii="StobiSerif Regular" w:hAnsi="StobiSerif Regular"/>
          <w:color w:val="auto"/>
          <w:spacing w:val="-2"/>
          <w:sz w:val="22"/>
          <w:szCs w:val="22"/>
          <w:lang w:val="mk-MK"/>
        </w:rPr>
        <w:t xml:space="preserve">патишта во општините кои се во лоша состојба </w:t>
      </w:r>
      <w:r w:rsidRPr="00BA2F9C">
        <w:rPr>
          <w:rFonts w:ascii="StobiSerif Regular" w:hAnsi="StobiSerif Regular"/>
          <w:color w:val="auto"/>
          <w:spacing w:val="-2"/>
          <w:sz w:val="22"/>
          <w:szCs w:val="22"/>
          <w:lang w:val="ru-RU"/>
        </w:rPr>
        <w:t>(</w:t>
      </w:r>
      <w:r w:rsidRPr="00BA2F9C">
        <w:rPr>
          <w:rFonts w:ascii="StobiSerif Regular" w:hAnsi="StobiSerif Regular"/>
          <w:color w:val="auto"/>
          <w:spacing w:val="-2"/>
          <w:sz w:val="22"/>
          <w:szCs w:val="22"/>
          <w:lang w:val="mk-MK"/>
        </w:rPr>
        <w:t xml:space="preserve">оштетување на </w:t>
      </w:r>
      <w:r w:rsidR="0007301C" w:rsidRPr="00BA2F9C">
        <w:rPr>
          <w:rFonts w:ascii="StobiSerif Regular" w:hAnsi="StobiSerif Regular"/>
          <w:color w:val="auto"/>
          <w:spacing w:val="-2"/>
          <w:sz w:val="22"/>
          <w:szCs w:val="22"/>
          <w:lang w:val="mk-MK"/>
        </w:rPr>
        <w:t>тротоарот</w:t>
      </w:r>
      <w:r w:rsidRPr="00BA2F9C">
        <w:rPr>
          <w:rFonts w:ascii="StobiSerif Regular" w:hAnsi="StobiSerif Regular"/>
          <w:color w:val="auto"/>
          <w:spacing w:val="-2"/>
          <w:sz w:val="22"/>
          <w:szCs w:val="22"/>
          <w:lang w:val="mk-MK"/>
        </w:rPr>
        <w:t>, надолжни пукнатини, дупки, оштетени рабници</w:t>
      </w:r>
      <w:r w:rsidRPr="00BA2F9C">
        <w:rPr>
          <w:rFonts w:ascii="StobiSerif Regular" w:hAnsi="StobiSerif Regular"/>
          <w:color w:val="auto"/>
          <w:spacing w:val="-2"/>
          <w:sz w:val="22"/>
          <w:szCs w:val="22"/>
          <w:lang w:val="ru-RU"/>
        </w:rPr>
        <w:t>)</w:t>
      </w:r>
      <w:r w:rsidRPr="00BA2F9C">
        <w:rPr>
          <w:rFonts w:ascii="StobiSerif Regular" w:hAnsi="StobiSerif Regular"/>
          <w:color w:val="auto"/>
          <w:spacing w:val="-2"/>
          <w:sz w:val="22"/>
          <w:szCs w:val="22"/>
          <w:lang w:val="mk-MK"/>
        </w:rPr>
        <w:t xml:space="preserve"> и чиј капацитет не може да ги задоволи потребите на локалните жители.</w:t>
      </w:r>
      <w:r w:rsidR="00365474" w:rsidRPr="00BA2F9C">
        <w:rPr>
          <w:rFonts w:ascii="StobiSerif Regular" w:hAnsi="StobiSerif Regular"/>
          <w:color w:val="auto"/>
          <w:spacing w:val="-2"/>
          <w:sz w:val="22"/>
          <w:szCs w:val="22"/>
          <w:lang w:val="mk-MK"/>
        </w:rPr>
        <w:t xml:space="preserve"> </w:t>
      </w:r>
      <w:r w:rsidR="00BC127F" w:rsidRPr="00BA2F9C">
        <w:rPr>
          <w:rFonts w:ascii="StobiSerif Regular" w:hAnsi="StobiSerif Regular"/>
          <w:color w:val="auto"/>
          <w:spacing w:val="-2"/>
          <w:sz w:val="22"/>
          <w:szCs w:val="22"/>
          <w:lang w:val="mk-MK"/>
        </w:rPr>
        <w:t xml:space="preserve">Во согласност со основните проекти и </w:t>
      </w:r>
      <w:r w:rsidR="0046091D" w:rsidRPr="00BA2F9C">
        <w:rPr>
          <w:rFonts w:ascii="StobiSerif Regular" w:hAnsi="StobiSerif Regular"/>
          <w:color w:val="auto"/>
          <w:spacing w:val="-2"/>
          <w:sz w:val="22"/>
          <w:szCs w:val="22"/>
          <w:lang w:val="mk-MK"/>
        </w:rPr>
        <w:t xml:space="preserve">утврдената </w:t>
      </w:r>
      <w:r w:rsidR="0007301C" w:rsidRPr="00BA2F9C">
        <w:rPr>
          <w:rFonts w:ascii="StobiSerif Regular" w:hAnsi="StobiSerif Regular"/>
          <w:color w:val="auto"/>
          <w:spacing w:val="-2"/>
          <w:sz w:val="22"/>
          <w:szCs w:val="22"/>
          <w:lang w:val="mk-MK"/>
        </w:rPr>
        <w:t xml:space="preserve">постојна </w:t>
      </w:r>
      <w:r w:rsidR="0046091D" w:rsidRPr="00BA2F9C">
        <w:rPr>
          <w:rFonts w:ascii="StobiSerif Regular" w:hAnsi="StobiSerif Regular"/>
          <w:color w:val="auto"/>
          <w:spacing w:val="-2"/>
          <w:sz w:val="22"/>
          <w:szCs w:val="22"/>
          <w:lang w:val="mk-MK"/>
        </w:rPr>
        <w:t xml:space="preserve">состојба на терен, </w:t>
      </w:r>
      <w:r w:rsidR="001E5059" w:rsidRPr="00BA2F9C">
        <w:rPr>
          <w:rFonts w:ascii="StobiSerif Regular" w:hAnsi="StobiSerif Regular"/>
          <w:color w:val="auto"/>
          <w:spacing w:val="-2"/>
          <w:sz w:val="22"/>
          <w:szCs w:val="22"/>
          <w:lang w:val="mk-MK"/>
        </w:rPr>
        <w:t>рехабилитација</w:t>
      </w:r>
      <w:r w:rsidR="002500B2" w:rsidRPr="00BA2F9C">
        <w:rPr>
          <w:rFonts w:ascii="StobiSerif Regular" w:hAnsi="StobiSerif Regular"/>
          <w:color w:val="auto"/>
          <w:spacing w:val="-2"/>
          <w:sz w:val="22"/>
          <w:szCs w:val="22"/>
          <w:lang w:val="mk-MK"/>
        </w:rPr>
        <w:t>та</w:t>
      </w:r>
      <w:r w:rsidR="001E5059" w:rsidRPr="00BA2F9C">
        <w:rPr>
          <w:rFonts w:ascii="StobiSerif Regular" w:hAnsi="StobiSerif Regular"/>
          <w:color w:val="auto"/>
          <w:spacing w:val="-2"/>
          <w:sz w:val="22"/>
          <w:szCs w:val="22"/>
          <w:lang w:val="mk-MK"/>
        </w:rPr>
        <w:t xml:space="preserve"> или </w:t>
      </w:r>
      <w:r w:rsidR="0046091D" w:rsidRPr="00BA2F9C">
        <w:rPr>
          <w:rFonts w:ascii="StobiSerif Regular" w:hAnsi="StobiSerif Regular"/>
          <w:color w:val="auto"/>
          <w:spacing w:val="-2"/>
          <w:sz w:val="22"/>
          <w:szCs w:val="22"/>
          <w:lang w:val="mk-MK"/>
        </w:rPr>
        <w:t>реконструкцијата ги опфаќа</w:t>
      </w:r>
      <w:r w:rsidR="001E5059" w:rsidRPr="00BA2F9C">
        <w:rPr>
          <w:rFonts w:ascii="StobiSerif Regular" w:hAnsi="StobiSerif Regular"/>
          <w:color w:val="auto"/>
          <w:spacing w:val="-2"/>
          <w:sz w:val="22"/>
          <w:szCs w:val="22"/>
          <w:lang w:val="mk-MK"/>
        </w:rPr>
        <w:t>, но не е ограничена на</w:t>
      </w:r>
      <w:r w:rsidR="0046091D" w:rsidRPr="00BA2F9C">
        <w:rPr>
          <w:rFonts w:ascii="StobiSerif Regular" w:hAnsi="StobiSerif Regular"/>
          <w:color w:val="auto"/>
          <w:spacing w:val="-2"/>
          <w:sz w:val="22"/>
          <w:szCs w:val="22"/>
          <w:lang w:val="mk-MK"/>
        </w:rPr>
        <w:t xml:space="preserve"> следните градежни работи: </w:t>
      </w:r>
      <w:r w:rsidR="00BD1A44" w:rsidRPr="00BA2F9C">
        <w:rPr>
          <w:rFonts w:ascii="StobiSerif Regular" w:hAnsi="StobiSerif Regular"/>
          <w:color w:val="auto"/>
          <w:spacing w:val="-2"/>
          <w:sz w:val="22"/>
          <w:szCs w:val="22"/>
          <w:lang w:val="mk-MK"/>
        </w:rPr>
        <w:t xml:space="preserve">рушење на коловозна конструкција, </w:t>
      </w:r>
      <w:r w:rsidR="0046091D" w:rsidRPr="00BA2F9C">
        <w:rPr>
          <w:rFonts w:ascii="StobiSerif Regular" w:hAnsi="StobiSerif Regular"/>
          <w:color w:val="auto"/>
          <w:spacing w:val="-2"/>
          <w:sz w:val="22"/>
          <w:szCs w:val="22"/>
          <w:lang w:val="mk-MK"/>
        </w:rPr>
        <w:t>г</w:t>
      </w:r>
      <w:r w:rsidR="006547CF" w:rsidRPr="00BA2F9C">
        <w:rPr>
          <w:rFonts w:ascii="StobiSerif Regular" w:hAnsi="StobiSerif Regular"/>
          <w:color w:val="auto"/>
          <w:spacing w:val="-2"/>
          <w:sz w:val="22"/>
          <w:szCs w:val="22"/>
          <w:lang w:val="mk-MK"/>
        </w:rPr>
        <w:t>ребење на постојниот оштетен површински слој на ас</w:t>
      </w:r>
      <w:r w:rsidR="0046091D" w:rsidRPr="00BA2F9C">
        <w:rPr>
          <w:rFonts w:ascii="StobiSerif Regular" w:hAnsi="StobiSerif Regular"/>
          <w:color w:val="auto"/>
          <w:spacing w:val="-2"/>
          <w:sz w:val="22"/>
          <w:szCs w:val="22"/>
          <w:lang w:val="mk-MK"/>
        </w:rPr>
        <w:t>ф</w:t>
      </w:r>
      <w:r w:rsidR="006547CF" w:rsidRPr="00BA2F9C">
        <w:rPr>
          <w:rFonts w:ascii="StobiSerif Regular" w:hAnsi="StobiSerif Regular"/>
          <w:color w:val="auto"/>
          <w:spacing w:val="-2"/>
          <w:sz w:val="22"/>
          <w:szCs w:val="22"/>
          <w:lang w:val="mk-MK"/>
        </w:rPr>
        <w:t>алт каде што е потребно</w:t>
      </w:r>
      <w:r w:rsidR="0046091D" w:rsidRPr="00BA2F9C">
        <w:rPr>
          <w:rFonts w:ascii="StobiSerif Regular" w:hAnsi="StobiSerif Regular"/>
          <w:color w:val="auto"/>
          <w:spacing w:val="-2"/>
          <w:sz w:val="22"/>
          <w:szCs w:val="22"/>
          <w:lang w:val="mk-MK"/>
        </w:rPr>
        <w:t>;</w:t>
      </w:r>
      <w:r w:rsidR="006547CF" w:rsidRPr="00BA2F9C">
        <w:rPr>
          <w:rFonts w:ascii="StobiSerif Regular" w:hAnsi="StobiSerif Regular"/>
          <w:color w:val="auto"/>
          <w:spacing w:val="-2"/>
          <w:sz w:val="22"/>
          <w:szCs w:val="22"/>
          <w:lang w:val="mk-MK"/>
        </w:rPr>
        <w:t xml:space="preserve"> </w:t>
      </w:r>
      <w:r w:rsidR="0046091D" w:rsidRPr="00BA2F9C">
        <w:rPr>
          <w:rFonts w:ascii="StobiSerif Regular" w:hAnsi="StobiSerif Regular"/>
          <w:color w:val="auto"/>
          <w:spacing w:val="-2"/>
          <w:sz w:val="22"/>
          <w:szCs w:val="22"/>
          <w:lang w:val="mk-MK"/>
        </w:rPr>
        <w:t>п</w:t>
      </w:r>
      <w:r w:rsidR="006547CF" w:rsidRPr="00BA2F9C">
        <w:rPr>
          <w:rFonts w:ascii="StobiSerif Regular" w:hAnsi="StobiSerif Regular"/>
          <w:color w:val="auto"/>
          <w:spacing w:val="-2"/>
          <w:sz w:val="22"/>
          <w:szCs w:val="22"/>
          <w:lang w:val="mk-MK"/>
        </w:rPr>
        <w:t xml:space="preserve">ромена на тампонскиот слој со дробен камен каде што е </w:t>
      </w:r>
      <w:r w:rsidR="0046091D" w:rsidRPr="00BA2F9C">
        <w:rPr>
          <w:rFonts w:ascii="StobiSerif Regular" w:hAnsi="StobiSerif Regular"/>
          <w:color w:val="auto"/>
          <w:spacing w:val="-2"/>
          <w:sz w:val="22"/>
          <w:szCs w:val="22"/>
          <w:lang w:val="mk-MK"/>
        </w:rPr>
        <w:t>потребно;</w:t>
      </w:r>
      <w:r w:rsidR="006547CF" w:rsidRPr="00BA2F9C">
        <w:rPr>
          <w:rFonts w:ascii="StobiSerif Regular" w:hAnsi="StobiSerif Regular"/>
          <w:color w:val="auto"/>
          <w:spacing w:val="-2"/>
          <w:sz w:val="22"/>
          <w:szCs w:val="22"/>
          <w:lang w:val="mk-MK"/>
        </w:rPr>
        <w:t xml:space="preserve"> </w:t>
      </w:r>
      <w:r w:rsidR="00D0795F" w:rsidRPr="00BA2F9C">
        <w:rPr>
          <w:rFonts w:ascii="StobiSerif Regular" w:hAnsi="StobiSerif Regular"/>
          <w:color w:val="auto"/>
          <w:spacing w:val="-2"/>
          <w:sz w:val="22"/>
          <w:szCs w:val="22"/>
          <w:lang w:val="mk-MK"/>
        </w:rPr>
        <w:t>изведба на потребни слоеви асфалт како абечки слој/носив слој; изведба на</w:t>
      </w:r>
      <w:r w:rsidR="006547CF" w:rsidRPr="00BA2F9C">
        <w:rPr>
          <w:rFonts w:ascii="StobiSerif Regular" w:hAnsi="StobiSerif Regular"/>
          <w:color w:val="auto"/>
          <w:spacing w:val="-2"/>
          <w:sz w:val="22"/>
          <w:szCs w:val="22"/>
          <w:lang w:val="mk-MK"/>
        </w:rPr>
        <w:t xml:space="preserve"> бетонски рабници</w:t>
      </w:r>
      <w:r w:rsidR="0007301C" w:rsidRPr="00BA2F9C">
        <w:rPr>
          <w:rFonts w:ascii="StobiSerif Regular" w:hAnsi="StobiSerif Regular"/>
          <w:color w:val="auto"/>
          <w:spacing w:val="-2"/>
          <w:sz w:val="22"/>
          <w:szCs w:val="22"/>
          <w:lang w:val="mk-MK"/>
        </w:rPr>
        <w:t>/рабни елементи</w:t>
      </w:r>
      <w:r w:rsidR="0046091D" w:rsidRPr="00BA2F9C">
        <w:rPr>
          <w:rFonts w:ascii="StobiSerif Regular" w:hAnsi="StobiSerif Regular"/>
          <w:color w:val="auto"/>
          <w:spacing w:val="-2"/>
          <w:sz w:val="22"/>
          <w:szCs w:val="22"/>
          <w:lang w:val="mk-MK"/>
        </w:rPr>
        <w:t>;</w:t>
      </w:r>
      <w:r w:rsidR="006547CF" w:rsidRPr="00BA2F9C">
        <w:rPr>
          <w:rFonts w:ascii="StobiSerif Regular" w:hAnsi="StobiSerif Regular"/>
          <w:color w:val="auto"/>
          <w:spacing w:val="-2"/>
          <w:sz w:val="22"/>
          <w:szCs w:val="22"/>
          <w:lang w:val="mk-MK"/>
        </w:rPr>
        <w:t xml:space="preserve"> </w:t>
      </w:r>
      <w:r w:rsidR="0046091D" w:rsidRPr="00BA2F9C">
        <w:rPr>
          <w:rFonts w:ascii="StobiSerif Regular" w:hAnsi="StobiSerif Regular"/>
          <w:color w:val="auto"/>
          <w:spacing w:val="-2"/>
          <w:sz w:val="22"/>
          <w:szCs w:val="22"/>
          <w:lang w:val="mk-MK"/>
        </w:rPr>
        <w:t>п</w:t>
      </w:r>
      <w:r w:rsidR="006547CF" w:rsidRPr="00BA2F9C">
        <w:rPr>
          <w:rFonts w:ascii="StobiSerif Regular" w:hAnsi="StobiSerif Regular"/>
          <w:color w:val="auto"/>
          <w:spacing w:val="-2"/>
          <w:sz w:val="22"/>
          <w:szCs w:val="22"/>
          <w:lang w:val="mk-MK"/>
        </w:rPr>
        <w:t xml:space="preserve">рипрема </w:t>
      </w:r>
      <w:r w:rsidR="0007301C" w:rsidRPr="00BA2F9C">
        <w:rPr>
          <w:rFonts w:ascii="StobiSerif Regular" w:hAnsi="StobiSerif Regular"/>
          <w:color w:val="auto"/>
          <w:spacing w:val="-2"/>
          <w:sz w:val="22"/>
          <w:szCs w:val="22"/>
          <w:lang w:val="mk-MK"/>
        </w:rPr>
        <w:t xml:space="preserve">на цевки </w:t>
      </w:r>
      <w:r w:rsidR="006547CF" w:rsidRPr="00BA2F9C">
        <w:rPr>
          <w:rFonts w:ascii="StobiSerif Regular" w:hAnsi="StobiSerif Regular"/>
          <w:color w:val="auto"/>
          <w:spacing w:val="-2"/>
          <w:sz w:val="22"/>
          <w:szCs w:val="22"/>
          <w:lang w:val="mk-MK"/>
        </w:rPr>
        <w:t xml:space="preserve">и поставување црево за оптички кабел каде </w:t>
      </w:r>
      <w:r w:rsidR="0046091D" w:rsidRPr="00BA2F9C">
        <w:rPr>
          <w:rFonts w:ascii="StobiSerif Regular" w:hAnsi="StobiSerif Regular"/>
          <w:color w:val="auto"/>
          <w:spacing w:val="-2"/>
          <w:sz w:val="22"/>
          <w:szCs w:val="22"/>
          <w:lang w:val="mk-MK"/>
        </w:rPr>
        <w:t xml:space="preserve">што </w:t>
      </w:r>
      <w:r w:rsidR="006547CF" w:rsidRPr="00BA2F9C">
        <w:rPr>
          <w:rFonts w:ascii="StobiSerif Regular" w:hAnsi="StobiSerif Regular"/>
          <w:color w:val="auto"/>
          <w:spacing w:val="-2"/>
          <w:sz w:val="22"/>
          <w:szCs w:val="22"/>
          <w:lang w:val="mk-MK"/>
        </w:rPr>
        <w:t>е потребно</w:t>
      </w:r>
      <w:r w:rsidR="0046091D" w:rsidRPr="00BA2F9C">
        <w:rPr>
          <w:rFonts w:ascii="StobiSerif Regular" w:hAnsi="StobiSerif Regular"/>
          <w:color w:val="auto"/>
          <w:spacing w:val="-2"/>
          <w:sz w:val="22"/>
          <w:szCs w:val="22"/>
          <w:lang w:val="mk-MK"/>
        </w:rPr>
        <w:t>;</w:t>
      </w:r>
      <w:r w:rsidR="006547CF" w:rsidRPr="00BA2F9C">
        <w:rPr>
          <w:rFonts w:ascii="StobiSerif Regular" w:hAnsi="StobiSerif Regular"/>
          <w:color w:val="auto"/>
          <w:spacing w:val="-2"/>
          <w:sz w:val="22"/>
          <w:szCs w:val="22"/>
          <w:lang w:val="mk-MK"/>
        </w:rPr>
        <w:t xml:space="preserve"> </w:t>
      </w:r>
      <w:r w:rsidR="0046091D" w:rsidRPr="00BA2F9C">
        <w:rPr>
          <w:rFonts w:ascii="StobiSerif Regular" w:hAnsi="StobiSerif Regular"/>
          <w:color w:val="auto"/>
          <w:spacing w:val="-2"/>
          <w:sz w:val="22"/>
          <w:szCs w:val="22"/>
          <w:lang w:val="mk-MK"/>
        </w:rPr>
        <w:t>и</w:t>
      </w:r>
      <w:r w:rsidR="006547CF" w:rsidRPr="00BA2F9C">
        <w:rPr>
          <w:rFonts w:ascii="StobiSerif Regular" w:hAnsi="StobiSerif Regular"/>
          <w:color w:val="auto"/>
          <w:spacing w:val="-2"/>
          <w:sz w:val="22"/>
          <w:szCs w:val="22"/>
          <w:lang w:val="mk-MK"/>
        </w:rPr>
        <w:t xml:space="preserve">зведба на тротоари и велосипедски патеки каде што </w:t>
      </w:r>
      <w:r w:rsidR="0046091D" w:rsidRPr="00BA2F9C">
        <w:rPr>
          <w:rFonts w:ascii="StobiSerif Regular" w:hAnsi="StobiSerif Regular"/>
          <w:color w:val="auto"/>
          <w:spacing w:val="-2"/>
          <w:sz w:val="22"/>
          <w:szCs w:val="22"/>
          <w:lang w:val="mk-MK"/>
        </w:rPr>
        <w:t>е потребно;</w:t>
      </w:r>
      <w:r w:rsidR="006547CF" w:rsidRPr="00BA2F9C">
        <w:rPr>
          <w:rFonts w:ascii="StobiSerif Regular" w:hAnsi="StobiSerif Regular"/>
          <w:color w:val="auto"/>
          <w:spacing w:val="-2"/>
          <w:sz w:val="22"/>
          <w:szCs w:val="22"/>
          <w:lang w:val="mk-MK"/>
        </w:rPr>
        <w:t xml:space="preserve"> </w:t>
      </w:r>
      <w:r w:rsidR="007730AB" w:rsidRPr="00BA2F9C">
        <w:rPr>
          <w:rFonts w:ascii="StobiSerif Regular" w:hAnsi="StobiSerif Regular"/>
          <w:color w:val="auto"/>
          <w:spacing w:val="-2"/>
          <w:sz w:val="22"/>
          <w:szCs w:val="22"/>
          <w:lang w:val="mk-MK"/>
        </w:rPr>
        <w:t>изведување</w:t>
      </w:r>
      <w:r w:rsidR="006547CF" w:rsidRPr="00BA2F9C">
        <w:rPr>
          <w:rFonts w:ascii="StobiSerif Regular" w:hAnsi="StobiSerif Regular"/>
          <w:color w:val="auto"/>
          <w:spacing w:val="-2"/>
          <w:sz w:val="22"/>
          <w:szCs w:val="22"/>
          <w:lang w:val="mk-MK"/>
        </w:rPr>
        <w:t xml:space="preserve"> </w:t>
      </w:r>
      <w:r w:rsidR="000C0A71" w:rsidRPr="00BA2F9C">
        <w:rPr>
          <w:rFonts w:ascii="StobiSerif Regular" w:hAnsi="StobiSerif Regular"/>
          <w:color w:val="auto"/>
          <w:spacing w:val="-2"/>
          <w:sz w:val="22"/>
          <w:szCs w:val="22"/>
          <w:lang w:val="mk-MK"/>
        </w:rPr>
        <w:t>на</w:t>
      </w:r>
      <w:r w:rsidR="006547CF" w:rsidRPr="00BA2F9C">
        <w:rPr>
          <w:rFonts w:ascii="StobiSerif Regular" w:hAnsi="StobiSerif Regular"/>
          <w:color w:val="auto"/>
          <w:spacing w:val="-2"/>
          <w:sz w:val="22"/>
          <w:szCs w:val="22"/>
          <w:lang w:val="mk-MK"/>
        </w:rPr>
        <w:t xml:space="preserve"> вертикална и хоризонтална сигнализација</w:t>
      </w:r>
      <w:r w:rsidR="001E5059" w:rsidRPr="00BA2F9C">
        <w:rPr>
          <w:rFonts w:ascii="StobiSerif Regular" w:hAnsi="StobiSerif Regular"/>
          <w:color w:val="auto"/>
          <w:spacing w:val="-2"/>
          <w:sz w:val="22"/>
          <w:szCs w:val="22"/>
          <w:lang w:val="mk-MK"/>
        </w:rPr>
        <w:t>, итн</w:t>
      </w:r>
      <w:r w:rsidR="006547CF" w:rsidRPr="00BA2F9C">
        <w:rPr>
          <w:rFonts w:ascii="StobiSerif Regular" w:hAnsi="StobiSerif Regular"/>
          <w:color w:val="auto"/>
          <w:spacing w:val="-2"/>
          <w:sz w:val="22"/>
          <w:szCs w:val="22"/>
          <w:lang w:val="mk-MK"/>
        </w:rPr>
        <w:t>. Градежните активности</w:t>
      </w:r>
      <w:r w:rsidR="00BD1A44" w:rsidRPr="00BA2F9C">
        <w:rPr>
          <w:rFonts w:ascii="StobiSerif Regular" w:hAnsi="StobiSerif Regular"/>
          <w:color w:val="auto"/>
          <w:spacing w:val="-2"/>
          <w:sz w:val="22"/>
          <w:szCs w:val="22"/>
          <w:lang w:val="mk-MK"/>
        </w:rPr>
        <w:t xml:space="preserve"> </w:t>
      </w:r>
      <w:r w:rsidR="006547CF" w:rsidRPr="00BA2F9C">
        <w:rPr>
          <w:rFonts w:ascii="StobiSerif Regular" w:hAnsi="StobiSerif Regular"/>
          <w:color w:val="auto"/>
          <w:spacing w:val="-2"/>
          <w:sz w:val="22"/>
          <w:szCs w:val="22"/>
          <w:lang w:val="mk-MK"/>
        </w:rPr>
        <w:t xml:space="preserve">вклучуваат и решение за прифаќање на </w:t>
      </w:r>
      <w:r w:rsidR="000C0A71" w:rsidRPr="00BA2F9C">
        <w:rPr>
          <w:rFonts w:ascii="StobiSerif Regular" w:hAnsi="StobiSerif Regular"/>
          <w:color w:val="auto"/>
          <w:spacing w:val="-2"/>
          <w:sz w:val="22"/>
          <w:szCs w:val="22"/>
          <w:lang w:val="mk-MK"/>
        </w:rPr>
        <w:t>атмосферск</w:t>
      </w:r>
      <w:r w:rsidR="0007301C" w:rsidRPr="00BA2F9C">
        <w:rPr>
          <w:rFonts w:ascii="StobiSerif Regular" w:hAnsi="StobiSerif Regular"/>
          <w:color w:val="auto"/>
          <w:spacing w:val="-2"/>
          <w:sz w:val="22"/>
          <w:szCs w:val="22"/>
          <w:lang w:val="mk-MK"/>
        </w:rPr>
        <w:t>и</w:t>
      </w:r>
      <w:r w:rsidR="000C0A71" w:rsidRPr="00BA2F9C">
        <w:rPr>
          <w:rFonts w:ascii="StobiSerif Regular" w:hAnsi="StobiSerif Regular"/>
          <w:color w:val="auto"/>
          <w:spacing w:val="-2"/>
          <w:sz w:val="22"/>
          <w:szCs w:val="22"/>
          <w:lang w:val="mk-MK"/>
        </w:rPr>
        <w:t xml:space="preserve"> вод</w:t>
      </w:r>
      <w:r w:rsidR="0007301C" w:rsidRPr="00BA2F9C">
        <w:rPr>
          <w:rFonts w:ascii="StobiSerif Regular" w:hAnsi="StobiSerif Regular"/>
          <w:color w:val="auto"/>
          <w:spacing w:val="-2"/>
          <w:sz w:val="22"/>
          <w:szCs w:val="22"/>
          <w:lang w:val="mk-MK"/>
        </w:rPr>
        <w:t>и</w:t>
      </w:r>
      <w:r w:rsidR="000C0A71" w:rsidRPr="00BA2F9C">
        <w:rPr>
          <w:rFonts w:ascii="StobiSerif Regular" w:hAnsi="StobiSerif Regular"/>
          <w:color w:val="auto"/>
          <w:spacing w:val="-2"/>
          <w:sz w:val="22"/>
          <w:szCs w:val="22"/>
          <w:lang w:val="mk-MK"/>
        </w:rPr>
        <w:t xml:space="preserve"> од коловозот</w:t>
      </w:r>
      <w:r w:rsidR="006547CF" w:rsidRPr="00BA2F9C">
        <w:rPr>
          <w:rFonts w:ascii="StobiSerif Regular" w:hAnsi="StobiSerif Regular"/>
          <w:color w:val="auto"/>
          <w:spacing w:val="-2"/>
          <w:sz w:val="22"/>
          <w:szCs w:val="22"/>
          <w:lang w:val="mk-MK"/>
        </w:rPr>
        <w:t xml:space="preserve"> </w:t>
      </w:r>
      <w:r w:rsidR="000C0A71" w:rsidRPr="00BA2F9C">
        <w:rPr>
          <w:rFonts w:ascii="StobiSerif Regular" w:hAnsi="StobiSerif Regular"/>
          <w:color w:val="auto"/>
          <w:spacing w:val="-2"/>
          <w:sz w:val="22"/>
          <w:szCs w:val="22"/>
          <w:lang w:val="mk-MK"/>
        </w:rPr>
        <w:t xml:space="preserve">и </w:t>
      </w:r>
      <w:r w:rsidR="0007301C" w:rsidRPr="00BA2F9C">
        <w:rPr>
          <w:rFonts w:ascii="StobiSerif Regular" w:hAnsi="StobiSerif Regular"/>
          <w:color w:val="auto"/>
          <w:spacing w:val="-2"/>
          <w:sz w:val="22"/>
          <w:szCs w:val="22"/>
          <w:lang w:val="mk-MK"/>
        </w:rPr>
        <w:t xml:space="preserve">нивно </w:t>
      </w:r>
      <w:r w:rsidR="006547CF" w:rsidRPr="00BA2F9C">
        <w:rPr>
          <w:rFonts w:ascii="StobiSerif Regular" w:hAnsi="StobiSerif Regular"/>
          <w:color w:val="auto"/>
          <w:spacing w:val="-2"/>
          <w:sz w:val="22"/>
          <w:szCs w:val="22"/>
          <w:lang w:val="mk-MK"/>
        </w:rPr>
        <w:t>спроведување до постојната атмосферска канализација/дренажен систем</w:t>
      </w:r>
      <w:r w:rsidR="000C0A71" w:rsidRPr="00BA2F9C">
        <w:rPr>
          <w:rFonts w:ascii="StobiSerif Regular" w:hAnsi="StobiSerif Regular"/>
          <w:color w:val="auto"/>
          <w:spacing w:val="-2"/>
          <w:sz w:val="22"/>
          <w:szCs w:val="22"/>
          <w:lang w:val="mk-MK"/>
        </w:rPr>
        <w:t xml:space="preserve"> или </w:t>
      </w:r>
      <w:r w:rsidR="006547CF" w:rsidRPr="00BA2F9C">
        <w:rPr>
          <w:rFonts w:ascii="StobiSerif Regular" w:hAnsi="StobiSerif Regular"/>
          <w:color w:val="auto"/>
          <w:spacing w:val="-2"/>
          <w:sz w:val="22"/>
          <w:szCs w:val="22"/>
          <w:lang w:val="mk-MK"/>
        </w:rPr>
        <w:t xml:space="preserve">изведба на површински бетонски </w:t>
      </w:r>
      <w:r w:rsidR="000C0A71" w:rsidRPr="00BA2F9C">
        <w:rPr>
          <w:rFonts w:ascii="StobiSerif Regular" w:hAnsi="StobiSerif Regular"/>
          <w:color w:val="auto"/>
          <w:spacing w:val="-2"/>
          <w:sz w:val="22"/>
          <w:szCs w:val="22"/>
          <w:lang w:val="mk-MK"/>
        </w:rPr>
        <w:t xml:space="preserve">и </w:t>
      </w:r>
      <w:r w:rsidR="006547CF" w:rsidRPr="00BA2F9C">
        <w:rPr>
          <w:rFonts w:ascii="StobiSerif Regular" w:hAnsi="StobiSerif Regular"/>
          <w:color w:val="auto"/>
          <w:spacing w:val="-2"/>
          <w:sz w:val="22"/>
          <w:szCs w:val="22"/>
          <w:lang w:val="mk-MK"/>
        </w:rPr>
        <w:t>земјани канали</w:t>
      </w:r>
      <w:r w:rsidR="0007301C" w:rsidRPr="00BA2F9C">
        <w:rPr>
          <w:rFonts w:ascii="StobiSerif Regular" w:hAnsi="StobiSerif Regular"/>
          <w:color w:val="auto"/>
          <w:spacing w:val="-2"/>
          <w:sz w:val="22"/>
          <w:szCs w:val="22"/>
          <w:lang w:val="mk-MK"/>
        </w:rPr>
        <w:t>,</w:t>
      </w:r>
      <w:r w:rsidR="006547CF" w:rsidRPr="00BA2F9C">
        <w:rPr>
          <w:rFonts w:ascii="StobiSerif Regular" w:hAnsi="StobiSerif Regular"/>
          <w:color w:val="auto"/>
          <w:spacing w:val="-2"/>
          <w:sz w:val="22"/>
          <w:szCs w:val="22"/>
          <w:lang w:val="mk-MK"/>
        </w:rPr>
        <w:t xml:space="preserve"> како и изведба на пропусти за </w:t>
      </w:r>
      <w:r w:rsidR="004631B2" w:rsidRPr="00BA2F9C">
        <w:rPr>
          <w:rFonts w:ascii="StobiSerif Regular" w:hAnsi="StobiSerif Regular"/>
          <w:color w:val="auto"/>
          <w:spacing w:val="-2"/>
          <w:sz w:val="22"/>
          <w:szCs w:val="22"/>
          <w:lang w:val="mk-MK"/>
        </w:rPr>
        <w:t>одводнување</w:t>
      </w:r>
      <w:r w:rsidR="006547CF" w:rsidRPr="00BA2F9C">
        <w:rPr>
          <w:rFonts w:ascii="StobiSerif Regular" w:hAnsi="StobiSerif Regular"/>
          <w:color w:val="auto"/>
          <w:spacing w:val="-2"/>
          <w:sz w:val="22"/>
          <w:szCs w:val="22"/>
          <w:lang w:val="mk-MK"/>
        </w:rPr>
        <w:t xml:space="preserve"> на </w:t>
      </w:r>
      <w:r w:rsidR="000C0A71" w:rsidRPr="00BA2F9C">
        <w:rPr>
          <w:rFonts w:ascii="StobiSerif Regular" w:hAnsi="StobiSerif Regular"/>
          <w:color w:val="auto"/>
          <w:spacing w:val="-2"/>
          <w:sz w:val="22"/>
          <w:szCs w:val="22"/>
          <w:lang w:val="mk-MK"/>
        </w:rPr>
        <w:t>атмосферск</w:t>
      </w:r>
      <w:r w:rsidR="004631B2" w:rsidRPr="00BA2F9C">
        <w:rPr>
          <w:rFonts w:ascii="StobiSerif Regular" w:hAnsi="StobiSerif Regular"/>
          <w:color w:val="auto"/>
          <w:spacing w:val="-2"/>
          <w:sz w:val="22"/>
          <w:szCs w:val="22"/>
          <w:lang w:val="mk-MK"/>
        </w:rPr>
        <w:t>и води.</w:t>
      </w:r>
      <w:r w:rsidR="006547CF" w:rsidRPr="00BA2F9C">
        <w:rPr>
          <w:rFonts w:ascii="StobiSerif Regular" w:hAnsi="StobiSerif Regular"/>
          <w:color w:val="auto"/>
          <w:spacing w:val="-2"/>
          <w:sz w:val="22"/>
          <w:szCs w:val="22"/>
          <w:lang w:val="mk-MK"/>
        </w:rPr>
        <w:t xml:space="preserve"> </w:t>
      </w:r>
    </w:p>
    <w:p w14:paraId="5E45F22F" w14:textId="7CF76D0B" w:rsidR="00174FB1" w:rsidRPr="00BA2F9C" w:rsidRDefault="005B6BA5" w:rsidP="00174FB1">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pacing w:val="-2"/>
          <w:sz w:val="22"/>
          <w:szCs w:val="22"/>
          <w:lang w:val="mk-MK"/>
        </w:rPr>
        <w:t xml:space="preserve">Принципот на </w:t>
      </w:r>
      <w:r w:rsidR="00341327" w:rsidRPr="00BA2F9C">
        <w:rPr>
          <w:rFonts w:ascii="StobiSerif Regular" w:hAnsi="StobiSerif Regular"/>
          <w:color w:val="auto"/>
          <w:sz w:val="22"/>
          <w:szCs w:val="22"/>
          <w:lang w:val="mk-MK"/>
        </w:rPr>
        <w:t>повластување за домашни понудувачи</w:t>
      </w:r>
      <w:r w:rsidR="0016026E" w:rsidRPr="00BA2F9C">
        <w:rPr>
          <w:rFonts w:ascii="StobiSerif Regular" w:hAnsi="StobiSerif Regular"/>
          <w:color w:val="auto"/>
          <w:sz w:val="22"/>
          <w:szCs w:val="22"/>
          <w:lang w:val="mk-MK"/>
        </w:rPr>
        <w:t xml:space="preserve"> </w:t>
      </w:r>
      <w:r w:rsidR="0016026E" w:rsidRPr="00BA2F9C">
        <w:rPr>
          <w:rFonts w:ascii="StobiSerif Regular" w:hAnsi="StobiSerif Regular"/>
          <w:iCs/>
          <w:color w:val="auto"/>
          <w:sz w:val="22"/>
          <w:szCs w:val="22"/>
          <w:lang w:val="mk-MK"/>
        </w:rPr>
        <w:t>нема да се применува</w:t>
      </w:r>
      <w:r w:rsidR="0016026E" w:rsidRPr="00BA2F9C">
        <w:rPr>
          <w:rFonts w:ascii="StobiSerif Regular" w:hAnsi="StobiSerif Regular"/>
          <w:color w:val="auto"/>
          <w:spacing w:val="-2"/>
          <w:sz w:val="22"/>
          <w:szCs w:val="22"/>
          <w:lang w:val="mk-MK"/>
        </w:rPr>
        <w:t>.</w:t>
      </w:r>
      <w:r w:rsidR="003E7B2B" w:rsidRPr="00BA2F9C">
        <w:rPr>
          <w:rFonts w:ascii="StobiSerif Regular" w:hAnsi="StobiSerif Regular"/>
          <w:color w:val="auto"/>
          <w:spacing w:val="-2"/>
          <w:sz w:val="22"/>
          <w:szCs w:val="22"/>
          <w:lang w:val="ru-RU"/>
        </w:rPr>
        <w:t xml:space="preserve"> </w:t>
      </w:r>
      <w:r w:rsidR="00AF2745" w:rsidRPr="00BA2F9C">
        <w:rPr>
          <w:rFonts w:ascii="StobiSerif Regular" w:hAnsi="StobiSerif Regular"/>
          <w:color w:val="auto"/>
          <w:spacing w:val="-2"/>
          <w:sz w:val="22"/>
          <w:szCs w:val="22"/>
          <w:lang w:val="mk-MK"/>
        </w:rPr>
        <w:t>Тендер</w:t>
      </w:r>
      <w:r w:rsidR="00774EF2" w:rsidRPr="00BA2F9C">
        <w:rPr>
          <w:rFonts w:ascii="StobiSerif Regular" w:hAnsi="StobiSerif Regular"/>
          <w:color w:val="auto"/>
          <w:spacing w:val="-2"/>
          <w:sz w:val="22"/>
          <w:szCs w:val="22"/>
          <w:lang w:val="mk-MK"/>
        </w:rPr>
        <w:t xml:space="preserve"> </w:t>
      </w:r>
      <w:r w:rsidR="0099234E" w:rsidRPr="00BA2F9C">
        <w:rPr>
          <w:rFonts w:ascii="StobiSerif Regular" w:hAnsi="StobiSerif Regular"/>
          <w:color w:val="auto"/>
          <w:spacing w:val="-2"/>
          <w:sz w:val="22"/>
          <w:szCs w:val="22"/>
          <w:lang w:val="ru-RU"/>
        </w:rPr>
        <w:t>8</w:t>
      </w:r>
      <w:r w:rsidR="00B80075" w:rsidRPr="00BA2F9C">
        <w:rPr>
          <w:rFonts w:ascii="StobiSerif Regular" w:hAnsi="StobiSerif Regular"/>
          <w:color w:val="auto"/>
          <w:spacing w:val="-2"/>
          <w:sz w:val="22"/>
          <w:szCs w:val="22"/>
          <w:lang w:val="ru-RU"/>
        </w:rPr>
        <w:t xml:space="preserve"> </w:t>
      </w:r>
      <w:r w:rsidR="00AF2745" w:rsidRPr="00BA2F9C">
        <w:rPr>
          <w:rFonts w:ascii="StobiSerif Regular" w:hAnsi="StobiSerif Regular"/>
          <w:color w:val="auto"/>
          <w:spacing w:val="-2"/>
          <w:sz w:val="22"/>
          <w:szCs w:val="22"/>
          <w:lang w:val="mk-MK"/>
        </w:rPr>
        <w:t xml:space="preserve">Градежни работи за подобрување на инфраструктурата на локалните патишта во </w:t>
      </w:r>
      <w:r w:rsidR="0079423B" w:rsidRPr="00BA2F9C">
        <w:rPr>
          <w:rFonts w:ascii="StobiSerif Regular" w:hAnsi="StobiSerif Regular"/>
          <w:color w:val="auto"/>
          <w:spacing w:val="-2"/>
          <w:sz w:val="22"/>
          <w:szCs w:val="22"/>
          <w:lang w:val="mk-MK"/>
        </w:rPr>
        <w:t>избрани</w:t>
      </w:r>
      <w:r w:rsidR="00AF2745" w:rsidRPr="00BA2F9C">
        <w:rPr>
          <w:rFonts w:ascii="StobiSerif Regular" w:hAnsi="StobiSerif Regular"/>
          <w:color w:val="auto"/>
          <w:spacing w:val="-2"/>
          <w:sz w:val="22"/>
          <w:szCs w:val="22"/>
          <w:lang w:val="mk-MK"/>
        </w:rPr>
        <w:t xml:space="preserve"> општини согласно изработени </w:t>
      </w:r>
      <w:r w:rsidR="00827C48" w:rsidRPr="00BA2F9C">
        <w:rPr>
          <w:rFonts w:ascii="StobiSerif Regular" w:hAnsi="StobiSerif Regular"/>
          <w:color w:val="auto"/>
          <w:spacing w:val="-2"/>
          <w:sz w:val="22"/>
          <w:szCs w:val="22"/>
          <w:lang w:val="mk-MK"/>
        </w:rPr>
        <w:t>о</w:t>
      </w:r>
      <w:r w:rsidR="00AF2745" w:rsidRPr="00BA2F9C">
        <w:rPr>
          <w:rFonts w:ascii="StobiSerif Regular" w:hAnsi="StobiSerif Regular"/>
          <w:color w:val="auto"/>
          <w:spacing w:val="-2"/>
          <w:sz w:val="22"/>
          <w:szCs w:val="22"/>
          <w:lang w:val="mk-MK"/>
        </w:rPr>
        <w:t xml:space="preserve">сновни проекти </w:t>
      </w:r>
      <w:r w:rsidR="007F37A1" w:rsidRPr="00BA2F9C">
        <w:rPr>
          <w:rFonts w:ascii="StobiSerif Regular" w:hAnsi="StobiSerif Regular"/>
          <w:color w:val="auto"/>
          <w:spacing w:val="-2"/>
          <w:sz w:val="22"/>
          <w:szCs w:val="22"/>
          <w:lang w:val="ru-RU"/>
        </w:rPr>
        <w:t xml:space="preserve">за </w:t>
      </w:r>
      <w:r w:rsidR="00CB3625" w:rsidRPr="00BA2F9C">
        <w:rPr>
          <w:rFonts w:ascii="StobiSerif Regular" w:hAnsi="StobiSerif Regular"/>
          <w:color w:val="auto"/>
          <w:spacing w:val="-2"/>
          <w:sz w:val="22"/>
          <w:szCs w:val="22"/>
          <w:lang w:val="ru-RU"/>
        </w:rPr>
        <w:t xml:space="preserve">Дел </w:t>
      </w:r>
      <w:r w:rsidR="00E60919" w:rsidRPr="00BA2F9C">
        <w:rPr>
          <w:rFonts w:ascii="StobiSerif Regular" w:hAnsi="StobiSerif Regular"/>
          <w:color w:val="auto"/>
          <w:spacing w:val="-2"/>
          <w:sz w:val="22"/>
          <w:szCs w:val="22"/>
          <w:lang w:val="mk-MK"/>
        </w:rPr>
        <w:t>2</w:t>
      </w:r>
      <w:r w:rsidR="007F37A1" w:rsidRPr="00BA2F9C">
        <w:rPr>
          <w:rFonts w:ascii="StobiSerif Regular" w:hAnsi="StobiSerif Regular"/>
          <w:color w:val="auto"/>
          <w:spacing w:val="-2"/>
          <w:sz w:val="22"/>
          <w:szCs w:val="22"/>
          <w:lang w:val="ru-RU"/>
        </w:rPr>
        <w:t xml:space="preserve"> </w:t>
      </w:r>
      <w:r w:rsidR="008D3596" w:rsidRPr="00BA2F9C">
        <w:rPr>
          <w:rFonts w:ascii="StobiSerif Regular" w:hAnsi="StobiSerif Regular"/>
          <w:color w:val="auto"/>
          <w:spacing w:val="-2"/>
          <w:sz w:val="22"/>
          <w:szCs w:val="22"/>
          <w:lang w:val="mk-MK"/>
        </w:rPr>
        <w:t>ќ</w:t>
      </w:r>
      <w:r w:rsidR="00AF2745" w:rsidRPr="00BA2F9C">
        <w:rPr>
          <w:rFonts w:ascii="StobiSerif Regular" w:hAnsi="StobiSerif Regular"/>
          <w:color w:val="auto"/>
          <w:spacing w:val="-2"/>
          <w:sz w:val="22"/>
          <w:szCs w:val="22"/>
          <w:lang w:val="mk-MK"/>
        </w:rPr>
        <w:t xml:space="preserve">е </w:t>
      </w:r>
      <w:r w:rsidR="008D3596" w:rsidRPr="00BA2F9C">
        <w:rPr>
          <w:rFonts w:ascii="StobiSerif Regular" w:hAnsi="StobiSerif Regular"/>
          <w:color w:val="auto"/>
          <w:spacing w:val="-2"/>
          <w:sz w:val="22"/>
          <w:szCs w:val="22"/>
          <w:lang w:val="mk-MK"/>
        </w:rPr>
        <w:t>се</w:t>
      </w:r>
      <w:r w:rsidR="00CB3625" w:rsidRPr="00BA2F9C">
        <w:rPr>
          <w:rFonts w:ascii="StobiSerif Regular" w:hAnsi="StobiSerif Regular"/>
          <w:color w:val="auto"/>
          <w:spacing w:val="-2"/>
          <w:sz w:val="22"/>
          <w:szCs w:val="22"/>
          <w:lang w:val="ru-RU"/>
        </w:rPr>
        <w:t xml:space="preserve"> одвива во</w:t>
      </w:r>
      <w:r w:rsidR="008D3596" w:rsidRPr="00BA2F9C">
        <w:rPr>
          <w:rFonts w:ascii="StobiSerif Regular" w:hAnsi="StobiSerif Regular"/>
          <w:color w:val="auto"/>
          <w:spacing w:val="-2"/>
          <w:sz w:val="22"/>
          <w:szCs w:val="22"/>
          <w:lang w:val="mk-MK"/>
        </w:rPr>
        <w:t xml:space="preserve"> </w:t>
      </w:r>
      <w:bookmarkStart w:id="3" w:name="_Hlk94023861"/>
      <w:bookmarkStart w:id="4" w:name="_Hlk157150948"/>
      <w:r w:rsidR="00931B5C" w:rsidRPr="00BA2F9C">
        <w:rPr>
          <w:rFonts w:ascii="StobiSerif Regular" w:hAnsi="StobiSerif Regular"/>
          <w:bCs/>
          <w:color w:val="auto"/>
          <w:kern w:val="0"/>
          <w:sz w:val="22"/>
          <w:szCs w:val="22"/>
          <w:lang w:val="ru-RU"/>
        </w:rPr>
        <w:t>општин</w:t>
      </w:r>
      <w:r w:rsidR="00A20484" w:rsidRPr="00BA2F9C">
        <w:rPr>
          <w:rFonts w:ascii="StobiSerif Regular" w:hAnsi="StobiSerif Regular"/>
          <w:bCs/>
          <w:color w:val="auto"/>
          <w:kern w:val="0"/>
          <w:sz w:val="22"/>
          <w:szCs w:val="22"/>
          <w:lang w:val="ru-RU"/>
        </w:rPr>
        <w:t xml:space="preserve">а </w:t>
      </w:r>
      <w:bookmarkEnd w:id="3"/>
      <w:r w:rsidR="001F5568" w:rsidRPr="00BA2F9C">
        <w:rPr>
          <w:rFonts w:ascii="StobiSerif Regular" w:hAnsi="StobiSerif Regular"/>
          <w:bCs/>
          <w:color w:val="auto"/>
          <w:kern w:val="0"/>
          <w:sz w:val="22"/>
          <w:szCs w:val="22"/>
          <w:lang w:val="mk-MK"/>
        </w:rPr>
        <w:t>Илинден</w:t>
      </w:r>
      <w:r w:rsidR="00313B51" w:rsidRPr="00BA2F9C">
        <w:rPr>
          <w:rFonts w:ascii="StobiSerif Regular" w:hAnsi="StobiSerif Regular"/>
          <w:bCs/>
          <w:color w:val="auto"/>
          <w:kern w:val="0"/>
          <w:sz w:val="22"/>
          <w:szCs w:val="22"/>
          <w:lang w:val="mk-MK"/>
        </w:rPr>
        <w:t xml:space="preserve">, Центар, Теарце, </w:t>
      </w:r>
      <w:bookmarkEnd w:id="4"/>
      <w:r w:rsidR="001F5568" w:rsidRPr="00BA2F9C">
        <w:rPr>
          <w:rFonts w:ascii="StobiSerif Regular" w:hAnsi="StobiSerif Regular"/>
          <w:bCs/>
          <w:color w:val="auto"/>
          <w:kern w:val="0"/>
          <w:sz w:val="22"/>
          <w:szCs w:val="22"/>
          <w:lang w:val="mk-MK"/>
        </w:rPr>
        <w:t>Студеничани</w:t>
      </w:r>
    </w:p>
    <w:p w14:paraId="3C68D0DD" w14:textId="77777777" w:rsidR="00174FB1" w:rsidRPr="00BA2F9C" w:rsidRDefault="00174FB1" w:rsidP="00174FB1">
      <w:pPr>
        <w:autoSpaceDN w:val="0"/>
        <w:ind w:left="360"/>
        <w:jc w:val="both"/>
        <w:rPr>
          <w:rFonts w:ascii="StobiSerif Regular" w:hAnsi="StobiSerif Regular" w:cs="Times New Roman"/>
          <w:lang w:val="ru-RU"/>
        </w:rPr>
      </w:pPr>
    </w:p>
    <w:p w14:paraId="1C217552" w14:textId="3B1F2E0A" w:rsidR="00174FB1" w:rsidRPr="00BA2F9C" w:rsidRDefault="00174FB1" w:rsidP="00174FB1">
      <w:pPr>
        <w:autoSpaceDN w:val="0"/>
        <w:ind w:left="360"/>
        <w:jc w:val="both"/>
        <w:rPr>
          <w:rFonts w:ascii="StobiSerif Regular" w:hAnsi="StobiSerif Regular" w:cs="Times New Roman"/>
          <w:b/>
          <w:bCs/>
          <w:lang w:val="ru-RU"/>
        </w:rPr>
      </w:pPr>
      <w:r w:rsidRPr="00BA2F9C">
        <w:rPr>
          <w:rFonts w:ascii="StobiSerif Regular" w:hAnsi="StobiSerif Regular" w:cs="Times New Roman"/>
          <w:lang w:val="ru-RU"/>
        </w:rPr>
        <w:lastRenderedPageBreak/>
        <w:t xml:space="preserve">Временски рок за завршување на градежните работи изнесува </w:t>
      </w:r>
      <w:r w:rsidR="001F5568" w:rsidRPr="00BA2F9C">
        <w:rPr>
          <w:rFonts w:ascii="StobiSerif Regular" w:hAnsi="StobiSerif Regular" w:cs="Times New Roman"/>
          <w:b/>
          <w:bCs/>
          <w:lang w:val="mk-MK"/>
        </w:rPr>
        <w:t>7</w:t>
      </w:r>
      <w:r w:rsidRPr="00BA2F9C">
        <w:rPr>
          <w:rFonts w:ascii="StobiSerif Regular" w:hAnsi="StobiSerif Regular" w:cs="Times New Roman"/>
          <w:b/>
          <w:bCs/>
          <w:lang w:val="ru-RU"/>
        </w:rPr>
        <w:t xml:space="preserve"> месеци од денот на воведување во работа, за</w:t>
      </w:r>
    </w:p>
    <w:p w14:paraId="2406B923" w14:textId="77777777" w:rsidR="005E544A" w:rsidRPr="00BA2F9C" w:rsidRDefault="005E544A" w:rsidP="00174FB1">
      <w:pPr>
        <w:autoSpaceDN w:val="0"/>
        <w:ind w:left="360"/>
        <w:jc w:val="both"/>
        <w:rPr>
          <w:rFonts w:ascii="StobiSerif Regular" w:hAnsi="StobiSerif Regular" w:cs="Times New Roman"/>
          <w:b/>
          <w:bCs/>
          <w:lang w:val="ru-RU"/>
        </w:rPr>
      </w:pPr>
    </w:p>
    <w:p w14:paraId="517F9754" w14:textId="541BD9B2" w:rsidR="005E544A" w:rsidRPr="00BA2F9C" w:rsidRDefault="005E544A" w:rsidP="005E544A">
      <w:pPr>
        <w:pStyle w:val="ListParagraph"/>
        <w:ind w:left="360"/>
        <w:rPr>
          <w:rFonts w:ascii="StobiSerif Regular" w:hAnsi="StobiSerif Regular"/>
          <w:color w:val="000000" w:themeColor="text1"/>
          <w:sz w:val="22"/>
          <w:szCs w:val="22"/>
          <w:lang w:val="ru-RU"/>
        </w:rPr>
      </w:pPr>
      <w:r w:rsidRPr="00BA2F9C">
        <w:rPr>
          <w:rFonts w:ascii="StobiSerif Regular" w:hAnsi="StobiSerif Regular"/>
          <w:b/>
          <w:bCs/>
          <w:color w:val="000000" w:themeColor="text1"/>
          <w:sz w:val="22"/>
          <w:szCs w:val="22"/>
          <w:lang w:val="ru-RU"/>
        </w:rPr>
        <w:t xml:space="preserve">Општина </w:t>
      </w:r>
      <w:r w:rsidR="001F5568" w:rsidRPr="00BA2F9C">
        <w:rPr>
          <w:rFonts w:ascii="StobiSerif Regular" w:hAnsi="StobiSerif Regular"/>
          <w:b/>
          <w:bCs/>
          <w:color w:val="000000" w:themeColor="text1"/>
          <w:sz w:val="22"/>
          <w:szCs w:val="22"/>
          <w:lang w:val="mk-MK"/>
        </w:rPr>
        <w:t>Илинден</w:t>
      </w:r>
      <w:r w:rsidRPr="00BA2F9C">
        <w:rPr>
          <w:rFonts w:ascii="StobiSerif Regular" w:hAnsi="StobiSerif Regular"/>
          <w:b/>
          <w:bCs/>
          <w:color w:val="000000" w:themeColor="text1"/>
          <w:sz w:val="22"/>
          <w:szCs w:val="22"/>
          <w:lang w:val="ru-RU"/>
        </w:rPr>
        <w:t>,</w:t>
      </w:r>
    </w:p>
    <w:p w14:paraId="6460708D" w14:textId="6AC555A4" w:rsidR="00D710BB" w:rsidRPr="00BA2F9C" w:rsidRDefault="001F5568" w:rsidP="00486ED2">
      <w:pPr>
        <w:rPr>
          <w:rFonts w:ascii="Times New Roman" w:hAnsi="Times New Roman"/>
          <w:color w:val="000000"/>
          <w:sz w:val="24"/>
          <w:szCs w:val="24"/>
          <w:lang w:val="ru-RU"/>
        </w:rPr>
      </w:pPr>
      <w:r w:rsidRPr="00BA2F9C">
        <w:rPr>
          <w:rFonts w:ascii="StobiSerif Regular" w:hAnsi="StobiSerif Regular"/>
          <w:color w:val="000000" w:themeColor="text1"/>
          <w:lang w:val="mk-MK"/>
        </w:rPr>
        <w:t xml:space="preserve">       </w:t>
      </w:r>
      <w:r w:rsidRPr="00BA2F9C">
        <w:rPr>
          <w:rFonts w:ascii="StobiSerif Regular" w:hAnsi="StobiSerif Regular"/>
          <w:color w:val="000000" w:themeColor="text1"/>
          <w:lang w:val="ru-RU"/>
        </w:rPr>
        <w:t>Реконструкција на улица 8 од км 0+000.00 до км 0+550.00</w:t>
      </w:r>
      <w:r w:rsidR="00D710BB" w:rsidRPr="00BA2F9C">
        <w:rPr>
          <w:rFonts w:ascii="StobiSerif Regular" w:eastAsia="Times New Roman" w:hAnsi="StobiSerif Regular" w:cs="Times New Roman"/>
          <w:color w:val="000000" w:themeColor="text1"/>
          <w:kern w:val="3"/>
          <w:sz w:val="24"/>
          <w:szCs w:val="24"/>
          <w:lang w:val="ru-RU"/>
        </w:rPr>
        <w:tab/>
      </w:r>
      <w:r w:rsidR="00D710BB" w:rsidRPr="00BA2F9C">
        <w:rPr>
          <w:rFonts w:ascii="StobiSerif Regular" w:eastAsia="Times New Roman" w:hAnsi="StobiSerif Regular" w:cs="Times New Roman"/>
          <w:color w:val="000000" w:themeColor="text1"/>
          <w:kern w:val="3"/>
          <w:sz w:val="24"/>
          <w:szCs w:val="24"/>
          <w:lang w:val="ru-RU"/>
        </w:rPr>
        <w:tab/>
      </w:r>
      <w:r w:rsidR="00D710BB" w:rsidRPr="00BA2F9C">
        <w:rPr>
          <w:rFonts w:ascii="Times New Roman" w:hAnsi="Times New Roman"/>
          <w:color w:val="000000"/>
          <w:sz w:val="24"/>
          <w:szCs w:val="24"/>
          <w:lang w:val="ru-RU"/>
        </w:rPr>
        <w:tab/>
      </w:r>
    </w:p>
    <w:p w14:paraId="7B512872" w14:textId="77829A5F" w:rsidR="005E544A" w:rsidRPr="00BA2F9C" w:rsidRDefault="00313B51" w:rsidP="00486ED2">
      <w:pPr>
        <w:jc w:val="both"/>
        <w:rPr>
          <w:rFonts w:ascii="StobiSerif Regular" w:hAnsi="StobiSerif Regular"/>
          <w:color w:val="000000" w:themeColor="text1"/>
          <w:lang w:val="ru-RU"/>
        </w:rPr>
      </w:pPr>
      <w:r w:rsidRPr="00BA2F9C">
        <w:rPr>
          <w:rFonts w:ascii="StobiSerif Regular" w:hAnsi="StobiSerif Regular"/>
          <w:b/>
          <w:bCs/>
          <w:color w:val="000000" w:themeColor="text1"/>
          <w:lang w:val="mk-MK"/>
        </w:rPr>
        <w:t xml:space="preserve">        </w:t>
      </w:r>
      <w:r w:rsidR="005E544A" w:rsidRPr="00BA2F9C">
        <w:rPr>
          <w:rFonts w:ascii="StobiSerif Regular" w:hAnsi="StobiSerif Regular"/>
          <w:b/>
          <w:bCs/>
          <w:color w:val="000000" w:themeColor="text1"/>
          <w:lang w:val="ru-RU"/>
        </w:rPr>
        <w:t xml:space="preserve">Општина </w:t>
      </w:r>
      <w:r w:rsidRPr="00BA2F9C">
        <w:rPr>
          <w:rFonts w:ascii="StobiSerif Regular" w:hAnsi="StobiSerif Regular"/>
          <w:b/>
          <w:bCs/>
          <w:color w:val="000000" w:themeColor="text1"/>
          <w:lang w:val="mk-MK"/>
        </w:rPr>
        <w:t>Центар</w:t>
      </w:r>
      <w:r w:rsidR="005E544A" w:rsidRPr="00BA2F9C">
        <w:rPr>
          <w:rFonts w:ascii="StobiSerif Regular" w:hAnsi="StobiSerif Regular"/>
          <w:color w:val="000000" w:themeColor="text1"/>
          <w:lang w:val="ru-RU"/>
        </w:rPr>
        <w:t>,</w:t>
      </w:r>
    </w:p>
    <w:p w14:paraId="20C4D75E" w14:textId="77777777" w:rsidR="001F5568" w:rsidRPr="00BA2F9C" w:rsidRDefault="001F5568" w:rsidP="00D710BB">
      <w:pPr>
        <w:pStyle w:val="ListParagraph"/>
        <w:ind w:left="360"/>
        <w:jc w:val="both"/>
        <w:rPr>
          <w:rFonts w:ascii="StobiSerif Regular" w:hAnsi="StobiSerif Regular"/>
          <w:color w:val="000000" w:themeColor="text1"/>
          <w:sz w:val="22"/>
          <w:szCs w:val="22"/>
          <w:lang w:val="ru-RU"/>
        </w:rPr>
      </w:pPr>
      <w:r w:rsidRPr="00BA2F9C">
        <w:rPr>
          <w:rFonts w:ascii="StobiSerif Regular" w:hAnsi="StobiSerif Regular"/>
          <w:color w:val="000000" w:themeColor="text1"/>
          <w:sz w:val="22"/>
          <w:szCs w:val="22"/>
          <w:lang w:val="ru-RU"/>
        </w:rPr>
        <w:t>Реконструкција на улица Алберт Ајнштајн, Андон Дуков и Донбас</w:t>
      </w:r>
    </w:p>
    <w:p w14:paraId="78A14AC4" w14:textId="246EA89C" w:rsidR="00592E4B" w:rsidRPr="00BA2F9C" w:rsidRDefault="00592E4B" w:rsidP="00D710BB">
      <w:pPr>
        <w:pStyle w:val="ListParagraph"/>
        <w:ind w:left="360"/>
        <w:jc w:val="both"/>
        <w:rPr>
          <w:rFonts w:ascii="StobiSerif Regular" w:hAnsi="StobiSerif Regular"/>
          <w:b/>
          <w:bCs/>
          <w:color w:val="000000" w:themeColor="text1"/>
          <w:sz w:val="22"/>
          <w:szCs w:val="22"/>
          <w:lang w:val="mk-MK"/>
        </w:rPr>
      </w:pPr>
      <w:r w:rsidRPr="00BA2F9C">
        <w:rPr>
          <w:rFonts w:ascii="StobiSerif Regular" w:hAnsi="StobiSerif Regular"/>
          <w:b/>
          <w:bCs/>
          <w:color w:val="000000" w:themeColor="text1"/>
          <w:sz w:val="22"/>
          <w:szCs w:val="22"/>
          <w:lang w:val="mk-MK"/>
        </w:rPr>
        <w:t>Општина Теарце</w:t>
      </w:r>
    </w:p>
    <w:p w14:paraId="19795FED" w14:textId="77777777" w:rsidR="001F5568" w:rsidRPr="00BA2F9C" w:rsidRDefault="001F5568" w:rsidP="00D710BB">
      <w:pPr>
        <w:pStyle w:val="ListParagraph"/>
        <w:ind w:left="360"/>
        <w:jc w:val="both"/>
        <w:rPr>
          <w:rFonts w:ascii="StobiSerif Regular" w:hAnsi="StobiSerif Regular"/>
          <w:color w:val="000000" w:themeColor="text1"/>
          <w:sz w:val="22"/>
          <w:szCs w:val="22"/>
          <w:lang w:val="mk-MK"/>
        </w:rPr>
      </w:pPr>
      <w:r w:rsidRPr="00BA2F9C">
        <w:rPr>
          <w:rFonts w:ascii="StobiSerif Regular" w:hAnsi="StobiSerif Regular"/>
          <w:color w:val="000000" w:themeColor="text1"/>
          <w:sz w:val="22"/>
          <w:szCs w:val="22"/>
          <w:lang w:val="mk-MK"/>
        </w:rPr>
        <w:t>Изградба на локален пат 102 во с. Слатино од км 0+340.38 до км 1+780.62</w:t>
      </w:r>
    </w:p>
    <w:p w14:paraId="63291507" w14:textId="0838E38B" w:rsidR="00592E4B" w:rsidRPr="00BA2F9C" w:rsidRDefault="00592E4B" w:rsidP="00D710BB">
      <w:pPr>
        <w:pStyle w:val="ListParagraph"/>
        <w:ind w:left="360"/>
        <w:jc w:val="both"/>
        <w:rPr>
          <w:rFonts w:ascii="StobiSerif Regular" w:hAnsi="StobiSerif Regular"/>
          <w:b/>
          <w:bCs/>
          <w:color w:val="000000" w:themeColor="text1"/>
          <w:sz w:val="22"/>
          <w:szCs w:val="22"/>
          <w:lang w:val="mk-MK"/>
        </w:rPr>
      </w:pPr>
      <w:r w:rsidRPr="00BA2F9C">
        <w:rPr>
          <w:rFonts w:ascii="StobiSerif Regular" w:hAnsi="StobiSerif Regular"/>
          <w:b/>
          <w:bCs/>
          <w:color w:val="000000" w:themeColor="text1"/>
          <w:sz w:val="22"/>
          <w:szCs w:val="22"/>
          <w:lang w:val="mk-MK"/>
        </w:rPr>
        <w:t xml:space="preserve">Општина </w:t>
      </w:r>
      <w:r w:rsidR="001F5568" w:rsidRPr="00BA2F9C">
        <w:rPr>
          <w:rFonts w:ascii="StobiSerif Regular" w:hAnsi="StobiSerif Regular"/>
          <w:b/>
          <w:bCs/>
          <w:color w:val="000000" w:themeColor="text1"/>
          <w:sz w:val="22"/>
          <w:szCs w:val="22"/>
          <w:lang w:val="mk-MK"/>
        </w:rPr>
        <w:t>Студеничани</w:t>
      </w:r>
    </w:p>
    <w:p w14:paraId="53D25D7F" w14:textId="7B581836" w:rsidR="00D710BB" w:rsidRPr="00BA2F9C" w:rsidRDefault="001F5568" w:rsidP="00D710BB">
      <w:pPr>
        <w:pStyle w:val="ListParagraph"/>
        <w:ind w:left="360"/>
        <w:jc w:val="both"/>
        <w:rPr>
          <w:rFonts w:ascii="StobiSerif Regular" w:hAnsi="StobiSerif Regular"/>
          <w:color w:val="000000" w:themeColor="text1"/>
          <w:sz w:val="22"/>
          <w:szCs w:val="22"/>
          <w:lang w:val="ru-RU"/>
        </w:rPr>
      </w:pPr>
      <w:r w:rsidRPr="00BA2F9C">
        <w:rPr>
          <w:rFonts w:ascii="StobiSerif Regular" w:hAnsi="StobiSerif Regular"/>
          <w:color w:val="000000" w:themeColor="text1"/>
          <w:sz w:val="22"/>
          <w:szCs w:val="22"/>
          <w:lang w:val="mk-MK"/>
        </w:rPr>
        <w:t>Реконструкција на улица 5 во с. Студеничани</w:t>
      </w:r>
      <w:r w:rsidR="00D710BB" w:rsidRPr="00BA2F9C">
        <w:rPr>
          <w:rFonts w:ascii="StobiSerif Regular" w:hAnsi="StobiSerif Regular"/>
          <w:color w:val="000000" w:themeColor="text1"/>
          <w:sz w:val="22"/>
          <w:szCs w:val="22"/>
          <w:lang w:val="ru-RU"/>
        </w:rPr>
        <w:t xml:space="preserve"> </w:t>
      </w:r>
      <w:r w:rsidR="00D710BB" w:rsidRPr="00BA2F9C">
        <w:rPr>
          <w:rFonts w:ascii="StobiSerif Regular" w:hAnsi="StobiSerif Regular"/>
          <w:color w:val="000000" w:themeColor="text1"/>
          <w:sz w:val="22"/>
          <w:szCs w:val="22"/>
          <w:lang w:val="ru-RU"/>
        </w:rPr>
        <w:tab/>
      </w:r>
      <w:r w:rsidR="00D710BB" w:rsidRPr="00BA2F9C">
        <w:rPr>
          <w:rFonts w:ascii="StobiSerif Regular" w:hAnsi="StobiSerif Regular"/>
          <w:color w:val="000000" w:themeColor="text1"/>
          <w:sz w:val="22"/>
          <w:szCs w:val="22"/>
          <w:lang w:val="ru-RU"/>
        </w:rPr>
        <w:tab/>
      </w:r>
      <w:r w:rsidR="00D710BB" w:rsidRPr="00BA2F9C">
        <w:rPr>
          <w:rFonts w:ascii="StobiSerif Regular" w:hAnsi="StobiSerif Regular"/>
          <w:color w:val="000000" w:themeColor="text1"/>
          <w:sz w:val="22"/>
          <w:szCs w:val="22"/>
          <w:lang w:val="ru-RU"/>
        </w:rPr>
        <w:tab/>
      </w:r>
      <w:r w:rsidR="00D710BB" w:rsidRPr="00BA2F9C">
        <w:rPr>
          <w:rFonts w:ascii="StobiSerif Regular" w:hAnsi="StobiSerif Regular"/>
          <w:color w:val="000000" w:themeColor="text1"/>
          <w:sz w:val="22"/>
          <w:szCs w:val="22"/>
          <w:lang w:val="ru-RU"/>
        </w:rPr>
        <w:tab/>
      </w:r>
      <w:r w:rsidR="00D710BB" w:rsidRPr="00BA2F9C">
        <w:rPr>
          <w:rFonts w:ascii="StobiSerif Regular" w:hAnsi="StobiSerif Regular"/>
          <w:color w:val="000000" w:themeColor="text1"/>
          <w:sz w:val="22"/>
          <w:szCs w:val="22"/>
          <w:lang w:val="ru-RU"/>
        </w:rPr>
        <w:tab/>
      </w:r>
    </w:p>
    <w:p w14:paraId="5712FAC8" w14:textId="3C2F50F9" w:rsidR="00257E81" w:rsidRPr="00BA2F9C" w:rsidRDefault="00257E81" w:rsidP="00174FB1">
      <w:pPr>
        <w:pStyle w:val="ListParagraph"/>
        <w:ind w:left="360"/>
        <w:jc w:val="both"/>
        <w:rPr>
          <w:rFonts w:ascii="StobiSerif Regular" w:hAnsi="StobiSerif Regular"/>
          <w:color w:val="auto"/>
          <w:lang w:val="ru-RU"/>
        </w:rPr>
      </w:pPr>
    </w:p>
    <w:p w14:paraId="77F2BFB3" w14:textId="5A2E3438" w:rsidR="00365474" w:rsidRPr="00BA2F9C" w:rsidRDefault="00AF2745" w:rsidP="00365474">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Критериумите за квалификација/избор се наведени во </w:t>
      </w:r>
      <w:r w:rsidR="00045134" w:rsidRPr="00BA2F9C">
        <w:rPr>
          <w:rFonts w:ascii="StobiSerif Regular" w:hAnsi="StobiSerif Regular"/>
          <w:color w:val="auto"/>
          <w:sz w:val="22"/>
          <w:szCs w:val="22"/>
          <w:lang w:val="mk-MK"/>
        </w:rPr>
        <w:t>тендерската документација</w:t>
      </w:r>
      <w:r w:rsidRPr="00BA2F9C">
        <w:rPr>
          <w:rFonts w:ascii="StobiSerif Regular" w:hAnsi="StobiSerif Regular"/>
          <w:color w:val="auto"/>
          <w:sz w:val="22"/>
          <w:szCs w:val="22"/>
          <w:lang w:val="mk-MK"/>
        </w:rPr>
        <w:t xml:space="preserve"> во Поглавје </w:t>
      </w:r>
      <w:r w:rsidRPr="00BA2F9C">
        <w:rPr>
          <w:rFonts w:ascii="StobiSerif Regular" w:hAnsi="StobiSerif Regular"/>
          <w:color w:val="auto"/>
          <w:sz w:val="22"/>
          <w:szCs w:val="22"/>
        </w:rPr>
        <w:t>III</w:t>
      </w:r>
      <w:r w:rsidR="004631B2"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Критериуми за </w:t>
      </w:r>
      <w:r w:rsidR="00045134" w:rsidRPr="00BA2F9C">
        <w:rPr>
          <w:rFonts w:ascii="StobiSerif Regular" w:hAnsi="StobiSerif Regular"/>
          <w:color w:val="auto"/>
          <w:sz w:val="22"/>
          <w:szCs w:val="22"/>
          <w:lang w:val="mk-MK"/>
        </w:rPr>
        <w:t xml:space="preserve">евалуација и </w:t>
      </w:r>
      <w:r w:rsidRPr="00BA2F9C">
        <w:rPr>
          <w:rFonts w:ascii="StobiSerif Regular" w:hAnsi="StobiSerif Regular"/>
          <w:color w:val="auto"/>
          <w:sz w:val="22"/>
          <w:szCs w:val="22"/>
          <w:lang w:val="mk-MK"/>
        </w:rPr>
        <w:t>квалификација.</w:t>
      </w:r>
    </w:p>
    <w:p w14:paraId="36B13688" w14:textId="77777777" w:rsidR="00365474" w:rsidRPr="00BA2F9C" w:rsidRDefault="00365474" w:rsidP="00365474">
      <w:pPr>
        <w:pStyle w:val="ListParagraph"/>
        <w:ind w:left="360"/>
        <w:jc w:val="both"/>
        <w:rPr>
          <w:rFonts w:ascii="StobiSerif Regular" w:hAnsi="StobiSerif Regular"/>
          <w:color w:val="auto"/>
          <w:sz w:val="22"/>
          <w:szCs w:val="22"/>
          <w:lang w:val="mk-MK"/>
        </w:rPr>
      </w:pPr>
    </w:p>
    <w:p w14:paraId="4785C6AA" w14:textId="77777777" w:rsidR="00365474" w:rsidRPr="00BA2F9C" w:rsidRDefault="00AF2745" w:rsidP="00365474">
      <w:pPr>
        <w:pStyle w:val="ListParagraph"/>
        <w:numPr>
          <w:ilvl w:val="0"/>
          <w:numId w:val="12"/>
        </w:numPr>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ru-RU"/>
        </w:rPr>
        <w:t>Понудувачите кои сакаат да понудат попуст</w:t>
      </w:r>
      <w:r w:rsidRPr="00BA2F9C">
        <w:rPr>
          <w:rFonts w:ascii="StobiSerif Regular" w:hAnsi="StobiSerif Regular"/>
          <w:color w:val="auto"/>
          <w:spacing w:val="-2"/>
          <w:sz w:val="22"/>
          <w:szCs w:val="22"/>
          <w:lang w:val="mk-MK"/>
        </w:rPr>
        <w:t>,</w:t>
      </w:r>
      <w:r w:rsidRPr="00BA2F9C">
        <w:rPr>
          <w:rFonts w:ascii="StobiSerif Regular" w:hAnsi="StobiSerif Regular"/>
          <w:color w:val="auto"/>
          <w:spacing w:val="-2"/>
          <w:sz w:val="22"/>
          <w:szCs w:val="22"/>
          <w:lang w:val="ru-RU"/>
        </w:rPr>
        <w:t xml:space="preserve"> ќе мож</w:t>
      </w:r>
      <w:r w:rsidR="004631B2" w:rsidRPr="00BA2F9C">
        <w:rPr>
          <w:rFonts w:ascii="StobiSerif Regular" w:hAnsi="StobiSerif Regular"/>
          <w:color w:val="auto"/>
          <w:spacing w:val="-2"/>
          <w:sz w:val="22"/>
          <w:szCs w:val="22"/>
          <w:lang w:val="mk-MK"/>
        </w:rPr>
        <w:t>е</w:t>
      </w:r>
      <w:r w:rsidRPr="00BA2F9C">
        <w:rPr>
          <w:rFonts w:ascii="StobiSerif Regular" w:hAnsi="StobiSerif Regular"/>
          <w:color w:val="auto"/>
          <w:spacing w:val="-2"/>
          <w:sz w:val="22"/>
          <w:szCs w:val="22"/>
          <w:lang w:val="ru-RU"/>
        </w:rPr>
        <w:t xml:space="preserve"> да </w:t>
      </w:r>
      <w:r w:rsidR="00045134" w:rsidRPr="00BA2F9C">
        <w:rPr>
          <w:rFonts w:ascii="StobiSerif Regular" w:hAnsi="StobiSerif Regular"/>
          <w:color w:val="auto"/>
          <w:spacing w:val="-2"/>
          <w:sz w:val="22"/>
          <w:szCs w:val="22"/>
          <w:lang w:val="mk-MK"/>
        </w:rPr>
        <w:t xml:space="preserve">го направат истото </w:t>
      </w:r>
      <w:r w:rsidRPr="00BA2F9C">
        <w:rPr>
          <w:rFonts w:ascii="StobiSerif Regular" w:hAnsi="StobiSerif Regular"/>
          <w:color w:val="auto"/>
          <w:spacing w:val="-2"/>
          <w:sz w:val="22"/>
          <w:szCs w:val="22"/>
          <w:lang w:val="ru-RU"/>
        </w:rPr>
        <w:t>само доколку</w:t>
      </w:r>
      <w:r w:rsidR="00045134" w:rsidRPr="00BA2F9C">
        <w:rPr>
          <w:rFonts w:ascii="StobiSerif Regular" w:hAnsi="StobiSerif Regular"/>
          <w:color w:val="auto"/>
          <w:spacing w:val="-2"/>
          <w:sz w:val="22"/>
          <w:szCs w:val="22"/>
          <w:lang w:val="mk-MK"/>
        </w:rPr>
        <w:t xml:space="preserve"> </w:t>
      </w:r>
      <w:r w:rsidR="005A2B31" w:rsidRPr="00BA2F9C">
        <w:rPr>
          <w:rFonts w:ascii="StobiSerif Regular" w:hAnsi="StobiSerif Regular"/>
          <w:color w:val="auto"/>
          <w:spacing w:val="-2"/>
          <w:sz w:val="22"/>
          <w:szCs w:val="22"/>
          <w:lang w:val="mk-MK"/>
        </w:rPr>
        <w:t>тој</w:t>
      </w:r>
      <w:r w:rsidR="00045134" w:rsidRPr="00BA2F9C">
        <w:rPr>
          <w:rFonts w:ascii="StobiSerif Regular" w:hAnsi="StobiSerif Regular"/>
          <w:color w:val="auto"/>
          <w:spacing w:val="-2"/>
          <w:sz w:val="22"/>
          <w:szCs w:val="22"/>
          <w:lang w:val="mk-MK"/>
        </w:rPr>
        <w:t xml:space="preserve"> попуст</w:t>
      </w:r>
      <w:r w:rsidRPr="00BA2F9C">
        <w:rPr>
          <w:rFonts w:ascii="StobiSerif Regular" w:hAnsi="StobiSerif Regular"/>
          <w:color w:val="auto"/>
          <w:spacing w:val="-2"/>
          <w:sz w:val="22"/>
          <w:szCs w:val="22"/>
          <w:lang w:val="ru-RU"/>
        </w:rPr>
        <w:t xml:space="preserve"> е </w:t>
      </w:r>
      <w:r w:rsidR="00953558" w:rsidRPr="00BA2F9C">
        <w:rPr>
          <w:rFonts w:ascii="StobiSerif Regular" w:hAnsi="StobiSerif Regular"/>
          <w:color w:val="auto"/>
          <w:spacing w:val="-2"/>
          <w:sz w:val="22"/>
          <w:szCs w:val="22"/>
          <w:lang w:val="mk-MK"/>
        </w:rPr>
        <w:t>наведен</w:t>
      </w:r>
      <w:r w:rsidRPr="00BA2F9C">
        <w:rPr>
          <w:rFonts w:ascii="StobiSerif Regular" w:hAnsi="StobiSerif Regular"/>
          <w:color w:val="auto"/>
          <w:spacing w:val="-2"/>
          <w:sz w:val="22"/>
          <w:szCs w:val="22"/>
          <w:lang w:val="ru-RU"/>
        </w:rPr>
        <w:t xml:space="preserve"> во Писмото </w:t>
      </w:r>
      <w:r w:rsidR="00EA6DEA" w:rsidRPr="00BA2F9C">
        <w:rPr>
          <w:rFonts w:ascii="StobiSerif Regular" w:hAnsi="StobiSerif Regular"/>
          <w:color w:val="auto"/>
          <w:spacing w:val="-2"/>
          <w:sz w:val="22"/>
          <w:szCs w:val="22"/>
          <w:lang w:val="mk-MK"/>
        </w:rPr>
        <w:t>со</w:t>
      </w:r>
      <w:r w:rsidRPr="00BA2F9C">
        <w:rPr>
          <w:rFonts w:ascii="StobiSerif Regular" w:hAnsi="StobiSerif Regular"/>
          <w:color w:val="auto"/>
          <w:spacing w:val="-2"/>
          <w:sz w:val="22"/>
          <w:szCs w:val="22"/>
          <w:lang w:val="ru-RU"/>
        </w:rPr>
        <w:t xml:space="preserve"> понуда</w:t>
      </w:r>
      <w:r w:rsidR="00045134" w:rsidRPr="00BA2F9C">
        <w:rPr>
          <w:rFonts w:ascii="StobiSerif Regular" w:hAnsi="StobiSerif Regular"/>
          <w:color w:val="auto"/>
          <w:spacing w:val="-2"/>
          <w:sz w:val="22"/>
          <w:szCs w:val="22"/>
          <w:lang w:val="mk-MK"/>
        </w:rPr>
        <w:t>та</w:t>
      </w:r>
      <w:r w:rsidRPr="00BA2F9C">
        <w:rPr>
          <w:rFonts w:ascii="StobiSerif Regular" w:hAnsi="StobiSerif Regular"/>
          <w:color w:val="auto"/>
          <w:spacing w:val="-2"/>
          <w:sz w:val="22"/>
          <w:szCs w:val="22"/>
          <w:lang w:val="ru-RU"/>
        </w:rPr>
        <w:t>.</w:t>
      </w:r>
    </w:p>
    <w:p w14:paraId="722337A1" w14:textId="77777777" w:rsidR="00365474" w:rsidRPr="00BA2F9C" w:rsidRDefault="00365474" w:rsidP="00365474">
      <w:pPr>
        <w:pStyle w:val="ListParagraph"/>
        <w:ind w:left="360"/>
        <w:jc w:val="both"/>
        <w:rPr>
          <w:rFonts w:ascii="StobiSerif Regular" w:hAnsi="StobiSerif Regular"/>
          <w:color w:val="auto"/>
          <w:sz w:val="22"/>
          <w:szCs w:val="22"/>
          <w:lang w:val="ru-RU"/>
        </w:rPr>
      </w:pPr>
    </w:p>
    <w:p w14:paraId="4C1A0D74" w14:textId="77777777" w:rsidR="00365474" w:rsidRPr="00BA2F9C" w:rsidRDefault="00AF2745" w:rsidP="00365474">
      <w:pPr>
        <w:pStyle w:val="ListParagraph"/>
        <w:numPr>
          <w:ilvl w:val="0"/>
          <w:numId w:val="12"/>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Тендерската постапка ќе се спроведе преку отворена постапка за конкурентна набавка </w:t>
      </w:r>
      <w:r w:rsidR="00C80330" w:rsidRPr="00BA2F9C">
        <w:rPr>
          <w:rFonts w:ascii="StobiSerif Regular" w:hAnsi="StobiSerif Regular"/>
          <w:color w:val="auto"/>
          <w:sz w:val="22"/>
          <w:szCs w:val="22"/>
          <w:lang w:val="mk-MK"/>
        </w:rPr>
        <w:t>„Барање за поднесување понуди (</w:t>
      </w:r>
      <w:r w:rsidR="00BF2F8D" w:rsidRPr="00BA2F9C">
        <w:rPr>
          <w:rFonts w:ascii="StobiSerif Regular" w:hAnsi="StobiSerif Regular"/>
          <w:color w:val="auto"/>
          <w:sz w:val="22"/>
          <w:szCs w:val="22"/>
          <w:lang w:val="mk-MK"/>
        </w:rPr>
        <w:t>БЗП</w:t>
      </w:r>
      <w:r w:rsidR="00C80330"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како што е специфицирано во „Правилникот за набавки на Светската банка</w:t>
      </w:r>
      <w:r w:rsidR="00C80330" w:rsidRPr="00BA2F9C">
        <w:rPr>
          <w:rFonts w:ascii="StobiSerif Regular" w:hAnsi="StobiSerif Regular"/>
          <w:color w:val="auto"/>
          <w:sz w:val="22"/>
          <w:szCs w:val="22"/>
          <w:lang w:val="mk-MK"/>
        </w:rPr>
        <w:t xml:space="preserve"> за </w:t>
      </w:r>
      <w:r w:rsidR="00BF2F8D" w:rsidRPr="00BA2F9C">
        <w:rPr>
          <w:rFonts w:ascii="StobiSerif Regular" w:hAnsi="StobiSerif Regular"/>
          <w:color w:val="auto"/>
          <w:sz w:val="22"/>
          <w:szCs w:val="22"/>
          <w:lang w:val="mk-MK"/>
        </w:rPr>
        <w:t>заемопримачи</w:t>
      </w:r>
      <w:r w:rsidR="00C80330" w:rsidRPr="00BA2F9C">
        <w:rPr>
          <w:rFonts w:ascii="StobiSerif Regular" w:hAnsi="StobiSerif Regular"/>
          <w:color w:val="auto"/>
          <w:sz w:val="22"/>
          <w:szCs w:val="22"/>
          <w:lang w:val="mk-MK"/>
        </w:rPr>
        <w:t xml:space="preserve"> за ФИП– Набавки во рамки на финанасирање инвестициски проекти</w:t>
      </w:r>
      <w:r w:rsidRPr="00BA2F9C">
        <w:rPr>
          <w:rFonts w:ascii="StobiSerif Regular" w:hAnsi="StobiSerif Regular"/>
          <w:color w:val="auto"/>
          <w:sz w:val="22"/>
          <w:szCs w:val="22"/>
          <w:lang w:val="mk-MK"/>
        </w:rPr>
        <w:t>“ од јули 2016 година, ревидиран во ноември 2017 и август 2018 година („</w:t>
      </w:r>
      <w:r w:rsidR="00C80330" w:rsidRPr="00BA2F9C">
        <w:rPr>
          <w:rFonts w:ascii="StobiSerif Regular" w:hAnsi="StobiSerif Regular"/>
          <w:color w:val="auto"/>
          <w:sz w:val="22"/>
          <w:szCs w:val="22"/>
          <w:lang w:val="mk-MK"/>
        </w:rPr>
        <w:t xml:space="preserve">Правилник </w:t>
      </w:r>
      <w:r w:rsidRPr="00BA2F9C">
        <w:rPr>
          <w:rFonts w:ascii="StobiSerif Regular" w:hAnsi="StobiSerif Regular"/>
          <w:color w:val="auto"/>
          <w:sz w:val="22"/>
          <w:szCs w:val="22"/>
          <w:lang w:val="mk-MK"/>
        </w:rPr>
        <w:t xml:space="preserve">за набавки“), и истиот е достапен за сите </w:t>
      </w:r>
      <w:r w:rsidR="00B33FAA" w:rsidRPr="00BA2F9C">
        <w:rPr>
          <w:rFonts w:ascii="StobiSerif Regular" w:hAnsi="StobiSerif Regular"/>
          <w:color w:val="auto"/>
          <w:sz w:val="22"/>
          <w:szCs w:val="22"/>
          <w:lang w:val="mk-MK"/>
        </w:rPr>
        <w:t xml:space="preserve">подобни </w:t>
      </w:r>
      <w:r w:rsidRPr="00BA2F9C">
        <w:rPr>
          <w:rFonts w:ascii="StobiSerif Regular" w:hAnsi="StobiSerif Regular"/>
          <w:color w:val="auto"/>
          <w:sz w:val="22"/>
          <w:szCs w:val="22"/>
          <w:lang w:val="mk-MK"/>
        </w:rPr>
        <w:t>понудувачи, како што е дефинирано во регулативите за набавки на Светска Банка.</w:t>
      </w:r>
    </w:p>
    <w:p w14:paraId="1E82FF9F" w14:textId="77777777" w:rsidR="00915FC0" w:rsidRPr="00BA2F9C" w:rsidRDefault="00915FC0" w:rsidP="00915FC0">
      <w:pPr>
        <w:pStyle w:val="ListParagraph"/>
        <w:rPr>
          <w:rFonts w:ascii="StobiSerif Regular" w:hAnsi="StobiSerif Regular"/>
          <w:color w:val="auto"/>
          <w:sz w:val="22"/>
          <w:szCs w:val="22"/>
          <w:lang w:val="ru-RU"/>
        </w:rPr>
      </w:pPr>
    </w:p>
    <w:p w14:paraId="2295407E" w14:textId="585575FD" w:rsidR="00365474" w:rsidRPr="00BA2F9C" w:rsidRDefault="00915FC0" w:rsidP="00DF4BB4">
      <w:pPr>
        <w:pStyle w:val="ListParagraph"/>
        <w:numPr>
          <w:ilvl w:val="0"/>
          <w:numId w:val="12"/>
        </w:numPr>
        <w:jc w:val="both"/>
        <w:rPr>
          <w:rFonts w:ascii="StobiSerif Regular" w:hAnsi="StobiSerif Regular"/>
          <w:b/>
          <w:color w:val="auto"/>
          <w:sz w:val="22"/>
          <w:szCs w:val="22"/>
          <w:lang w:val="ru-RU"/>
        </w:rPr>
      </w:pPr>
      <w:r w:rsidRPr="00BA2F9C">
        <w:rPr>
          <w:rFonts w:ascii="StobiSerif Regular" w:hAnsi="StobiSerif Regular"/>
          <w:color w:val="auto"/>
          <w:sz w:val="22"/>
          <w:szCs w:val="22"/>
          <w:lang w:val="mk-MK"/>
        </w:rPr>
        <w:t xml:space="preserve">Заинтересираните подобни понудувачи може да добијат дополнителни информации од Единицата за имплементација на проектот </w:t>
      </w:r>
      <w:r w:rsidR="00827C48" w:rsidRPr="00BA2F9C">
        <w:rPr>
          <w:rFonts w:ascii="StobiSerif Regular" w:hAnsi="StobiSerif Regular"/>
          <w:color w:val="auto"/>
          <w:sz w:val="22"/>
          <w:szCs w:val="22"/>
          <w:lang w:val="mk-MK"/>
        </w:rPr>
        <w:t xml:space="preserve">(ЕИП) </w:t>
      </w:r>
      <w:r w:rsidRPr="00BA2F9C">
        <w:rPr>
          <w:rFonts w:ascii="StobiSerif Regular" w:hAnsi="StobiSerif Regular"/>
          <w:color w:val="auto"/>
          <w:sz w:val="22"/>
          <w:szCs w:val="22"/>
          <w:lang w:val="mk-MK"/>
        </w:rPr>
        <w:t>во Министерство за тр</w:t>
      </w:r>
      <w:r w:rsidR="008C546F" w:rsidRPr="00BA2F9C">
        <w:rPr>
          <w:rFonts w:ascii="StobiSerif Regular" w:hAnsi="StobiSerif Regular"/>
          <w:color w:val="auto"/>
          <w:sz w:val="22"/>
          <w:szCs w:val="22"/>
          <w:lang w:val="mk-MK"/>
        </w:rPr>
        <w:t>анспорт и врски</w:t>
      </w:r>
      <w:r w:rsidR="00522F85" w:rsidRPr="00BA2F9C">
        <w:rPr>
          <w:rFonts w:ascii="StobiSerif Regular" w:hAnsi="StobiSerif Regular"/>
          <w:color w:val="auto"/>
          <w:sz w:val="22"/>
          <w:szCs w:val="22"/>
          <w:lang w:val="mk-MK"/>
        </w:rPr>
        <w:t xml:space="preserve"> од </w:t>
      </w:r>
      <w:r w:rsidR="00FE6298" w:rsidRPr="00BA2F9C">
        <w:rPr>
          <w:rFonts w:ascii="StobiSerif Regular" w:hAnsi="StobiSerif Regular"/>
          <w:color w:val="auto"/>
          <w:sz w:val="22"/>
          <w:szCs w:val="22"/>
          <w:lang w:val="mk-MK"/>
        </w:rPr>
        <w:t>г-</w:t>
      </w:r>
      <w:r w:rsidR="007D1CA7" w:rsidRPr="00BA2F9C">
        <w:rPr>
          <w:rFonts w:ascii="StobiSerif Regular" w:hAnsi="StobiSerif Regular"/>
          <w:color w:val="auto"/>
          <w:sz w:val="22"/>
          <w:szCs w:val="22"/>
          <w:lang w:val="ru-RU"/>
        </w:rPr>
        <w:t>ѓ</w:t>
      </w:r>
      <w:r w:rsidR="00FE6298" w:rsidRPr="00BA2F9C">
        <w:rPr>
          <w:rFonts w:ascii="StobiSerif Regular" w:hAnsi="StobiSerif Regular"/>
          <w:color w:val="auto"/>
          <w:sz w:val="22"/>
          <w:szCs w:val="22"/>
          <w:lang w:val="mk-MK"/>
        </w:rPr>
        <w:t>а Власта Ружиновска</w:t>
      </w:r>
      <w:r w:rsidR="00903197" w:rsidRPr="00BA2F9C">
        <w:rPr>
          <w:rFonts w:ascii="StobiSerif Regular" w:hAnsi="StobiSerif Regular"/>
          <w:color w:val="auto"/>
          <w:sz w:val="22"/>
          <w:szCs w:val="22"/>
          <w:lang w:val="mk-MK"/>
        </w:rPr>
        <w:t>, Г-ѓа Наташа Стојановска</w:t>
      </w:r>
      <w:r w:rsidR="00FE6298" w:rsidRPr="00BA2F9C">
        <w:rPr>
          <w:rFonts w:ascii="StobiSerif Regular" w:hAnsi="StobiSerif Regular"/>
          <w:color w:val="auto"/>
          <w:sz w:val="22"/>
          <w:szCs w:val="22"/>
          <w:lang w:val="mk-MK"/>
        </w:rPr>
        <w:t xml:space="preserve"> </w:t>
      </w:r>
      <w:r w:rsidR="00FE6298" w:rsidRPr="00BA2F9C">
        <w:rPr>
          <w:rFonts w:ascii="StobiSerif Regular" w:hAnsi="StobiSerif Regular"/>
          <w:color w:val="auto"/>
          <w:sz w:val="22"/>
          <w:szCs w:val="22"/>
          <w:lang w:val="ru-RU"/>
        </w:rPr>
        <w:t xml:space="preserve">и </w:t>
      </w:r>
      <w:r w:rsidR="00522F85" w:rsidRPr="00BA2F9C">
        <w:rPr>
          <w:rFonts w:ascii="StobiSerif Regular" w:hAnsi="StobiSerif Regular"/>
          <w:color w:val="auto"/>
          <w:sz w:val="22"/>
          <w:szCs w:val="22"/>
          <w:lang w:val="mk-MK"/>
        </w:rPr>
        <w:t>г-дин</w:t>
      </w:r>
      <w:r w:rsidR="008C546F" w:rsidRPr="00BA2F9C">
        <w:rPr>
          <w:rFonts w:ascii="StobiSerif Regular" w:hAnsi="StobiSerif Regular"/>
          <w:color w:val="auto"/>
          <w:sz w:val="22"/>
          <w:szCs w:val="22"/>
          <w:lang w:val="mk-MK"/>
        </w:rPr>
        <w:t xml:space="preserve"> </w:t>
      </w:r>
      <w:r w:rsidR="00522F85" w:rsidRPr="00BA2F9C">
        <w:rPr>
          <w:rFonts w:ascii="StobiSerif Regular" w:hAnsi="StobiSerif Regular"/>
          <w:color w:val="auto"/>
          <w:sz w:val="22"/>
          <w:szCs w:val="22"/>
          <w:lang w:val="mk-MK"/>
        </w:rPr>
        <w:t>Славко Мицевск</w:t>
      </w:r>
      <w:r w:rsidR="00FE6298" w:rsidRPr="00BA2F9C">
        <w:rPr>
          <w:rFonts w:ascii="StobiSerif Regular" w:hAnsi="StobiSerif Regular"/>
          <w:color w:val="auto"/>
          <w:sz w:val="22"/>
          <w:szCs w:val="22"/>
          <w:lang w:val="ru-RU"/>
        </w:rPr>
        <w:t>и</w:t>
      </w:r>
      <w:r w:rsidRPr="00BA2F9C">
        <w:rPr>
          <w:rFonts w:ascii="StobiSerif Regular" w:hAnsi="StobiSerif Regular"/>
          <w:color w:val="auto"/>
          <w:sz w:val="22"/>
          <w:szCs w:val="22"/>
          <w:lang w:val="mk-MK"/>
        </w:rPr>
        <w:t>, електронски адреси (е-</w:t>
      </w:r>
      <w:r w:rsidR="00013821" w:rsidRPr="00BA2F9C">
        <w:rPr>
          <w:rFonts w:ascii="StobiSerif Regular" w:hAnsi="StobiSerif Regular"/>
          <w:color w:val="auto"/>
          <w:sz w:val="22"/>
          <w:szCs w:val="22"/>
          <w:lang w:val="mk-MK"/>
        </w:rPr>
        <w:t>пошта</w:t>
      </w:r>
      <w:bookmarkStart w:id="5" w:name="_Hlk91666019"/>
      <w:r w:rsidR="00FE04B9" w:rsidRPr="00BA2F9C">
        <w:rPr>
          <w:rFonts w:ascii="StobiSerif Regular" w:hAnsi="StobiSerif Regular"/>
          <w:color w:val="auto"/>
          <w:sz w:val="22"/>
          <w:szCs w:val="22"/>
          <w:lang w:val="mk-MK"/>
        </w:rPr>
        <w:t>):</w:t>
      </w:r>
      <w:r w:rsidR="001E6285" w:rsidRPr="00BA2F9C">
        <w:rPr>
          <w:rFonts w:ascii="StobiSerif Regular" w:hAnsi="StobiSerif Regular"/>
          <w:color w:val="auto"/>
          <w:sz w:val="22"/>
          <w:szCs w:val="22"/>
        </w:rPr>
        <w:t xml:space="preserve"> </w:t>
      </w:r>
      <w:hyperlink r:id="rId8" w:history="1">
        <w:r w:rsidR="001E6285" w:rsidRPr="00BA2F9C">
          <w:rPr>
            <w:rStyle w:val="Hyperlink"/>
            <w:rFonts w:ascii="StobiSerif Regular" w:hAnsi="StobiSerif Regular"/>
            <w:b/>
            <w:bCs/>
            <w:spacing w:val="-2"/>
            <w:sz w:val="22"/>
            <w:szCs w:val="22"/>
          </w:rPr>
          <w:t>procurement</w:t>
        </w:r>
        <w:r w:rsidR="001E6285" w:rsidRPr="00BA2F9C">
          <w:rPr>
            <w:rStyle w:val="Hyperlink"/>
            <w:rFonts w:ascii="StobiSerif Regular" w:hAnsi="StobiSerif Regular"/>
            <w:b/>
            <w:bCs/>
            <w:spacing w:val="-2"/>
            <w:sz w:val="22"/>
            <w:szCs w:val="22"/>
            <w:lang w:val="ru-RU"/>
          </w:rPr>
          <w:t>.</w:t>
        </w:r>
        <w:r w:rsidR="001E6285" w:rsidRPr="00BA2F9C">
          <w:rPr>
            <w:rStyle w:val="Hyperlink"/>
            <w:rFonts w:ascii="StobiSerif Regular" w:hAnsi="StobiSerif Regular"/>
            <w:b/>
            <w:bCs/>
            <w:spacing w:val="-2"/>
            <w:sz w:val="22"/>
            <w:szCs w:val="22"/>
          </w:rPr>
          <w:t>piu</w:t>
        </w:r>
        <w:r w:rsidR="001E6285" w:rsidRPr="00BA2F9C">
          <w:rPr>
            <w:rStyle w:val="Hyperlink"/>
            <w:rFonts w:ascii="StobiSerif Regular" w:hAnsi="StobiSerif Regular"/>
            <w:b/>
            <w:bCs/>
            <w:spacing w:val="-2"/>
            <w:sz w:val="22"/>
            <w:szCs w:val="22"/>
            <w:lang w:val="ru-RU"/>
          </w:rPr>
          <w:t>.</w:t>
        </w:r>
        <w:r w:rsidR="001E6285" w:rsidRPr="00BA2F9C">
          <w:rPr>
            <w:rStyle w:val="Hyperlink"/>
            <w:rFonts w:ascii="StobiSerif Regular" w:hAnsi="StobiSerif Regular"/>
            <w:b/>
            <w:bCs/>
            <w:spacing w:val="-2"/>
            <w:sz w:val="22"/>
            <w:szCs w:val="22"/>
          </w:rPr>
          <w:t>mtc</w:t>
        </w:r>
        <w:r w:rsidR="001E6285" w:rsidRPr="00BA2F9C">
          <w:rPr>
            <w:rStyle w:val="Hyperlink"/>
            <w:rFonts w:ascii="StobiSerif Regular" w:hAnsi="StobiSerif Regular"/>
            <w:b/>
            <w:bCs/>
            <w:spacing w:val="-2"/>
            <w:sz w:val="22"/>
            <w:szCs w:val="22"/>
            <w:lang w:val="ru-RU"/>
          </w:rPr>
          <w:t>@</w:t>
        </w:r>
        <w:r w:rsidR="001E6285" w:rsidRPr="00BA2F9C">
          <w:rPr>
            <w:rStyle w:val="Hyperlink"/>
            <w:rFonts w:ascii="StobiSerif Regular" w:hAnsi="StobiSerif Regular"/>
            <w:b/>
            <w:bCs/>
            <w:spacing w:val="-2"/>
            <w:sz w:val="22"/>
            <w:szCs w:val="22"/>
          </w:rPr>
          <w:t>gmail</w:t>
        </w:r>
        <w:r w:rsidR="001E6285" w:rsidRPr="00BA2F9C">
          <w:rPr>
            <w:rStyle w:val="Hyperlink"/>
            <w:rFonts w:ascii="StobiSerif Regular" w:hAnsi="StobiSerif Regular"/>
            <w:b/>
            <w:bCs/>
            <w:spacing w:val="-2"/>
            <w:sz w:val="22"/>
            <w:szCs w:val="22"/>
            <w:lang w:val="ru-RU"/>
          </w:rPr>
          <w:t>.</w:t>
        </w:r>
        <w:r w:rsidR="001E6285" w:rsidRPr="00BA2F9C">
          <w:rPr>
            <w:rStyle w:val="Hyperlink"/>
            <w:rFonts w:ascii="StobiSerif Regular" w:hAnsi="StobiSerif Regular"/>
            <w:b/>
            <w:bCs/>
            <w:spacing w:val="-2"/>
            <w:sz w:val="22"/>
            <w:szCs w:val="22"/>
          </w:rPr>
          <w:t>com</w:t>
        </w:r>
      </w:hyperlink>
      <w:r w:rsidR="00115B90" w:rsidRPr="00BA2F9C">
        <w:rPr>
          <w:rFonts w:ascii="StobiSerif Regular" w:hAnsi="StobiSerif Regular"/>
          <w:b/>
          <w:bCs/>
          <w:color w:val="auto"/>
          <w:spacing w:val="-2"/>
          <w:sz w:val="22"/>
          <w:szCs w:val="22"/>
          <w:lang w:val="ru-RU"/>
        </w:rPr>
        <w:t>;</w:t>
      </w:r>
      <w:bookmarkEnd w:id="5"/>
      <w:r w:rsidR="00F23822" w:rsidRPr="00BA2F9C">
        <w:rPr>
          <w:rFonts w:ascii="StobiSerif Regular" w:hAnsi="StobiSerif Regular"/>
          <w:b/>
          <w:color w:val="auto"/>
          <w:sz w:val="22"/>
          <w:szCs w:val="22"/>
          <w:lang w:val="pt-BR"/>
        </w:rPr>
        <w:fldChar w:fldCharType="begin"/>
      </w:r>
      <w:r w:rsidR="00F23822" w:rsidRPr="00BA2F9C">
        <w:rPr>
          <w:rFonts w:ascii="StobiSerif Regular" w:hAnsi="StobiSerif Regular"/>
          <w:b/>
          <w:color w:val="auto"/>
          <w:sz w:val="22"/>
          <w:szCs w:val="22"/>
          <w:lang w:val="pt-BR"/>
        </w:rPr>
        <w:instrText>HYPERLINK "mailto:vlasta.ruzinovska@piu.mtc.gov.mk"</w:instrText>
      </w:r>
      <w:r w:rsidR="00F23822" w:rsidRPr="00BA2F9C">
        <w:rPr>
          <w:rFonts w:ascii="StobiSerif Regular" w:hAnsi="StobiSerif Regular"/>
          <w:b/>
          <w:color w:val="auto"/>
          <w:sz w:val="22"/>
          <w:szCs w:val="22"/>
          <w:lang w:val="pt-BR"/>
        </w:rPr>
      </w:r>
      <w:r w:rsidR="00F23822" w:rsidRPr="00BA2F9C">
        <w:rPr>
          <w:rFonts w:ascii="StobiSerif Regular" w:hAnsi="StobiSerif Regular"/>
          <w:b/>
          <w:color w:val="auto"/>
          <w:sz w:val="22"/>
          <w:szCs w:val="22"/>
          <w:lang w:val="pt-BR"/>
        </w:rPr>
        <w:fldChar w:fldCharType="separate"/>
      </w:r>
      <w:r w:rsidR="00F23822" w:rsidRPr="00BA2F9C">
        <w:rPr>
          <w:rStyle w:val="Hyperlink"/>
          <w:rFonts w:ascii="StobiSerif Regular" w:hAnsi="StobiSerif Regular"/>
          <w:b/>
          <w:sz w:val="22"/>
          <w:szCs w:val="22"/>
          <w:lang w:val="pt-BR"/>
        </w:rPr>
        <w:t>vlasta.ruzinovska@piu.mtc.gov.mk</w:t>
      </w:r>
      <w:r w:rsidR="00F23822" w:rsidRPr="00BA2F9C">
        <w:rPr>
          <w:rFonts w:ascii="StobiSerif Regular" w:hAnsi="StobiSerif Regular"/>
          <w:b/>
          <w:color w:val="auto"/>
          <w:sz w:val="22"/>
          <w:szCs w:val="22"/>
          <w:lang w:val="pt-BR"/>
        </w:rPr>
        <w:fldChar w:fldCharType="end"/>
      </w:r>
      <w:r w:rsidR="00FC63EE" w:rsidRPr="00BA2F9C">
        <w:rPr>
          <w:rFonts w:ascii="StobiSerif Regular" w:hAnsi="StobiSerif Regular"/>
          <w:b/>
          <w:color w:val="auto"/>
          <w:sz w:val="22"/>
          <w:szCs w:val="22"/>
          <w:lang w:val="pt-BR"/>
        </w:rPr>
        <w:t>;</w:t>
      </w:r>
      <w:hyperlink r:id="rId9" w:history="1">
        <w:r w:rsidR="00E60919" w:rsidRPr="00BA2F9C">
          <w:rPr>
            <w:rStyle w:val="Hyperlink"/>
            <w:rFonts w:ascii="StobiSerif Regular" w:hAnsi="StobiSerif Regular"/>
            <w:b/>
            <w:bCs/>
            <w:sz w:val="22"/>
            <w:szCs w:val="22"/>
          </w:rPr>
          <w:t>natasha.stojanovska@piu.mtc.gov.mk</w:t>
        </w:r>
      </w:hyperlink>
      <w:r w:rsidR="00903197" w:rsidRPr="00BA2F9C">
        <w:rPr>
          <w:rFonts w:ascii="StobiSerif Regular" w:hAnsi="StobiSerif Regular"/>
          <w:color w:val="auto"/>
          <w:sz w:val="22"/>
          <w:szCs w:val="22"/>
        </w:rPr>
        <w:t>;</w:t>
      </w:r>
      <w:r w:rsidR="001E6285" w:rsidRPr="00BA2F9C">
        <w:rPr>
          <w:rFonts w:ascii="StobiSerif Regular" w:hAnsi="StobiSerif Regular"/>
          <w:color w:val="auto"/>
          <w:sz w:val="22"/>
          <w:szCs w:val="22"/>
        </w:rPr>
        <w:t xml:space="preserve"> </w:t>
      </w:r>
      <w:hyperlink r:id="rId10" w:history="1">
        <w:r w:rsidR="001E6285" w:rsidRPr="00BA2F9C">
          <w:rPr>
            <w:rStyle w:val="Hyperlink"/>
            <w:rFonts w:ascii="StobiSerif Regular" w:hAnsi="StobiSerif Regular"/>
            <w:b/>
            <w:sz w:val="22"/>
            <w:szCs w:val="22"/>
            <w:lang w:val="pt-BR"/>
          </w:rPr>
          <w:t>slavko.micevski@piu.mtc.gov.mk</w:t>
        </w:r>
      </w:hyperlink>
      <w:r w:rsidRPr="00BA2F9C">
        <w:rPr>
          <w:rFonts w:ascii="StobiSerif Regular" w:hAnsi="StobiSerif Regular"/>
          <w:b/>
          <w:color w:val="auto"/>
          <w:sz w:val="22"/>
          <w:szCs w:val="22"/>
          <w:lang w:val="pt-BR"/>
        </w:rPr>
        <w:t xml:space="preserve">; </w:t>
      </w:r>
      <w:r w:rsidR="00522F85" w:rsidRPr="00BA2F9C">
        <w:rPr>
          <w:rFonts w:ascii="StobiSerif Regular" w:hAnsi="StobiSerif Regular"/>
          <w:color w:val="auto"/>
          <w:sz w:val="22"/>
          <w:szCs w:val="22"/>
          <w:lang w:val="mk-MK"/>
        </w:rPr>
        <w:t xml:space="preserve">во </w:t>
      </w:r>
      <w:r w:rsidRPr="00BA2F9C">
        <w:rPr>
          <w:rFonts w:ascii="StobiSerif Regular" w:hAnsi="StobiSerif Regular"/>
          <w:color w:val="auto"/>
          <w:sz w:val="22"/>
          <w:szCs w:val="22"/>
          <w:lang w:val="mk-MK"/>
        </w:rPr>
        <w:t xml:space="preserve">работно време од </w:t>
      </w:r>
      <w:r w:rsidRPr="00BA2F9C">
        <w:rPr>
          <w:rFonts w:ascii="StobiSerif Regular" w:hAnsi="StobiSerif Regular"/>
          <w:color w:val="auto"/>
          <w:spacing w:val="-2"/>
          <w:sz w:val="22"/>
          <w:szCs w:val="22"/>
          <w:lang w:val="ru-RU"/>
        </w:rPr>
        <w:t xml:space="preserve">09:30 </w:t>
      </w:r>
      <w:r w:rsidR="00466CA3" w:rsidRPr="00BA2F9C">
        <w:rPr>
          <w:rFonts w:ascii="StobiSerif Regular" w:hAnsi="StobiSerif Regular"/>
          <w:color w:val="auto"/>
          <w:spacing w:val="-2"/>
          <w:sz w:val="22"/>
          <w:szCs w:val="22"/>
          <w:lang w:val="ru-RU"/>
        </w:rPr>
        <w:t>д</w:t>
      </w:r>
      <w:r w:rsidRPr="00BA2F9C">
        <w:rPr>
          <w:rFonts w:ascii="StobiSerif Regular" w:hAnsi="StobiSerif Regular"/>
          <w:color w:val="auto"/>
          <w:spacing w:val="-2"/>
          <w:sz w:val="22"/>
          <w:szCs w:val="22"/>
        </w:rPr>
        <w:t>o</w:t>
      </w:r>
      <w:r w:rsidRPr="00BA2F9C">
        <w:rPr>
          <w:rFonts w:ascii="StobiSerif Regular" w:hAnsi="StobiSerif Regular"/>
          <w:color w:val="auto"/>
          <w:spacing w:val="-2"/>
          <w:sz w:val="22"/>
          <w:szCs w:val="22"/>
          <w:lang w:val="ru-RU"/>
        </w:rPr>
        <w:t xml:space="preserve"> 15:30</w:t>
      </w:r>
      <w:r w:rsidRPr="00BA2F9C">
        <w:rPr>
          <w:rFonts w:ascii="StobiSerif Regular" w:hAnsi="StobiSerif Regular"/>
          <w:color w:val="auto"/>
          <w:spacing w:val="-2"/>
          <w:sz w:val="22"/>
          <w:szCs w:val="22"/>
          <w:lang w:val="mk-MK"/>
        </w:rPr>
        <w:t xml:space="preserve">. </w:t>
      </w:r>
      <w:r w:rsidR="007D1CA7" w:rsidRPr="00BA2F9C">
        <w:rPr>
          <w:rFonts w:ascii="StobiSerif Regular" w:hAnsi="StobiSerif Regular"/>
          <w:b/>
          <w:bCs/>
          <w:color w:val="auto"/>
          <w:sz w:val="22"/>
          <w:szCs w:val="22"/>
          <w:lang w:val="ru-RU"/>
        </w:rPr>
        <w:t>П</w:t>
      </w:r>
      <w:r w:rsidRPr="00BA2F9C">
        <w:rPr>
          <w:rFonts w:ascii="StobiSerif Regular" w:hAnsi="StobiSerif Regular"/>
          <w:b/>
          <w:color w:val="auto"/>
          <w:spacing w:val="-2"/>
          <w:sz w:val="22"/>
          <w:szCs w:val="22"/>
          <w:lang w:val="mk-MK"/>
        </w:rPr>
        <w:t>остапката за добивање на тендерската документација и доставување на понудите се одвива исклучиво електронски, како што е наведено подолу.</w:t>
      </w:r>
    </w:p>
    <w:p w14:paraId="52D7F16C" w14:textId="77777777" w:rsidR="00FF72C9" w:rsidRPr="00BA2F9C" w:rsidRDefault="00FF72C9" w:rsidP="00FF72C9">
      <w:pPr>
        <w:pStyle w:val="ListParagraph"/>
        <w:rPr>
          <w:rFonts w:ascii="StobiSerif Regular" w:hAnsi="StobiSerif Regular"/>
          <w:color w:val="auto"/>
          <w:spacing w:val="-2"/>
          <w:sz w:val="22"/>
          <w:szCs w:val="22"/>
          <w:lang w:val="mk-MK"/>
        </w:rPr>
      </w:pPr>
    </w:p>
    <w:p w14:paraId="4155994C" w14:textId="2A455DE4" w:rsidR="00365474" w:rsidRPr="00BA2F9C" w:rsidRDefault="00AF2745" w:rsidP="00366DE7">
      <w:pPr>
        <w:pStyle w:val="ListParagraph"/>
        <w:numPr>
          <w:ilvl w:val="0"/>
          <w:numId w:val="12"/>
        </w:numPr>
        <w:jc w:val="both"/>
        <w:rPr>
          <w:rFonts w:ascii="StobiSerif Regular" w:hAnsi="StobiSerif Regular"/>
          <w:b/>
          <w:color w:val="auto"/>
          <w:sz w:val="22"/>
          <w:szCs w:val="22"/>
          <w:lang w:val="ru-RU"/>
        </w:rPr>
      </w:pPr>
      <w:r w:rsidRPr="00BA2F9C">
        <w:rPr>
          <w:rFonts w:ascii="StobiSerif Regular" w:hAnsi="StobiSerif Regular"/>
          <w:color w:val="auto"/>
          <w:spacing w:val="-2"/>
          <w:sz w:val="22"/>
          <w:szCs w:val="22"/>
          <w:lang w:val="mk-MK"/>
        </w:rPr>
        <w:t xml:space="preserve">Заинтересираните </w:t>
      </w:r>
      <w:r w:rsidR="002D51DE" w:rsidRPr="00BA2F9C">
        <w:rPr>
          <w:rFonts w:ascii="StobiSerif Regular" w:hAnsi="StobiSerif Regular"/>
          <w:color w:val="auto"/>
          <w:spacing w:val="-2"/>
          <w:sz w:val="22"/>
          <w:szCs w:val="22"/>
          <w:lang w:val="mk-MK"/>
        </w:rPr>
        <w:t xml:space="preserve">подобни </w:t>
      </w:r>
      <w:r w:rsidRPr="00BA2F9C">
        <w:rPr>
          <w:rFonts w:ascii="StobiSerif Regular" w:hAnsi="StobiSerif Regular"/>
          <w:color w:val="auto"/>
          <w:spacing w:val="-2"/>
          <w:sz w:val="22"/>
          <w:szCs w:val="22"/>
          <w:lang w:val="mk-MK"/>
        </w:rPr>
        <w:t xml:space="preserve">понудувачи можат да ја добијат тендерската документација на </w:t>
      </w:r>
      <w:r w:rsidRPr="00BA2F9C">
        <w:rPr>
          <w:rFonts w:ascii="StobiSerif Regular" w:hAnsi="StobiSerif Regular"/>
          <w:bCs/>
          <w:color w:val="auto"/>
          <w:spacing w:val="-2"/>
          <w:sz w:val="22"/>
          <w:szCs w:val="22"/>
          <w:lang w:val="mk-MK"/>
        </w:rPr>
        <w:t>македонски јазик</w:t>
      </w:r>
      <w:r w:rsidRPr="00BA2F9C">
        <w:rPr>
          <w:rFonts w:ascii="StobiSerif Regular" w:hAnsi="StobiSerif Regular"/>
          <w:color w:val="auto"/>
          <w:spacing w:val="-2"/>
          <w:sz w:val="22"/>
          <w:szCs w:val="22"/>
          <w:lang w:val="mk-MK"/>
        </w:rPr>
        <w:t xml:space="preserve"> од </w:t>
      </w:r>
      <w:r w:rsidR="002F765A" w:rsidRPr="00BA2F9C">
        <w:rPr>
          <w:rFonts w:ascii="StobiSerif Regular" w:hAnsi="StobiSerif Regular"/>
          <w:bCs/>
          <w:color w:val="auto"/>
          <w:spacing w:val="-2"/>
          <w:sz w:val="22"/>
          <w:szCs w:val="22"/>
          <w:lang w:val="mk-MK"/>
        </w:rPr>
        <w:t>веб</w:t>
      </w:r>
      <w:r w:rsidR="00C80330" w:rsidRPr="00BA2F9C">
        <w:rPr>
          <w:rFonts w:ascii="StobiSerif Regular" w:hAnsi="StobiSerif Regular"/>
          <w:bCs/>
          <w:color w:val="auto"/>
          <w:spacing w:val="-2"/>
          <w:sz w:val="22"/>
          <w:szCs w:val="22"/>
          <w:lang w:val="mk-MK"/>
        </w:rPr>
        <w:t xml:space="preserve"> </w:t>
      </w:r>
      <w:r w:rsidR="002F765A" w:rsidRPr="00BA2F9C">
        <w:rPr>
          <w:rFonts w:ascii="StobiSerif Regular" w:hAnsi="StobiSerif Regular"/>
          <w:bCs/>
          <w:color w:val="auto"/>
          <w:spacing w:val="-2"/>
          <w:sz w:val="22"/>
          <w:szCs w:val="22"/>
          <w:lang w:val="mk-MK"/>
        </w:rPr>
        <w:t>страната</w:t>
      </w:r>
      <w:r w:rsidR="002F765A" w:rsidRPr="00BA2F9C" w:rsidDel="002F765A">
        <w:rPr>
          <w:rFonts w:ascii="StobiSerif Regular" w:hAnsi="StobiSerif Regular"/>
          <w:color w:val="auto"/>
          <w:spacing w:val="-2"/>
          <w:sz w:val="22"/>
          <w:szCs w:val="22"/>
          <w:lang w:val="mk-MK"/>
        </w:rPr>
        <w:t xml:space="preserve"> </w:t>
      </w:r>
      <w:r w:rsidRPr="00BA2F9C">
        <w:rPr>
          <w:rFonts w:ascii="StobiSerif Regular" w:hAnsi="StobiSerif Regular"/>
          <w:color w:val="auto"/>
          <w:spacing w:val="-2"/>
          <w:sz w:val="22"/>
          <w:szCs w:val="22"/>
          <w:lang w:val="mk-MK"/>
        </w:rPr>
        <w:t xml:space="preserve">на националниот електронски систем за јавни набавки: „ЕСЈН-Заеми/Донации/Грантови-Огласи од меѓународни институции“ </w:t>
      </w:r>
      <w:r w:rsidR="00851F8A" w:rsidRPr="00BA2F9C">
        <w:rPr>
          <w:rFonts w:ascii="StobiSerif Regular" w:hAnsi="StobiSerif Regular"/>
          <w:b/>
          <w:color w:val="auto"/>
          <w:spacing w:val="-2"/>
          <w:sz w:val="22"/>
          <w:szCs w:val="22"/>
          <w:lang w:val="mk-MK"/>
        </w:rPr>
        <w:t>(</w:t>
      </w:r>
      <w:hyperlink r:id="rId11" w:history="1">
        <w:r w:rsidRPr="00BA2F9C">
          <w:rPr>
            <w:rFonts w:ascii="StobiSerif Regular" w:hAnsi="StobiSerif Regular"/>
            <w:b/>
            <w:color w:val="auto"/>
            <w:sz w:val="22"/>
            <w:szCs w:val="22"/>
          </w:rPr>
          <w:t>https</w:t>
        </w:r>
        <w:r w:rsidRPr="00BA2F9C">
          <w:rPr>
            <w:rFonts w:ascii="StobiSerif Regular" w:hAnsi="StobiSerif Regular"/>
            <w:b/>
            <w:color w:val="auto"/>
            <w:sz w:val="22"/>
            <w:szCs w:val="22"/>
            <w:lang w:val="ru-RU"/>
          </w:rPr>
          <w:t>://</w:t>
        </w:r>
        <w:r w:rsidR="00851F8A" w:rsidRPr="00BA2F9C">
          <w:rPr>
            <w:rFonts w:ascii="StobiSerif Regular" w:hAnsi="StobiSerif Regular"/>
            <w:b/>
            <w:color w:val="auto"/>
            <w:sz w:val="22"/>
            <w:szCs w:val="22"/>
            <w:lang w:val="pt-BR"/>
          </w:rPr>
          <w:t>www.e-nabavki.gov.mk</w:t>
        </w:r>
      </w:hyperlink>
      <w:r w:rsidR="00851F8A" w:rsidRPr="00BA2F9C">
        <w:rPr>
          <w:rFonts w:ascii="StobiSerif Regular" w:hAnsi="StobiSerif Regular"/>
          <w:b/>
          <w:color w:val="auto"/>
          <w:spacing w:val="-2"/>
          <w:sz w:val="22"/>
          <w:szCs w:val="22"/>
          <w:lang w:val="pt-BR"/>
        </w:rPr>
        <w:t xml:space="preserve">) </w:t>
      </w:r>
      <w:r w:rsidR="00851F8A" w:rsidRPr="00BA2F9C">
        <w:rPr>
          <w:rFonts w:ascii="StobiSerif Regular" w:hAnsi="StobiSerif Regular"/>
          <w:color w:val="auto"/>
          <w:spacing w:val="-2"/>
          <w:sz w:val="22"/>
          <w:szCs w:val="22"/>
          <w:lang w:val="pt-BR"/>
        </w:rPr>
        <w:t xml:space="preserve">и од </w:t>
      </w:r>
      <w:r w:rsidR="00C80330" w:rsidRPr="00BA2F9C">
        <w:rPr>
          <w:rFonts w:ascii="StobiSerif Regular" w:hAnsi="StobiSerif Regular"/>
          <w:color w:val="auto"/>
          <w:sz w:val="22"/>
          <w:szCs w:val="22"/>
          <w:lang w:val="mk-MK"/>
        </w:rPr>
        <w:t>веб</w:t>
      </w:r>
      <w:r w:rsidR="00C80330" w:rsidRPr="00BA2F9C">
        <w:rPr>
          <w:rFonts w:ascii="StobiSerif Regular" w:hAnsi="StobiSerif Regular"/>
          <w:color w:val="auto"/>
          <w:spacing w:val="-2"/>
          <w:sz w:val="22"/>
          <w:szCs w:val="22"/>
          <w:lang w:val="pt-BR"/>
        </w:rPr>
        <w:t xml:space="preserve"> </w:t>
      </w:r>
      <w:r w:rsidR="00851F8A" w:rsidRPr="00BA2F9C">
        <w:rPr>
          <w:rFonts w:ascii="StobiSerif Regular" w:hAnsi="StobiSerif Regular"/>
          <w:color w:val="auto"/>
          <w:spacing w:val="-2"/>
          <w:sz w:val="22"/>
          <w:szCs w:val="22"/>
          <w:lang w:val="pt-BR"/>
        </w:rPr>
        <w:t>с</w:t>
      </w:r>
      <w:r w:rsidRPr="00BA2F9C">
        <w:rPr>
          <w:rFonts w:ascii="StobiSerif Regular" w:hAnsi="StobiSerif Regular"/>
          <w:color w:val="auto"/>
          <w:spacing w:val="-2"/>
          <w:sz w:val="22"/>
          <w:szCs w:val="22"/>
          <w:lang w:val="mk-MK"/>
        </w:rPr>
        <w:t xml:space="preserve">траната на Министерството за транспорт и врски: </w:t>
      </w:r>
      <w:hyperlink r:id="rId12" w:history="1">
        <w:r w:rsidR="00851F8A" w:rsidRPr="00BA2F9C">
          <w:rPr>
            <w:rFonts w:ascii="StobiSerif Regular" w:hAnsi="StobiSerif Regular"/>
            <w:b/>
            <w:color w:val="auto"/>
            <w:sz w:val="22"/>
            <w:szCs w:val="22"/>
            <w:lang w:val="mk-MK"/>
          </w:rPr>
          <w:t>http://mtc.gov.mk/javniO</w:t>
        </w:r>
        <w:r w:rsidR="00851F8A" w:rsidRPr="00BA2F9C">
          <w:rPr>
            <w:rFonts w:ascii="StobiSerif Regular" w:hAnsi="StobiSerif Regular"/>
            <w:b/>
            <w:color w:val="auto"/>
            <w:spacing w:val="-2"/>
            <w:sz w:val="22"/>
            <w:szCs w:val="22"/>
          </w:rPr>
          <w:t>glasi</w:t>
        </w:r>
      </w:hyperlink>
      <w:r w:rsidR="00781CF1" w:rsidRPr="00BA2F9C">
        <w:rPr>
          <w:rFonts w:ascii="StobiSerif Regular" w:hAnsi="StobiSerif Regular"/>
          <w:color w:val="auto"/>
          <w:spacing w:val="-2"/>
          <w:sz w:val="22"/>
          <w:szCs w:val="22"/>
          <w:lang w:val="mk-MK"/>
        </w:rPr>
        <w:t xml:space="preserve">, </w:t>
      </w:r>
      <w:r w:rsidRPr="00BA2F9C">
        <w:rPr>
          <w:rFonts w:ascii="StobiSerif Regular" w:hAnsi="StobiSerif Regular"/>
          <w:color w:val="auto"/>
          <w:spacing w:val="-2"/>
          <w:sz w:val="22"/>
          <w:szCs w:val="22"/>
          <w:lang w:val="mk-MK"/>
        </w:rPr>
        <w:t xml:space="preserve">како и </w:t>
      </w:r>
      <w:r w:rsidR="00781CF1" w:rsidRPr="00BA2F9C">
        <w:rPr>
          <w:rFonts w:ascii="StobiSerif Regular" w:hAnsi="StobiSerif Regular"/>
          <w:color w:val="auto"/>
          <w:spacing w:val="-2"/>
          <w:sz w:val="22"/>
          <w:szCs w:val="22"/>
          <w:lang w:val="mk-MK"/>
        </w:rPr>
        <w:t>со доставување на апликација на</w:t>
      </w:r>
      <w:r w:rsidRPr="00BA2F9C">
        <w:rPr>
          <w:rFonts w:ascii="StobiSerif Regular" w:hAnsi="StobiSerif Regular"/>
          <w:color w:val="auto"/>
          <w:spacing w:val="-2"/>
          <w:sz w:val="22"/>
          <w:szCs w:val="22"/>
          <w:lang w:val="mk-MK"/>
        </w:rPr>
        <w:t xml:space="preserve"> електронските адреси наведени погоре во </w:t>
      </w:r>
      <w:r w:rsidR="004036FD" w:rsidRPr="00BA2F9C">
        <w:rPr>
          <w:rFonts w:ascii="StobiSerif Regular" w:hAnsi="StobiSerif Regular"/>
          <w:color w:val="auto"/>
          <w:spacing w:val="-2"/>
          <w:sz w:val="22"/>
          <w:szCs w:val="22"/>
          <w:lang w:val="mk-MK"/>
        </w:rPr>
        <w:t xml:space="preserve">точка </w:t>
      </w:r>
      <w:r w:rsidRPr="00BA2F9C">
        <w:rPr>
          <w:rFonts w:ascii="StobiSerif Regular" w:hAnsi="StobiSerif Regular"/>
          <w:color w:val="auto"/>
          <w:spacing w:val="-2"/>
          <w:sz w:val="22"/>
          <w:szCs w:val="22"/>
          <w:lang w:val="mk-MK"/>
        </w:rPr>
        <w:t>бр. 5</w:t>
      </w:r>
      <w:r w:rsidR="00851F8A" w:rsidRPr="00BA2F9C">
        <w:rPr>
          <w:rFonts w:ascii="StobiSerif Regular" w:hAnsi="StobiSerif Regular"/>
          <w:color w:val="auto"/>
          <w:spacing w:val="-2"/>
          <w:sz w:val="22"/>
          <w:szCs w:val="22"/>
          <w:lang w:val="mk-MK"/>
        </w:rPr>
        <w:t xml:space="preserve">. </w:t>
      </w:r>
      <w:r w:rsidR="008B7775" w:rsidRPr="00BA2F9C">
        <w:rPr>
          <w:rFonts w:ascii="StobiSerif Regular" w:hAnsi="StobiSerif Regular"/>
          <w:color w:val="auto"/>
          <w:spacing w:val="-2"/>
          <w:sz w:val="22"/>
          <w:szCs w:val="22"/>
          <w:lang w:val="mk-MK"/>
        </w:rPr>
        <w:t>и</w:t>
      </w:r>
      <w:r w:rsidR="00851F8A" w:rsidRPr="00BA2F9C">
        <w:rPr>
          <w:rFonts w:ascii="StobiSerif Regular" w:hAnsi="StobiSerif Regular"/>
          <w:color w:val="auto"/>
          <w:spacing w:val="-2"/>
          <w:sz w:val="22"/>
          <w:szCs w:val="22"/>
          <w:lang w:val="mk-MK"/>
        </w:rPr>
        <w:t xml:space="preserve"> </w:t>
      </w:r>
      <w:bookmarkStart w:id="6" w:name="_Hlk91665119"/>
      <w:r w:rsidR="00851F8A" w:rsidRPr="00BA2F9C">
        <w:rPr>
          <w:rFonts w:ascii="StobiSerif Regular" w:hAnsi="StobiSerif Regular"/>
          <w:color w:val="auto"/>
          <w:spacing w:val="-2"/>
          <w:sz w:val="22"/>
          <w:szCs w:val="22"/>
          <w:lang w:val="mk-MK"/>
        </w:rPr>
        <w:t>на дополнителн</w:t>
      </w:r>
      <w:r w:rsidR="00115B90" w:rsidRPr="00BA2F9C">
        <w:rPr>
          <w:rFonts w:ascii="StobiSerif Regular" w:hAnsi="StobiSerif Regular"/>
          <w:color w:val="auto"/>
          <w:spacing w:val="-2"/>
          <w:sz w:val="22"/>
          <w:szCs w:val="22"/>
          <w:lang w:val="ru-RU"/>
        </w:rPr>
        <w:t>ата</w:t>
      </w:r>
      <w:r w:rsidR="00851F8A" w:rsidRPr="00BA2F9C">
        <w:rPr>
          <w:rFonts w:ascii="StobiSerif Regular" w:hAnsi="StobiSerif Regular"/>
          <w:color w:val="auto"/>
          <w:spacing w:val="-2"/>
          <w:sz w:val="22"/>
          <w:szCs w:val="22"/>
          <w:lang w:val="mk-MK"/>
        </w:rPr>
        <w:t xml:space="preserve"> електронс</w:t>
      </w:r>
      <w:r w:rsidR="000C469A" w:rsidRPr="00BA2F9C">
        <w:rPr>
          <w:rFonts w:ascii="StobiSerif Regular" w:hAnsi="StobiSerif Regular"/>
          <w:color w:val="auto"/>
          <w:spacing w:val="-2"/>
          <w:sz w:val="22"/>
          <w:szCs w:val="22"/>
          <w:lang w:val="ru-RU"/>
        </w:rPr>
        <w:t>к</w:t>
      </w:r>
      <w:r w:rsidR="00115B90" w:rsidRPr="00BA2F9C">
        <w:rPr>
          <w:rFonts w:ascii="StobiSerif Regular" w:hAnsi="StobiSerif Regular"/>
          <w:color w:val="auto"/>
          <w:spacing w:val="-2"/>
          <w:sz w:val="22"/>
          <w:szCs w:val="22"/>
          <w:lang w:val="ru-RU"/>
        </w:rPr>
        <w:t>а</w:t>
      </w:r>
      <w:r w:rsidR="00851F8A" w:rsidRPr="00BA2F9C">
        <w:rPr>
          <w:rFonts w:ascii="StobiSerif Regular" w:hAnsi="StobiSerif Regular"/>
          <w:color w:val="auto"/>
          <w:spacing w:val="-2"/>
          <w:sz w:val="22"/>
          <w:szCs w:val="22"/>
          <w:lang w:val="mk-MK"/>
        </w:rPr>
        <w:t xml:space="preserve"> адрес</w:t>
      </w:r>
      <w:r w:rsidR="00115B90" w:rsidRPr="00BA2F9C">
        <w:rPr>
          <w:rFonts w:ascii="StobiSerif Regular" w:hAnsi="StobiSerif Regular"/>
          <w:color w:val="auto"/>
          <w:spacing w:val="-2"/>
          <w:sz w:val="22"/>
          <w:szCs w:val="22"/>
          <w:lang w:val="ru-RU"/>
        </w:rPr>
        <w:t>а</w:t>
      </w:r>
      <w:r w:rsidR="00915FC0" w:rsidRPr="00BA2F9C">
        <w:rPr>
          <w:rFonts w:ascii="StobiSerif Regular" w:hAnsi="StobiSerif Regular"/>
          <w:color w:val="auto"/>
          <w:spacing w:val="-2"/>
          <w:sz w:val="22"/>
          <w:szCs w:val="22"/>
          <w:lang w:val="mk-MK"/>
        </w:rPr>
        <w:t>:</w:t>
      </w:r>
      <w:r w:rsidR="00294993" w:rsidRPr="00BA2F9C">
        <w:rPr>
          <w:rFonts w:ascii="StobiSerif Regular" w:hAnsi="StobiSerif Regular"/>
          <w:color w:val="auto"/>
          <w:spacing w:val="-2"/>
          <w:sz w:val="22"/>
          <w:szCs w:val="22"/>
          <w:lang w:val="mk-MK"/>
        </w:rPr>
        <w:t xml:space="preserve"> </w:t>
      </w:r>
      <w:bookmarkEnd w:id="6"/>
      <w:r w:rsidR="00903197" w:rsidRPr="00BA2F9C">
        <w:rPr>
          <w:rFonts w:ascii="StobiSerif Regular" w:hAnsi="StobiSerif Regular"/>
          <w:b/>
          <w:color w:val="auto"/>
          <w:spacing w:val="-2"/>
          <w:sz w:val="22"/>
          <w:szCs w:val="22"/>
        </w:rPr>
        <w:fldChar w:fldCharType="begin"/>
      </w:r>
      <w:r w:rsidR="00903197" w:rsidRPr="00BA2F9C">
        <w:rPr>
          <w:rFonts w:ascii="StobiSerif Regular" w:hAnsi="StobiSerif Regular"/>
          <w:b/>
          <w:color w:val="auto"/>
          <w:spacing w:val="-2"/>
          <w:sz w:val="22"/>
          <w:szCs w:val="22"/>
        </w:rPr>
        <w:instrText>HYPERLINK "mailto:harita</w:instrText>
      </w:r>
      <w:r w:rsidR="00903197" w:rsidRPr="00BA2F9C">
        <w:rPr>
          <w:rFonts w:ascii="StobiSerif Regular" w:hAnsi="StobiSerif Regular"/>
          <w:b/>
          <w:color w:val="auto"/>
          <w:spacing w:val="-2"/>
          <w:sz w:val="22"/>
          <w:szCs w:val="22"/>
          <w:lang w:val="ru-RU"/>
        </w:rPr>
        <w:instrText>.</w:instrText>
      </w:r>
      <w:r w:rsidR="00903197" w:rsidRPr="00BA2F9C">
        <w:rPr>
          <w:rFonts w:ascii="StobiSerif Regular" w:hAnsi="StobiSerif Regular"/>
          <w:b/>
          <w:color w:val="auto"/>
          <w:spacing w:val="-2"/>
          <w:sz w:val="22"/>
          <w:szCs w:val="22"/>
        </w:rPr>
        <w:instrText>pandovska</w:instrText>
      </w:r>
      <w:r w:rsidR="00903197" w:rsidRPr="00BA2F9C">
        <w:rPr>
          <w:rFonts w:ascii="StobiSerif Regular" w:hAnsi="StobiSerif Regular"/>
          <w:b/>
          <w:color w:val="auto"/>
          <w:spacing w:val="-2"/>
          <w:sz w:val="22"/>
          <w:szCs w:val="22"/>
          <w:lang w:val="ru-RU"/>
        </w:rPr>
        <w:instrText>@</w:instrText>
      </w:r>
      <w:r w:rsidR="00903197" w:rsidRPr="00BA2F9C">
        <w:rPr>
          <w:rFonts w:ascii="StobiSerif Regular" w:hAnsi="StobiSerif Regular"/>
          <w:b/>
          <w:color w:val="auto"/>
          <w:spacing w:val="-2"/>
          <w:sz w:val="22"/>
          <w:szCs w:val="22"/>
        </w:rPr>
        <w:instrText>piu.mtc</w:instrText>
      </w:r>
      <w:r w:rsidR="00903197" w:rsidRPr="00BA2F9C">
        <w:rPr>
          <w:rFonts w:ascii="StobiSerif Regular" w:hAnsi="StobiSerif Regular"/>
          <w:b/>
          <w:color w:val="auto"/>
          <w:spacing w:val="-2"/>
          <w:sz w:val="22"/>
          <w:szCs w:val="22"/>
          <w:lang w:val="ru-RU"/>
        </w:rPr>
        <w:instrText>.</w:instrText>
      </w:r>
      <w:r w:rsidR="00903197" w:rsidRPr="00BA2F9C">
        <w:rPr>
          <w:rFonts w:ascii="StobiSerif Regular" w:hAnsi="StobiSerif Regular"/>
          <w:b/>
          <w:color w:val="auto"/>
          <w:spacing w:val="-2"/>
          <w:sz w:val="22"/>
          <w:szCs w:val="22"/>
        </w:rPr>
        <w:instrText>gov</w:instrText>
      </w:r>
      <w:r w:rsidR="00903197" w:rsidRPr="00BA2F9C">
        <w:rPr>
          <w:rFonts w:ascii="StobiSerif Regular" w:hAnsi="StobiSerif Regular"/>
          <w:b/>
          <w:color w:val="auto"/>
          <w:spacing w:val="-2"/>
          <w:sz w:val="22"/>
          <w:szCs w:val="22"/>
          <w:lang w:val="ru-RU"/>
        </w:rPr>
        <w:instrText>.</w:instrText>
      </w:r>
      <w:r w:rsidR="00903197" w:rsidRPr="00BA2F9C">
        <w:rPr>
          <w:rFonts w:ascii="StobiSerif Regular" w:hAnsi="StobiSerif Regular"/>
          <w:b/>
          <w:color w:val="auto"/>
          <w:spacing w:val="-2"/>
          <w:sz w:val="22"/>
          <w:szCs w:val="22"/>
        </w:rPr>
        <w:instrText>mk"</w:instrText>
      </w:r>
      <w:r w:rsidR="00903197" w:rsidRPr="00BA2F9C">
        <w:rPr>
          <w:rFonts w:ascii="StobiSerif Regular" w:hAnsi="StobiSerif Regular"/>
          <w:b/>
          <w:color w:val="auto"/>
          <w:spacing w:val="-2"/>
          <w:sz w:val="22"/>
          <w:szCs w:val="22"/>
        </w:rPr>
      </w:r>
      <w:r w:rsidR="00903197" w:rsidRPr="00BA2F9C">
        <w:rPr>
          <w:rFonts w:ascii="StobiSerif Regular" w:hAnsi="StobiSerif Regular"/>
          <w:b/>
          <w:color w:val="auto"/>
          <w:spacing w:val="-2"/>
          <w:sz w:val="22"/>
          <w:szCs w:val="22"/>
        </w:rPr>
        <w:fldChar w:fldCharType="separate"/>
      </w:r>
      <w:r w:rsidR="00903197" w:rsidRPr="00BA2F9C">
        <w:rPr>
          <w:rStyle w:val="Hyperlink"/>
          <w:rFonts w:ascii="StobiSerif Regular" w:hAnsi="StobiSerif Regular"/>
          <w:b/>
          <w:spacing w:val="-2"/>
          <w:sz w:val="22"/>
          <w:szCs w:val="22"/>
        </w:rPr>
        <w:t>harita</w:t>
      </w:r>
      <w:r w:rsidR="00903197" w:rsidRPr="00BA2F9C">
        <w:rPr>
          <w:rStyle w:val="Hyperlink"/>
          <w:rFonts w:ascii="StobiSerif Regular" w:hAnsi="StobiSerif Regular"/>
          <w:b/>
          <w:spacing w:val="-2"/>
          <w:sz w:val="22"/>
          <w:szCs w:val="22"/>
          <w:lang w:val="ru-RU"/>
        </w:rPr>
        <w:t>.</w:t>
      </w:r>
      <w:r w:rsidR="00903197" w:rsidRPr="00BA2F9C">
        <w:rPr>
          <w:rStyle w:val="Hyperlink"/>
          <w:rFonts w:ascii="StobiSerif Regular" w:hAnsi="StobiSerif Regular"/>
          <w:b/>
          <w:spacing w:val="-2"/>
          <w:sz w:val="22"/>
          <w:szCs w:val="22"/>
        </w:rPr>
        <w:t>pandovska</w:t>
      </w:r>
      <w:r w:rsidR="00903197" w:rsidRPr="00BA2F9C">
        <w:rPr>
          <w:rStyle w:val="Hyperlink"/>
          <w:rFonts w:ascii="StobiSerif Regular" w:hAnsi="StobiSerif Regular"/>
          <w:b/>
          <w:spacing w:val="-2"/>
          <w:sz w:val="22"/>
          <w:szCs w:val="22"/>
          <w:lang w:val="ru-RU"/>
        </w:rPr>
        <w:t>@</w:t>
      </w:r>
      <w:r w:rsidR="00903197" w:rsidRPr="00BA2F9C">
        <w:rPr>
          <w:rStyle w:val="Hyperlink"/>
          <w:rFonts w:ascii="StobiSerif Regular" w:hAnsi="StobiSerif Regular"/>
          <w:b/>
          <w:spacing w:val="-2"/>
          <w:sz w:val="22"/>
          <w:szCs w:val="22"/>
        </w:rPr>
        <w:t>piu.mtc</w:t>
      </w:r>
      <w:r w:rsidR="00903197" w:rsidRPr="00BA2F9C">
        <w:rPr>
          <w:rStyle w:val="Hyperlink"/>
          <w:rFonts w:ascii="StobiSerif Regular" w:hAnsi="StobiSerif Regular"/>
          <w:b/>
          <w:spacing w:val="-2"/>
          <w:sz w:val="22"/>
          <w:szCs w:val="22"/>
          <w:lang w:val="ru-RU"/>
        </w:rPr>
        <w:t>.</w:t>
      </w:r>
      <w:r w:rsidR="00903197" w:rsidRPr="00BA2F9C">
        <w:rPr>
          <w:rStyle w:val="Hyperlink"/>
          <w:rFonts w:ascii="StobiSerif Regular" w:hAnsi="StobiSerif Regular"/>
          <w:b/>
          <w:spacing w:val="-2"/>
          <w:sz w:val="22"/>
          <w:szCs w:val="22"/>
        </w:rPr>
        <w:t>gov</w:t>
      </w:r>
      <w:r w:rsidR="00903197" w:rsidRPr="00BA2F9C">
        <w:rPr>
          <w:rStyle w:val="Hyperlink"/>
          <w:rFonts w:ascii="StobiSerif Regular" w:hAnsi="StobiSerif Regular"/>
          <w:b/>
          <w:spacing w:val="-2"/>
          <w:sz w:val="22"/>
          <w:szCs w:val="22"/>
          <w:lang w:val="ru-RU"/>
        </w:rPr>
        <w:t>.</w:t>
      </w:r>
      <w:r w:rsidR="00903197" w:rsidRPr="00BA2F9C">
        <w:rPr>
          <w:rStyle w:val="Hyperlink"/>
          <w:rFonts w:ascii="StobiSerif Regular" w:hAnsi="StobiSerif Regular"/>
          <w:b/>
          <w:spacing w:val="-2"/>
          <w:sz w:val="22"/>
          <w:szCs w:val="22"/>
        </w:rPr>
        <w:t>mk</w:t>
      </w:r>
      <w:r w:rsidR="00903197" w:rsidRPr="00BA2F9C">
        <w:rPr>
          <w:rFonts w:ascii="StobiSerif Regular" w:hAnsi="StobiSerif Regular"/>
          <w:b/>
          <w:color w:val="auto"/>
          <w:spacing w:val="-2"/>
          <w:sz w:val="22"/>
          <w:szCs w:val="22"/>
        </w:rPr>
        <w:fldChar w:fldCharType="end"/>
      </w:r>
      <w:r w:rsidR="00115B90" w:rsidRPr="00BA2F9C">
        <w:rPr>
          <w:rFonts w:ascii="StobiSerif Regular" w:hAnsi="StobiSerif Regular"/>
          <w:color w:val="auto"/>
          <w:spacing w:val="-2"/>
          <w:sz w:val="22"/>
          <w:szCs w:val="22"/>
          <w:lang w:val="ru-RU"/>
        </w:rPr>
        <w:t xml:space="preserve">. </w:t>
      </w:r>
      <w:r w:rsidR="00D0795F" w:rsidRPr="00BA2F9C">
        <w:rPr>
          <w:rFonts w:ascii="StobiSerif Regular" w:hAnsi="StobiSerif Regular"/>
          <w:b/>
          <w:color w:val="auto"/>
          <w:spacing w:val="-2"/>
          <w:sz w:val="22"/>
          <w:szCs w:val="22"/>
          <w:lang w:val="mk-MK"/>
        </w:rPr>
        <w:t xml:space="preserve">Сите </w:t>
      </w:r>
      <w:r w:rsidRPr="00BA2F9C">
        <w:rPr>
          <w:rFonts w:ascii="StobiSerif Regular" w:hAnsi="StobiSerif Regular"/>
          <w:b/>
          <w:bCs/>
          <w:color w:val="auto"/>
          <w:spacing w:val="-2"/>
          <w:sz w:val="22"/>
          <w:szCs w:val="22"/>
          <w:lang w:val="mk-MK"/>
        </w:rPr>
        <w:t xml:space="preserve">заинтересирани </w:t>
      </w:r>
      <w:r w:rsidR="000166A6" w:rsidRPr="00BA2F9C">
        <w:rPr>
          <w:rFonts w:ascii="StobiSerif Regular" w:hAnsi="StobiSerif Regular"/>
          <w:b/>
          <w:bCs/>
          <w:color w:val="auto"/>
          <w:spacing w:val="-2"/>
          <w:sz w:val="22"/>
          <w:szCs w:val="22"/>
          <w:lang w:val="mk-MK"/>
        </w:rPr>
        <w:t xml:space="preserve">подобни </w:t>
      </w:r>
      <w:r w:rsidRPr="00BA2F9C">
        <w:rPr>
          <w:rFonts w:ascii="StobiSerif Regular" w:hAnsi="StobiSerif Regular"/>
          <w:b/>
          <w:bCs/>
          <w:color w:val="auto"/>
          <w:spacing w:val="-2"/>
          <w:sz w:val="22"/>
          <w:szCs w:val="22"/>
          <w:lang w:val="mk-MK"/>
        </w:rPr>
        <w:t xml:space="preserve">понудувачи </w:t>
      </w:r>
      <w:r w:rsidR="006235AD" w:rsidRPr="00BA2F9C">
        <w:rPr>
          <w:rFonts w:ascii="StobiSerif Regular" w:hAnsi="StobiSerif Regular"/>
          <w:b/>
          <w:bCs/>
          <w:color w:val="auto"/>
          <w:spacing w:val="-2"/>
          <w:sz w:val="22"/>
          <w:szCs w:val="22"/>
          <w:lang w:val="mk-MK"/>
        </w:rPr>
        <w:t>задолжително</w:t>
      </w:r>
      <w:r w:rsidR="000166A6" w:rsidRPr="00BA2F9C">
        <w:rPr>
          <w:rFonts w:ascii="StobiSerif Regular" w:hAnsi="StobiSerif Regular"/>
          <w:b/>
          <w:bCs/>
          <w:color w:val="auto"/>
          <w:spacing w:val="-2"/>
          <w:sz w:val="22"/>
          <w:szCs w:val="22"/>
          <w:lang w:val="mk-MK"/>
        </w:rPr>
        <w:t xml:space="preserve"> треба да </w:t>
      </w:r>
      <w:r w:rsidR="002F765A" w:rsidRPr="00BA2F9C">
        <w:rPr>
          <w:rFonts w:ascii="StobiSerif Regular" w:hAnsi="StobiSerif Regular"/>
          <w:b/>
          <w:bCs/>
          <w:color w:val="auto"/>
          <w:spacing w:val="-2"/>
          <w:sz w:val="22"/>
          <w:szCs w:val="22"/>
          <w:lang w:val="mk-MK"/>
        </w:rPr>
        <w:t>се пријават</w:t>
      </w:r>
      <w:r w:rsidR="000166A6" w:rsidRPr="00BA2F9C">
        <w:rPr>
          <w:rFonts w:ascii="StobiSerif Regular" w:hAnsi="StobiSerif Regular"/>
          <w:b/>
          <w:bCs/>
          <w:color w:val="auto"/>
          <w:spacing w:val="-2"/>
          <w:sz w:val="22"/>
          <w:szCs w:val="22"/>
          <w:lang w:val="mk-MK"/>
        </w:rPr>
        <w:t xml:space="preserve"> преку електронска пошта (е-</w:t>
      </w:r>
      <w:r w:rsidR="00013821" w:rsidRPr="00BA2F9C">
        <w:rPr>
          <w:rFonts w:ascii="StobiSerif Regular" w:hAnsi="StobiSerif Regular"/>
          <w:b/>
          <w:bCs/>
          <w:color w:val="auto"/>
          <w:spacing w:val="-2"/>
          <w:sz w:val="22"/>
          <w:szCs w:val="22"/>
          <w:lang w:val="mk-MK"/>
        </w:rPr>
        <w:t>пошта</w:t>
      </w:r>
      <w:r w:rsidR="000166A6" w:rsidRPr="00BA2F9C">
        <w:rPr>
          <w:rFonts w:ascii="StobiSerif Regular" w:hAnsi="StobiSerif Regular"/>
          <w:b/>
          <w:bCs/>
          <w:color w:val="auto"/>
          <w:spacing w:val="-2"/>
          <w:sz w:val="22"/>
          <w:szCs w:val="22"/>
          <w:lang w:val="mk-MK"/>
        </w:rPr>
        <w:t xml:space="preserve">) </w:t>
      </w:r>
      <w:r w:rsidRPr="00BA2F9C">
        <w:rPr>
          <w:rFonts w:ascii="StobiSerif Regular" w:hAnsi="StobiSerif Regular"/>
          <w:b/>
          <w:bCs/>
          <w:color w:val="auto"/>
          <w:spacing w:val="-2"/>
          <w:sz w:val="22"/>
          <w:szCs w:val="22"/>
          <w:lang w:val="mk-MK"/>
        </w:rPr>
        <w:t xml:space="preserve">со </w:t>
      </w:r>
      <w:r w:rsidR="000166A6" w:rsidRPr="00BA2F9C">
        <w:rPr>
          <w:rFonts w:ascii="StobiSerif Regular" w:hAnsi="StobiSerif Regular"/>
          <w:b/>
          <w:bCs/>
          <w:color w:val="auto"/>
          <w:spacing w:val="-2"/>
          <w:sz w:val="22"/>
          <w:szCs w:val="22"/>
          <w:lang w:val="mk-MK"/>
        </w:rPr>
        <w:t xml:space="preserve">детали </w:t>
      </w:r>
      <w:r w:rsidRPr="00BA2F9C">
        <w:rPr>
          <w:rFonts w:ascii="StobiSerif Regular" w:hAnsi="StobiSerif Regular"/>
          <w:b/>
          <w:bCs/>
          <w:color w:val="auto"/>
          <w:spacing w:val="-2"/>
          <w:sz w:val="22"/>
          <w:szCs w:val="22"/>
          <w:lang w:val="mk-MK"/>
        </w:rPr>
        <w:t xml:space="preserve">за контакт </w:t>
      </w:r>
      <w:r w:rsidR="000166A6" w:rsidRPr="00BA2F9C">
        <w:rPr>
          <w:rFonts w:ascii="StobiSerif Regular" w:hAnsi="StobiSerif Regular"/>
          <w:b/>
          <w:bCs/>
          <w:color w:val="auto"/>
          <w:spacing w:val="-2"/>
          <w:sz w:val="22"/>
          <w:szCs w:val="22"/>
          <w:lang w:val="mk-MK"/>
        </w:rPr>
        <w:t xml:space="preserve">од </w:t>
      </w:r>
      <w:r w:rsidRPr="00BA2F9C">
        <w:rPr>
          <w:rFonts w:ascii="StobiSerif Regular" w:hAnsi="StobiSerif Regular"/>
          <w:b/>
          <w:bCs/>
          <w:color w:val="auto"/>
          <w:spacing w:val="-2"/>
          <w:sz w:val="22"/>
          <w:szCs w:val="22"/>
          <w:lang w:val="mk-MK"/>
        </w:rPr>
        <w:t>нивните компании, вклучувајќи адреса на електронска пошта</w:t>
      </w:r>
      <w:r w:rsidR="000166A6" w:rsidRPr="00BA2F9C">
        <w:rPr>
          <w:rFonts w:ascii="StobiSerif Regular" w:hAnsi="StobiSerif Regular"/>
          <w:b/>
          <w:bCs/>
          <w:color w:val="auto"/>
          <w:spacing w:val="-2"/>
          <w:sz w:val="22"/>
          <w:szCs w:val="22"/>
          <w:lang w:val="mk-MK"/>
        </w:rPr>
        <w:t xml:space="preserve"> (е-</w:t>
      </w:r>
      <w:r w:rsidR="00013821" w:rsidRPr="00BA2F9C">
        <w:rPr>
          <w:rFonts w:ascii="StobiSerif Regular" w:hAnsi="StobiSerif Regular"/>
          <w:b/>
          <w:bCs/>
          <w:color w:val="auto"/>
          <w:spacing w:val="-2"/>
          <w:sz w:val="22"/>
          <w:szCs w:val="22"/>
          <w:lang w:val="mk-MK"/>
        </w:rPr>
        <w:t>пошта</w:t>
      </w:r>
      <w:r w:rsidR="000166A6" w:rsidRPr="00BA2F9C">
        <w:rPr>
          <w:rFonts w:ascii="StobiSerif Regular" w:hAnsi="StobiSerif Regular"/>
          <w:b/>
          <w:bCs/>
          <w:color w:val="auto"/>
          <w:spacing w:val="-2"/>
          <w:sz w:val="22"/>
          <w:szCs w:val="22"/>
          <w:lang w:val="mk-MK"/>
        </w:rPr>
        <w:t xml:space="preserve">) </w:t>
      </w:r>
      <w:r w:rsidRPr="00BA2F9C">
        <w:rPr>
          <w:rFonts w:ascii="StobiSerif Regular" w:hAnsi="StobiSerif Regular"/>
          <w:b/>
          <w:bCs/>
          <w:color w:val="auto"/>
          <w:spacing w:val="-2"/>
          <w:sz w:val="22"/>
          <w:szCs w:val="22"/>
          <w:lang w:val="mk-MK"/>
        </w:rPr>
        <w:t xml:space="preserve">веднаш по преземањето на тендерската документација од </w:t>
      </w:r>
      <w:r w:rsidR="00AA6928" w:rsidRPr="00BA2F9C">
        <w:rPr>
          <w:rFonts w:ascii="StobiSerif Regular" w:hAnsi="StobiSerif Regular"/>
          <w:b/>
          <w:bCs/>
          <w:color w:val="auto"/>
          <w:spacing w:val="-2"/>
          <w:sz w:val="22"/>
          <w:szCs w:val="22"/>
          <w:lang w:val="mk-MK"/>
        </w:rPr>
        <w:t xml:space="preserve">погоре </w:t>
      </w:r>
      <w:r w:rsidRPr="00BA2F9C">
        <w:rPr>
          <w:rFonts w:ascii="StobiSerif Regular" w:hAnsi="StobiSerif Regular"/>
          <w:b/>
          <w:bCs/>
          <w:color w:val="auto"/>
          <w:spacing w:val="-2"/>
          <w:sz w:val="22"/>
          <w:szCs w:val="22"/>
          <w:lang w:val="mk-MK"/>
        </w:rPr>
        <w:t xml:space="preserve">наведените веб-страници, за да </w:t>
      </w:r>
      <w:r w:rsidR="00013821" w:rsidRPr="00BA2F9C">
        <w:rPr>
          <w:rFonts w:ascii="StobiSerif Regular" w:hAnsi="StobiSerif Regular"/>
          <w:b/>
          <w:bCs/>
          <w:color w:val="auto"/>
          <w:spacing w:val="-2"/>
          <w:sz w:val="22"/>
          <w:szCs w:val="22"/>
          <w:lang w:val="mk-MK"/>
        </w:rPr>
        <w:t xml:space="preserve">се изјаснат </w:t>
      </w:r>
      <w:r w:rsidRPr="00BA2F9C">
        <w:rPr>
          <w:rFonts w:ascii="StobiSerif Regular" w:hAnsi="StobiSerif Regular"/>
          <w:b/>
          <w:bCs/>
          <w:color w:val="auto"/>
          <w:spacing w:val="-2"/>
          <w:sz w:val="22"/>
          <w:szCs w:val="22"/>
          <w:lang w:val="mk-MK"/>
        </w:rPr>
        <w:t xml:space="preserve">дека имаат намера да учествуваат во тендерската постапка и за да добијат </w:t>
      </w:r>
      <w:r w:rsidR="004036FD" w:rsidRPr="00BA2F9C">
        <w:rPr>
          <w:rFonts w:ascii="StobiSerif Regular" w:hAnsi="StobiSerif Regular"/>
          <w:b/>
          <w:bCs/>
          <w:color w:val="auto"/>
          <w:spacing w:val="-2"/>
          <w:sz w:val="22"/>
          <w:szCs w:val="22"/>
          <w:lang w:val="mk-MK"/>
        </w:rPr>
        <w:t>А</w:t>
      </w:r>
      <w:r w:rsidRPr="00BA2F9C">
        <w:rPr>
          <w:rFonts w:ascii="StobiSerif Regular" w:hAnsi="StobiSerif Regular"/>
          <w:b/>
          <w:bCs/>
          <w:color w:val="auto"/>
          <w:spacing w:val="-2"/>
          <w:sz w:val="22"/>
          <w:szCs w:val="22"/>
          <w:lang w:val="mk-MK"/>
        </w:rPr>
        <w:t xml:space="preserve">некс </w:t>
      </w:r>
      <w:r w:rsidR="004036FD" w:rsidRPr="00BA2F9C">
        <w:rPr>
          <w:rFonts w:ascii="StobiSerif Regular" w:hAnsi="StobiSerif Regular"/>
          <w:b/>
          <w:bCs/>
          <w:color w:val="auto"/>
          <w:spacing w:val="-2"/>
          <w:sz w:val="22"/>
          <w:szCs w:val="22"/>
          <w:lang w:val="mk-MK"/>
        </w:rPr>
        <w:t xml:space="preserve">1 </w:t>
      </w:r>
      <w:r w:rsidRPr="00BA2F9C">
        <w:rPr>
          <w:rFonts w:ascii="StobiSerif Regular" w:hAnsi="StobiSerif Regular"/>
          <w:b/>
          <w:bCs/>
          <w:color w:val="auto"/>
          <w:spacing w:val="-2"/>
          <w:sz w:val="22"/>
          <w:szCs w:val="22"/>
          <w:lang w:val="mk-MK"/>
        </w:rPr>
        <w:t>на тендерската документација</w:t>
      </w:r>
      <w:r w:rsidR="00CE37D0" w:rsidRPr="00BA2F9C">
        <w:rPr>
          <w:rFonts w:ascii="StobiSerif Regular" w:hAnsi="StobiSerif Regular"/>
          <w:b/>
          <w:bCs/>
          <w:color w:val="auto"/>
          <w:spacing w:val="-2"/>
          <w:sz w:val="22"/>
          <w:szCs w:val="22"/>
          <w:lang w:val="mk-MK"/>
        </w:rPr>
        <w:t>,</w:t>
      </w:r>
      <w:r w:rsidRPr="00BA2F9C">
        <w:rPr>
          <w:rFonts w:ascii="StobiSerif Regular" w:hAnsi="StobiSerif Regular"/>
          <w:b/>
          <w:bCs/>
          <w:color w:val="auto"/>
          <w:spacing w:val="-2"/>
          <w:sz w:val="22"/>
          <w:szCs w:val="22"/>
          <w:lang w:val="mk-MK"/>
        </w:rPr>
        <w:t xml:space="preserve"> </w:t>
      </w:r>
      <w:r w:rsidR="00CE37D0" w:rsidRPr="00BA2F9C">
        <w:rPr>
          <w:rFonts w:ascii="StobiSerif Regular" w:hAnsi="StobiSerif Regular"/>
          <w:b/>
          <w:bCs/>
          <w:color w:val="auto"/>
          <w:spacing w:val="-2"/>
          <w:sz w:val="22"/>
          <w:szCs w:val="22"/>
          <w:lang w:val="mk-MK"/>
        </w:rPr>
        <w:t>ко</w:t>
      </w:r>
      <w:r w:rsidR="00E21B63" w:rsidRPr="00BA2F9C">
        <w:rPr>
          <w:rFonts w:ascii="StobiSerif Regular" w:hAnsi="StobiSerif Regular"/>
          <w:b/>
          <w:bCs/>
          <w:color w:val="auto"/>
          <w:spacing w:val="-2"/>
          <w:sz w:val="22"/>
          <w:szCs w:val="22"/>
          <w:lang w:val="mk-MK"/>
        </w:rPr>
        <w:t>ј</w:t>
      </w:r>
      <w:r w:rsidR="00CE37D0" w:rsidRPr="00BA2F9C">
        <w:rPr>
          <w:rFonts w:ascii="StobiSerif Regular" w:hAnsi="StobiSerif Regular"/>
          <w:b/>
          <w:bCs/>
          <w:color w:val="auto"/>
          <w:spacing w:val="-2"/>
          <w:sz w:val="22"/>
          <w:szCs w:val="22"/>
          <w:lang w:val="mk-MK"/>
        </w:rPr>
        <w:t xml:space="preserve"> </w:t>
      </w:r>
      <w:r w:rsidR="000166A6" w:rsidRPr="00BA2F9C">
        <w:rPr>
          <w:rFonts w:ascii="StobiSerif Regular" w:hAnsi="StobiSerif Regular"/>
          <w:b/>
          <w:bCs/>
          <w:color w:val="auto"/>
          <w:spacing w:val="-2"/>
          <w:sz w:val="22"/>
          <w:szCs w:val="22"/>
          <w:lang w:val="mk-MK"/>
        </w:rPr>
        <w:lastRenderedPageBreak/>
        <w:t>содрж</w:t>
      </w:r>
      <w:r w:rsidR="00E21B63" w:rsidRPr="00BA2F9C">
        <w:rPr>
          <w:rFonts w:ascii="StobiSerif Regular" w:hAnsi="StobiSerif Regular"/>
          <w:b/>
          <w:bCs/>
          <w:color w:val="auto"/>
          <w:spacing w:val="-2"/>
          <w:sz w:val="22"/>
          <w:szCs w:val="22"/>
          <w:lang w:val="mk-MK"/>
        </w:rPr>
        <w:t>и</w:t>
      </w:r>
      <w:r w:rsidR="000166A6" w:rsidRPr="00BA2F9C">
        <w:rPr>
          <w:rFonts w:ascii="StobiSerif Regular" w:hAnsi="StobiSerif Regular"/>
          <w:b/>
          <w:bCs/>
          <w:color w:val="auto"/>
          <w:spacing w:val="-2"/>
          <w:sz w:val="22"/>
          <w:szCs w:val="22"/>
          <w:lang w:val="mk-MK"/>
        </w:rPr>
        <w:t>:</w:t>
      </w:r>
      <w:r w:rsidR="00294993" w:rsidRPr="00BA2F9C">
        <w:rPr>
          <w:rFonts w:ascii="StobiSerif Regular" w:hAnsi="StobiSerif Regular"/>
          <w:b/>
          <w:bCs/>
          <w:color w:val="auto"/>
          <w:spacing w:val="-2"/>
          <w:sz w:val="22"/>
          <w:szCs w:val="22"/>
          <w:lang w:val="mk-MK"/>
        </w:rPr>
        <w:t xml:space="preserve"> Предмер</w:t>
      </w:r>
      <w:r w:rsidR="00350824" w:rsidRPr="00BA2F9C">
        <w:rPr>
          <w:rFonts w:ascii="StobiSerif Regular" w:hAnsi="StobiSerif Regular"/>
          <w:b/>
          <w:bCs/>
          <w:color w:val="auto"/>
          <w:spacing w:val="-2"/>
          <w:sz w:val="22"/>
          <w:szCs w:val="22"/>
          <w:lang w:val="ru-RU"/>
        </w:rPr>
        <w:t xml:space="preserve"> </w:t>
      </w:r>
      <w:r w:rsidR="00350824" w:rsidRPr="00BA2F9C">
        <w:rPr>
          <w:rFonts w:ascii="StobiSerif Regular" w:hAnsi="StobiSerif Regular"/>
          <w:b/>
          <w:bCs/>
          <w:color w:val="auto"/>
          <w:spacing w:val="-2"/>
          <w:sz w:val="22"/>
          <w:szCs w:val="22"/>
          <w:lang w:val="mk-MK"/>
        </w:rPr>
        <w:t>со количини</w:t>
      </w:r>
      <w:r w:rsidR="00433F70" w:rsidRPr="00BA2F9C">
        <w:rPr>
          <w:rFonts w:ascii="StobiSerif Regular" w:hAnsi="StobiSerif Regular"/>
          <w:b/>
          <w:bCs/>
          <w:color w:val="auto"/>
          <w:spacing w:val="-2"/>
          <w:sz w:val="22"/>
          <w:szCs w:val="22"/>
          <w:lang w:val="mk-MK"/>
        </w:rPr>
        <w:t xml:space="preserve"> и</w:t>
      </w:r>
      <w:r w:rsidR="00294993" w:rsidRPr="00BA2F9C">
        <w:rPr>
          <w:rFonts w:ascii="StobiSerif Regular" w:hAnsi="StobiSerif Regular"/>
          <w:b/>
          <w:bCs/>
          <w:color w:val="auto"/>
          <w:spacing w:val="-2"/>
          <w:sz w:val="22"/>
          <w:szCs w:val="22"/>
          <w:lang w:val="mk-MK"/>
        </w:rPr>
        <w:t xml:space="preserve"> О</w:t>
      </w:r>
      <w:r w:rsidRPr="00BA2F9C">
        <w:rPr>
          <w:rFonts w:ascii="StobiSerif Regular" w:hAnsi="StobiSerif Regular"/>
          <w:b/>
          <w:bCs/>
          <w:color w:val="auto"/>
          <w:spacing w:val="-2"/>
          <w:sz w:val="22"/>
          <w:szCs w:val="22"/>
          <w:lang w:val="mk-MK"/>
        </w:rPr>
        <w:t>снов</w:t>
      </w:r>
      <w:r w:rsidR="00E21B63" w:rsidRPr="00BA2F9C">
        <w:rPr>
          <w:rFonts w:ascii="StobiSerif Regular" w:hAnsi="StobiSerif Regular"/>
          <w:b/>
          <w:bCs/>
          <w:color w:val="auto"/>
          <w:spacing w:val="-2"/>
          <w:sz w:val="22"/>
          <w:szCs w:val="22"/>
          <w:lang w:val="mk-MK"/>
        </w:rPr>
        <w:t>ен</w:t>
      </w:r>
      <w:r w:rsidRPr="00BA2F9C">
        <w:rPr>
          <w:rFonts w:ascii="StobiSerif Regular" w:hAnsi="StobiSerif Regular"/>
          <w:b/>
          <w:bCs/>
          <w:color w:val="auto"/>
          <w:spacing w:val="-2"/>
          <w:sz w:val="22"/>
          <w:szCs w:val="22"/>
          <w:lang w:val="mk-MK"/>
        </w:rPr>
        <w:t xml:space="preserve"> </w:t>
      </w:r>
      <w:r w:rsidR="00294993" w:rsidRPr="00BA2F9C">
        <w:rPr>
          <w:rFonts w:ascii="StobiSerif Regular" w:hAnsi="StobiSerif Regular"/>
          <w:b/>
          <w:bCs/>
          <w:color w:val="auto"/>
          <w:spacing w:val="-2"/>
          <w:sz w:val="22"/>
          <w:szCs w:val="22"/>
          <w:lang w:val="mk-MK"/>
        </w:rPr>
        <w:t xml:space="preserve">проект, </w:t>
      </w:r>
      <w:r w:rsidR="00433F70" w:rsidRPr="00BA2F9C">
        <w:rPr>
          <w:rFonts w:ascii="StobiSerif Regular" w:hAnsi="StobiSerif Regular"/>
          <w:b/>
          <w:bCs/>
          <w:color w:val="auto"/>
          <w:spacing w:val="-2"/>
          <w:sz w:val="22"/>
          <w:szCs w:val="22"/>
          <w:lang w:val="mk-MK"/>
        </w:rPr>
        <w:t xml:space="preserve">вклучително и </w:t>
      </w:r>
      <w:r w:rsidR="00827C48" w:rsidRPr="00BA2F9C">
        <w:rPr>
          <w:rFonts w:ascii="StobiSerif Regular" w:hAnsi="StobiSerif Regular"/>
          <w:b/>
          <w:bCs/>
          <w:color w:val="auto"/>
          <w:spacing w:val="-2"/>
          <w:sz w:val="22"/>
          <w:szCs w:val="22"/>
          <w:lang w:val="mk-MK"/>
        </w:rPr>
        <w:t>Технички извешта</w:t>
      </w:r>
      <w:r w:rsidR="00E21B63" w:rsidRPr="00BA2F9C">
        <w:rPr>
          <w:rFonts w:ascii="StobiSerif Regular" w:hAnsi="StobiSerif Regular"/>
          <w:b/>
          <w:bCs/>
          <w:color w:val="auto"/>
          <w:spacing w:val="-2"/>
          <w:sz w:val="22"/>
          <w:szCs w:val="22"/>
          <w:lang w:val="mk-MK"/>
        </w:rPr>
        <w:t>ј</w:t>
      </w:r>
      <w:r w:rsidR="004036FD" w:rsidRPr="00BA2F9C">
        <w:rPr>
          <w:rFonts w:ascii="StobiSerif Regular" w:hAnsi="StobiSerif Regular"/>
          <w:b/>
          <w:bCs/>
          <w:color w:val="auto"/>
          <w:spacing w:val="-2"/>
          <w:sz w:val="22"/>
          <w:szCs w:val="22"/>
          <w:lang w:val="mk-MK"/>
        </w:rPr>
        <w:t>,</w:t>
      </w:r>
      <w:r w:rsidR="00915FC0" w:rsidRPr="00BA2F9C">
        <w:rPr>
          <w:rFonts w:ascii="StobiSerif Regular" w:hAnsi="StobiSerif Regular"/>
          <w:b/>
          <w:bCs/>
          <w:color w:val="auto"/>
          <w:spacing w:val="-2"/>
          <w:sz w:val="22"/>
          <w:szCs w:val="22"/>
          <w:lang w:val="mk-MK"/>
        </w:rPr>
        <w:t xml:space="preserve"> </w:t>
      </w:r>
      <w:r w:rsidR="00294993" w:rsidRPr="00BA2F9C">
        <w:rPr>
          <w:rFonts w:ascii="StobiSerif Regular" w:hAnsi="StobiSerif Regular"/>
          <w:b/>
          <w:bCs/>
          <w:color w:val="auto"/>
          <w:spacing w:val="-2"/>
          <w:sz w:val="22"/>
          <w:szCs w:val="22"/>
          <w:lang w:val="mk-MK"/>
        </w:rPr>
        <w:t>Ц</w:t>
      </w:r>
      <w:r w:rsidRPr="00BA2F9C">
        <w:rPr>
          <w:rFonts w:ascii="StobiSerif Regular" w:hAnsi="StobiSerif Regular"/>
          <w:b/>
          <w:bCs/>
          <w:color w:val="auto"/>
          <w:spacing w:val="-2"/>
          <w:sz w:val="22"/>
          <w:szCs w:val="22"/>
          <w:lang w:val="mk-MK"/>
        </w:rPr>
        <w:t>ртеж</w:t>
      </w:r>
      <w:r w:rsidR="004036FD" w:rsidRPr="00BA2F9C">
        <w:rPr>
          <w:rFonts w:ascii="StobiSerif Regular" w:hAnsi="StobiSerif Regular"/>
          <w:b/>
          <w:bCs/>
          <w:color w:val="auto"/>
          <w:spacing w:val="-2"/>
          <w:sz w:val="22"/>
          <w:szCs w:val="22"/>
          <w:lang w:val="mk-MK"/>
        </w:rPr>
        <w:t xml:space="preserve"> и </w:t>
      </w:r>
      <w:r w:rsidR="006235AD" w:rsidRPr="00BA2F9C">
        <w:rPr>
          <w:rFonts w:ascii="StobiSerif Regular" w:hAnsi="StobiSerif Regular"/>
          <w:b/>
          <w:bCs/>
          <w:color w:val="auto"/>
          <w:spacing w:val="-2"/>
          <w:sz w:val="22"/>
          <w:szCs w:val="22"/>
          <w:lang w:val="mk-MK"/>
        </w:rPr>
        <w:t xml:space="preserve">План за управување со животната средина и социјални </w:t>
      </w:r>
      <w:r w:rsidR="00827C48" w:rsidRPr="00BA2F9C">
        <w:rPr>
          <w:rFonts w:ascii="StobiSerif Regular" w:hAnsi="StobiSerif Regular"/>
          <w:b/>
          <w:bCs/>
          <w:color w:val="auto"/>
          <w:spacing w:val="-2"/>
          <w:sz w:val="22"/>
          <w:szCs w:val="22"/>
          <w:lang w:val="mk-MK"/>
        </w:rPr>
        <w:t>аспекти</w:t>
      </w:r>
      <w:r w:rsidR="006235AD" w:rsidRPr="00BA2F9C">
        <w:rPr>
          <w:rFonts w:ascii="StobiSerif Regular" w:hAnsi="StobiSerif Regular"/>
          <w:b/>
          <w:bCs/>
          <w:color w:val="auto"/>
          <w:spacing w:val="-2"/>
          <w:sz w:val="22"/>
          <w:szCs w:val="22"/>
          <w:lang w:val="mk-MK"/>
        </w:rPr>
        <w:t xml:space="preserve"> (</w:t>
      </w:r>
      <w:r w:rsidR="00D0795F" w:rsidRPr="00BA2F9C">
        <w:rPr>
          <w:rFonts w:ascii="StobiSerif Regular" w:hAnsi="StobiSerif Regular"/>
          <w:b/>
          <w:color w:val="auto"/>
          <w:sz w:val="22"/>
          <w:szCs w:val="22"/>
          <w:lang w:val="ru-RU"/>
        </w:rPr>
        <w:t>ПУЖСС</w:t>
      </w:r>
      <w:r w:rsidR="00827C48" w:rsidRPr="00BA2F9C">
        <w:rPr>
          <w:rFonts w:ascii="StobiSerif Regular" w:hAnsi="StobiSerif Regular"/>
          <w:b/>
          <w:color w:val="auto"/>
          <w:sz w:val="22"/>
          <w:szCs w:val="22"/>
          <w:lang w:val="mk-MK"/>
        </w:rPr>
        <w:t>А</w:t>
      </w:r>
      <w:r w:rsidR="00013821" w:rsidRPr="00BA2F9C">
        <w:rPr>
          <w:rFonts w:ascii="StobiSerif Regular" w:hAnsi="StobiSerif Regular"/>
          <w:b/>
          <w:color w:val="auto"/>
          <w:sz w:val="22"/>
          <w:szCs w:val="22"/>
          <w:lang w:val="mk-MK"/>
        </w:rPr>
        <w:t>)/(</w:t>
      </w:r>
      <w:r w:rsidR="00433F70" w:rsidRPr="00BA2F9C">
        <w:rPr>
          <w:rFonts w:ascii="StobiSerif Regular" w:hAnsi="StobiSerif Regular"/>
          <w:b/>
          <w:color w:val="auto"/>
          <w:sz w:val="22"/>
          <w:szCs w:val="22"/>
        </w:rPr>
        <w:t>ESMP</w:t>
      </w:r>
      <w:r w:rsidR="00D0795F" w:rsidRPr="00BA2F9C">
        <w:rPr>
          <w:rFonts w:ascii="StobiSerif Regular" w:hAnsi="StobiSerif Regular"/>
          <w:b/>
          <w:color w:val="auto"/>
          <w:sz w:val="22"/>
          <w:szCs w:val="22"/>
          <w:lang w:val="mk-MK"/>
        </w:rPr>
        <w:t>)</w:t>
      </w:r>
      <w:r w:rsidR="00D0795F" w:rsidRPr="00BA2F9C">
        <w:rPr>
          <w:rFonts w:ascii="StobiSerif Regular" w:hAnsi="StobiSerif Regular"/>
          <w:b/>
          <w:color w:val="auto"/>
          <w:sz w:val="22"/>
          <w:szCs w:val="22"/>
          <w:lang w:val="ru-RU"/>
        </w:rPr>
        <w:t xml:space="preserve"> </w:t>
      </w:r>
      <w:r w:rsidR="004036FD" w:rsidRPr="00BA2F9C">
        <w:rPr>
          <w:rFonts w:ascii="StobiSerif Regular" w:hAnsi="StobiSerif Regular"/>
          <w:b/>
          <w:color w:val="auto"/>
          <w:spacing w:val="-2"/>
          <w:sz w:val="22"/>
          <w:szCs w:val="22"/>
          <w:lang w:val="mk-MK"/>
        </w:rPr>
        <w:t>и/или</w:t>
      </w:r>
      <w:r w:rsidR="00851F8A" w:rsidRPr="00BA2F9C">
        <w:rPr>
          <w:rFonts w:ascii="StobiSerif Regular" w:hAnsi="StobiSerif Regular"/>
          <w:b/>
          <w:color w:val="auto"/>
          <w:spacing w:val="-2"/>
          <w:sz w:val="22"/>
          <w:szCs w:val="22"/>
          <w:lang w:val="ru-RU"/>
        </w:rPr>
        <w:t xml:space="preserve"> </w:t>
      </w:r>
      <w:r w:rsidR="00D0795F" w:rsidRPr="00BA2F9C">
        <w:rPr>
          <w:rFonts w:ascii="StobiSerif Regular" w:hAnsi="StobiSerif Regular"/>
          <w:b/>
          <w:color w:val="auto"/>
          <w:sz w:val="22"/>
          <w:szCs w:val="22"/>
          <w:lang w:val="ru-RU"/>
        </w:rPr>
        <w:t>К</w:t>
      </w:r>
      <w:r w:rsidR="00D0795F" w:rsidRPr="00BA2F9C">
        <w:rPr>
          <w:rFonts w:ascii="StobiSerif Regular" w:hAnsi="StobiSerif Regular"/>
          <w:b/>
          <w:color w:val="auto"/>
          <w:sz w:val="22"/>
          <w:szCs w:val="22"/>
          <w:lang w:val="mk-MK"/>
        </w:rPr>
        <w:t>онтролн</w:t>
      </w:r>
      <w:r w:rsidR="00E21B63" w:rsidRPr="00BA2F9C">
        <w:rPr>
          <w:rFonts w:ascii="StobiSerif Regular" w:hAnsi="StobiSerif Regular"/>
          <w:b/>
          <w:color w:val="auto"/>
          <w:sz w:val="22"/>
          <w:szCs w:val="22"/>
          <w:lang w:val="mk-MK"/>
        </w:rPr>
        <w:t>а</w:t>
      </w:r>
      <w:r w:rsidR="00D0795F" w:rsidRPr="00BA2F9C">
        <w:rPr>
          <w:rFonts w:ascii="StobiSerif Regular" w:hAnsi="StobiSerif Regular"/>
          <w:b/>
          <w:color w:val="auto"/>
          <w:sz w:val="22"/>
          <w:szCs w:val="22"/>
          <w:lang w:val="mk-MK"/>
        </w:rPr>
        <w:t xml:space="preserve"> </w:t>
      </w:r>
      <w:r w:rsidR="00433F70" w:rsidRPr="00BA2F9C">
        <w:rPr>
          <w:rFonts w:ascii="StobiSerif Regular" w:hAnsi="StobiSerif Regular"/>
          <w:b/>
          <w:color w:val="auto"/>
          <w:sz w:val="22"/>
          <w:szCs w:val="22"/>
          <w:lang w:val="mk-MK"/>
        </w:rPr>
        <w:t>лист</w:t>
      </w:r>
      <w:r w:rsidR="00E21B63" w:rsidRPr="00BA2F9C">
        <w:rPr>
          <w:rFonts w:ascii="StobiSerif Regular" w:hAnsi="StobiSerif Regular"/>
          <w:b/>
          <w:color w:val="auto"/>
          <w:sz w:val="22"/>
          <w:szCs w:val="22"/>
          <w:lang w:val="mk-MK"/>
        </w:rPr>
        <w:t>а</w:t>
      </w:r>
      <w:r w:rsidR="00433F70" w:rsidRPr="00BA2F9C">
        <w:rPr>
          <w:rFonts w:ascii="StobiSerif Regular" w:hAnsi="StobiSerif Regular"/>
          <w:b/>
          <w:color w:val="auto"/>
          <w:sz w:val="22"/>
          <w:szCs w:val="22"/>
          <w:lang w:val="mk-MK"/>
        </w:rPr>
        <w:t xml:space="preserve"> </w:t>
      </w:r>
      <w:r w:rsidR="00D0795F" w:rsidRPr="00BA2F9C">
        <w:rPr>
          <w:rFonts w:ascii="StobiSerif Regular" w:hAnsi="StobiSerif Regular"/>
          <w:b/>
          <w:color w:val="auto"/>
          <w:sz w:val="22"/>
          <w:szCs w:val="22"/>
          <w:lang w:val="mk-MK"/>
        </w:rPr>
        <w:t>за</w:t>
      </w:r>
      <w:r w:rsidR="006235AD" w:rsidRPr="00BA2F9C">
        <w:rPr>
          <w:rFonts w:ascii="StobiSerif Regular" w:hAnsi="StobiSerif Regular"/>
          <w:b/>
          <w:bCs/>
          <w:color w:val="auto"/>
          <w:spacing w:val="-2"/>
          <w:sz w:val="22"/>
          <w:szCs w:val="22"/>
          <w:lang w:val="mk-MK"/>
        </w:rPr>
        <w:t xml:space="preserve"> </w:t>
      </w:r>
      <w:r w:rsidR="00D0795F" w:rsidRPr="00BA2F9C">
        <w:rPr>
          <w:rFonts w:ascii="StobiSerif Regular" w:hAnsi="StobiSerif Regular"/>
          <w:b/>
          <w:color w:val="auto"/>
          <w:sz w:val="22"/>
          <w:szCs w:val="22"/>
          <w:lang w:val="ru-RU"/>
        </w:rPr>
        <w:t>ПУЖСС</w:t>
      </w:r>
      <w:r w:rsidR="00827C48" w:rsidRPr="00BA2F9C">
        <w:rPr>
          <w:rFonts w:ascii="StobiSerif Regular" w:hAnsi="StobiSerif Regular"/>
          <w:b/>
          <w:color w:val="auto"/>
          <w:sz w:val="22"/>
          <w:szCs w:val="22"/>
          <w:lang w:val="mk-MK"/>
        </w:rPr>
        <w:t>А</w:t>
      </w:r>
      <w:r w:rsidR="00F70FE0" w:rsidRPr="00BA2F9C">
        <w:rPr>
          <w:rFonts w:ascii="StobiSerif Regular" w:hAnsi="StobiSerif Regular"/>
          <w:b/>
          <w:color w:val="auto"/>
          <w:sz w:val="22"/>
          <w:szCs w:val="22"/>
          <w:lang w:val="mk-MK"/>
        </w:rPr>
        <w:t xml:space="preserve"> и Елаборати за заштита на животна средина за секој под-проект посебно</w:t>
      </w:r>
      <w:r w:rsidRPr="00BA2F9C">
        <w:rPr>
          <w:rFonts w:ascii="StobiSerif Regular" w:hAnsi="StobiSerif Regular"/>
          <w:b/>
          <w:bCs/>
          <w:color w:val="auto"/>
          <w:spacing w:val="-2"/>
          <w:sz w:val="22"/>
          <w:szCs w:val="22"/>
          <w:lang w:val="mk-MK"/>
        </w:rPr>
        <w:t>. Поради големината на Анекс</w:t>
      </w:r>
      <w:r w:rsidR="00E21B63" w:rsidRPr="00BA2F9C">
        <w:rPr>
          <w:rFonts w:ascii="StobiSerif Regular" w:hAnsi="StobiSerif Regular"/>
          <w:b/>
          <w:bCs/>
          <w:color w:val="auto"/>
          <w:spacing w:val="-2"/>
          <w:sz w:val="22"/>
          <w:szCs w:val="22"/>
          <w:lang w:val="mk-MK"/>
        </w:rPr>
        <w:t>от</w:t>
      </w:r>
      <w:r w:rsidRPr="00BA2F9C">
        <w:rPr>
          <w:rFonts w:ascii="StobiSerif Regular" w:hAnsi="StobiSerif Regular"/>
          <w:b/>
          <w:bCs/>
          <w:color w:val="auto"/>
          <w:spacing w:val="-2"/>
          <w:sz w:val="22"/>
          <w:szCs w:val="22"/>
          <w:lang w:val="mk-MK"/>
        </w:rPr>
        <w:t xml:space="preserve">, </w:t>
      </w:r>
      <w:r w:rsidR="006235AD" w:rsidRPr="00BA2F9C">
        <w:rPr>
          <w:rFonts w:ascii="StobiSerif Regular" w:hAnsi="StobiSerif Regular"/>
          <w:b/>
          <w:bCs/>
          <w:color w:val="auto"/>
          <w:spacing w:val="-2"/>
          <w:sz w:val="22"/>
          <w:szCs w:val="22"/>
          <w:lang w:val="mk-MK"/>
        </w:rPr>
        <w:t>исти</w:t>
      </w:r>
      <w:r w:rsidR="00E21B63" w:rsidRPr="00BA2F9C">
        <w:rPr>
          <w:rFonts w:ascii="StobiSerif Regular" w:hAnsi="StobiSerif Regular"/>
          <w:b/>
          <w:bCs/>
          <w:color w:val="auto"/>
          <w:spacing w:val="-2"/>
          <w:sz w:val="22"/>
          <w:szCs w:val="22"/>
          <w:lang w:val="mk-MK"/>
        </w:rPr>
        <w:t>от</w:t>
      </w:r>
      <w:r w:rsidR="006235AD" w:rsidRPr="00BA2F9C">
        <w:rPr>
          <w:rFonts w:ascii="StobiSerif Regular" w:hAnsi="StobiSerif Regular"/>
          <w:b/>
          <w:bCs/>
          <w:color w:val="auto"/>
          <w:spacing w:val="-2"/>
          <w:sz w:val="22"/>
          <w:szCs w:val="22"/>
          <w:lang w:val="mk-MK"/>
        </w:rPr>
        <w:t xml:space="preserve"> </w:t>
      </w:r>
      <w:r w:rsidRPr="00BA2F9C">
        <w:rPr>
          <w:rFonts w:ascii="StobiSerif Regular" w:hAnsi="StobiSerif Regular"/>
          <w:b/>
          <w:bCs/>
          <w:color w:val="auto"/>
          <w:spacing w:val="-2"/>
          <w:sz w:val="22"/>
          <w:szCs w:val="22"/>
          <w:lang w:val="mk-MK"/>
        </w:rPr>
        <w:t>ќе бид</w:t>
      </w:r>
      <w:r w:rsidR="00E21B63" w:rsidRPr="00BA2F9C">
        <w:rPr>
          <w:rFonts w:ascii="StobiSerif Regular" w:hAnsi="StobiSerif Regular"/>
          <w:b/>
          <w:bCs/>
          <w:color w:val="auto"/>
          <w:spacing w:val="-2"/>
          <w:sz w:val="22"/>
          <w:szCs w:val="22"/>
          <w:lang w:val="mk-MK"/>
        </w:rPr>
        <w:t>е</w:t>
      </w:r>
      <w:r w:rsidRPr="00BA2F9C">
        <w:rPr>
          <w:rFonts w:ascii="StobiSerif Regular" w:hAnsi="StobiSerif Regular"/>
          <w:b/>
          <w:bCs/>
          <w:color w:val="auto"/>
          <w:spacing w:val="-2"/>
          <w:sz w:val="22"/>
          <w:szCs w:val="22"/>
          <w:lang w:val="mk-MK"/>
        </w:rPr>
        <w:t xml:space="preserve"> доставен до Понудувачите што </w:t>
      </w:r>
      <w:r w:rsidR="00433F70" w:rsidRPr="00BA2F9C">
        <w:rPr>
          <w:rFonts w:ascii="StobiSerif Regular" w:hAnsi="StobiSerif Regular"/>
          <w:b/>
          <w:bCs/>
          <w:color w:val="auto"/>
          <w:spacing w:val="-2"/>
          <w:sz w:val="22"/>
          <w:szCs w:val="22"/>
          <w:lang w:val="mk-MK"/>
        </w:rPr>
        <w:t>се пријавиле,</w:t>
      </w:r>
      <w:r w:rsidRPr="00BA2F9C">
        <w:rPr>
          <w:rFonts w:ascii="StobiSerif Regular" w:hAnsi="StobiSerif Regular"/>
          <w:b/>
          <w:bCs/>
          <w:color w:val="auto"/>
          <w:spacing w:val="-2"/>
          <w:sz w:val="22"/>
          <w:szCs w:val="22"/>
          <w:lang w:val="mk-MK"/>
        </w:rPr>
        <w:t xml:space="preserve"> преку WeTransfer: </w:t>
      </w:r>
      <w:r w:rsidRPr="00BA2F9C">
        <w:fldChar w:fldCharType="begin"/>
      </w:r>
      <w:r w:rsidRPr="00BA2F9C">
        <w:instrText>HYPERLINK "https://wetransfer.com/"</w:instrText>
      </w:r>
      <w:r w:rsidRPr="00BA2F9C">
        <w:fldChar w:fldCharType="separate"/>
      </w:r>
      <w:r w:rsidR="00851F8A" w:rsidRPr="00BA2F9C">
        <w:rPr>
          <w:rStyle w:val="Hyperlink"/>
          <w:rFonts w:ascii="StobiSerif Regular" w:hAnsi="StobiSerif Regular"/>
          <w:b/>
          <w:bCs/>
          <w:color w:val="auto"/>
          <w:sz w:val="22"/>
          <w:szCs w:val="22"/>
        </w:rPr>
        <w:t>https</w:t>
      </w:r>
      <w:r w:rsidR="00851F8A" w:rsidRPr="00BA2F9C">
        <w:rPr>
          <w:rStyle w:val="Hyperlink"/>
          <w:rFonts w:ascii="StobiSerif Regular" w:hAnsi="StobiSerif Regular"/>
          <w:b/>
          <w:bCs/>
          <w:color w:val="auto"/>
          <w:sz w:val="22"/>
          <w:szCs w:val="22"/>
          <w:lang w:val="ru-RU"/>
        </w:rPr>
        <w:t>://</w:t>
      </w:r>
      <w:r w:rsidR="00851F8A" w:rsidRPr="00BA2F9C">
        <w:rPr>
          <w:rStyle w:val="Hyperlink"/>
          <w:rFonts w:ascii="StobiSerif Regular" w:hAnsi="StobiSerif Regular"/>
          <w:b/>
          <w:bCs/>
          <w:color w:val="auto"/>
          <w:sz w:val="22"/>
          <w:szCs w:val="22"/>
        </w:rPr>
        <w:t>wetransfer</w:t>
      </w:r>
      <w:r w:rsidR="00851F8A" w:rsidRPr="00BA2F9C">
        <w:rPr>
          <w:rStyle w:val="Hyperlink"/>
          <w:rFonts w:ascii="StobiSerif Regular" w:hAnsi="StobiSerif Regular"/>
          <w:b/>
          <w:bCs/>
          <w:color w:val="auto"/>
          <w:sz w:val="22"/>
          <w:szCs w:val="22"/>
          <w:lang w:val="ru-RU"/>
        </w:rPr>
        <w:t>.</w:t>
      </w:r>
      <w:r w:rsidR="00851F8A" w:rsidRPr="00BA2F9C">
        <w:rPr>
          <w:rStyle w:val="Hyperlink"/>
          <w:rFonts w:ascii="StobiSerif Regular" w:hAnsi="StobiSerif Regular"/>
          <w:b/>
          <w:bCs/>
          <w:color w:val="auto"/>
          <w:sz w:val="22"/>
          <w:szCs w:val="22"/>
        </w:rPr>
        <w:t>com</w:t>
      </w:r>
      <w:r w:rsidR="00915FC0" w:rsidRPr="00BA2F9C">
        <w:rPr>
          <w:rStyle w:val="Hyperlink"/>
          <w:rFonts w:ascii="StobiSerif Regular" w:hAnsi="StobiSerif Regular"/>
          <w:b/>
          <w:bCs/>
          <w:color w:val="auto"/>
          <w:sz w:val="22"/>
          <w:szCs w:val="22"/>
          <w:lang w:val="ru-RU"/>
        </w:rPr>
        <w:t>/</w:t>
      </w:r>
      <w:r w:rsidRPr="00BA2F9C">
        <w:rPr>
          <w:rStyle w:val="Hyperlink"/>
          <w:rFonts w:ascii="StobiSerif Regular" w:hAnsi="StobiSerif Regular"/>
          <w:b/>
          <w:bCs/>
          <w:color w:val="auto"/>
          <w:sz w:val="22"/>
          <w:szCs w:val="22"/>
          <w:lang w:val="ru-RU"/>
        </w:rPr>
        <w:fldChar w:fldCharType="end"/>
      </w:r>
      <w:r w:rsidR="007730AB" w:rsidRPr="00BA2F9C">
        <w:rPr>
          <w:rFonts w:ascii="StobiSerif Regular" w:hAnsi="StobiSerif Regular"/>
          <w:b/>
          <w:bCs/>
          <w:color w:val="auto"/>
          <w:spacing w:val="-2"/>
          <w:sz w:val="22"/>
          <w:szCs w:val="22"/>
          <w:lang w:val="mk-MK"/>
        </w:rPr>
        <w:t xml:space="preserve"> .</w:t>
      </w:r>
    </w:p>
    <w:p w14:paraId="0BE6C304" w14:textId="77777777" w:rsidR="00FF72C9" w:rsidRPr="00BA2F9C" w:rsidRDefault="00FF72C9" w:rsidP="00FF72C9">
      <w:pPr>
        <w:pStyle w:val="ListParagraph"/>
        <w:ind w:left="360"/>
        <w:jc w:val="both"/>
        <w:rPr>
          <w:rFonts w:ascii="StobiSerif Regular" w:hAnsi="StobiSerif Regular"/>
          <w:color w:val="auto"/>
          <w:sz w:val="22"/>
          <w:szCs w:val="22"/>
          <w:lang w:val="ru-RU"/>
        </w:rPr>
      </w:pPr>
    </w:p>
    <w:p w14:paraId="2ED43217" w14:textId="700F41E1" w:rsidR="001C71B1" w:rsidRPr="00BA2F9C" w:rsidRDefault="001657B6" w:rsidP="001C71B1">
      <w:pPr>
        <w:pStyle w:val="ListParagraph"/>
        <w:numPr>
          <w:ilvl w:val="0"/>
          <w:numId w:val="12"/>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Поради очекуваната </w:t>
      </w:r>
      <w:r w:rsidR="00433F70" w:rsidRPr="00BA2F9C">
        <w:rPr>
          <w:rFonts w:ascii="StobiSerif Regular" w:hAnsi="StobiSerif Regular"/>
          <w:color w:val="auto"/>
          <w:sz w:val="22"/>
          <w:szCs w:val="22"/>
          <w:lang w:val="mk-MK"/>
        </w:rPr>
        <w:t>големина</w:t>
      </w:r>
      <w:r w:rsidRPr="00BA2F9C">
        <w:rPr>
          <w:rFonts w:ascii="StobiSerif Regular" w:hAnsi="StobiSerif Regular"/>
          <w:color w:val="auto"/>
          <w:sz w:val="22"/>
          <w:szCs w:val="22"/>
          <w:lang w:val="ru-RU"/>
        </w:rPr>
        <w:t xml:space="preserve"> н</w:t>
      </w:r>
      <w:r w:rsidR="001C71B1" w:rsidRPr="00BA2F9C">
        <w:rPr>
          <w:rFonts w:ascii="StobiSerif Regular" w:hAnsi="StobiSerif Regular"/>
          <w:color w:val="auto"/>
          <w:sz w:val="22"/>
          <w:szCs w:val="22"/>
          <w:lang w:val="ru-RU"/>
        </w:rPr>
        <w:t xml:space="preserve">а </w:t>
      </w:r>
      <w:r w:rsidR="00013821" w:rsidRPr="00BA2F9C">
        <w:rPr>
          <w:rFonts w:ascii="StobiSerif Regular" w:hAnsi="StobiSerif Regular"/>
          <w:color w:val="auto"/>
          <w:sz w:val="22"/>
          <w:szCs w:val="22"/>
          <w:lang w:val="mk-MK"/>
        </w:rPr>
        <w:t>п</w:t>
      </w:r>
      <w:r w:rsidR="001C71B1" w:rsidRPr="00BA2F9C">
        <w:rPr>
          <w:rFonts w:ascii="StobiSerif Regular" w:hAnsi="StobiSerif Regular"/>
          <w:color w:val="auto"/>
          <w:sz w:val="22"/>
          <w:szCs w:val="22"/>
          <w:lang w:val="ru-RU"/>
        </w:rPr>
        <w:t xml:space="preserve">онудите, </w:t>
      </w:r>
      <w:r w:rsidR="00013821" w:rsidRPr="00BA2F9C">
        <w:rPr>
          <w:rFonts w:ascii="StobiSerif Regular" w:hAnsi="StobiSerif Regular"/>
          <w:b/>
          <w:bCs/>
          <w:color w:val="auto"/>
          <w:sz w:val="22"/>
          <w:szCs w:val="22"/>
          <w:lang w:val="mk-MK"/>
        </w:rPr>
        <w:t>п</w:t>
      </w:r>
      <w:r w:rsidRPr="00BA2F9C">
        <w:rPr>
          <w:rFonts w:ascii="StobiSerif Regular" w:hAnsi="StobiSerif Regular"/>
          <w:b/>
          <w:bCs/>
          <w:color w:val="auto"/>
          <w:sz w:val="22"/>
          <w:szCs w:val="22"/>
          <w:lang w:val="ru-RU"/>
        </w:rPr>
        <w:t>онудите мора да бидат доставени како</w:t>
      </w:r>
      <w:r w:rsidR="00D32D2A" w:rsidRPr="00BA2F9C">
        <w:rPr>
          <w:rFonts w:ascii="StobiSerif Regular" w:hAnsi="StobiSerif Regular"/>
          <w:b/>
          <w:bCs/>
          <w:color w:val="auto"/>
          <w:sz w:val="22"/>
          <w:szCs w:val="22"/>
          <w:lang w:val="ru-RU"/>
        </w:rPr>
        <w:t xml:space="preserve"> 1</w:t>
      </w:r>
      <w:r w:rsidRPr="00BA2F9C">
        <w:rPr>
          <w:rFonts w:ascii="StobiSerif Regular" w:hAnsi="StobiSerif Regular"/>
          <w:b/>
          <w:bCs/>
          <w:color w:val="auto"/>
          <w:sz w:val="22"/>
          <w:szCs w:val="22"/>
          <w:lang w:val="ru-RU"/>
        </w:rPr>
        <w:t xml:space="preserve"> </w:t>
      </w:r>
      <w:r w:rsidR="00D32D2A" w:rsidRPr="00BA2F9C">
        <w:rPr>
          <w:rFonts w:ascii="StobiSerif Regular" w:hAnsi="StobiSerif Regular"/>
          <w:b/>
          <w:bCs/>
          <w:color w:val="auto"/>
          <w:sz w:val="22"/>
          <w:szCs w:val="22"/>
          <w:lang w:val="ru-RU"/>
        </w:rPr>
        <w:t>(</w:t>
      </w:r>
      <w:r w:rsidR="003B42AE" w:rsidRPr="00BA2F9C">
        <w:rPr>
          <w:rFonts w:ascii="StobiSerif Regular" w:hAnsi="StobiSerif Regular"/>
          <w:b/>
          <w:bCs/>
          <w:color w:val="auto"/>
          <w:sz w:val="22"/>
          <w:szCs w:val="22"/>
          <w:lang w:val="ru-RU"/>
        </w:rPr>
        <w:t>еден)</w:t>
      </w:r>
      <w:r w:rsidR="00E21B63" w:rsidRPr="00BA2F9C">
        <w:rPr>
          <w:rFonts w:ascii="StobiSerif Regular" w:hAnsi="StobiSerif Regular"/>
          <w:b/>
          <w:bCs/>
          <w:color w:val="auto"/>
          <w:sz w:val="22"/>
          <w:szCs w:val="22"/>
          <w:lang w:val="mk-MK"/>
        </w:rPr>
        <w:t xml:space="preserve"> </w:t>
      </w:r>
      <w:r w:rsidR="001C71B1" w:rsidRPr="00BA2F9C">
        <w:rPr>
          <w:rFonts w:ascii="StobiSerif Regular" w:hAnsi="StobiSerif Regular"/>
          <w:b/>
          <w:bCs/>
          <w:color w:val="auto"/>
          <w:sz w:val="22"/>
          <w:szCs w:val="22"/>
        </w:rPr>
        <w:t>PDF</w:t>
      </w:r>
      <w:r w:rsidR="001C71B1" w:rsidRPr="00BA2F9C">
        <w:rPr>
          <w:rFonts w:ascii="StobiSerif Regular" w:hAnsi="StobiSerif Regular"/>
          <w:b/>
          <w:bCs/>
          <w:color w:val="auto"/>
          <w:sz w:val="22"/>
          <w:szCs w:val="22"/>
          <w:lang w:val="ru-RU"/>
        </w:rPr>
        <w:t xml:space="preserve"> </w:t>
      </w:r>
      <w:r w:rsidR="000063C0" w:rsidRPr="00BA2F9C">
        <w:rPr>
          <w:rFonts w:ascii="StobiSerif Regular" w:hAnsi="StobiSerif Regular"/>
          <w:b/>
          <w:bCs/>
          <w:color w:val="auto"/>
          <w:sz w:val="22"/>
          <w:szCs w:val="22"/>
          <w:lang w:val="mk-MK"/>
        </w:rPr>
        <w:t>документ</w:t>
      </w:r>
      <w:r w:rsidR="000063C0"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ru-RU"/>
        </w:rPr>
        <w:t xml:space="preserve">заштитен со лозинка преку </w:t>
      </w:r>
      <w:r w:rsidRPr="00BA2F9C">
        <w:rPr>
          <w:rFonts w:ascii="StobiSerif Regular" w:hAnsi="StobiSerif Regular"/>
          <w:b/>
          <w:bCs/>
          <w:color w:val="auto"/>
          <w:sz w:val="22"/>
          <w:szCs w:val="22"/>
        </w:rPr>
        <w:t>WeTransfer</w:t>
      </w:r>
      <w:r w:rsidRPr="00BA2F9C">
        <w:rPr>
          <w:rFonts w:ascii="StobiSerif Regular" w:hAnsi="StobiSerif Regular"/>
          <w:b/>
          <w:bCs/>
          <w:color w:val="auto"/>
          <w:sz w:val="22"/>
          <w:szCs w:val="22"/>
          <w:lang w:val="ru-RU"/>
        </w:rPr>
        <w:t xml:space="preserve">: </w:t>
      </w:r>
      <w:r w:rsidRPr="00BA2F9C">
        <w:fldChar w:fldCharType="begin"/>
      </w:r>
      <w:r w:rsidRPr="00BA2F9C">
        <w:instrText>HYPERLINK "https://wetransfer.com/"</w:instrText>
      </w:r>
      <w:r w:rsidRPr="00BA2F9C">
        <w:fldChar w:fldCharType="separate"/>
      </w:r>
      <w:r w:rsidR="007730AB" w:rsidRPr="00BA2F9C">
        <w:rPr>
          <w:rStyle w:val="Hyperlink"/>
          <w:rFonts w:ascii="StobiSerif Regular" w:hAnsi="StobiSerif Regular"/>
          <w:b/>
          <w:bCs/>
          <w:color w:val="auto"/>
          <w:sz w:val="22"/>
          <w:szCs w:val="22"/>
        </w:rPr>
        <w:t>https</w:t>
      </w:r>
      <w:r w:rsidR="007730AB" w:rsidRPr="00BA2F9C">
        <w:rPr>
          <w:rStyle w:val="Hyperlink"/>
          <w:rFonts w:ascii="StobiSerif Regular" w:hAnsi="StobiSerif Regular"/>
          <w:b/>
          <w:bCs/>
          <w:color w:val="auto"/>
          <w:sz w:val="22"/>
          <w:szCs w:val="22"/>
          <w:lang w:val="ru-RU"/>
        </w:rPr>
        <w:t>://</w:t>
      </w:r>
      <w:proofErr w:type="spellStart"/>
      <w:r w:rsidR="007730AB" w:rsidRPr="00BA2F9C">
        <w:rPr>
          <w:rStyle w:val="Hyperlink"/>
          <w:rFonts w:ascii="StobiSerif Regular" w:hAnsi="StobiSerif Regular"/>
          <w:b/>
          <w:bCs/>
          <w:color w:val="auto"/>
          <w:sz w:val="22"/>
          <w:szCs w:val="22"/>
        </w:rPr>
        <w:t>wetransfer</w:t>
      </w:r>
      <w:proofErr w:type="spellEnd"/>
      <w:r w:rsidR="007730AB" w:rsidRPr="00BA2F9C">
        <w:rPr>
          <w:rStyle w:val="Hyperlink"/>
          <w:rFonts w:ascii="StobiSerif Regular" w:hAnsi="StobiSerif Regular"/>
          <w:b/>
          <w:bCs/>
          <w:color w:val="auto"/>
          <w:sz w:val="22"/>
          <w:szCs w:val="22"/>
          <w:lang w:val="ru-RU"/>
        </w:rPr>
        <w:t>.</w:t>
      </w:r>
      <w:r w:rsidR="007730AB" w:rsidRPr="00BA2F9C">
        <w:rPr>
          <w:rStyle w:val="Hyperlink"/>
          <w:rFonts w:ascii="StobiSerif Regular" w:hAnsi="StobiSerif Regular"/>
          <w:b/>
          <w:bCs/>
          <w:color w:val="auto"/>
          <w:sz w:val="22"/>
          <w:szCs w:val="22"/>
        </w:rPr>
        <w:t>com</w:t>
      </w:r>
      <w:r w:rsidR="007730AB" w:rsidRPr="00BA2F9C">
        <w:rPr>
          <w:rStyle w:val="Hyperlink"/>
          <w:rFonts w:ascii="StobiSerif Regular" w:hAnsi="StobiSerif Regular"/>
          <w:b/>
          <w:bCs/>
          <w:color w:val="auto"/>
          <w:sz w:val="22"/>
          <w:szCs w:val="22"/>
          <w:lang w:val="ru-RU"/>
        </w:rPr>
        <w:t>/</w:t>
      </w:r>
      <w:r w:rsidRPr="00BA2F9C">
        <w:rPr>
          <w:rStyle w:val="Hyperlink"/>
          <w:rFonts w:ascii="StobiSerif Regular" w:hAnsi="StobiSerif Regular"/>
          <w:b/>
          <w:bCs/>
          <w:color w:val="auto"/>
          <w:sz w:val="22"/>
          <w:szCs w:val="22"/>
          <w:lang w:val="ru-RU"/>
        </w:rPr>
        <w:fldChar w:fldCharType="end"/>
      </w:r>
      <w:r w:rsidR="007730AB" w:rsidRPr="00BA2F9C">
        <w:rPr>
          <w:rFonts w:ascii="StobiSerif Regular" w:hAnsi="StobiSerif Regular"/>
          <w:b/>
          <w:bCs/>
          <w:color w:val="auto"/>
          <w:sz w:val="22"/>
          <w:szCs w:val="22"/>
          <w:lang w:val="mk-MK"/>
        </w:rPr>
        <w:t xml:space="preserve">. </w:t>
      </w:r>
      <w:r w:rsidRPr="00BA2F9C">
        <w:rPr>
          <w:rFonts w:ascii="StobiSerif Regular" w:hAnsi="StobiSerif Regular"/>
          <w:b/>
          <w:bCs/>
          <w:color w:val="auto"/>
          <w:sz w:val="22"/>
          <w:szCs w:val="22"/>
          <w:lang w:val="ru-RU"/>
        </w:rPr>
        <w:t xml:space="preserve">Не е дозволено поднесување на </w:t>
      </w:r>
      <w:r w:rsidR="000063C0" w:rsidRPr="00BA2F9C">
        <w:rPr>
          <w:rFonts w:ascii="StobiSerif Regular" w:hAnsi="StobiSerif Regular"/>
          <w:b/>
          <w:bCs/>
          <w:color w:val="auto"/>
          <w:sz w:val="22"/>
          <w:szCs w:val="22"/>
          <w:lang w:val="mk-MK"/>
        </w:rPr>
        <w:t>документи</w:t>
      </w:r>
      <w:r w:rsidR="000063C0"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ru-RU"/>
        </w:rPr>
        <w:t xml:space="preserve">компресирани со </w:t>
      </w:r>
      <w:r w:rsidRPr="00BA2F9C">
        <w:rPr>
          <w:rFonts w:ascii="StobiSerif Regular" w:hAnsi="StobiSerif Regular"/>
          <w:b/>
          <w:bCs/>
          <w:color w:val="auto"/>
          <w:sz w:val="22"/>
          <w:szCs w:val="22"/>
        </w:rPr>
        <w:t>zip</w:t>
      </w:r>
      <w:r w:rsidRPr="00BA2F9C">
        <w:rPr>
          <w:rFonts w:ascii="StobiSerif Regular" w:hAnsi="StobiSerif Regular"/>
          <w:b/>
          <w:bCs/>
          <w:color w:val="auto"/>
          <w:sz w:val="22"/>
          <w:szCs w:val="22"/>
          <w:lang w:val="ru-RU"/>
        </w:rPr>
        <w:t xml:space="preserve">, </w:t>
      </w:r>
      <w:proofErr w:type="spellStart"/>
      <w:r w:rsidRPr="00BA2F9C">
        <w:rPr>
          <w:rFonts w:ascii="StobiSerif Regular" w:hAnsi="StobiSerif Regular"/>
          <w:b/>
          <w:bCs/>
          <w:color w:val="auto"/>
          <w:sz w:val="22"/>
          <w:szCs w:val="22"/>
        </w:rPr>
        <w:t>rar</w:t>
      </w:r>
      <w:proofErr w:type="spellEnd"/>
      <w:r w:rsidRPr="00BA2F9C">
        <w:rPr>
          <w:rFonts w:ascii="StobiSerif Regular" w:hAnsi="StobiSerif Regular"/>
          <w:b/>
          <w:bCs/>
          <w:color w:val="auto"/>
          <w:sz w:val="22"/>
          <w:szCs w:val="22"/>
          <w:lang w:val="ru-RU"/>
        </w:rPr>
        <w:t xml:space="preserve"> или слични компресирани формати преку е-пошта. </w:t>
      </w:r>
      <w:r w:rsidR="001C71B1" w:rsidRPr="00BA2F9C">
        <w:rPr>
          <w:rFonts w:ascii="StobiSerif Regular" w:hAnsi="StobiSerif Regular"/>
          <w:b/>
          <w:bCs/>
          <w:color w:val="auto"/>
          <w:sz w:val="22"/>
          <w:szCs w:val="22"/>
          <w:lang w:val="mk-MK"/>
        </w:rPr>
        <w:t>Линк</w:t>
      </w:r>
      <w:r w:rsidRPr="00BA2F9C">
        <w:rPr>
          <w:rFonts w:ascii="StobiSerif Regular" w:hAnsi="StobiSerif Regular"/>
          <w:b/>
          <w:bCs/>
          <w:color w:val="auto"/>
          <w:sz w:val="22"/>
          <w:szCs w:val="22"/>
          <w:lang w:val="ru-RU"/>
        </w:rPr>
        <w:t xml:space="preserve"> од </w:t>
      </w:r>
      <w:r w:rsidRPr="00BA2F9C">
        <w:rPr>
          <w:rFonts w:ascii="StobiSerif Regular" w:hAnsi="StobiSerif Regular"/>
          <w:b/>
          <w:bCs/>
          <w:color w:val="auto"/>
          <w:sz w:val="22"/>
          <w:szCs w:val="22"/>
        </w:rPr>
        <w:t>WeTransfer</w:t>
      </w:r>
      <w:r w:rsidRPr="00BA2F9C">
        <w:rPr>
          <w:rFonts w:ascii="StobiSerif Regular" w:hAnsi="StobiSerif Regular"/>
          <w:b/>
          <w:bCs/>
          <w:color w:val="auto"/>
          <w:sz w:val="22"/>
          <w:szCs w:val="22"/>
          <w:lang w:val="ru-RU"/>
        </w:rPr>
        <w:t xml:space="preserve"> за преземање на секоја понуда мора да се достави само по е-пошта до сите </w:t>
      </w:r>
      <w:proofErr w:type="spellStart"/>
      <w:r w:rsidR="001E6285" w:rsidRPr="00BA2F9C">
        <w:rPr>
          <w:rFonts w:ascii="StobiSerif Regular" w:hAnsi="StobiSerif Regular"/>
          <w:b/>
          <w:bCs/>
          <w:color w:val="auto"/>
          <w:sz w:val="22"/>
          <w:szCs w:val="22"/>
        </w:rPr>
        <w:t>пет</w:t>
      </w:r>
      <w:proofErr w:type="spellEnd"/>
      <w:r w:rsidR="001E6285"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ru-RU"/>
        </w:rPr>
        <w:t>горенаведени е</w:t>
      </w:r>
      <w:r w:rsidR="00433F70" w:rsidRPr="00BA2F9C">
        <w:rPr>
          <w:rFonts w:ascii="StobiSerif Regular" w:hAnsi="StobiSerif Regular"/>
          <w:b/>
          <w:bCs/>
          <w:color w:val="auto"/>
          <w:sz w:val="22"/>
          <w:szCs w:val="22"/>
          <w:lang w:val="mk-MK"/>
        </w:rPr>
        <w:t xml:space="preserve">лектронски </w:t>
      </w:r>
      <w:r w:rsidRPr="00BA2F9C">
        <w:rPr>
          <w:rFonts w:ascii="StobiSerif Regular" w:hAnsi="StobiSerif Regular"/>
          <w:b/>
          <w:bCs/>
          <w:color w:val="auto"/>
          <w:sz w:val="22"/>
          <w:szCs w:val="22"/>
          <w:lang w:val="ru-RU"/>
        </w:rPr>
        <w:t>адреси</w:t>
      </w:r>
      <w:r w:rsidRPr="00BA2F9C">
        <w:rPr>
          <w:rFonts w:ascii="StobiSerif Regular" w:hAnsi="StobiSerif Regular"/>
          <w:color w:val="auto"/>
          <w:sz w:val="22"/>
          <w:szCs w:val="22"/>
          <w:lang w:val="ru-RU"/>
        </w:rPr>
        <w:t xml:space="preserve"> </w:t>
      </w:r>
      <w:r w:rsidR="00466CA3" w:rsidRPr="00BA2F9C">
        <w:rPr>
          <w:rFonts w:ascii="StobiSerif Regular" w:hAnsi="StobiSerif Regular"/>
          <w:b/>
          <w:bCs/>
          <w:color w:val="auto"/>
          <w:sz w:val="22"/>
          <w:szCs w:val="22"/>
          <w:lang w:val="ru-RU"/>
        </w:rPr>
        <w:t>најдоцна до</w:t>
      </w:r>
      <w:r w:rsidRPr="00BA2F9C">
        <w:rPr>
          <w:rFonts w:ascii="StobiSerif Regular" w:hAnsi="StobiSerif Regular"/>
          <w:b/>
          <w:bCs/>
          <w:color w:val="auto"/>
          <w:sz w:val="22"/>
          <w:szCs w:val="22"/>
          <w:lang w:val="ru-RU"/>
        </w:rPr>
        <w:t xml:space="preserve"> </w:t>
      </w:r>
      <w:r w:rsidR="000127ED" w:rsidRPr="00BA2F9C">
        <w:rPr>
          <w:rFonts w:ascii="StobiSerif Regular" w:hAnsi="StobiSerif Regular"/>
          <w:b/>
          <w:bCs/>
          <w:color w:val="auto"/>
          <w:sz w:val="22"/>
          <w:szCs w:val="22"/>
          <w:lang w:val="ru-RU"/>
        </w:rPr>
        <w:t xml:space="preserve"> </w:t>
      </w:r>
      <w:r w:rsidR="001F5568" w:rsidRPr="00BA2F9C">
        <w:rPr>
          <w:rFonts w:ascii="StobiSerif Regular" w:hAnsi="StobiSerif Regular"/>
          <w:b/>
          <w:bCs/>
          <w:color w:val="auto"/>
          <w:sz w:val="22"/>
          <w:szCs w:val="22"/>
          <w:lang w:val="mk-MK"/>
        </w:rPr>
        <w:t>Март</w:t>
      </w:r>
      <w:r w:rsidR="001F5568" w:rsidRPr="00BA2F9C">
        <w:rPr>
          <w:rFonts w:ascii="StobiSerif Regular" w:hAnsi="StobiSerif Regular"/>
          <w:b/>
          <w:bCs/>
          <w:color w:val="auto"/>
          <w:sz w:val="22"/>
          <w:szCs w:val="22"/>
        </w:rPr>
        <w:t xml:space="preserve"> </w:t>
      </w:r>
      <w:r w:rsidR="004779CF" w:rsidRPr="00BA2F9C">
        <w:rPr>
          <w:rFonts w:ascii="StobiSerif Regular" w:hAnsi="StobiSerif Regular"/>
          <w:b/>
          <w:bCs/>
          <w:color w:val="auto"/>
          <w:sz w:val="22"/>
          <w:szCs w:val="22"/>
          <w:lang w:val="mk-MK"/>
        </w:rPr>
        <w:t>12</w:t>
      </w:r>
      <w:r w:rsidR="000917DE" w:rsidRPr="00BA2F9C">
        <w:rPr>
          <w:rFonts w:ascii="StobiSerif Regular" w:hAnsi="StobiSerif Regular"/>
          <w:b/>
          <w:bCs/>
          <w:color w:val="auto"/>
          <w:sz w:val="22"/>
          <w:szCs w:val="22"/>
        </w:rPr>
        <w:t>т</w:t>
      </w:r>
      <w:r w:rsidR="003658EE" w:rsidRPr="00BA2F9C">
        <w:rPr>
          <w:rFonts w:ascii="StobiSerif Regular" w:hAnsi="StobiSerif Regular"/>
          <w:b/>
          <w:bCs/>
          <w:color w:val="auto"/>
          <w:sz w:val="22"/>
          <w:szCs w:val="22"/>
          <w:lang w:val="ru-RU"/>
        </w:rPr>
        <w:t>и</w:t>
      </w:r>
      <w:r w:rsidR="007E358C" w:rsidRPr="00BA2F9C">
        <w:rPr>
          <w:rFonts w:ascii="StobiSerif Regular" w:hAnsi="StobiSerif Regular"/>
          <w:b/>
          <w:bCs/>
          <w:color w:val="auto"/>
          <w:sz w:val="22"/>
          <w:szCs w:val="22"/>
          <w:lang w:val="ru-RU"/>
        </w:rPr>
        <w:t>,</w:t>
      </w:r>
      <w:r w:rsidR="000127ED"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ru-RU"/>
        </w:rPr>
        <w:t>202</w:t>
      </w:r>
      <w:r w:rsidR="0099234E" w:rsidRPr="00BA2F9C">
        <w:rPr>
          <w:rFonts w:ascii="StobiSerif Regular" w:hAnsi="StobiSerif Regular"/>
          <w:b/>
          <w:bCs/>
          <w:color w:val="auto"/>
          <w:sz w:val="22"/>
          <w:szCs w:val="22"/>
          <w:lang w:val="ru-RU"/>
        </w:rPr>
        <w:t>4</w:t>
      </w:r>
      <w:r w:rsidRPr="00BA2F9C">
        <w:rPr>
          <w:rFonts w:ascii="StobiSerif Regular" w:hAnsi="StobiSerif Regular"/>
          <w:b/>
          <w:bCs/>
          <w:color w:val="auto"/>
          <w:sz w:val="22"/>
          <w:szCs w:val="22"/>
          <w:lang w:val="ru-RU"/>
        </w:rPr>
        <w:t xml:space="preserve"> година, 10:30 часот</w:t>
      </w:r>
      <w:r w:rsidR="00433F70" w:rsidRPr="00BA2F9C">
        <w:rPr>
          <w:rFonts w:ascii="StobiSerif Regular" w:hAnsi="StobiSerif Regular"/>
          <w:b/>
          <w:bCs/>
          <w:color w:val="auto"/>
          <w:sz w:val="22"/>
          <w:szCs w:val="22"/>
          <w:lang w:val="mk-MK"/>
        </w:rPr>
        <w:t>.</w:t>
      </w:r>
      <w:r w:rsidR="00433F70"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 xml:space="preserve">Лозинките треба да бидат со </w:t>
      </w:r>
      <w:r w:rsidR="00433F70" w:rsidRPr="00BA2F9C">
        <w:rPr>
          <w:rFonts w:ascii="StobiSerif Regular" w:hAnsi="StobiSerif Regular"/>
          <w:color w:val="auto"/>
          <w:sz w:val="22"/>
          <w:szCs w:val="22"/>
          <w:lang w:val="mk-MK"/>
        </w:rPr>
        <w:t>латиничен</w:t>
      </w:r>
      <w:r w:rsidR="00433F70"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фонт. Приемот на секоја е-пошта со линк за преземање на понудата (и успешно</w:t>
      </w:r>
      <w:r w:rsidR="00013821" w:rsidRPr="00BA2F9C">
        <w:rPr>
          <w:rFonts w:ascii="StobiSerif Regular" w:hAnsi="StobiSerif Regular"/>
          <w:color w:val="auto"/>
          <w:sz w:val="22"/>
          <w:szCs w:val="22"/>
          <w:lang w:val="mk-MK"/>
        </w:rPr>
        <w:t>то</w:t>
      </w:r>
      <w:r w:rsidRPr="00BA2F9C">
        <w:rPr>
          <w:rFonts w:ascii="StobiSerif Regular" w:hAnsi="StobiSerif Regular"/>
          <w:color w:val="auto"/>
          <w:sz w:val="22"/>
          <w:szCs w:val="22"/>
          <w:lang w:val="ru-RU"/>
        </w:rPr>
        <w:t xml:space="preserve"> преземање на понудата) веднаш ќе биде потврден</w:t>
      </w:r>
      <w:r w:rsidR="001C71B1" w:rsidRPr="00BA2F9C">
        <w:rPr>
          <w:rFonts w:ascii="StobiSerif Regular" w:hAnsi="StobiSerif Regular"/>
          <w:color w:val="auto"/>
          <w:sz w:val="22"/>
          <w:szCs w:val="22"/>
          <w:lang w:val="mk-MK"/>
        </w:rPr>
        <w:t xml:space="preserve">. </w:t>
      </w:r>
      <w:r w:rsidR="001C71B1" w:rsidRPr="00BA2F9C">
        <w:rPr>
          <w:rFonts w:ascii="StobiSerif Regular" w:hAnsi="StobiSerif Regular"/>
          <w:color w:val="auto"/>
          <w:spacing w:val="-2"/>
          <w:sz w:val="22"/>
          <w:szCs w:val="22"/>
          <w:lang w:val="mk-MK"/>
        </w:rPr>
        <w:t xml:space="preserve">Задоцнетите понуди ќе бидат одбиени. Во рок од </w:t>
      </w:r>
      <w:r w:rsidR="00B03411" w:rsidRPr="00BA2F9C">
        <w:rPr>
          <w:rFonts w:ascii="StobiSerif Regular" w:hAnsi="StobiSerif Regular"/>
          <w:b/>
          <w:bCs/>
          <w:color w:val="auto"/>
          <w:spacing w:val="-2"/>
          <w:sz w:val="22"/>
          <w:szCs w:val="22"/>
          <w:lang w:val="mk-MK"/>
        </w:rPr>
        <w:t>1</w:t>
      </w:r>
      <w:r w:rsidR="00D32D2A" w:rsidRPr="00BA2F9C">
        <w:rPr>
          <w:rFonts w:ascii="StobiSerif Regular" w:hAnsi="StobiSerif Regular"/>
          <w:b/>
          <w:bCs/>
          <w:color w:val="auto"/>
          <w:spacing w:val="-2"/>
          <w:sz w:val="22"/>
          <w:szCs w:val="22"/>
          <w:lang w:val="ru-RU"/>
        </w:rPr>
        <w:t xml:space="preserve"> (еден)</w:t>
      </w:r>
      <w:r w:rsidR="00B03411" w:rsidRPr="00BA2F9C">
        <w:rPr>
          <w:rFonts w:ascii="StobiSerif Regular" w:hAnsi="StobiSerif Regular"/>
          <w:b/>
          <w:bCs/>
          <w:color w:val="auto"/>
          <w:spacing w:val="-2"/>
          <w:sz w:val="22"/>
          <w:szCs w:val="22"/>
          <w:lang w:val="mk-MK"/>
        </w:rPr>
        <w:t xml:space="preserve"> </w:t>
      </w:r>
      <w:r w:rsidR="001C71B1" w:rsidRPr="00BA2F9C">
        <w:rPr>
          <w:rFonts w:ascii="StobiSerif Regular" w:hAnsi="StobiSerif Regular"/>
          <w:b/>
          <w:bCs/>
          <w:color w:val="auto"/>
          <w:spacing w:val="-2"/>
          <w:sz w:val="22"/>
          <w:szCs w:val="22"/>
          <w:lang w:val="mk-MK"/>
        </w:rPr>
        <w:t xml:space="preserve">час </w:t>
      </w:r>
      <w:r w:rsidR="001C71B1" w:rsidRPr="00BA2F9C">
        <w:rPr>
          <w:rFonts w:ascii="StobiSerif Regular" w:hAnsi="StobiSerif Regular"/>
          <w:bCs/>
          <w:color w:val="auto"/>
          <w:spacing w:val="-2"/>
          <w:sz w:val="22"/>
          <w:szCs w:val="22"/>
          <w:lang w:val="mk-MK"/>
        </w:rPr>
        <w:t>по</w:t>
      </w:r>
      <w:r w:rsidR="001C71B1" w:rsidRPr="00BA2F9C">
        <w:rPr>
          <w:rFonts w:ascii="StobiSerif Regular" w:hAnsi="StobiSerif Regular"/>
          <w:color w:val="auto"/>
          <w:spacing w:val="-2"/>
          <w:sz w:val="22"/>
          <w:szCs w:val="22"/>
          <w:lang w:val="mk-MK"/>
        </w:rPr>
        <w:t xml:space="preserve"> истекот на рокот за доставување на понудите, Понудувачите </w:t>
      </w:r>
      <w:r w:rsidR="00350824" w:rsidRPr="00BA2F9C">
        <w:rPr>
          <w:rFonts w:ascii="StobiSerif Regular" w:hAnsi="StobiSerif Regular"/>
          <w:color w:val="auto"/>
          <w:spacing w:val="-2"/>
          <w:sz w:val="22"/>
          <w:szCs w:val="22"/>
          <w:lang w:val="mk-MK"/>
        </w:rPr>
        <w:t>треба</w:t>
      </w:r>
      <w:r w:rsidR="001C71B1" w:rsidRPr="00BA2F9C">
        <w:rPr>
          <w:rFonts w:ascii="StobiSerif Regular" w:hAnsi="StobiSerif Regular"/>
          <w:color w:val="auto"/>
          <w:spacing w:val="-2"/>
          <w:sz w:val="22"/>
          <w:szCs w:val="22"/>
          <w:lang w:val="mk-MK"/>
        </w:rPr>
        <w:t xml:space="preserve"> да ја испратат </w:t>
      </w:r>
      <w:r w:rsidR="0099234E" w:rsidRPr="00BA2F9C">
        <w:rPr>
          <w:rFonts w:ascii="StobiSerif Regular" w:hAnsi="StobiSerif Regular"/>
          <w:b/>
          <w:color w:val="auto"/>
          <w:spacing w:val="-2"/>
          <w:sz w:val="22"/>
          <w:szCs w:val="22"/>
          <w:lang w:val="ru-RU"/>
        </w:rPr>
        <w:t>лозиниката</w:t>
      </w:r>
      <w:r w:rsidR="001C71B1" w:rsidRPr="00BA2F9C">
        <w:rPr>
          <w:rFonts w:ascii="StobiSerif Regular" w:hAnsi="StobiSerif Regular"/>
          <w:color w:val="auto"/>
          <w:spacing w:val="-2"/>
          <w:sz w:val="22"/>
          <w:szCs w:val="22"/>
          <w:lang w:val="mk-MK"/>
        </w:rPr>
        <w:t xml:space="preserve">, </w:t>
      </w:r>
      <w:r w:rsidR="001C71B1" w:rsidRPr="00BA2F9C">
        <w:rPr>
          <w:rFonts w:ascii="StobiSerif Regular" w:hAnsi="StobiSerif Regular"/>
          <w:b/>
          <w:bCs/>
          <w:color w:val="auto"/>
          <w:spacing w:val="-2"/>
          <w:sz w:val="22"/>
          <w:szCs w:val="22"/>
          <w:lang w:val="mk-MK"/>
        </w:rPr>
        <w:t xml:space="preserve">до сите </w:t>
      </w:r>
      <w:r w:rsidR="001E6285" w:rsidRPr="00BA2F9C">
        <w:rPr>
          <w:rFonts w:ascii="StobiSerif Regular" w:hAnsi="StobiSerif Regular"/>
          <w:b/>
          <w:bCs/>
          <w:color w:val="auto"/>
          <w:spacing w:val="-2"/>
          <w:sz w:val="22"/>
          <w:szCs w:val="22"/>
        </w:rPr>
        <w:t>5</w:t>
      </w:r>
      <w:r w:rsidR="003B42AE" w:rsidRPr="00BA2F9C">
        <w:rPr>
          <w:rFonts w:ascii="StobiSerif Regular" w:hAnsi="StobiSerif Regular"/>
          <w:b/>
          <w:bCs/>
          <w:color w:val="auto"/>
          <w:spacing w:val="-2"/>
          <w:sz w:val="22"/>
          <w:szCs w:val="22"/>
          <w:lang w:val="mk-MK"/>
        </w:rPr>
        <w:t xml:space="preserve"> </w:t>
      </w:r>
      <w:r w:rsidR="00D32D2A" w:rsidRPr="00BA2F9C">
        <w:rPr>
          <w:rFonts w:ascii="StobiSerif Regular" w:hAnsi="StobiSerif Regular"/>
          <w:b/>
          <w:bCs/>
          <w:color w:val="auto"/>
          <w:spacing w:val="-2"/>
          <w:sz w:val="22"/>
          <w:szCs w:val="22"/>
          <w:lang w:val="ru-RU"/>
        </w:rPr>
        <w:t>(</w:t>
      </w:r>
      <w:proofErr w:type="spellStart"/>
      <w:r w:rsidR="001E6285" w:rsidRPr="00BA2F9C">
        <w:rPr>
          <w:rFonts w:ascii="StobiSerif Regular" w:hAnsi="StobiSerif Regular"/>
          <w:b/>
          <w:bCs/>
          <w:color w:val="auto"/>
          <w:spacing w:val="-2"/>
          <w:sz w:val="22"/>
          <w:szCs w:val="22"/>
        </w:rPr>
        <w:t>пет</w:t>
      </w:r>
      <w:proofErr w:type="spellEnd"/>
      <w:r w:rsidR="00D32D2A" w:rsidRPr="00BA2F9C">
        <w:rPr>
          <w:rFonts w:ascii="StobiSerif Regular" w:hAnsi="StobiSerif Regular"/>
          <w:b/>
          <w:bCs/>
          <w:color w:val="auto"/>
          <w:spacing w:val="-2"/>
          <w:sz w:val="22"/>
          <w:szCs w:val="22"/>
          <w:lang w:val="ru-RU"/>
        </w:rPr>
        <w:t>)</w:t>
      </w:r>
      <w:r w:rsidR="00D32D2A" w:rsidRPr="00BA2F9C">
        <w:rPr>
          <w:rFonts w:ascii="StobiSerif Regular" w:hAnsi="StobiSerif Regular"/>
          <w:b/>
          <w:bCs/>
          <w:color w:val="auto"/>
          <w:spacing w:val="-2"/>
          <w:sz w:val="22"/>
          <w:szCs w:val="22"/>
          <w:lang w:val="mk-MK"/>
        </w:rPr>
        <w:t xml:space="preserve"> </w:t>
      </w:r>
      <w:r w:rsidR="001C71B1" w:rsidRPr="00BA2F9C">
        <w:rPr>
          <w:rFonts w:ascii="StobiSerif Regular" w:hAnsi="StobiSerif Regular"/>
          <w:b/>
          <w:bCs/>
          <w:color w:val="auto"/>
          <w:spacing w:val="-2"/>
          <w:sz w:val="22"/>
          <w:szCs w:val="22"/>
          <w:lang w:val="mk-MK"/>
        </w:rPr>
        <w:t>наведени електронски адреси</w:t>
      </w:r>
      <w:r w:rsidR="001C71B1" w:rsidRPr="00BA2F9C">
        <w:rPr>
          <w:rFonts w:ascii="StobiSerif Regular" w:hAnsi="StobiSerif Regular"/>
          <w:color w:val="auto"/>
          <w:spacing w:val="-2"/>
          <w:sz w:val="22"/>
          <w:szCs w:val="22"/>
          <w:lang w:val="mk-MK"/>
        </w:rPr>
        <w:t xml:space="preserve">. </w:t>
      </w:r>
      <w:proofErr w:type="spellStart"/>
      <w:r w:rsidR="001E6285" w:rsidRPr="00BA2F9C">
        <w:rPr>
          <w:rFonts w:ascii="StobiSerif Regular" w:hAnsi="StobiSerif Regular"/>
          <w:b/>
          <w:bCs/>
          <w:color w:val="auto"/>
          <w:spacing w:val="-2"/>
          <w:sz w:val="22"/>
          <w:szCs w:val="22"/>
        </w:rPr>
        <w:t>Недоставувањето</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на</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понудите</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на</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начинот</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опишан</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погоре</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ќе</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биде</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причина</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за</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отфрлање</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на</w:t>
      </w:r>
      <w:proofErr w:type="spellEnd"/>
      <w:r w:rsidR="001E6285" w:rsidRPr="00BA2F9C">
        <w:rPr>
          <w:rFonts w:ascii="StobiSerif Regular" w:hAnsi="StobiSerif Regular"/>
          <w:b/>
          <w:bCs/>
          <w:color w:val="auto"/>
          <w:spacing w:val="-2"/>
          <w:sz w:val="22"/>
          <w:szCs w:val="22"/>
        </w:rPr>
        <w:t xml:space="preserve"> </w:t>
      </w:r>
      <w:proofErr w:type="spellStart"/>
      <w:r w:rsidR="001E6285" w:rsidRPr="00BA2F9C">
        <w:rPr>
          <w:rFonts w:ascii="StobiSerif Regular" w:hAnsi="StobiSerif Regular"/>
          <w:b/>
          <w:bCs/>
          <w:color w:val="auto"/>
          <w:spacing w:val="-2"/>
          <w:sz w:val="22"/>
          <w:szCs w:val="22"/>
        </w:rPr>
        <w:t>понудите</w:t>
      </w:r>
      <w:proofErr w:type="spellEnd"/>
      <w:r w:rsidR="001E6285" w:rsidRPr="00BA2F9C">
        <w:rPr>
          <w:rFonts w:ascii="StobiSerif Regular" w:hAnsi="StobiSerif Regular"/>
          <w:b/>
          <w:bCs/>
          <w:color w:val="auto"/>
          <w:spacing w:val="-2"/>
          <w:sz w:val="22"/>
          <w:szCs w:val="22"/>
        </w:rPr>
        <w:t>.</w:t>
      </w:r>
      <w:r w:rsidR="001E6285" w:rsidRPr="00BA2F9C">
        <w:rPr>
          <w:rFonts w:ascii="StobiSerif Regular" w:hAnsi="StobiSerif Regular"/>
          <w:color w:val="auto"/>
          <w:spacing w:val="-2"/>
          <w:sz w:val="22"/>
          <w:szCs w:val="22"/>
        </w:rPr>
        <w:t xml:space="preserve"> </w:t>
      </w:r>
      <w:r w:rsidR="001C71B1" w:rsidRPr="00BA2F9C">
        <w:rPr>
          <w:rFonts w:ascii="StobiSerif Regular" w:hAnsi="StobiSerif Regular"/>
          <w:color w:val="auto"/>
          <w:spacing w:val="-2"/>
          <w:sz w:val="22"/>
          <w:szCs w:val="22"/>
          <w:lang w:val="mk-MK"/>
        </w:rPr>
        <w:t>Понудите ќе бидат јавно отворени</w:t>
      </w:r>
      <w:r w:rsidR="008B259C" w:rsidRPr="00BA2F9C">
        <w:rPr>
          <w:rFonts w:ascii="StobiSerif Regular" w:hAnsi="StobiSerif Regular"/>
          <w:color w:val="auto"/>
          <w:spacing w:val="-2"/>
          <w:sz w:val="22"/>
          <w:szCs w:val="22"/>
          <w:lang w:val="mk-MK"/>
        </w:rPr>
        <w:t>,</w:t>
      </w:r>
      <w:r w:rsidR="001C71B1" w:rsidRPr="00BA2F9C">
        <w:rPr>
          <w:rFonts w:ascii="StobiSerif Regular" w:hAnsi="StobiSerif Regular"/>
          <w:color w:val="auto"/>
          <w:spacing w:val="-2"/>
          <w:sz w:val="22"/>
          <w:szCs w:val="22"/>
          <w:lang w:val="mk-MK"/>
        </w:rPr>
        <w:t xml:space="preserve"> преку </w:t>
      </w:r>
      <w:r w:rsidR="001C71B1" w:rsidRPr="00BA2F9C">
        <w:rPr>
          <w:rFonts w:ascii="StobiSerif Regular" w:hAnsi="StobiSerif Regular"/>
          <w:b/>
          <w:color w:val="auto"/>
          <w:spacing w:val="-2"/>
          <w:sz w:val="22"/>
          <w:szCs w:val="22"/>
          <w:lang w:val="mk-MK"/>
        </w:rPr>
        <w:t>видео-конференција</w:t>
      </w:r>
      <w:r w:rsidR="001C71B1" w:rsidRPr="00BA2F9C">
        <w:rPr>
          <w:rFonts w:ascii="StobiSerif Regular" w:hAnsi="StobiSerif Regular"/>
          <w:color w:val="auto"/>
          <w:spacing w:val="-2"/>
          <w:sz w:val="22"/>
          <w:szCs w:val="22"/>
          <w:lang w:val="mk-MK"/>
        </w:rPr>
        <w:t xml:space="preserve"> во просториите на Министерство за транспорт и врски на улица </w:t>
      </w:r>
      <w:r w:rsidR="00720CE2" w:rsidRPr="00BA2F9C">
        <w:rPr>
          <w:rFonts w:ascii="StobiSerif Regular" w:hAnsi="StobiSerif Regular"/>
          <w:color w:val="auto"/>
          <w:spacing w:val="-2"/>
          <w:sz w:val="22"/>
          <w:szCs w:val="22"/>
          <w:lang w:val="mk-MK"/>
        </w:rPr>
        <w:t>„</w:t>
      </w:r>
      <w:r w:rsidR="00E25A91" w:rsidRPr="00BA2F9C">
        <w:rPr>
          <w:rFonts w:ascii="StobiSerif Regular" w:hAnsi="StobiSerif Regular"/>
          <w:color w:val="auto"/>
          <w:spacing w:val="-2"/>
          <w:sz w:val="22"/>
          <w:szCs w:val="22"/>
          <w:lang w:val="mk-MK"/>
        </w:rPr>
        <w:t>Црвена Скопска Општина</w:t>
      </w:r>
      <w:r w:rsidR="00720CE2" w:rsidRPr="00BA2F9C">
        <w:rPr>
          <w:rFonts w:ascii="StobiSerif Regular" w:hAnsi="StobiSerif Regular"/>
          <w:color w:val="auto"/>
          <w:spacing w:val="-2"/>
          <w:sz w:val="22"/>
          <w:szCs w:val="22"/>
          <w:lang w:val="mk-MK"/>
        </w:rPr>
        <w:t>“</w:t>
      </w:r>
      <w:r w:rsidR="00E25A91" w:rsidRPr="00BA2F9C">
        <w:rPr>
          <w:rFonts w:ascii="StobiSerif Regular" w:hAnsi="StobiSerif Regular"/>
          <w:color w:val="auto"/>
          <w:spacing w:val="-2"/>
          <w:sz w:val="22"/>
          <w:szCs w:val="22"/>
          <w:lang w:val="mk-MK"/>
        </w:rPr>
        <w:t>, број 4</w:t>
      </w:r>
      <w:r w:rsidR="001C71B1" w:rsidRPr="00BA2F9C">
        <w:rPr>
          <w:rFonts w:ascii="StobiSerif Regular" w:hAnsi="StobiSerif Regular"/>
          <w:color w:val="auto"/>
          <w:spacing w:val="-2"/>
          <w:sz w:val="22"/>
          <w:szCs w:val="22"/>
          <w:lang w:val="mk-MK"/>
        </w:rPr>
        <w:t>,</w:t>
      </w:r>
      <w:r w:rsidR="00433F70" w:rsidRPr="00BA2F9C">
        <w:rPr>
          <w:rFonts w:ascii="StobiSerif Regular" w:hAnsi="StobiSerif Regular"/>
          <w:color w:val="auto"/>
          <w:spacing w:val="-2"/>
          <w:sz w:val="22"/>
          <w:szCs w:val="22"/>
          <w:lang w:val="mk-MK"/>
        </w:rPr>
        <w:t xml:space="preserve"> </w:t>
      </w:r>
      <w:r w:rsidR="001C71B1" w:rsidRPr="00BA2F9C">
        <w:rPr>
          <w:rFonts w:ascii="StobiSerif Regular" w:hAnsi="StobiSerif Regular"/>
          <w:color w:val="auto"/>
          <w:spacing w:val="-2"/>
          <w:sz w:val="22"/>
          <w:szCs w:val="22"/>
          <w:lang w:val="mk-MK"/>
        </w:rPr>
        <w:t>1000 Скопје, во присуство (</w:t>
      </w:r>
      <w:r w:rsidR="001C71B1" w:rsidRPr="00BA2F9C">
        <w:rPr>
          <w:rFonts w:ascii="StobiSerif Regular" w:hAnsi="StobiSerif Regular"/>
          <w:b/>
          <w:bCs/>
          <w:color w:val="auto"/>
          <w:spacing w:val="-2"/>
          <w:sz w:val="22"/>
          <w:szCs w:val="22"/>
          <w:lang w:val="mk-MK"/>
        </w:rPr>
        <w:t>само преку видео-врска</w:t>
      </w:r>
      <w:r w:rsidR="001C71B1" w:rsidRPr="00BA2F9C">
        <w:rPr>
          <w:rFonts w:ascii="StobiSerif Regular" w:hAnsi="StobiSerif Regular"/>
          <w:color w:val="auto"/>
          <w:spacing w:val="-2"/>
          <w:sz w:val="22"/>
          <w:szCs w:val="22"/>
          <w:lang w:val="mk-MK"/>
        </w:rPr>
        <w:t xml:space="preserve">) на назначените претставници </w:t>
      </w:r>
      <w:r w:rsidR="008B259C" w:rsidRPr="00BA2F9C">
        <w:rPr>
          <w:rFonts w:ascii="StobiSerif Regular" w:hAnsi="StobiSerif Regular"/>
          <w:color w:val="auto"/>
          <w:spacing w:val="-2"/>
          <w:sz w:val="22"/>
          <w:szCs w:val="22"/>
          <w:lang w:val="mk-MK"/>
        </w:rPr>
        <w:t>на</w:t>
      </w:r>
      <w:r w:rsidR="001C71B1" w:rsidRPr="00BA2F9C">
        <w:rPr>
          <w:rFonts w:ascii="StobiSerif Regular" w:hAnsi="StobiSerif Regular"/>
          <w:color w:val="auto"/>
          <w:spacing w:val="-2"/>
          <w:sz w:val="22"/>
          <w:szCs w:val="22"/>
          <w:lang w:val="mk-MK"/>
        </w:rPr>
        <w:t xml:space="preserve"> </w:t>
      </w:r>
      <w:r w:rsidR="008B259C" w:rsidRPr="00BA2F9C">
        <w:rPr>
          <w:rFonts w:ascii="StobiSerif Regular" w:hAnsi="StobiSerif Regular"/>
          <w:color w:val="auto"/>
          <w:spacing w:val="-2"/>
          <w:sz w:val="22"/>
          <w:szCs w:val="22"/>
          <w:lang w:val="mk-MK"/>
        </w:rPr>
        <w:t>П</w:t>
      </w:r>
      <w:r w:rsidR="001C71B1" w:rsidRPr="00BA2F9C">
        <w:rPr>
          <w:rFonts w:ascii="StobiSerif Regular" w:hAnsi="StobiSerif Regular"/>
          <w:color w:val="auto"/>
          <w:spacing w:val="-2"/>
          <w:sz w:val="22"/>
          <w:szCs w:val="22"/>
          <w:lang w:val="mk-MK"/>
        </w:rPr>
        <w:t>онудувачите и секо</w:t>
      </w:r>
      <w:r w:rsidR="00C44FF4" w:rsidRPr="00BA2F9C">
        <w:rPr>
          <w:rFonts w:ascii="StobiSerif Regular" w:hAnsi="StobiSerif Regular"/>
          <w:color w:val="auto"/>
          <w:spacing w:val="-2"/>
          <w:sz w:val="22"/>
          <w:szCs w:val="22"/>
          <w:lang w:val="ru-RU"/>
        </w:rPr>
        <w:t xml:space="preserve">е заинтересирано лице кое има желба да го следи </w:t>
      </w:r>
      <w:r w:rsidR="001C71B1" w:rsidRPr="00BA2F9C">
        <w:rPr>
          <w:rFonts w:ascii="StobiSerif Regular" w:hAnsi="StobiSerif Regular"/>
          <w:color w:val="auto"/>
          <w:spacing w:val="-2"/>
          <w:sz w:val="22"/>
          <w:szCs w:val="22"/>
          <w:lang w:val="mk-MK"/>
        </w:rPr>
        <w:t>отворањето на понуди</w:t>
      </w:r>
      <w:r w:rsidR="00433F70" w:rsidRPr="00BA2F9C">
        <w:rPr>
          <w:rFonts w:ascii="StobiSerif Regular" w:hAnsi="StobiSerif Regular"/>
          <w:color w:val="auto"/>
          <w:spacing w:val="-2"/>
          <w:sz w:val="22"/>
          <w:szCs w:val="22"/>
          <w:lang w:val="mk-MK"/>
        </w:rPr>
        <w:t>те.</w:t>
      </w:r>
      <w:r w:rsidR="001C71B1" w:rsidRPr="00BA2F9C">
        <w:rPr>
          <w:rFonts w:ascii="StobiSerif Regular" w:hAnsi="StobiSerif Regular"/>
          <w:color w:val="auto"/>
          <w:spacing w:val="-2"/>
          <w:sz w:val="22"/>
          <w:szCs w:val="22"/>
          <w:lang w:val="mk-MK"/>
        </w:rPr>
        <w:t xml:space="preserve"> </w:t>
      </w:r>
      <w:r w:rsidR="001C71B1" w:rsidRPr="00BA2F9C">
        <w:rPr>
          <w:rFonts w:ascii="StobiSerif Regular" w:hAnsi="StobiSerif Regular"/>
          <w:b/>
          <w:bCs/>
          <w:color w:val="auto"/>
          <w:spacing w:val="-2"/>
          <w:sz w:val="22"/>
          <w:szCs w:val="22"/>
          <w:lang w:val="mk-MK"/>
        </w:rPr>
        <w:t xml:space="preserve">Отворањето на понудите ќе започне еден </w:t>
      </w:r>
      <w:r w:rsidR="003B42AE" w:rsidRPr="00BA2F9C">
        <w:rPr>
          <w:rFonts w:ascii="StobiSerif Regular" w:hAnsi="StobiSerif Regular"/>
          <w:b/>
          <w:bCs/>
          <w:color w:val="auto"/>
          <w:spacing w:val="-2"/>
          <w:sz w:val="22"/>
          <w:szCs w:val="22"/>
          <w:lang w:val="mk-MK"/>
        </w:rPr>
        <w:t>1</w:t>
      </w:r>
      <w:r w:rsidR="00B03411" w:rsidRPr="00BA2F9C">
        <w:rPr>
          <w:rFonts w:ascii="StobiSerif Regular" w:hAnsi="StobiSerif Regular"/>
          <w:b/>
          <w:bCs/>
          <w:color w:val="auto"/>
          <w:spacing w:val="-2"/>
          <w:sz w:val="22"/>
          <w:szCs w:val="22"/>
          <w:lang w:val="mk-MK"/>
        </w:rPr>
        <w:t xml:space="preserve"> </w:t>
      </w:r>
      <w:r w:rsidR="00D32D2A" w:rsidRPr="00BA2F9C">
        <w:rPr>
          <w:rFonts w:ascii="StobiSerif Regular" w:hAnsi="StobiSerif Regular"/>
          <w:b/>
          <w:bCs/>
          <w:color w:val="auto"/>
          <w:spacing w:val="-2"/>
          <w:sz w:val="22"/>
          <w:szCs w:val="22"/>
          <w:lang w:val="ru-RU"/>
        </w:rPr>
        <w:t>(еден)</w:t>
      </w:r>
      <w:r w:rsidR="00D32D2A" w:rsidRPr="00BA2F9C">
        <w:rPr>
          <w:rFonts w:ascii="StobiSerif Regular" w:hAnsi="StobiSerif Regular"/>
          <w:b/>
          <w:bCs/>
          <w:color w:val="auto"/>
          <w:spacing w:val="-2"/>
          <w:sz w:val="22"/>
          <w:szCs w:val="22"/>
          <w:lang w:val="mk-MK"/>
        </w:rPr>
        <w:t xml:space="preserve"> </w:t>
      </w:r>
      <w:r w:rsidR="001C71B1" w:rsidRPr="00BA2F9C">
        <w:rPr>
          <w:rFonts w:ascii="StobiSerif Regular" w:hAnsi="StobiSerif Regular"/>
          <w:b/>
          <w:bCs/>
          <w:color w:val="auto"/>
          <w:spacing w:val="-2"/>
          <w:sz w:val="22"/>
          <w:szCs w:val="22"/>
          <w:lang w:val="mk-MK"/>
        </w:rPr>
        <w:t xml:space="preserve">час по крајниот рок за поднесување на понудите. </w:t>
      </w:r>
      <w:r w:rsidR="001C71B1" w:rsidRPr="00BA2F9C">
        <w:rPr>
          <w:rFonts w:ascii="StobiSerif Regular" w:hAnsi="StobiSerif Regular"/>
          <w:color w:val="auto"/>
          <w:spacing w:val="-2"/>
          <w:sz w:val="22"/>
          <w:szCs w:val="22"/>
          <w:lang w:val="mk-MK"/>
        </w:rPr>
        <w:t>Записникот од отв</w:t>
      </w:r>
      <w:r w:rsidR="00433F70" w:rsidRPr="00BA2F9C">
        <w:rPr>
          <w:rFonts w:ascii="StobiSerif Regular" w:hAnsi="StobiSerif Regular"/>
          <w:color w:val="auto"/>
          <w:spacing w:val="-2"/>
          <w:sz w:val="22"/>
          <w:szCs w:val="22"/>
          <w:lang w:val="mk-MK"/>
        </w:rPr>
        <w:t>о</w:t>
      </w:r>
      <w:r w:rsidR="001C71B1" w:rsidRPr="00BA2F9C">
        <w:rPr>
          <w:rFonts w:ascii="StobiSerif Regular" w:hAnsi="StobiSerif Regular"/>
          <w:color w:val="auto"/>
          <w:spacing w:val="-2"/>
          <w:sz w:val="22"/>
          <w:szCs w:val="22"/>
          <w:lang w:val="mk-MK"/>
        </w:rPr>
        <w:t xml:space="preserve">рањето на понудите ќе се сподели со сите </w:t>
      </w:r>
      <w:r w:rsidR="007B0945" w:rsidRPr="00BA2F9C">
        <w:rPr>
          <w:rFonts w:ascii="StobiSerif Regular" w:hAnsi="StobiSerif Regular"/>
          <w:color w:val="auto"/>
          <w:spacing w:val="-2"/>
          <w:sz w:val="22"/>
          <w:szCs w:val="22"/>
          <w:lang w:val="mk-MK"/>
        </w:rPr>
        <w:t>П</w:t>
      </w:r>
      <w:r w:rsidR="001C71B1" w:rsidRPr="00BA2F9C">
        <w:rPr>
          <w:rFonts w:ascii="StobiSerif Regular" w:hAnsi="StobiSerif Regular"/>
          <w:color w:val="auto"/>
          <w:spacing w:val="-2"/>
          <w:sz w:val="22"/>
          <w:szCs w:val="22"/>
          <w:lang w:val="mk-MK"/>
        </w:rPr>
        <w:t xml:space="preserve">онудувачи </w:t>
      </w:r>
      <w:r w:rsidR="00433F70" w:rsidRPr="00BA2F9C">
        <w:rPr>
          <w:rFonts w:ascii="StobiSerif Regular" w:hAnsi="StobiSerif Regular"/>
          <w:color w:val="auto"/>
          <w:spacing w:val="-2"/>
          <w:sz w:val="22"/>
          <w:szCs w:val="22"/>
          <w:lang w:val="mk-MK"/>
        </w:rPr>
        <w:t xml:space="preserve">во електронска форма </w:t>
      </w:r>
      <w:r w:rsidR="001C71B1" w:rsidRPr="00BA2F9C">
        <w:rPr>
          <w:rFonts w:ascii="StobiSerif Regular" w:hAnsi="StobiSerif Regular"/>
          <w:color w:val="auto"/>
          <w:spacing w:val="-2"/>
          <w:sz w:val="22"/>
          <w:szCs w:val="22"/>
          <w:lang w:val="mk-MK"/>
        </w:rPr>
        <w:t xml:space="preserve">преку </w:t>
      </w:r>
      <w:r w:rsidR="001C71B1" w:rsidRPr="00BA2F9C">
        <w:rPr>
          <w:rFonts w:ascii="StobiSerif Regular" w:hAnsi="StobiSerif Regular"/>
          <w:b/>
          <w:color w:val="auto"/>
          <w:spacing w:val="-2"/>
          <w:sz w:val="22"/>
          <w:szCs w:val="22"/>
          <w:lang w:val="mk-MK"/>
        </w:rPr>
        <w:t xml:space="preserve">електронска </w:t>
      </w:r>
      <w:r w:rsidR="001C71B1" w:rsidRPr="00BA2F9C">
        <w:rPr>
          <w:rFonts w:ascii="StobiSerif Regular" w:hAnsi="StobiSerif Regular"/>
          <w:color w:val="auto"/>
          <w:spacing w:val="-2"/>
          <w:sz w:val="22"/>
          <w:szCs w:val="22"/>
          <w:lang w:val="mk-MK"/>
        </w:rPr>
        <w:t>пошта. Детални</w:t>
      </w:r>
      <w:r w:rsidR="007B0945" w:rsidRPr="00BA2F9C">
        <w:rPr>
          <w:rFonts w:ascii="StobiSerif Regular" w:hAnsi="StobiSerif Regular"/>
          <w:color w:val="auto"/>
          <w:spacing w:val="-2"/>
          <w:sz w:val="22"/>
          <w:szCs w:val="22"/>
          <w:lang w:val="mk-MK"/>
        </w:rPr>
        <w:t>те</w:t>
      </w:r>
      <w:r w:rsidR="001C71B1" w:rsidRPr="00BA2F9C">
        <w:rPr>
          <w:rFonts w:ascii="StobiSerif Regular" w:hAnsi="StobiSerif Regular"/>
          <w:color w:val="auto"/>
          <w:spacing w:val="-2"/>
          <w:sz w:val="22"/>
          <w:szCs w:val="22"/>
          <w:lang w:val="mk-MK"/>
        </w:rPr>
        <w:t xml:space="preserve"> упатства за поднесување на понудите се </w:t>
      </w:r>
      <w:r w:rsidR="001B1DFB" w:rsidRPr="00BA2F9C">
        <w:rPr>
          <w:rFonts w:ascii="StobiSerif Regular" w:hAnsi="StobiSerif Regular"/>
          <w:color w:val="auto"/>
          <w:spacing w:val="-2"/>
          <w:sz w:val="22"/>
          <w:szCs w:val="22"/>
          <w:lang w:val="mk-MK"/>
        </w:rPr>
        <w:t xml:space="preserve">дадени </w:t>
      </w:r>
      <w:r w:rsidR="001C71B1" w:rsidRPr="00BA2F9C">
        <w:rPr>
          <w:rFonts w:ascii="StobiSerif Regular" w:hAnsi="StobiSerif Regular"/>
          <w:color w:val="auto"/>
          <w:spacing w:val="-2"/>
          <w:sz w:val="22"/>
          <w:szCs w:val="22"/>
          <w:lang w:val="mk-MK"/>
        </w:rPr>
        <w:t xml:space="preserve">во тендерската документација. </w:t>
      </w:r>
    </w:p>
    <w:p w14:paraId="1D927AB1" w14:textId="77777777" w:rsidR="00FF72C9" w:rsidRPr="00BA2F9C" w:rsidRDefault="00FF72C9" w:rsidP="00FF72C9">
      <w:pPr>
        <w:pStyle w:val="ListParagraph"/>
        <w:rPr>
          <w:rFonts w:ascii="StobiSerif Regular" w:hAnsi="StobiSerif Regular"/>
          <w:color w:val="auto"/>
          <w:sz w:val="22"/>
          <w:szCs w:val="22"/>
          <w:lang w:val="mk-MK"/>
        </w:rPr>
      </w:pPr>
    </w:p>
    <w:p w14:paraId="1779A614" w14:textId="77777777" w:rsidR="00915FC0" w:rsidRPr="00BA2F9C" w:rsidRDefault="00AF2745" w:rsidP="00FF72C9">
      <w:pPr>
        <w:pStyle w:val="ListParagraph"/>
        <w:numPr>
          <w:ilvl w:val="0"/>
          <w:numId w:val="12"/>
        </w:numPr>
        <w:jc w:val="both"/>
        <w:rPr>
          <w:rFonts w:ascii="StobiSerif Regular" w:hAnsi="StobiSerif Regular"/>
          <w:b/>
          <w:color w:val="auto"/>
          <w:sz w:val="22"/>
          <w:szCs w:val="22"/>
          <w:lang w:val="ru-RU"/>
        </w:rPr>
      </w:pPr>
      <w:r w:rsidRPr="00BA2F9C">
        <w:rPr>
          <w:rFonts w:ascii="StobiSerif Regular" w:hAnsi="StobiSerif Regular"/>
          <w:color w:val="auto"/>
          <w:sz w:val="22"/>
          <w:szCs w:val="22"/>
          <w:lang w:val="mk-MK"/>
        </w:rPr>
        <w:t xml:space="preserve">Сите понуди </w:t>
      </w:r>
      <w:r w:rsidR="00350824" w:rsidRPr="00BA2F9C">
        <w:rPr>
          <w:rFonts w:ascii="StobiSerif Regular" w:hAnsi="StobiSerif Regular"/>
          <w:color w:val="auto"/>
          <w:sz w:val="22"/>
          <w:szCs w:val="22"/>
          <w:lang w:val="mk-MK"/>
        </w:rPr>
        <w:t>задолжително треба</w:t>
      </w:r>
      <w:r w:rsidRPr="00BA2F9C">
        <w:rPr>
          <w:rFonts w:ascii="StobiSerif Regular" w:hAnsi="StobiSerif Regular"/>
          <w:color w:val="auto"/>
          <w:sz w:val="22"/>
          <w:szCs w:val="22"/>
          <w:lang w:val="mk-MK"/>
        </w:rPr>
        <w:t xml:space="preserve"> да бидат доставени заедно со </w:t>
      </w:r>
      <w:r w:rsidRPr="00BA2F9C">
        <w:rPr>
          <w:rFonts w:ascii="StobiSerif Regular" w:hAnsi="StobiSerif Regular"/>
          <w:b/>
          <w:color w:val="auto"/>
          <w:sz w:val="22"/>
          <w:szCs w:val="22"/>
          <w:lang w:val="mk-MK"/>
        </w:rPr>
        <w:t xml:space="preserve">Изјава </w:t>
      </w:r>
      <w:r w:rsidR="002437CA" w:rsidRPr="00BA2F9C">
        <w:rPr>
          <w:rFonts w:ascii="StobiSerif Regular" w:hAnsi="StobiSerif Regular"/>
          <w:b/>
          <w:color w:val="auto"/>
          <w:sz w:val="22"/>
          <w:szCs w:val="22"/>
          <w:lang w:val="mk-MK"/>
        </w:rPr>
        <w:t>која ја гарантира</w:t>
      </w:r>
      <w:r w:rsidRPr="00BA2F9C">
        <w:rPr>
          <w:rFonts w:ascii="StobiSerif Regular" w:hAnsi="StobiSerif Regular"/>
          <w:b/>
          <w:color w:val="auto"/>
          <w:sz w:val="22"/>
          <w:szCs w:val="22"/>
          <w:lang w:val="mk-MK"/>
        </w:rPr>
        <w:t xml:space="preserve"> </w:t>
      </w:r>
      <w:r w:rsidR="002437CA" w:rsidRPr="00BA2F9C">
        <w:rPr>
          <w:rFonts w:ascii="StobiSerif Regular" w:hAnsi="StobiSerif Regular"/>
          <w:b/>
          <w:color w:val="auto"/>
          <w:sz w:val="22"/>
          <w:szCs w:val="22"/>
          <w:lang w:val="mk-MK"/>
        </w:rPr>
        <w:t>понудата</w:t>
      </w:r>
      <w:r w:rsidR="001B1DFB" w:rsidRPr="00BA2F9C">
        <w:rPr>
          <w:rFonts w:ascii="StobiSerif Regular" w:hAnsi="StobiSerif Regular"/>
          <w:b/>
          <w:bCs/>
          <w:color w:val="auto"/>
          <w:sz w:val="22"/>
          <w:szCs w:val="22"/>
          <w:lang w:val="mk-MK"/>
        </w:rPr>
        <w:t>,</w:t>
      </w:r>
      <w:r w:rsidR="001C71B1" w:rsidRPr="00BA2F9C">
        <w:rPr>
          <w:rFonts w:ascii="StobiSerif Regular" w:hAnsi="StobiSerif Regular"/>
          <w:b/>
          <w:bCs/>
          <w:color w:val="auto"/>
          <w:sz w:val="22"/>
          <w:szCs w:val="22"/>
          <w:lang w:val="mk-MK"/>
        </w:rPr>
        <w:t xml:space="preserve"> согласно Листа</w:t>
      </w:r>
      <w:r w:rsidR="007B0945" w:rsidRPr="00BA2F9C">
        <w:rPr>
          <w:rFonts w:ascii="StobiSerif Regular" w:hAnsi="StobiSerif Regular"/>
          <w:b/>
          <w:bCs/>
          <w:color w:val="auto"/>
          <w:sz w:val="22"/>
          <w:szCs w:val="22"/>
          <w:lang w:val="mk-MK"/>
        </w:rPr>
        <w:t>та</w:t>
      </w:r>
      <w:r w:rsidR="001C71B1" w:rsidRPr="00BA2F9C">
        <w:rPr>
          <w:rFonts w:ascii="StobiSerif Regular" w:hAnsi="StobiSerif Regular"/>
          <w:b/>
          <w:bCs/>
          <w:color w:val="auto"/>
          <w:sz w:val="22"/>
          <w:szCs w:val="22"/>
          <w:lang w:val="mk-MK"/>
        </w:rPr>
        <w:t xml:space="preserve"> на податоци за понудат</w:t>
      </w:r>
      <w:r w:rsidR="001B1DFB" w:rsidRPr="00BA2F9C">
        <w:rPr>
          <w:rFonts w:ascii="StobiSerif Regular" w:hAnsi="StobiSerif Regular"/>
          <w:b/>
          <w:bCs/>
          <w:color w:val="auto"/>
          <w:sz w:val="22"/>
          <w:szCs w:val="22"/>
          <w:lang w:val="mk-MK"/>
        </w:rPr>
        <w:t xml:space="preserve">а </w:t>
      </w:r>
      <w:r w:rsidR="001C71B1" w:rsidRPr="00BA2F9C">
        <w:rPr>
          <w:rFonts w:ascii="StobiSerif Regular" w:hAnsi="StobiSerif Regular"/>
          <w:b/>
          <w:bCs/>
          <w:color w:val="auto"/>
          <w:sz w:val="22"/>
          <w:szCs w:val="22"/>
          <w:lang w:val="mk-MK"/>
        </w:rPr>
        <w:t xml:space="preserve">(ЛПП) – Инструкции </w:t>
      </w:r>
      <w:r w:rsidR="001B1DFB" w:rsidRPr="00BA2F9C">
        <w:rPr>
          <w:rFonts w:ascii="StobiSerif Regular" w:hAnsi="StobiSerif Regular"/>
          <w:b/>
          <w:bCs/>
          <w:color w:val="auto"/>
          <w:sz w:val="22"/>
          <w:szCs w:val="22"/>
          <w:lang w:val="mk-MK"/>
        </w:rPr>
        <w:t>з</w:t>
      </w:r>
      <w:r w:rsidR="001C71B1" w:rsidRPr="00BA2F9C">
        <w:rPr>
          <w:rFonts w:ascii="StobiSerif Regular" w:hAnsi="StobiSerif Regular"/>
          <w:b/>
          <w:bCs/>
          <w:color w:val="auto"/>
          <w:sz w:val="22"/>
          <w:szCs w:val="22"/>
          <w:lang w:val="mk-MK"/>
        </w:rPr>
        <w:t>а понудувачите (ИП) 19</w:t>
      </w:r>
      <w:r w:rsidR="008842E6" w:rsidRPr="00BA2F9C">
        <w:rPr>
          <w:rFonts w:ascii="StobiSerif Regular" w:hAnsi="StobiSerif Regular"/>
          <w:b/>
          <w:bCs/>
          <w:color w:val="auto"/>
          <w:sz w:val="22"/>
          <w:szCs w:val="22"/>
          <w:lang w:val="mk-MK"/>
        </w:rPr>
        <w:t>.</w:t>
      </w:r>
    </w:p>
    <w:p w14:paraId="30E51593" w14:textId="77777777" w:rsidR="00915FC0" w:rsidRPr="00BA2F9C" w:rsidRDefault="00915FC0" w:rsidP="00915FC0">
      <w:pPr>
        <w:pStyle w:val="ListParagraph"/>
        <w:rPr>
          <w:rFonts w:ascii="StobiSerif Regular" w:hAnsi="StobiSerif Regular"/>
          <w:b/>
          <w:bCs/>
          <w:color w:val="auto"/>
          <w:sz w:val="22"/>
          <w:szCs w:val="22"/>
          <w:lang w:val="mk-MK"/>
        </w:rPr>
      </w:pPr>
    </w:p>
    <w:p w14:paraId="398907AD" w14:textId="3B3D9F2A" w:rsidR="00931FC7" w:rsidRPr="00BA2F9C" w:rsidRDefault="00BF2F8D" w:rsidP="00931FC7">
      <w:pPr>
        <w:pStyle w:val="ListParagraph"/>
        <w:numPr>
          <w:ilvl w:val="0"/>
          <w:numId w:val="12"/>
        </w:numPr>
        <w:tabs>
          <w:tab w:val="right" w:pos="7254"/>
        </w:tabs>
        <w:autoSpaceDN/>
        <w:spacing w:before="60" w:after="60"/>
        <w:contextualSpacing/>
        <w:jc w:val="both"/>
        <w:textAlignment w:val="auto"/>
        <w:rPr>
          <w:rFonts w:ascii="StobiSerif Regular" w:hAnsi="StobiSerif Regular"/>
          <w:color w:val="auto"/>
          <w:spacing w:val="-2"/>
          <w:sz w:val="22"/>
          <w:szCs w:val="22"/>
          <w:lang w:val="ru-RU"/>
        </w:rPr>
      </w:pPr>
      <w:r w:rsidRPr="00BA2F9C">
        <w:rPr>
          <w:rFonts w:ascii="StobiSerif Regular" w:hAnsi="StobiSerif Regular"/>
          <w:color w:val="auto"/>
          <w:sz w:val="22"/>
          <w:szCs w:val="22"/>
          <w:lang w:val="mk-MK"/>
        </w:rPr>
        <w:t>Внимателно прочитајте го</w:t>
      </w:r>
      <w:r w:rsidR="008C546F"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Правилникот за набавки</w:t>
      </w:r>
      <w:r w:rsidR="00614B00" w:rsidRPr="00BA2F9C">
        <w:rPr>
          <w:rFonts w:ascii="StobiSerif Regular" w:hAnsi="StobiSerif Regular"/>
          <w:color w:val="auto"/>
          <w:sz w:val="22"/>
          <w:szCs w:val="22"/>
          <w:lang w:val="mk-MK"/>
        </w:rPr>
        <w:t xml:space="preserve"> со</w:t>
      </w:r>
      <w:r w:rsidR="008C546F" w:rsidRPr="00BA2F9C">
        <w:rPr>
          <w:rFonts w:ascii="StobiSerif Regular" w:hAnsi="StobiSerif Regular"/>
          <w:color w:val="auto"/>
          <w:sz w:val="22"/>
          <w:szCs w:val="22"/>
          <w:lang w:val="mk-MK"/>
        </w:rPr>
        <w:t>гласно ко</w:t>
      </w:r>
      <w:r w:rsidR="007B0945" w:rsidRPr="00BA2F9C">
        <w:rPr>
          <w:rFonts w:ascii="StobiSerif Regular" w:hAnsi="StobiSerif Regular"/>
          <w:color w:val="auto"/>
          <w:sz w:val="22"/>
          <w:szCs w:val="22"/>
          <w:lang w:val="mk-MK"/>
        </w:rPr>
        <w:t>ј</w:t>
      </w:r>
      <w:r w:rsidR="00614B00" w:rsidRPr="00BA2F9C">
        <w:rPr>
          <w:rFonts w:ascii="StobiSerif Regular" w:hAnsi="StobiSerif Regular"/>
          <w:color w:val="auto"/>
          <w:sz w:val="22"/>
          <w:szCs w:val="22"/>
          <w:lang w:val="mk-MK"/>
        </w:rPr>
        <w:t xml:space="preserve"> се бара </w:t>
      </w:r>
      <w:r w:rsidR="007B0945" w:rsidRPr="00BA2F9C">
        <w:rPr>
          <w:rFonts w:ascii="StobiSerif Regular" w:hAnsi="StobiSerif Regular"/>
          <w:color w:val="auto"/>
          <w:sz w:val="22"/>
          <w:szCs w:val="22"/>
          <w:lang w:val="mk-MK"/>
        </w:rPr>
        <w:t>З</w:t>
      </w:r>
      <w:r w:rsidR="00614B00" w:rsidRPr="00BA2F9C">
        <w:rPr>
          <w:rFonts w:ascii="StobiSerif Regular" w:hAnsi="StobiSerif Regular"/>
          <w:color w:val="auto"/>
          <w:sz w:val="22"/>
          <w:szCs w:val="22"/>
          <w:lang w:val="mk-MK"/>
        </w:rPr>
        <w:t xml:space="preserve">аемопримачот </w:t>
      </w:r>
      <w:r w:rsidR="00E472FD" w:rsidRPr="00BA2F9C">
        <w:rPr>
          <w:rFonts w:ascii="StobiSerif Regular" w:hAnsi="StobiSerif Regular"/>
          <w:color w:val="auto"/>
          <w:sz w:val="22"/>
          <w:szCs w:val="22"/>
          <w:lang w:val="mk-MK"/>
        </w:rPr>
        <w:t>да ги обелодени</w:t>
      </w:r>
      <w:r w:rsidR="008C546F" w:rsidRPr="00BA2F9C">
        <w:rPr>
          <w:rFonts w:ascii="StobiSerif Regular" w:hAnsi="StobiSerif Regular"/>
          <w:color w:val="auto"/>
          <w:sz w:val="22"/>
          <w:szCs w:val="22"/>
          <w:lang w:val="mk-MK"/>
        </w:rPr>
        <w:t xml:space="preserve"> </w:t>
      </w:r>
      <w:r w:rsidR="00614B00" w:rsidRPr="00BA2F9C">
        <w:rPr>
          <w:rFonts w:ascii="StobiSerif Regular" w:hAnsi="StobiSerif Regular"/>
          <w:color w:val="auto"/>
          <w:sz w:val="22"/>
          <w:szCs w:val="22"/>
          <w:lang w:val="mk-MK"/>
        </w:rPr>
        <w:t>информации</w:t>
      </w:r>
      <w:r w:rsidR="00E472FD" w:rsidRPr="00BA2F9C">
        <w:rPr>
          <w:rFonts w:ascii="StobiSerif Regular" w:hAnsi="StobiSerif Regular"/>
          <w:color w:val="auto"/>
          <w:sz w:val="22"/>
          <w:szCs w:val="22"/>
          <w:lang w:val="mk-MK"/>
        </w:rPr>
        <w:t>те</w:t>
      </w:r>
      <w:r w:rsidR="00614B00" w:rsidRPr="00BA2F9C">
        <w:rPr>
          <w:rFonts w:ascii="StobiSerif Regular" w:hAnsi="StobiSerif Regular"/>
          <w:color w:val="auto"/>
          <w:sz w:val="22"/>
          <w:szCs w:val="22"/>
          <w:lang w:val="mk-MK"/>
        </w:rPr>
        <w:t xml:space="preserve"> за </w:t>
      </w:r>
      <w:r w:rsidR="00827C48" w:rsidRPr="00BA2F9C">
        <w:rPr>
          <w:rFonts w:ascii="StobiSerif Regular" w:hAnsi="StobiSerif Regular"/>
          <w:color w:val="auto"/>
          <w:sz w:val="22"/>
          <w:szCs w:val="22"/>
          <w:lang w:val="mk-MK"/>
        </w:rPr>
        <w:t>сопствеништво на корисникот</w:t>
      </w:r>
      <w:r w:rsidR="00331462" w:rsidRPr="00BA2F9C">
        <w:rPr>
          <w:rFonts w:ascii="StobiSerif Regular" w:hAnsi="StobiSerif Regular"/>
          <w:color w:val="auto"/>
          <w:sz w:val="22"/>
          <w:szCs w:val="22"/>
          <w:lang w:val="mk-MK"/>
        </w:rPr>
        <w:t xml:space="preserve"> на најуспешниот (избраниот) </w:t>
      </w:r>
      <w:r w:rsidR="007B0945" w:rsidRPr="00BA2F9C">
        <w:rPr>
          <w:rFonts w:ascii="StobiSerif Regular" w:hAnsi="StobiSerif Regular"/>
          <w:color w:val="auto"/>
          <w:sz w:val="22"/>
          <w:szCs w:val="22"/>
          <w:lang w:val="mk-MK"/>
        </w:rPr>
        <w:t>П</w:t>
      </w:r>
      <w:r w:rsidR="00614B00" w:rsidRPr="00BA2F9C">
        <w:rPr>
          <w:rFonts w:ascii="StobiSerif Regular" w:hAnsi="StobiSerif Regular"/>
          <w:color w:val="auto"/>
          <w:sz w:val="22"/>
          <w:szCs w:val="22"/>
          <w:lang w:val="mk-MK"/>
        </w:rPr>
        <w:t xml:space="preserve">онудувач, како дел од </w:t>
      </w:r>
      <w:r w:rsidR="008C546F" w:rsidRPr="00BA2F9C">
        <w:rPr>
          <w:rFonts w:ascii="StobiSerif Regular" w:hAnsi="StobiSerif Regular"/>
          <w:color w:val="auto"/>
          <w:sz w:val="22"/>
          <w:szCs w:val="22"/>
          <w:lang w:val="mk-MK"/>
        </w:rPr>
        <w:t>Известувањето</w:t>
      </w:r>
      <w:r w:rsidR="00614B00" w:rsidRPr="00BA2F9C">
        <w:rPr>
          <w:rFonts w:ascii="StobiSerif Regular" w:hAnsi="StobiSerif Regular"/>
          <w:color w:val="auto"/>
          <w:sz w:val="22"/>
          <w:szCs w:val="22"/>
          <w:lang w:val="mk-MK"/>
        </w:rPr>
        <w:t xml:space="preserve"> за доделување на договор, користејќи го Образецот за </w:t>
      </w:r>
      <w:r w:rsidR="00EA6DEA" w:rsidRPr="00BA2F9C">
        <w:rPr>
          <w:rFonts w:ascii="StobiSerif Regular" w:hAnsi="StobiSerif Regular"/>
          <w:color w:val="auto"/>
          <w:sz w:val="22"/>
          <w:szCs w:val="22"/>
          <w:lang w:val="mk-MK"/>
        </w:rPr>
        <w:t>сопствеништво на корисникот</w:t>
      </w:r>
      <w:r w:rsidR="00614B00" w:rsidRPr="00BA2F9C">
        <w:rPr>
          <w:rFonts w:ascii="StobiSerif Regular" w:hAnsi="StobiSerif Regular"/>
          <w:color w:val="auto"/>
          <w:sz w:val="22"/>
          <w:szCs w:val="22"/>
          <w:lang w:val="mk-MK"/>
        </w:rPr>
        <w:t xml:space="preserve">, </w:t>
      </w:r>
      <w:r w:rsidR="007B0945" w:rsidRPr="00BA2F9C">
        <w:rPr>
          <w:rFonts w:ascii="StobiSerif Regular" w:hAnsi="StobiSerif Regular"/>
          <w:color w:val="auto"/>
          <w:sz w:val="22"/>
          <w:szCs w:val="22"/>
          <w:lang w:val="mk-MK"/>
        </w:rPr>
        <w:t>кој е составен дел од</w:t>
      </w:r>
      <w:r w:rsidR="00614B00" w:rsidRPr="00BA2F9C">
        <w:rPr>
          <w:rFonts w:ascii="StobiSerif Regular" w:hAnsi="StobiSerif Regular"/>
          <w:color w:val="auto"/>
          <w:sz w:val="22"/>
          <w:szCs w:val="22"/>
          <w:lang w:val="mk-MK"/>
        </w:rPr>
        <w:t xml:space="preserve"> </w:t>
      </w:r>
      <w:r w:rsidR="00331462" w:rsidRPr="00BA2F9C">
        <w:rPr>
          <w:rFonts w:ascii="StobiSerif Regular" w:hAnsi="StobiSerif Regular"/>
          <w:color w:val="auto"/>
          <w:sz w:val="22"/>
          <w:szCs w:val="22"/>
          <w:lang w:val="mk-MK"/>
        </w:rPr>
        <w:t>тендерската документација</w:t>
      </w:r>
      <w:r w:rsidR="008C546F" w:rsidRPr="00BA2F9C">
        <w:rPr>
          <w:rFonts w:ascii="StobiSerif Regular" w:hAnsi="StobiSerif Regular"/>
          <w:color w:val="auto"/>
          <w:sz w:val="22"/>
          <w:szCs w:val="22"/>
          <w:lang w:val="mk-MK"/>
        </w:rPr>
        <w:t>.</w:t>
      </w:r>
    </w:p>
    <w:p w14:paraId="460FF49C" w14:textId="53DAAF60" w:rsidR="00931FC7" w:rsidRPr="00BA2F9C" w:rsidRDefault="00931FC7" w:rsidP="00931FC7">
      <w:pPr>
        <w:tabs>
          <w:tab w:val="right" w:pos="7254"/>
        </w:tabs>
        <w:spacing w:before="60" w:after="60"/>
        <w:contextualSpacing/>
        <w:jc w:val="both"/>
        <w:rPr>
          <w:rFonts w:ascii="StobiSerif Regular" w:hAnsi="StobiSerif Regular"/>
          <w:spacing w:val="-2"/>
          <w:lang w:val="ru-RU"/>
        </w:rPr>
      </w:pPr>
    </w:p>
    <w:p w14:paraId="28003C66" w14:textId="76958FDE" w:rsidR="00FF72C9" w:rsidRPr="00BA2F9C" w:rsidRDefault="00AF2745" w:rsidP="00624470">
      <w:pPr>
        <w:pStyle w:val="ListParagraph"/>
        <w:numPr>
          <w:ilvl w:val="0"/>
          <w:numId w:val="12"/>
        </w:numPr>
        <w:tabs>
          <w:tab w:val="right" w:pos="7254"/>
        </w:tabs>
        <w:autoSpaceDN/>
        <w:spacing w:before="60" w:after="60"/>
        <w:contextualSpacing/>
        <w:jc w:val="both"/>
        <w:textAlignment w:val="auto"/>
        <w:rPr>
          <w:rFonts w:ascii="StobiSerif Regular" w:hAnsi="StobiSerif Regular"/>
          <w:color w:val="auto"/>
          <w:sz w:val="22"/>
          <w:szCs w:val="22"/>
        </w:rPr>
      </w:pPr>
      <w:r w:rsidRPr="00BA2F9C">
        <w:rPr>
          <w:rFonts w:ascii="StobiSerif Regular" w:hAnsi="StobiSerif Regular"/>
          <w:color w:val="auto"/>
          <w:sz w:val="22"/>
          <w:szCs w:val="22"/>
          <w:lang w:val="mk-MK"/>
        </w:rPr>
        <w:t>Адресата</w:t>
      </w:r>
      <w:r w:rsidR="008B7775" w:rsidRPr="00BA2F9C" w:rsidDel="008B7775">
        <w:rPr>
          <w:rFonts w:ascii="StobiSerif Regular" w:hAnsi="StobiSerif Regular"/>
          <w:color w:val="auto"/>
          <w:sz w:val="22"/>
          <w:szCs w:val="22"/>
          <w:lang w:val="mk-MK"/>
        </w:rPr>
        <w:t xml:space="preserve"> </w:t>
      </w:r>
      <w:r w:rsidR="00FF72C9" w:rsidRPr="00BA2F9C">
        <w:rPr>
          <w:rFonts w:ascii="StobiSerif Regular" w:hAnsi="StobiSerif Regular"/>
          <w:color w:val="auto"/>
          <w:sz w:val="22"/>
          <w:szCs w:val="22"/>
          <w:lang w:val="mk-MK"/>
        </w:rPr>
        <w:t>наведена</w:t>
      </w:r>
      <w:r w:rsidRPr="00BA2F9C">
        <w:rPr>
          <w:rFonts w:ascii="StobiSerif Regular" w:hAnsi="StobiSerif Regular"/>
          <w:color w:val="auto"/>
          <w:sz w:val="22"/>
          <w:szCs w:val="22"/>
          <w:lang w:val="mk-MK"/>
        </w:rPr>
        <w:t xml:space="preserve"> погоре е</w:t>
      </w:r>
      <w:r w:rsidRPr="00BA2F9C">
        <w:rPr>
          <w:rFonts w:ascii="StobiSerif Regular" w:hAnsi="StobiSerif Regular"/>
          <w:color w:val="auto"/>
          <w:sz w:val="22"/>
          <w:szCs w:val="22"/>
        </w:rPr>
        <w:t>:</w:t>
      </w:r>
    </w:p>
    <w:p w14:paraId="2C19D4E5" w14:textId="77777777" w:rsidR="00AA6928" w:rsidRPr="00BA2F9C" w:rsidRDefault="00AF2745" w:rsidP="00FF72C9">
      <w:pPr>
        <w:pStyle w:val="ListParagraph"/>
        <w:ind w:left="360"/>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Министерство за транспорт и врски</w:t>
      </w:r>
    </w:p>
    <w:p w14:paraId="760925BD" w14:textId="77777777" w:rsidR="00FF72C9" w:rsidRPr="00BA2F9C" w:rsidRDefault="00AF2745" w:rsidP="00FF72C9">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Единица за имплементација на проектот</w:t>
      </w:r>
    </w:p>
    <w:p w14:paraId="57F9A79D" w14:textId="390090E8" w:rsidR="00FF72C9" w:rsidRPr="00BA2F9C" w:rsidRDefault="000127ED" w:rsidP="00FF72C9">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z w:val="22"/>
          <w:szCs w:val="22"/>
          <w:lang w:val="ru-RU"/>
        </w:rPr>
        <w:t>Г</w:t>
      </w:r>
      <w:r w:rsidRPr="00BA2F9C">
        <w:rPr>
          <w:rFonts w:ascii="StobiSerif Regular" w:hAnsi="StobiSerif Regular"/>
          <w:color w:val="auto"/>
          <w:sz w:val="22"/>
          <w:szCs w:val="22"/>
          <w:lang w:val="mk-MK"/>
        </w:rPr>
        <w:t>-</w:t>
      </w:r>
      <w:r w:rsidR="005D2B4A" w:rsidRPr="00BA2F9C">
        <w:rPr>
          <w:rFonts w:ascii="StobiSerif Regular" w:hAnsi="StobiSerif Regular"/>
          <w:color w:val="auto"/>
          <w:sz w:val="22"/>
          <w:szCs w:val="22"/>
          <w:lang w:val="mk-MK"/>
        </w:rPr>
        <w:t>ѓ</w:t>
      </w:r>
      <w:r w:rsidRPr="00BA2F9C">
        <w:rPr>
          <w:rFonts w:ascii="StobiSerif Regular" w:hAnsi="StobiSerif Regular"/>
          <w:color w:val="auto"/>
          <w:sz w:val="22"/>
          <w:szCs w:val="22"/>
          <w:lang w:val="mk-MK"/>
        </w:rPr>
        <w:t>а Власта Ружиновска</w:t>
      </w:r>
      <w:r w:rsidR="0099234E" w:rsidRPr="00BA2F9C">
        <w:rPr>
          <w:rFonts w:ascii="StobiSerif Regular" w:hAnsi="StobiSerif Regular"/>
          <w:color w:val="auto"/>
          <w:sz w:val="22"/>
          <w:szCs w:val="22"/>
          <w:lang w:val="mk-MK"/>
        </w:rPr>
        <w:t>, Г-ѓа Наташа Стојановска</w:t>
      </w:r>
      <w:r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и/или</w:t>
      </w:r>
      <w:r w:rsidRPr="00BA2F9C">
        <w:rPr>
          <w:rFonts w:ascii="StobiSerif Regular" w:hAnsi="StobiSerif Regular"/>
          <w:color w:val="auto"/>
          <w:sz w:val="22"/>
          <w:szCs w:val="22"/>
          <w:lang w:val="mk-MK"/>
        </w:rPr>
        <w:t xml:space="preserve"> </w:t>
      </w:r>
      <w:r w:rsidR="00264F32" w:rsidRPr="00BA2F9C">
        <w:rPr>
          <w:rFonts w:ascii="StobiSerif Regular" w:hAnsi="StobiSerif Regular"/>
          <w:color w:val="auto"/>
          <w:sz w:val="22"/>
          <w:szCs w:val="22"/>
          <w:lang w:val="mk-MK"/>
        </w:rPr>
        <w:t xml:space="preserve">Г-дин </w:t>
      </w:r>
      <w:r w:rsidR="00AF2745" w:rsidRPr="00BA2F9C">
        <w:rPr>
          <w:rFonts w:ascii="StobiSerif Regular" w:hAnsi="StobiSerif Regular"/>
          <w:color w:val="auto"/>
          <w:sz w:val="22"/>
          <w:szCs w:val="22"/>
          <w:lang w:val="mk-MK"/>
        </w:rPr>
        <w:t>Славко Мицевски</w:t>
      </w:r>
      <w:r w:rsidR="00601505" w:rsidRPr="00BA2F9C">
        <w:rPr>
          <w:rFonts w:ascii="StobiSerif Regular" w:hAnsi="StobiSerif Regular"/>
          <w:color w:val="auto"/>
          <w:sz w:val="22"/>
          <w:szCs w:val="22"/>
          <w:lang w:val="mk-MK"/>
        </w:rPr>
        <w:t>,</w:t>
      </w:r>
      <w:r w:rsidR="00AF2745"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Е</w:t>
      </w:r>
      <w:r w:rsidR="00264F32" w:rsidRPr="00BA2F9C">
        <w:rPr>
          <w:rFonts w:ascii="StobiSerif Regular" w:hAnsi="StobiSerif Regular"/>
          <w:color w:val="auto"/>
          <w:sz w:val="22"/>
          <w:szCs w:val="22"/>
          <w:lang w:val="mk-MK"/>
        </w:rPr>
        <w:t xml:space="preserve">ксперти </w:t>
      </w:r>
      <w:r w:rsidR="009F2231" w:rsidRPr="00BA2F9C">
        <w:rPr>
          <w:rFonts w:ascii="StobiSerif Regular" w:hAnsi="StobiSerif Regular"/>
          <w:color w:val="auto"/>
          <w:sz w:val="22"/>
          <w:szCs w:val="22"/>
          <w:lang w:val="mk-MK"/>
        </w:rPr>
        <w:t>за набавки</w:t>
      </w:r>
    </w:p>
    <w:p w14:paraId="1FA017DD" w14:textId="77777777" w:rsidR="00156BE9" w:rsidRPr="00BA2F9C" w:rsidRDefault="00AF2745" w:rsidP="00156BE9">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Ул</w:t>
      </w:r>
      <w:r w:rsidR="00264F32" w:rsidRPr="00BA2F9C">
        <w:rPr>
          <w:rFonts w:ascii="StobiSerif Regular" w:hAnsi="StobiSerif Regular"/>
          <w:color w:val="auto"/>
          <w:sz w:val="22"/>
          <w:szCs w:val="22"/>
          <w:lang w:val="mk-MK"/>
        </w:rPr>
        <w:t>ица</w:t>
      </w:r>
      <w:r w:rsidRPr="00BA2F9C">
        <w:rPr>
          <w:rFonts w:ascii="StobiSerif Regular" w:hAnsi="StobiSerif Regular"/>
          <w:color w:val="auto"/>
          <w:sz w:val="22"/>
          <w:szCs w:val="22"/>
          <w:lang w:val="mk-MK"/>
        </w:rPr>
        <w:t xml:space="preserve"> </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Црвена Скопска Општина</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 број 4</w:t>
      </w:r>
      <w:r w:rsidRPr="00BA2F9C">
        <w:rPr>
          <w:rFonts w:ascii="StobiSerif Regular" w:hAnsi="StobiSerif Regular"/>
          <w:color w:val="auto"/>
          <w:sz w:val="22"/>
          <w:szCs w:val="22"/>
          <w:lang w:val="mk-MK"/>
        </w:rPr>
        <w:t>, 1000 Скопје, Република Северна Македонија</w:t>
      </w:r>
    </w:p>
    <w:p w14:paraId="5BC04D5A" w14:textId="77777777" w:rsidR="00156BE9" w:rsidRPr="00BA2F9C" w:rsidRDefault="00156BE9" w:rsidP="00156BE9">
      <w:pPr>
        <w:pStyle w:val="ListParagraph"/>
        <w:ind w:left="360"/>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Телефон: + 389 (0)2 3145 531; </w:t>
      </w:r>
    </w:p>
    <w:p w14:paraId="7B646E40" w14:textId="77777777" w:rsidR="00156BE9" w:rsidRPr="00BA2F9C" w:rsidRDefault="00156BE9" w:rsidP="00156BE9">
      <w:pPr>
        <w:pStyle w:val="ListParagraph"/>
        <w:ind w:left="360"/>
        <w:jc w:val="both"/>
        <w:rPr>
          <w:rFonts w:ascii="StobiSerif Regular" w:hAnsi="StobiSerif Regular"/>
          <w:color w:val="auto"/>
          <w:sz w:val="22"/>
          <w:szCs w:val="22"/>
          <w:lang w:val="mk-MK"/>
        </w:rPr>
      </w:pPr>
      <w:r w:rsidRPr="00BA2F9C">
        <w:rPr>
          <w:rFonts w:ascii="StobiSerif Regular" w:hAnsi="StobiSerif Regular"/>
          <w:color w:val="auto"/>
          <w:sz w:val="22"/>
          <w:szCs w:val="22"/>
          <w:lang w:val="ru-RU"/>
        </w:rPr>
        <w:lastRenderedPageBreak/>
        <w:t>Факс: + 389 (0)2 3126 228</w:t>
      </w:r>
    </w:p>
    <w:p w14:paraId="56E6976B" w14:textId="77777777" w:rsidR="009F2231" w:rsidRPr="00BA2F9C" w:rsidRDefault="00BF2F8D" w:rsidP="009F2231">
      <w:pPr>
        <w:pStyle w:val="ListParagraph"/>
        <w:ind w:left="360"/>
        <w:rPr>
          <w:rFonts w:ascii="StobiSerif Regular" w:hAnsi="StobiSerif Regular"/>
          <w:color w:val="auto"/>
          <w:sz w:val="22"/>
          <w:szCs w:val="22"/>
          <w:lang w:val="mk-MK"/>
        </w:rPr>
      </w:pPr>
      <w:r w:rsidRPr="00BA2F9C">
        <w:rPr>
          <w:rFonts w:ascii="StobiSerif Regular" w:hAnsi="StobiSerif Regular"/>
          <w:b/>
          <w:color w:val="auto"/>
          <w:sz w:val="22"/>
          <w:szCs w:val="22"/>
          <w:lang w:val="mk-MK"/>
        </w:rPr>
        <w:t xml:space="preserve">Веб </w:t>
      </w:r>
      <w:r w:rsidR="009F2231" w:rsidRPr="00BA2F9C">
        <w:rPr>
          <w:rFonts w:ascii="StobiSerif Regular" w:hAnsi="StobiSerif Regular"/>
          <w:b/>
          <w:color w:val="auto"/>
          <w:sz w:val="22"/>
          <w:szCs w:val="22"/>
          <w:lang w:val="mk-MK"/>
        </w:rPr>
        <w:t>страница</w:t>
      </w:r>
      <w:r w:rsidR="009F2231" w:rsidRPr="00BA2F9C">
        <w:rPr>
          <w:rFonts w:ascii="StobiSerif Regular" w:hAnsi="StobiSerif Regular"/>
          <w:color w:val="auto"/>
          <w:sz w:val="22"/>
          <w:szCs w:val="22"/>
          <w:lang w:val="ru-RU"/>
        </w:rPr>
        <w:t>:</w:t>
      </w:r>
      <w:r w:rsidR="009F2231" w:rsidRPr="00BA2F9C">
        <w:rPr>
          <w:rFonts w:ascii="StobiSerif Regular" w:hAnsi="StobiSerif Regular"/>
          <w:color w:val="auto"/>
          <w:sz w:val="22"/>
          <w:szCs w:val="22"/>
          <w:lang w:val="mk-MK"/>
        </w:rPr>
        <w:t xml:space="preserve"> </w:t>
      </w:r>
      <w:hyperlink r:id="rId13" w:history="1">
        <w:r w:rsidR="00156BE9" w:rsidRPr="00BA2F9C">
          <w:rPr>
            <w:rStyle w:val="Hyperlink"/>
            <w:rFonts w:ascii="StobiSerif Regular" w:hAnsi="StobiSerif Regular"/>
            <w:color w:val="auto"/>
            <w:sz w:val="22"/>
            <w:szCs w:val="22"/>
            <w:u w:val="none"/>
          </w:rPr>
          <w:t>http</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mtc</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gov</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mk</w:t>
        </w:r>
        <w:r w:rsidR="00156BE9" w:rsidRPr="00BA2F9C">
          <w:rPr>
            <w:rStyle w:val="Hyperlink"/>
            <w:rFonts w:ascii="StobiSerif Regular" w:hAnsi="StobiSerif Regular"/>
            <w:color w:val="auto"/>
            <w:sz w:val="22"/>
            <w:szCs w:val="22"/>
            <w:u w:val="none"/>
            <w:lang w:val="mk-MK"/>
          </w:rPr>
          <w:t>/</w:t>
        </w:r>
      </w:hyperlink>
      <w:r w:rsidR="009F2231" w:rsidRPr="00BA2F9C">
        <w:rPr>
          <w:rFonts w:ascii="StobiSerif Regular" w:hAnsi="StobiSerif Regular"/>
          <w:color w:val="auto"/>
          <w:sz w:val="22"/>
          <w:szCs w:val="22"/>
          <w:lang w:val="ru-RU"/>
        </w:rPr>
        <w:t xml:space="preserve">; </w:t>
      </w:r>
      <w:hyperlink r:id="rId14" w:history="1">
        <w:r w:rsidR="00156BE9" w:rsidRPr="00BA2F9C">
          <w:rPr>
            <w:rStyle w:val="Hyperlink"/>
            <w:rFonts w:ascii="StobiSerif Regular" w:hAnsi="StobiSerif Regular"/>
            <w:color w:val="auto"/>
            <w:sz w:val="22"/>
            <w:szCs w:val="22"/>
            <w:u w:val="none"/>
          </w:rPr>
          <w:t>https</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www</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e</w:t>
        </w:r>
        <w:r w:rsidR="00156BE9" w:rsidRPr="00BA2F9C">
          <w:rPr>
            <w:rStyle w:val="Hyperlink"/>
            <w:rFonts w:ascii="StobiSerif Regular" w:hAnsi="StobiSerif Regular"/>
            <w:color w:val="auto"/>
            <w:sz w:val="22"/>
            <w:szCs w:val="22"/>
            <w:u w:val="none"/>
            <w:lang w:val="ru-RU"/>
          </w:rPr>
          <w:t>-</w:t>
        </w:r>
        <w:proofErr w:type="spellStart"/>
        <w:r w:rsidR="00156BE9" w:rsidRPr="00BA2F9C">
          <w:rPr>
            <w:rStyle w:val="Hyperlink"/>
            <w:rFonts w:ascii="StobiSerif Regular" w:hAnsi="StobiSerif Regular"/>
            <w:color w:val="auto"/>
            <w:sz w:val="22"/>
            <w:szCs w:val="22"/>
            <w:u w:val="none"/>
          </w:rPr>
          <w:t>nabavki</w:t>
        </w:r>
        <w:proofErr w:type="spellEnd"/>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gov</w:t>
        </w:r>
        <w:r w:rsidR="00156BE9" w:rsidRPr="00BA2F9C">
          <w:rPr>
            <w:rStyle w:val="Hyperlink"/>
            <w:rFonts w:ascii="StobiSerif Regular" w:hAnsi="StobiSerif Regular"/>
            <w:color w:val="auto"/>
            <w:sz w:val="22"/>
            <w:szCs w:val="22"/>
            <w:u w:val="none"/>
            <w:lang w:val="ru-RU"/>
          </w:rPr>
          <w:t>.</w:t>
        </w:r>
        <w:r w:rsidR="00156BE9" w:rsidRPr="00BA2F9C">
          <w:rPr>
            <w:rStyle w:val="Hyperlink"/>
            <w:rFonts w:ascii="StobiSerif Regular" w:hAnsi="StobiSerif Regular"/>
            <w:color w:val="auto"/>
            <w:sz w:val="22"/>
            <w:szCs w:val="22"/>
            <w:u w:val="none"/>
          </w:rPr>
          <w:t>m</w:t>
        </w:r>
        <w:r w:rsidR="00156BE9" w:rsidRPr="00BA2F9C">
          <w:rPr>
            <w:rStyle w:val="Hyperlink"/>
            <w:rFonts w:ascii="StobiSerif Regular" w:hAnsi="StobiSerif Regular"/>
            <w:color w:val="auto"/>
            <w:sz w:val="22"/>
            <w:szCs w:val="22"/>
            <w:u w:val="none"/>
            <w:lang w:val="mk-MK"/>
          </w:rPr>
          <w:t>к</w:t>
        </w:r>
      </w:hyperlink>
      <w:r w:rsidR="00156BE9" w:rsidRPr="00BA2F9C">
        <w:rPr>
          <w:rFonts w:ascii="StobiSerif Regular" w:hAnsi="StobiSerif Regular"/>
          <w:color w:val="auto"/>
          <w:sz w:val="22"/>
          <w:szCs w:val="22"/>
          <w:lang w:val="mk-MK"/>
        </w:rPr>
        <w:t xml:space="preserve"> </w:t>
      </w:r>
    </w:p>
    <w:p w14:paraId="674BBB9C" w14:textId="77777777" w:rsidR="00264F32" w:rsidRPr="00BA2F9C" w:rsidRDefault="00AF2745" w:rsidP="00FF72C9">
      <w:pPr>
        <w:pStyle w:val="ListParagraph"/>
        <w:ind w:left="360"/>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Електронск</w:t>
      </w:r>
      <w:r w:rsidR="00264F32" w:rsidRPr="00BA2F9C">
        <w:rPr>
          <w:rFonts w:ascii="StobiSerif Regular" w:hAnsi="StobiSerif Regular"/>
          <w:b/>
          <w:color w:val="auto"/>
          <w:sz w:val="22"/>
          <w:szCs w:val="22"/>
          <w:lang w:val="mk-MK"/>
        </w:rPr>
        <w:t>и</w:t>
      </w:r>
      <w:r w:rsidRPr="00BA2F9C">
        <w:rPr>
          <w:rFonts w:ascii="StobiSerif Regular" w:hAnsi="StobiSerif Regular"/>
          <w:b/>
          <w:color w:val="auto"/>
          <w:sz w:val="22"/>
          <w:szCs w:val="22"/>
          <w:lang w:val="mk-MK"/>
        </w:rPr>
        <w:t xml:space="preserve"> адрес</w:t>
      </w:r>
      <w:r w:rsidR="00264F32" w:rsidRPr="00BA2F9C">
        <w:rPr>
          <w:rFonts w:ascii="StobiSerif Regular" w:hAnsi="StobiSerif Regular"/>
          <w:b/>
          <w:color w:val="auto"/>
          <w:sz w:val="22"/>
          <w:szCs w:val="22"/>
          <w:lang w:val="mk-MK"/>
        </w:rPr>
        <w:t>и</w:t>
      </w:r>
      <w:r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mk-MK"/>
        </w:rPr>
        <w:t xml:space="preserve"> </w:t>
      </w:r>
    </w:p>
    <w:p w14:paraId="5F694469" w14:textId="77777777" w:rsidR="00DA497B" w:rsidRPr="00BA2F9C" w:rsidRDefault="00000000" w:rsidP="00FF72C9">
      <w:pPr>
        <w:pStyle w:val="ListParagraph"/>
        <w:ind w:left="360"/>
        <w:rPr>
          <w:rFonts w:ascii="StobiSerif Regular" w:hAnsi="StobiSerif Regular"/>
          <w:color w:val="auto"/>
          <w:sz w:val="22"/>
          <w:szCs w:val="22"/>
          <w:lang w:val="mk-MK"/>
        </w:rPr>
      </w:pPr>
      <w:hyperlink r:id="rId15" w:history="1">
        <w:r w:rsidR="00DA497B" w:rsidRPr="00BA2F9C">
          <w:rPr>
            <w:rStyle w:val="Hyperlink"/>
            <w:rFonts w:ascii="StobiSerif Regular" w:hAnsi="StobiSerif Regular"/>
            <w:color w:val="auto"/>
            <w:spacing w:val="-2"/>
            <w:sz w:val="22"/>
            <w:szCs w:val="22"/>
          </w:rPr>
          <w:t>procurement</w:t>
        </w:r>
        <w:r w:rsidR="00DA497B" w:rsidRPr="00BA2F9C">
          <w:rPr>
            <w:rStyle w:val="Hyperlink"/>
            <w:rFonts w:ascii="StobiSerif Regular" w:hAnsi="StobiSerif Regular"/>
            <w:color w:val="auto"/>
            <w:spacing w:val="-2"/>
            <w:sz w:val="22"/>
            <w:szCs w:val="22"/>
            <w:lang w:val="ru-RU"/>
          </w:rPr>
          <w:t>.</w:t>
        </w:r>
        <w:r w:rsidR="00DA497B" w:rsidRPr="00BA2F9C">
          <w:rPr>
            <w:rStyle w:val="Hyperlink"/>
            <w:rFonts w:ascii="StobiSerif Regular" w:hAnsi="StobiSerif Regular"/>
            <w:color w:val="auto"/>
            <w:spacing w:val="-2"/>
            <w:sz w:val="22"/>
            <w:szCs w:val="22"/>
          </w:rPr>
          <w:t>piu</w:t>
        </w:r>
        <w:r w:rsidR="00DA497B" w:rsidRPr="00BA2F9C">
          <w:rPr>
            <w:rStyle w:val="Hyperlink"/>
            <w:rFonts w:ascii="StobiSerif Regular" w:hAnsi="StobiSerif Regular"/>
            <w:color w:val="auto"/>
            <w:spacing w:val="-2"/>
            <w:sz w:val="22"/>
            <w:szCs w:val="22"/>
            <w:lang w:val="ru-RU"/>
          </w:rPr>
          <w:t>.</w:t>
        </w:r>
        <w:r w:rsidR="00DA497B" w:rsidRPr="00BA2F9C">
          <w:rPr>
            <w:rStyle w:val="Hyperlink"/>
            <w:rFonts w:ascii="StobiSerif Regular" w:hAnsi="StobiSerif Regular"/>
            <w:color w:val="auto"/>
            <w:spacing w:val="-2"/>
            <w:sz w:val="22"/>
            <w:szCs w:val="22"/>
          </w:rPr>
          <w:t>mtc</w:t>
        </w:r>
        <w:r w:rsidR="00DA497B" w:rsidRPr="00BA2F9C">
          <w:rPr>
            <w:rStyle w:val="Hyperlink"/>
            <w:rFonts w:ascii="StobiSerif Regular" w:hAnsi="StobiSerif Regular"/>
            <w:color w:val="auto"/>
            <w:spacing w:val="-2"/>
            <w:sz w:val="22"/>
            <w:szCs w:val="22"/>
            <w:lang w:val="ru-RU"/>
          </w:rPr>
          <w:t>@</w:t>
        </w:r>
        <w:r w:rsidR="00DA497B" w:rsidRPr="00BA2F9C">
          <w:rPr>
            <w:rStyle w:val="Hyperlink"/>
            <w:rFonts w:ascii="StobiSerif Regular" w:hAnsi="StobiSerif Regular"/>
            <w:color w:val="auto"/>
            <w:spacing w:val="-2"/>
            <w:sz w:val="22"/>
            <w:szCs w:val="22"/>
          </w:rPr>
          <w:t>gmail</w:t>
        </w:r>
        <w:r w:rsidR="00DA497B" w:rsidRPr="00BA2F9C">
          <w:rPr>
            <w:rStyle w:val="Hyperlink"/>
            <w:rFonts w:ascii="StobiSerif Regular" w:hAnsi="StobiSerif Regular"/>
            <w:color w:val="auto"/>
            <w:spacing w:val="-2"/>
            <w:sz w:val="22"/>
            <w:szCs w:val="22"/>
            <w:lang w:val="ru-RU"/>
          </w:rPr>
          <w:t>.</w:t>
        </w:r>
        <w:r w:rsidR="00DA497B" w:rsidRPr="00BA2F9C">
          <w:rPr>
            <w:rStyle w:val="Hyperlink"/>
            <w:rFonts w:ascii="StobiSerif Regular" w:hAnsi="StobiSerif Regular"/>
            <w:color w:val="auto"/>
            <w:spacing w:val="-2"/>
            <w:sz w:val="22"/>
            <w:szCs w:val="22"/>
          </w:rPr>
          <w:t>com</w:t>
        </w:r>
      </w:hyperlink>
      <w:r w:rsidR="00DA497B" w:rsidRPr="00BA2F9C">
        <w:rPr>
          <w:rFonts w:ascii="StobiSerif Regular" w:hAnsi="StobiSerif Regular"/>
          <w:color w:val="auto"/>
          <w:spacing w:val="-2"/>
          <w:sz w:val="22"/>
          <w:szCs w:val="22"/>
          <w:lang w:val="ru-RU"/>
        </w:rPr>
        <w:t>;</w:t>
      </w:r>
    </w:p>
    <w:p w14:paraId="28E9290E" w14:textId="2DC479D3" w:rsidR="0099234E" w:rsidRPr="00BA2F9C" w:rsidRDefault="00000000" w:rsidP="00FF72C9">
      <w:pPr>
        <w:pStyle w:val="ListParagraph"/>
        <w:ind w:left="360"/>
        <w:rPr>
          <w:rFonts w:ascii="StobiSerif Regular" w:hAnsi="StobiSerif Regular"/>
          <w:color w:val="auto"/>
          <w:sz w:val="22"/>
          <w:szCs w:val="22"/>
          <w:u w:val="single"/>
          <w:lang w:val="pt-BR"/>
        </w:rPr>
      </w:pPr>
      <w:hyperlink r:id="rId16" w:history="1">
        <w:r w:rsidR="00F23822" w:rsidRPr="00BA2F9C">
          <w:rPr>
            <w:rStyle w:val="Hyperlink"/>
            <w:rFonts w:ascii="StobiSerif Regular" w:hAnsi="StobiSerif Regular"/>
            <w:sz w:val="22"/>
            <w:szCs w:val="22"/>
            <w:lang w:val="pt-BR"/>
          </w:rPr>
          <w:t>vlasta.ruzinovska@piu.mtc.gov.mk</w:t>
        </w:r>
      </w:hyperlink>
      <w:r w:rsidR="005F0651" w:rsidRPr="00BA2F9C">
        <w:rPr>
          <w:rFonts w:ascii="StobiSerif Regular" w:hAnsi="StobiSerif Regular"/>
          <w:color w:val="auto"/>
          <w:sz w:val="22"/>
          <w:szCs w:val="22"/>
          <w:u w:val="single"/>
          <w:lang w:val="pt-BR"/>
        </w:rPr>
        <w:t>;</w:t>
      </w:r>
    </w:p>
    <w:p w14:paraId="647249D5" w14:textId="020F490B" w:rsidR="00264F32" w:rsidRPr="00BA2F9C" w:rsidRDefault="0099234E" w:rsidP="00FF72C9">
      <w:pPr>
        <w:pStyle w:val="ListParagraph"/>
        <w:ind w:left="360"/>
        <w:rPr>
          <w:rFonts w:ascii="StobiSerif Regular" w:hAnsi="StobiSerif Regular"/>
          <w:color w:val="auto"/>
          <w:sz w:val="22"/>
          <w:szCs w:val="22"/>
          <w:u w:val="single"/>
          <w:lang w:val="mk-MK"/>
        </w:rPr>
      </w:pPr>
      <w:r w:rsidRPr="00BA2F9C">
        <w:rPr>
          <w:rFonts w:ascii="StobiSerif Regular" w:hAnsi="StobiSerif Regular"/>
          <w:color w:val="auto"/>
          <w:sz w:val="22"/>
          <w:szCs w:val="22"/>
          <w:u w:val="single"/>
        </w:rPr>
        <w:t>natasha.stojanovska@piu.mtc.gov.mk</w:t>
      </w:r>
      <w:r w:rsidR="005F0651" w:rsidRPr="00BA2F9C">
        <w:rPr>
          <w:rFonts w:ascii="StobiSerif Regular" w:hAnsi="StobiSerif Regular"/>
          <w:color w:val="auto"/>
          <w:sz w:val="22"/>
          <w:szCs w:val="22"/>
          <w:u w:val="single"/>
          <w:lang w:val="mk-MK"/>
        </w:rPr>
        <w:t xml:space="preserve"> </w:t>
      </w:r>
    </w:p>
    <w:p w14:paraId="0F875A7B" w14:textId="0111A594" w:rsidR="00431005" w:rsidRPr="00BA2F9C" w:rsidRDefault="00000000" w:rsidP="00CE21AB">
      <w:pPr>
        <w:pStyle w:val="ListParagraph"/>
        <w:ind w:left="360"/>
        <w:rPr>
          <w:rFonts w:ascii="StobiSerif Regular" w:hAnsi="StobiSerif Regular"/>
          <w:color w:val="auto"/>
          <w:sz w:val="22"/>
          <w:szCs w:val="22"/>
          <w:lang w:val="mk-MK"/>
        </w:rPr>
      </w:pPr>
      <w:hyperlink r:id="rId17" w:history="1">
        <w:r w:rsidR="0099234E" w:rsidRPr="00BA2F9C">
          <w:rPr>
            <w:rStyle w:val="Hyperlink"/>
            <w:rFonts w:ascii="StobiSerif Regular" w:hAnsi="StobiSerif Regular"/>
            <w:color w:val="auto"/>
            <w:sz w:val="22"/>
            <w:szCs w:val="22"/>
            <w:lang w:val="pt-BR"/>
          </w:rPr>
          <w:t>slavko.micevski@piu.mtc.gov.mk</w:t>
        </w:r>
      </w:hyperlink>
      <w:r w:rsidR="00431005" w:rsidRPr="00BA2F9C">
        <w:rPr>
          <w:rFonts w:ascii="StobiSerif Regular" w:hAnsi="StobiSerif Regular"/>
          <w:color w:val="auto"/>
          <w:sz w:val="22"/>
          <w:szCs w:val="22"/>
          <w:lang w:val="pt-BR"/>
        </w:rPr>
        <w:t xml:space="preserve">; </w:t>
      </w:r>
    </w:p>
    <w:p w14:paraId="56A6DBF3" w14:textId="180B4B0E" w:rsidR="00FF72C9" w:rsidRPr="00BA2F9C" w:rsidRDefault="00000000" w:rsidP="00FF72C9">
      <w:pPr>
        <w:pStyle w:val="ListParagraph"/>
        <w:ind w:left="360"/>
        <w:rPr>
          <w:rStyle w:val="Hyperlink"/>
          <w:rFonts w:ascii="StobiSerif Regular" w:hAnsi="StobiSerif Regular"/>
          <w:color w:val="auto"/>
          <w:spacing w:val="-2"/>
          <w:sz w:val="22"/>
          <w:szCs w:val="22"/>
          <w:u w:val="none"/>
          <w:lang w:val="mk-MK"/>
        </w:rPr>
      </w:pPr>
      <w:hyperlink r:id="rId18" w:history="1">
        <w:r w:rsidR="0099234E" w:rsidRPr="00BA2F9C">
          <w:rPr>
            <w:rStyle w:val="Hyperlink"/>
            <w:rFonts w:ascii="StobiSerif Regular" w:hAnsi="StobiSerif Regular"/>
            <w:color w:val="auto"/>
            <w:spacing w:val="-2"/>
            <w:sz w:val="22"/>
            <w:szCs w:val="22"/>
            <w:lang w:val="mk-MK"/>
          </w:rPr>
          <w:t>harita.pandovska@</w:t>
        </w:r>
        <w:r w:rsidR="0099234E" w:rsidRPr="00BA2F9C">
          <w:rPr>
            <w:rStyle w:val="Hyperlink"/>
            <w:rFonts w:ascii="StobiSerif Regular" w:hAnsi="StobiSerif Regular"/>
            <w:color w:val="auto"/>
            <w:spacing w:val="-2"/>
            <w:sz w:val="22"/>
            <w:szCs w:val="22"/>
          </w:rPr>
          <w:t>piu.</w:t>
        </w:r>
        <w:r w:rsidR="0099234E" w:rsidRPr="00BA2F9C">
          <w:rPr>
            <w:rStyle w:val="Hyperlink"/>
            <w:rFonts w:ascii="StobiSerif Regular" w:hAnsi="StobiSerif Regular"/>
            <w:color w:val="auto"/>
            <w:spacing w:val="-2"/>
            <w:sz w:val="22"/>
            <w:szCs w:val="22"/>
            <w:lang w:val="mk-MK"/>
          </w:rPr>
          <w:t>mtc.gov.mk</w:t>
        </w:r>
      </w:hyperlink>
      <w:r w:rsidR="009D0CCE" w:rsidRPr="00BA2F9C">
        <w:rPr>
          <w:rStyle w:val="Hyperlink"/>
          <w:rFonts w:ascii="StobiSerif Regular" w:hAnsi="StobiSerif Regular"/>
          <w:color w:val="auto"/>
          <w:spacing w:val="-2"/>
          <w:sz w:val="22"/>
          <w:szCs w:val="22"/>
          <w:u w:val="none"/>
          <w:lang w:val="mk-MK"/>
        </w:rPr>
        <w:t>;</w:t>
      </w:r>
    </w:p>
    <w:p w14:paraId="5A50ED1D" w14:textId="77777777" w:rsidR="00A17A0D" w:rsidRPr="00BA2F9C" w:rsidRDefault="00A17A0D">
      <w:pPr>
        <w:pStyle w:val="Standard"/>
        <w:pageBreakBefore/>
        <w:jc w:val="center"/>
        <w:rPr>
          <w:rFonts w:ascii="StobiSerif Regular" w:hAnsi="StobiSerif Regular"/>
          <w:b/>
          <w:color w:val="auto"/>
          <w:sz w:val="22"/>
          <w:szCs w:val="22"/>
          <w:lang w:val="mk-MK"/>
        </w:rPr>
      </w:pPr>
    </w:p>
    <w:p w14:paraId="6DA56AB1" w14:textId="77777777" w:rsidR="00BD79E6" w:rsidRPr="00BA2F9C" w:rsidRDefault="00BD79E6" w:rsidP="00C07200">
      <w:pPr>
        <w:pStyle w:val="Standard"/>
        <w:jc w:val="center"/>
        <w:rPr>
          <w:rFonts w:ascii="StobiSerif Regular" w:hAnsi="StobiSerif Regular"/>
          <w:b/>
          <w:color w:val="auto"/>
          <w:sz w:val="22"/>
          <w:szCs w:val="22"/>
          <w:lang w:val="mk-MK"/>
        </w:rPr>
      </w:pPr>
    </w:p>
    <w:p w14:paraId="7DFAFD7C" w14:textId="77777777" w:rsidR="00C07200" w:rsidRPr="00BA2F9C" w:rsidRDefault="00C07200" w:rsidP="00C07200">
      <w:pPr>
        <w:pStyle w:val="Standard"/>
        <w:jc w:val="center"/>
        <w:rPr>
          <w:rFonts w:ascii="StobiSerif Regular" w:hAnsi="StobiSerif Regular"/>
          <w:color w:val="auto"/>
          <w:sz w:val="28"/>
          <w:szCs w:val="28"/>
          <w:lang w:val="ru-RU"/>
        </w:rPr>
      </w:pPr>
      <w:r w:rsidRPr="00BA2F9C">
        <w:rPr>
          <w:rFonts w:ascii="StobiSerif Regular" w:hAnsi="StobiSerif Regular"/>
          <w:b/>
          <w:color w:val="auto"/>
          <w:sz w:val="28"/>
          <w:szCs w:val="28"/>
          <w:lang w:val="mk-MK"/>
        </w:rPr>
        <w:t>Барање за поднесување понуди</w:t>
      </w:r>
    </w:p>
    <w:p w14:paraId="20DB818C" w14:textId="77777777" w:rsidR="00C07200" w:rsidRPr="00BA2F9C" w:rsidRDefault="00C07200" w:rsidP="00C07200">
      <w:pPr>
        <w:pStyle w:val="Standard"/>
        <w:jc w:val="center"/>
        <w:rPr>
          <w:rFonts w:ascii="StobiSerif Regular" w:hAnsi="StobiSerif Regular"/>
          <w:color w:val="auto"/>
          <w:lang w:val="mk-MK"/>
        </w:rPr>
      </w:pPr>
    </w:p>
    <w:p w14:paraId="2005A94F" w14:textId="77777777" w:rsidR="00BD79E6" w:rsidRPr="00BA2F9C" w:rsidRDefault="00BD79E6" w:rsidP="00C07200">
      <w:pPr>
        <w:pStyle w:val="Standard"/>
        <w:jc w:val="center"/>
        <w:rPr>
          <w:rFonts w:ascii="StobiSerif Regular" w:hAnsi="StobiSerif Regular"/>
          <w:b/>
          <w:color w:val="auto"/>
          <w:lang w:val="mk-MK"/>
        </w:rPr>
      </w:pPr>
    </w:p>
    <w:p w14:paraId="143D0030" w14:textId="77777777" w:rsidR="00C07200" w:rsidRPr="00BA2F9C" w:rsidRDefault="00C07200" w:rsidP="00C07200">
      <w:pPr>
        <w:pStyle w:val="Standard"/>
        <w:jc w:val="center"/>
        <w:rPr>
          <w:rFonts w:ascii="StobiSerif Regular" w:hAnsi="StobiSerif Regular"/>
          <w:color w:val="auto"/>
          <w:lang w:val="ru-RU"/>
        </w:rPr>
      </w:pPr>
      <w:r w:rsidRPr="00BA2F9C">
        <w:rPr>
          <w:rFonts w:ascii="StobiSerif Regular" w:hAnsi="StobiSerif Regular"/>
          <w:b/>
          <w:color w:val="auto"/>
          <w:lang w:val="mk-MK"/>
        </w:rPr>
        <w:t>за набавка на</w:t>
      </w:r>
    </w:p>
    <w:p w14:paraId="033CE5AB" w14:textId="77777777" w:rsidR="00C07200" w:rsidRPr="00BA2F9C" w:rsidRDefault="00C07200" w:rsidP="00C07200">
      <w:pPr>
        <w:pStyle w:val="Standard"/>
        <w:rPr>
          <w:rFonts w:ascii="StobiSerif Regular" w:hAnsi="StobiSerif Regular"/>
          <w:color w:val="auto"/>
          <w:lang w:val="ru-RU"/>
        </w:rPr>
      </w:pPr>
    </w:p>
    <w:p w14:paraId="00FB2D83" w14:textId="145F522C" w:rsidR="00A17A0D" w:rsidRPr="00BA2F9C" w:rsidRDefault="00C07200" w:rsidP="00A20484">
      <w:pPr>
        <w:pStyle w:val="Standard"/>
        <w:jc w:val="center"/>
        <w:rPr>
          <w:rFonts w:ascii="StobiSerif Regular" w:hAnsi="StobiSerif Regular"/>
          <w:b/>
          <w:color w:val="auto"/>
          <w:spacing w:val="-2"/>
        </w:rPr>
      </w:pPr>
      <w:r w:rsidRPr="00BA2F9C">
        <w:rPr>
          <w:rFonts w:ascii="StobiSerif Regular" w:hAnsi="StobiSerif Regular"/>
          <w:b/>
          <w:color w:val="auto"/>
          <w:spacing w:val="-2"/>
          <w:lang w:val="mk-MK"/>
        </w:rPr>
        <w:t xml:space="preserve">Тендер </w:t>
      </w:r>
      <w:r w:rsidR="0099234E" w:rsidRPr="00BA2F9C">
        <w:rPr>
          <w:rFonts w:ascii="StobiSerif Regular" w:hAnsi="StobiSerif Regular"/>
          <w:b/>
          <w:color w:val="auto"/>
          <w:spacing w:val="-2"/>
        </w:rPr>
        <w:t>8</w:t>
      </w:r>
      <w:r w:rsidR="000C469A" w:rsidRPr="00BA2F9C">
        <w:rPr>
          <w:rFonts w:ascii="StobiSerif Regular" w:hAnsi="StobiSerif Regular"/>
          <w:b/>
          <w:color w:val="auto"/>
          <w:spacing w:val="-2"/>
          <w:lang w:val="ru-RU"/>
        </w:rPr>
        <w:t xml:space="preserve"> </w:t>
      </w:r>
      <w:r w:rsidRPr="00BA2F9C">
        <w:rPr>
          <w:rFonts w:ascii="StobiSerif Regular" w:hAnsi="StobiSerif Regular"/>
          <w:b/>
          <w:color w:val="auto"/>
          <w:spacing w:val="-2"/>
          <w:lang w:val="mk-MK"/>
        </w:rPr>
        <w:t xml:space="preserve">– Градежни работи за подобрување на инфраструктурата на локалните патишта во избрани општини согласно изработени основни проекти </w:t>
      </w:r>
      <w:r w:rsidR="00CB3625" w:rsidRPr="00BA2F9C">
        <w:rPr>
          <w:rFonts w:ascii="StobiSerif Regular" w:hAnsi="StobiSerif Regular"/>
          <w:b/>
          <w:color w:val="auto"/>
          <w:spacing w:val="-2"/>
          <w:lang w:val="ru-RU"/>
        </w:rPr>
        <w:t xml:space="preserve">Дел </w:t>
      </w:r>
      <w:r w:rsidR="00E60919" w:rsidRPr="00BA2F9C">
        <w:rPr>
          <w:rFonts w:ascii="StobiSerif Regular" w:hAnsi="StobiSerif Regular"/>
          <w:b/>
          <w:color w:val="auto"/>
          <w:spacing w:val="-2"/>
          <w:lang w:val="mk-MK"/>
        </w:rPr>
        <w:t>2</w:t>
      </w:r>
    </w:p>
    <w:p w14:paraId="3F0DBD34" w14:textId="77777777" w:rsidR="00102C02" w:rsidRPr="00BA2F9C" w:rsidRDefault="00102C02">
      <w:pPr>
        <w:pStyle w:val="Standard"/>
        <w:jc w:val="center"/>
        <w:rPr>
          <w:rFonts w:ascii="StobiSerif Regular" w:hAnsi="StobiSerif Regular"/>
          <w:color w:val="auto"/>
          <w:lang w:val="ru-RU"/>
        </w:rPr>
      </w:pPr>
    </w:p>
    <w:p w14:paraId="0D2039BA" w14:textId="77777777" w:rsidR="00A17A0D" w:rsidRPr="00BA2F9C" w:rsidRDefault="00A17A0D">
      <w:pPr>
        <w:pStyle w:val="Standard"/>
        <w:jc w:val="center"/>
        <w:rPr>
          <w:rFonts w:ascii="StobiSerif Regular" w:hAnsi="StobiSerif Regular"/>
          <w:color w:val="auto"/>
          <w:lang w:val="mk-MK"/>
        </w:rPr>
      </w:pPr>
    </w:p>
    <w:p w14:paraId="28535E9A" w14:textId="77777777" w:rsidR="00827C48" w:rsidRPr="00BA2F9C" w:rsidRDefault="00827C48">
      <w:pPr>
        <w:pStyle w:val="Standard"/>
        <w:spacing w:after="60"/>
        <w:rPr>
          <w:rFonts w:ascii="StobiSerif Regular" w:hAnsi="StobiSerif Regular"/>
          <w:b/>
          <w:color w:val="auto"/>
          <w:spacing w:val="-2"/>
          <w:lang w:val="mk-MK"/>
        </w:rPr>
      </w:pPr>
    </w:p>
    <w:p w14:paraId="2160FF1B" w14:textId="77777777" w:rsidR="00827C48" w:rsidRPr="00BA2F9C" w:rsidRDefault="00827C48">
      <w:pPr>
        <w:pStyle w:val="Standard"/>
        <w:spacing w:after="60"/>
        <w:rPr>
          <w:rFonts w:ascii="StobiSerif Regular" w:hAnsi="StobiSerif Regular"/>
          <w:b/>
          <w:color w:val="auto"/>
          <w:spacing w:val="-2"/>
          <w:lang w:val="mk-MK"/>
        </w:rPr>
      </w:pPr>
    </w:p>
    <w:p w14:paraId="21277B63" w14:textId="77777777" w:rsidR="00827C48" w:rsidRPr="00BA2F9C" w:rsidRDefault="00827C48">
      <w:pPr>
        <w:pStyle w:val="Standard"/>
        <w:spacing w:after="60"/>
        <w:rPr>
          <w:rFonts w:ascii="StobiSerif Regular" w:hAnsi="StobiSerif Regular"/>
          <w:b/>
          <w:color w:val="auto"/>
          <w:spacing w:val="-2"/>
          <w:lang w:val="mk-MK"/>
        </w:rPr>
      </w:pPr>
    </w:p>
    <w:p w14:paraId="02B550DF" w14:textId="77777777" w:rsidR="00827C48" w:rsidRPr="00BA2F9C" w:rsidRDefault="00827C48">
      <w:pPr>
        <w:pStyle w:val="Standard"/>
        <w:spacing w:after="60"/>
        <w:rPr>
          <w:rFonts w:ascii="StobiSerif Regular" w:hAnsi="StobiSerif Regular"/>
          <w:b/>
          <w:color w:val="auto"/>
          <w:spacing w:val="-2"/>
          <w:lang w:val="mk-MK"/>
        </w:rPr>
      </w:pPr>
    </w:p>
    <w:p w14:paraId="00EC2E91" w14:textId="77777777" w:rsidR="006C6A36" w:rsidRPr="00BA2F9C" w:rsidRDefault="006C6A36">
      <w:pPr>
        <w:pStyle w:val="Standard"/>
        <w:spacing w:after="60"/>
        <w:rPr>
          <w:rFonts w:ascii="StobiSerif Regular" w:hAnsi="StobiSerif Regular"/>
          <w:b/>
          <w:color w:val="auto"/>
          <w:spacing w:val="-2"/>
          <w:lang w:val="mk-MK"/>
        </w:rPr>
      </w:pPr>
    </w:p>
    <w:p w14:paraId="7FC322F4" w14:textId="27E01829" w:rsidR="00A17A0D" w:rsidRPr="00BA2F9C" w:rsidRDefault="00687121">
      <w:pPr>
        <w:pStyle w:val="Standard"/>
        <w:spacing w:after="60"/>
        <w:rPr>
          <w:rFonts w:ascii="StobiSerif Regular" w:hAnsi="StobiSerif Regular"/>
          <w:color w:val="auto"/>
          <w:lang w:val="mk-MK"/>
        </w:rPr>
      </w:pPr>
      <w:r w:rsidRPr="00BA2F9C">
        <w:rPr>
          <w:rFonts w:ascii="StobiSerif Regular" w:hAnsi="StobiSerif Regular"/>
          <w:b/>
          <w:color w:val="auto"/>
          <w:spacing w:val="-2"/>
          <w:lang w:val="mk-MK"/>
        </w:rPr>
        <w:t xml:space="preserve">БЗП </w:t>
      </w:r>
      <w:r w:rsidR="00A67A1C" w:rsidRPr="00BA2F9C">
        <w:rPr>
          <w:rFonts w:ascii="StobiSerif Regular" w:hAnsi="StobiSerif Regular"/>
          <w:b/>
          <w:color w:val="auto"/>
          <w:spacing w:val="-2"/>
          <w:lang w:val="mk-MK"/>
        </w:rPr>
        <w:t>Број:</w:t>
      </w:r>
      <w:r w:rsidR="00A048E4" w:rsidRPr="00BA2F9C">
        <w:rPr>
          <w:rFonts w:ascii="StobiSerif Regular" w:hAnsi="StobiSerif Regular"/>
          <w:b/>
          <w:color w:val="auto"/>
          <w:spacing w:val="-2"/>
          <w:lang w:val="mk-MK"/>
        </w:rPr>
        <w:t xml:space="preserve"> </w:t>
      </w:r>
      <w:r w:rsidR="00F83EFE" w:rsidRPr="00BA2F9C">
        <w:rPr>
          <w:rFonts w:ascii="StobiSerif Regular" w:hAnsi="StobiSerif Regular"/>
          <w:b/>
          <w:color w:val="auto"/>
          <w:spacing w:val="-2"/>
          <w:lang w:val="mk-MK"/>
        </w:rPr>
        <w:t>LRCP-9034-</w:t>
      </w:r>
      <w:r w:rsidR="00B32C2D" w:rsidRPr="00BA2F9C">
        <w:rPr>
          <w:rFonts w:ascii="StobiSerif Regular" w:hAnsi="StobiSerif Regular"/>
          <w:b/>
          <w:color w:val="auto"/>
          <w:spacing w:val="-2"/>
          <w:lang w:val="mk-MK"/>
        </w:rPr>
        <w:t>9210-</w:t>
      </w:r>
      <w:r w:rsidR="00F83EFE" w:rsidRPr="00BA2F9C">
        <w:rPr>
          <w:rFonts w:ascii="StobiSerif Regular" w:hAnsi="StobiSerif Regular"/>
          <w:b/>
          <w:color w:val="auto"/>
          <w:spacing w:val="-2"/>
          <w:lang w:val="mk-MK"/>
        </w:rPr>
        <w:t>MK-RFB-A.2.1.</w:t>
      </w:r>
      <w:r w:rsidR="0099234E" w:rsidRPr="00BA2F9C">
        <w:rPr>
          <w:rFonts w:ascii="StobiSerif Regular" w:hAnsi="StobiSerif Regular"/>
          <w:b/>
          <w:color w:val="auto"/>
          <w:spacing w:val="-2"/>
        </w:rPr>
        <w:t>8</w:t>
      </w:r>
      <w:r w:rsidR="007D2854" w:rsidRPr="00BA2F9C">
        <w:rPr>
          <w:rFonts w:ascii="StobiSerif Regular" w:hAnsi="StobiSerif Regular"/>
          <w:b/>
          <w:color w:val="auto"/>
          <w:spacing w:val="-2"/>
          <w:lang w:val="mk-MK"/>
        </w:rPr>
        <w:t>(</w:t>
      </w:r>
      <w:r w:rsidR="00E60919" w:rsidRPr="00BA2F9C">
        <w:rPr>
          <w:rFonts w:ascii="StobiSerif Regular" w:hAnsi="StobiSerif Regular"/>
          <w:b/>
          <w:color w:val="auto"/>
          <w:spacing w:val="-2"/>
          <w:lang w:val="mk-MK"/>
        </w:rPr>
        <w:t>2</w:t>
      </w:r>
      <w:r w:rsidR="007D2854" w:rsidRPr="00BA2F9C">
        <w:rPr>
          <w:rFonts w:ascii="StobiSerif Regular" w:hAnsi="StobiSerif Regular"/>
          <w:b/>
          <w:color w:val="auto"/>
          <w:spacing w:val="-2"/>
          <w:lang w:val="mk-MK"/>
        </w:rPr>
        <w:t>)</w:t>
      </w:r>
    </w:p>
    <w:p w14:paraId="7C20D6E7" w14:textId="77777777" w:rsidR="00A17A0D" w:rsidRPr="00BA2F9C" w:rsidRDefault="00A67A1C">
      <w:pPr>
        <w:pStyle w:val="Standard"/>
        <w:spacing w:after="60"/>
        <w:rPr>
          <w:rFonts w:ascii="StobiSerif Regular" w:hAnsi="StobiSerif Regular"/>
          <w:color w:val="auto"/>
          <w:lang w:val="ru-RU"/>
        </w:rPr>
      </w:pPr>
      <w:r w:rsidRPr="00BA2F9C">
        <w:rPr>
          <w:rFonts w:ascii="StobiSerif Regular" w:hAnsi="StobiSerif Regular"/>
          <w:b/>
          <w:color w:val="auto"/>
          <w:lang w:val="mk-MK"/>
        </w:rPr>
        <w:t>Име на Проект</w:t>
      </w:r>
      <w:r w:rsidRPr="00BA2F9C">
        <w:rPr>
          <w:rFonts w:ascii="StobiSerif Regular" w:hAnsi="StobiSerif Regular"/>
          <w:b/>
          <w:color w:val="auto"/>
          <w:lang w:val="ru-RU"/>
        </w:rPr>
        <w:t>:</w:t>
      </w:r>
      <w:r w:rsidRPr="00BA2F9C">
        <w:rPr>
          <w:rFonts w:ascii="StobiSerif Regular" w:hAnsi="StobiSerif Regular"/>
          <w:b/>
          <w:color w:val="auto"/>
          <w:lang w:val="mk-MK"/>
        </w:rPr>
        <w:t xml:space="preserve"> Проект за поврзување</w:t>
      </w:r>
      <w:r w:rsidR="00A048E4" w:rsidRPr="00BA2F9C">
        <w:rPr>
          <w:rFonts w:ascii="StobiSerif Regular" w:hAnsi="StobiSerif Regular"/>
          <w:b/>
          <w:color w:val="auto"/>
          <w:lang w:val="mk-MK"/>
        </w:rPr>
        <w:t xml:space="preserve"> на локални патишта </w:t>
      </w:r>
      <w:r w:rsidR="00C07200" w:rsidRPr="00BA2F9C">
        <w:rPr>
          <w:rFonts w:ascii="StobiSerif Regular" w:hAnsi="StobiSerif Regular"/>
          <w:b/>
          <w:color w:val="auto"/>
          <w:lang w:val="mk-MK"/>
        </w:rPr>
        <w:t>- П170267</w:t>
      </w:r>
    </w:p>
    <w:p w14:paraId="12E15B13" w14:textId="77777777" w:rsidR="00A17A0D" w:rsidRPr="00BA2F9C" w:rsidRDefault="00A67A1C">
      <w:pPr>
        <w:pStyle w:val="Standard"/>
        <w:spacing w:after="60"/>
        <w:rPr>
          <w:rFonts w:ascii="StobiSerif Regular" w:hAnsi="StobiSerif Regular"/>
          <w:color w:val="auto"/>
          <w:lang w:val="ru-RU"/>
        </w:rPr>
      </w:pPr>
      <w:r w:rsidRPr="00BA2F9C">
        <w:rPr>
          <w:rFonts w:ascii="StobiSerif Regular" w:hAnsi="StobiSerif Regular"/>
          <w:b/>
          <w:color w:val="auto"/>
          <w:spacing w:val="-2"/>
          <w:lang w:val="mk-MK"/>
        </w:rPr>
        <w:t>Договорен орган</w:t>
      </w:r>
      <w:r w:rsidRPr="00BA2F9C">
        <w:rPr>
          <w:rFonts w:ascii="StobiSerif Regular" w:hAnsi="StobiSerif Regular"/>
          <w:b/>
          <w:color w:val="auto"/>
          <w:spacing w:val="-2"/>
          <w:lang w:val="ru-RU"/>
        </w:rPr>
        <w:t>:</w:t>
      </w:r>
      <w:r w:rsidRPr="00BA2F9C">
        <w:rPr>
          <w:rFonts w:ascii="StobiSerif Regular" w:hAnsi="StobiSerif Regular"/>
          <w:b/>
          <w:color w:val="auto"/>
          <w:spacing w:val="-2"/>
          <w:lang w:val="mk-MK"/>
        </w:rPr>
        <w:t xml:space="preserve"> Министерство за транспорт и врски</w:t>
      </w:r>
    </w:p>
    <w:p w14:paraId="6A6FA4D1" w14:textId="77777777" w:rsidR="00A17A0D" w:rsidRPr="00BA2F9C" w:rsidRDefault="00A67A1C">
      <w:pPr>
        <w:pStyle w:val="Standard"/>
        <w:spacing w:after="60"/>
        <w:rPr>
          <w:rFonts w:ascii="StobiSerif Regular" w:hAnsi="StobiSerif Regular"/>
          <w:color w:val="auto"/>
          <w:lang w:val="ru-RU"/>
        </w:rPr>
      </w:pPr>
      <w:r w:rsidRPr="00BA2F9C">
        <w:rPr>
          <w:rFonts w:ascii="StobiSerif Regular" w:hAnsi="StobiSerif Regular"/>
          <w:b/>
          <w:color w:val="auto"/>
          <w:spacing w:val="-2"/>
          <w:lang w:val="mk-MK"/>
        </w:rPr>
        <w:t>Држава</w:t>
      </w:r>
      <w:r w:rsidRPr="00BA2F9C">
        <w:rPr>
          <w:rFonts w:ascii="StobiSerif Regular" w:hAnsi="StobiSerif Regular"/>
          <w:b/>
          <w:color w:val="auto"/>
          <w:spacing w:val="-2"/>
          <w:lang w:val="ru-RU"/>
        </w:rPr>
        <w:t>:</w:t>
      </w:r>
      <w:r w:rsidRPr="00BA2F9C">
        <w:rPr>
          <w:rFonts w:ascii="StobiSerif Regular" w:hAnsi="StobiSerif Regular"/>
          <w:b/>
          <w:color w:val="auto"/>
          <w:spacing w:val="-2"/>
          <w:lang w:val="mk-MK"/>
        </w:rPr>
        <w:t xml:space="preserve"> Република Северна Македонија</w:t>
      </w:r>
    </w:p>
    <w:p w14:paraId="5812D99D" w14:textId="53270673" w:rsidR="00A17A0D" w:rsidRPr="00BA2F9C" w:rsidRDefault="00456AE9">
      <w:pPr>
        <w:pStyle w:val="Standard"/>
        <w:spacing w:after="60"/>
        <w:rPr>
          <w:rFonts w:ascii="StobiSerif Regular" w:hAnsi="StobiSerif Regular"/>
          <w:color w:val="auto"/>
          <w:lang w:val="ru-RU"/>
        </w:rPr>
        <w:sectPr w:rsidR="00A17A0D" w:rsidRPr="00BA2F9C" w:rsidSect="00EF2CCA">
          <w:headerReference w:type="even" r:id="rId19"/>
          <w:headerReference w:type="default" r:id="rId20"/>
          <w:footerReference w:type="even" r:id="rId21"/>
          <w:headerReference w:type="first" r:id="rId22"/>
          <w:pgSz w:w="11907" w:h="16840" w:code="9"/>
          <w:pgMar w:top="1134" w:right="1134" w:bottom="1134" w:left="1134" w:header="720" w:footer="720" w:gutter="0"/>
          <w:cols w:space="720"/>
          <w:titlePg/>
          <w:docGrid w:linePitch="272"/>
        </w:sectPr>
      </w:pPr>
      <w:r w:rsidRPr="00BA2F9C">
        <w:rPr>
          <w:rFonts w:ascii="StobiSerif Regular" w:hAnsi="StobiSerif Regular"/>
          <w:b/>
          <w:color w:val="auto"/>
          <w:spacing w:val="-2"/>
          <w:lang w:val="mk-MK"/>
        </w:rPr>
        <w:t>Објавено</w:t>
      </w:r>
      <w:r w:rsidR="00FF72C9" w:rsidRPr="00BA2F9C">
        <w:rPr>
          <w:rFonts w:ascii="StobiSerif Regular" w:hAnsi="StobiSerif Regular"/>
          <w:b/>
          <w:color w:val="auto"/>
          <w:spacing w:val="-2"/>
          <w:lang w:val="ru-RU"/>
        </w:rPr>
        <w:t>:</w:t>
      </w:r>
      <w:r w:rsidR="000C469A" w:rsidRPr="00BA2F9C">
        <w:rPr>
          <w:rFonts w:ascii="StobiSerif Regular" w:hAnsi="StobiSerif Regular"/>
          <w:b/>
          <w:color w:val="auto"/>
          <w:spacing w:val="-2"/>
          <w:lang w:val="ru-RU"/>
        </w:rPr>
        <w:t xml:space="preserve"> </w:t>
      </w:r>
      <w:r w:rsidR="00F637A1" w:rsidRPr="00BA2F9C">
        <w:rPr>
          <w:rFonts w:ascii="StobiSerif Regular" w:hAnsi="StobiSerif Regular"/>
          <w:b/>
          <w:color w:val="auto"/>
          <w:spacing w:val="-2"/>
          <w:lang w:val="mk-MK"/>
        </w:rPr>
        <w:t>Февруари</w:t>
      </w:r>
      <w:r w:rsidR="00555FE8" w:rsidRPr="00BA2F9C">
        <w:rPr>
          <w:rFonts w:ascii="StobiSerif Regular" w:hAnsi="StobiSerif Regular"/>
          <w:b/>
          <w:color w:val="auto"/>
          <w:spacing w:val="-2"/>
          <w:lang w:val="ru-RU"/>
        </w:rPr>
        <w:t xml:space="preserve"> </w:t>
      </w:r>
      <w:r w:rsidR="004779CF" w:rsidRPr="00BA2F9C">
        <w:rPr>
          <w:rFonts w:ascii="StobiSerif Regular" w:hAnsi="StobiSerif Regular"/>
          <w:b/>
          <w:color w:val="auto"/>
          <w:spacing w:val="-2"/>
          <w:lang w:val="mk-MK"/>
        </w:rPr>
        <w:t>1</w:t>
      </w:r>
      <w:r w:rsidR="00B91AAB" w:rsidRPr="00BA2F9C">
        <w:rPr>
          <w:rFonts w:ascii="StobiSerif Regular" w:hAnsi="StobiSerif Regular"/>
          <w:b/>
          <w:color w:val="auto"/>
          <w:spacing w:val="-2"/>
        </w:rPr>
        <w:t>4</w:t>
      </w:r>
      <w:r w:rsidR="00F637A1" w:rsidRPr="00BA2F9C">
        <w:rPr>
          <w:rFonts w:ascii="StobiSerif Regular" w:hAnsi="StobiSerif Regular"/>
          <w:b/>
          <w:color w:val="auto"/>
          <w:spacing w:val="-2"/>
          <w:lang w:val="mk-MK"/>
        </w:rPr>
        <w:t>-</w:t>
      </w:r>
      <w:r w:rsidR="004E6A59" w:rsidRPr="00BA2F9C">
        <w:rPr>
          <w:rFonts w:ascii="StobiSerif Regular" w:hAnsi="StobiSerif Regular"/>
          <w:b/>
          <w:color w:val="auto"/>
          <w:spacing w:val="-2"/>
          <w:lang w:val="ru-RU"/>
        </w:rPr>
        <w:t>т</w:t>
      </w:r>
      <w:r w:rsidR="003658EE" w:rsidRPr="00BA2F9C">
        <w:rPr>
          <w:rFonts w:ascii="StobiSerif Regular" w:hAnsi="StobiSerif Regular"/>
          <w:b/>
          <w:color w:val="auto"/>
          <w:spacing w:val="-2"/>
          <w:lang w:val="ru-RU"/>
        </w:rPr>
        <w:t>и</w:t>
      </w:r>
      <w:r w:rsidR="00555FE8" w:rsidRPr="00BA2F9C">
        <w:rPr>
          <w:rFonts w:ascii="StobiSerif Regular" w:hAnsi="StobiSerif Regular"/>
          <w:b/>
          <w:color w:val="auto"/>
          <w:spacing w:val="-2"/>
          <w:lang w:val="ru-RU"/>
        </w:rPr>
        <w:t>, 202</w:t>
      </w:r>
      <w:r w:rsidR="00F637A1" w:rsidRPr="00BA2F9C">
        <w:rPr>
          <w:rFonts w:ascii="StobiSerif Regular" w:hAnsi="StobiSerif Regular"/>
          <w:b/>
          <w:color w:val="auto"/>
          <w:spacing w:val="-2"/>
          <w:lang w:val="mk-MK"/>
        </w:rPr>
        <w:t>4</w:t>
      </w:r>
    </w:p>
    <w:p w14:paraId="66334741" w14:textId="77777777" w:rsidR="00A17A0D" w:rsidRPr="00BA2F9C" w:rsidRDefault="00A17A0D">
      <w:pPr>
        <w:pStyle w:val="Standard"/>
        <w:rPr>
          <w:rFonts w:ascii="StobiSerif Regular" w:hAnsi="StobiSerif Regular"/>
          <w:color w:val="auto"/>
          <w:sz w:val="22"/>
          <w:szCs w:val="22"/>
          <w:lang w:val="ru-RU"/>
        </w:rPr>
      </w:pPr>
    </w:p>
    <w:p w14:paraId="5841860B" w14:textId="77777777" w:rsidR="00A17A0D" w:rsidRPr="00BA2F9C" w:rsidRDefault="00A67A1C" w:rsidP="001C0B7E">
      <w:pPr>
        <w:jc w:val="center"/>
        <w:rPr>
          <w:rFonts w:ascii="StobiSerif Regular" w:hAnsi="StobiSerif Regular" w:cs="Times New Roman"/>
          <w:b/>
          <w:lang w:val="ru-RU"/>
        </w:rPr>
      </w:pPr>
      <w:r w:rsidRPr="00BA2F9C">
        <w:rPr>
          <w:rFonts w:ascii="StobiSerif Regular" w:hAnsi="StobiSerif Regular" w:cs="Times New Roman"/>
          <w:b/>
          <w:lang w:val="ru-RU"/>
        </w:rPr>
        <w:t>Стандардна тендерска документација</w:t>
      </w:r>
    </w:p>
    <w:p w14:paraId="64C03061" w14:textId="77777777" w:rsidR="00A17A0D" w:rsidRPr="00BA2F9C" w:rsidRDefault="00A17A0D">
      <w:pPr>
        <w:pStyle w:val="Standard"/>
        <w:jc w:val="center"/>
        <w:rPr>
          <w:rFonts w:ascii="StobiSerif Regular" w:hAnsi="StobiSerif Regular"/>
          <w:b/>
          <w:color w:val="auto"/>
          <w:sz w:val="22"/>
          <w:szCs w:val="22"/>
          <w:lang w:val="mk-MK"/>
        </w:rPr>
      </w:pPr>
    </w:p>
    <w:p w14:paraId="3C0CF804" w14:textId="77777777" w:rsidR="00A17A0D" w:rsidRPr="00BA2F9C" w:rsidRDefault="00A67A1C">
      <w:pPr>
        <w:pStyle w:val="Standard"/>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Содржина</w:t>
      </w:r>
    </w:p>
    <w:p w14:paraId="5893982E" w14:textId="77777777" w:rsidR="00A17A0D" w:rsidRPr="00BA2F9C" w:rsidRDefault="00A17A0D">
      <w:pPr>
        <w:pStyle w:val="Standard"/>
        <w:rPr>
          <w:rFonts w:ascii="StobiSerif Regular" w:hAnsi="StobiSerif Regular"/>
          <w:color w:val="auto"/>
          <w:sz w:val="22"/>
          <w:szCs w:val="22"/>
          <w:lang w:val="ru-RU"/>
        </w:rPr>
      </w:pPr>
    </w:p>
    <w:p w14:paraId="3141F7AD" w14:textId="77777777" w:rsidR="00A17A0D" w:rsidRPr="00BA2F9C" w:rsidRDefault="00A17A0D">
      <w:pPr>
        <w:pStyle w:val="Standard"/>
        <w:rPr>
          <w:rFonts w:ascii="StobiSerif Regular" w:hAnsi="StobiSerif Regular"/>
          <w:color w:val="auto"/>
          <w:sz w:val="22"/>
          <w:szCs w:val="22"/>
          <w:lang w:val="ru-RU"/>
        </w:rPr>
      </w:pPr>
    </w:p>
    <w:p w14:paraId="4AC76EF4" w14:textId="77777777" w:rsidR="00A17A0D" w:rsidRPr="00BA2F9C" w:rsidRDefault="00A17A0D">
      <w:pPr>
        <w:pStyle w:val="Header"/>
        <w:pBdr>
          <w:bottom w:val="none" w:sz="0" w:space="0" w:color="auto"/>
        </w:pBdr>
        <w:rPr>
          <w:rFonts w:ascii="StobiSerif Regular" w:hAnsi="StobiSerif Regular"/>
          <w:color w:val="auto"/>
          <w:sz w:val="22"/>
          <w:szCs w:val="22"/>
          <w:lang w:val="ru-RU"/>
        </w:rPr>
      </w:pPr>
    </w:p>
    <w:p w14:paraId="5FF86EF0" w14:textId="77777777" w:rsidR="00A17A0D" w:rsidRPr="00BA2F9C" w:rsidRDefault="00FC1990" w:rsidP="00CA192A">
      <w:pPr>
        <w:pStyle w:val="TOC1"/>
        <w:rPr>
          <w:rFonts w:ascii="StobiSerif Regular" w:hAnsi="StobiSerif Regular"/>
          <w:color w:val="auto"/>
          <w:sz w:val="22"/>
          <w:szCs w:val="22"/>
          <w:lang w:val="ru-RU"/>
        </w:rPr>
      </w:pPr>
      <w:r w:rsidRPr="00BA2F9C">
        <w:rPr>
          <w:rFonts w:ascii="StobiSerif Regular" w:hAnsi="StobiSerif Regular"/>
          <w:color w:val="auto"/>
          <w:sz w:val="22"/>
          <w:szCs w:val="22"/>
        </w:rPr>
        <w:fldChar w:fldCharType="begin"/>
      </w:r>
      <w:r w:rsidR="00A67A1C" w:rsidRPr="00BA2F9C">
        <w:rPr>
          <w:rFonts w:ascii="StobiSerif Regular" w:hAnsi="StobiSerif Regular"/>
          <w:color w:val="auto"/>
          <w:sz w:val="22"/>
          <w:szCs w:val="22"/>
        </w:rPr>
        <w:instrText xml:space="preserve"> TOC \t "Part,1,Subtitle,2" \h </w:instrText>
      </w:r>
      <w:r w:rsidRPr="00BA2F9C">
        <w:rPr>
          <w:rFonts w:ascii="StobiSerif Regular" w:hAnsi="StobiSerif Regular"/>
          <w:color w:val="auto"/>
          <w:sz w:val="22"/>
          <w:szCs w:val="22"/>
        </w:rPr>
        <w:fldChar w:fldCharType="separate"/>
      </w:r>
      <w:hyperlink w:anchor="__RefHeading__69465_297117545" w:history="1">
        <w:r w:rsidR="00A67A1C" w:rsidRPr="00BA2F9C">
          <w:rPr>
            <w:rFonts w:ascii="StobiSerif Regular" w:hAnsi="StobiSerif Regular"/>
            <w:color w:val="auto"/>
            <w:sz w:val="22"/>
            <w:szCs w:val="22"/>
          </w:rPr>
          <w:t>Д</w:t>
        </w:r>
        <w:r w:rsidR="00827C48" w:rsidRPr="00BA2F9C">
          <w:rPr>
            <w:rFonts w:ascii="StobiSerif Regular" w:hAnsi="StobiSerif Regular"/>
            <w:color w:val="auto"/>
            <w:sz w:val="22"/>
            <w:szCs w:val="22"/>
          </w:rPr>
          <w:t>Е</w:t>
        </w:r>
        <w:r w:rsidR="00A67A1C" w:rsidRPr="00BA2F9C">
          <w:rPr>
            <w:rFonts w:ascii="StobiSerif Regular" w:hAnsi="StobiSerif Regular"/>
            <w:color w:val="auto"/>
            <w:sz w:val="22"/>
            <w:szCs w:val="22"/>
          </w:rPr>
          <w:t>Л 1 – Тендерска постапка</w:t>
        </w:r>
        <w:r w:rsidR="00743CE5" w:rsidRPr="00BA2F9C">
          <w:rPr>
            <w:rFonts w:ascii="StobiSerif Regular" w:hAnsi="StobiSerif Regular"/>
            <w:color w:val="auto"/>
            <w:sz w:val="22"/>
            <w:szCs w:val="22"/>
          </w:rPr>
          <w:t>....................................................................................</w:t>
        </w:r>
        <w:r w:rsidR="00CA192A" w:rsidRPr="00BA2F9C">
          <w:rPr>
            <w:rFonts w:ascii="StobiSerif Regular" w:hAnsi="StobiSerif Regular"/>
            <w:color w:val="auto"/>
            <w:sz w:val="22"/>
            <w:szCs w:val="22"/>
          </w:rPr>
          <w:tab/>
        </w:r>
        <w:r w:rsidR="00743CE5" w:rsidRPr="00BA2F9C">
          <w:rPr>
            <w:rFonts w:ascii="StobiSerif Regular" w:hAnsi="StobiSerif Regular"/>
            <w:color w:val="auto"/>
            <w:sz w:val="22"/>
            <w:szCs w:val="22"/>
          </w:rPr>
          <w:t>.........</w:t>
        </w:r>
      </w:hyperlink>
      <w:r w:rsidR="00743CE5" w:rsidRPr="00BA2F9C">
        <w:rPr>
          <w:rFonts w:ascii="StobiSerif Regular" w:hAnsi="StobiSerif Regular"/>
          <w:color w:val="auto"/>
          <w:sz w:val="22"/>
          <w:szCs w:val="22"/>
        </w:rPr>
        <w:t>...</w:t>
      </w:r>
      <w:r w:rsidR="000509DB" w:rsidRPr="00BA2F9C">
        <w:rPr>
          <w:rFonts w:ascii="StobiSerif Regular" w:hAnsi="StobiSerif Regular"/>
          <w:color w:val="auto"/>
          <w:sz w:val="22"/>
          <w:szCs w:val="22"/>
          <w:lang w:val="ru-RU"/>
        </w:rPr>
        <w:t>7</w:t>
      </w:r>
    </w:p>
    <w:p w14:paraId="58C4E765" w14:textId="77777777" w:rsidR="00A17A0D" w:rsidRPr="00BA2F9C" w:rsidRDefault="00000000" w:rsidP="006D0948">
      <w:pPr>
        <w:pStyle w:val="TOC2"/>
        <w:rPr>
          <w:rFonts w:ascii="StobiSerif Regular" w:hAnsi="StobiSerif Regular"/>
          <w:sz w:val="22"/>
          <w:szCs w:val="22"/>
        </w:rPr>
      </w:pPr>
      <w:hyperlink w:anchor="__RefHeading__69467_297117545" w:history="1">
        <w:bookmarkStart w:id="7" w:name="_Toc91667213"/>
        <w:r w:rsidR="00A67A1C" w:rsidRPr="00BA2F9C">
          <w:rPr>
            <w:rFonts w:ascii="StobiSerif Regular" w:hAnsi="StobiSerif Regular"/>
            <w:sz w:val="22"/>
            <w:szCs w:val="22"/>
          </w:rPr>
          <w:t xml:space="preserve">Поглавје I – Инструкции за понудувачите </w:t>
        </w:r>
        <w:r w:rsidR="00A67A1C" w:rsidRPr="00BA2F9C">
          <w:rPr>
            <w:rFonts w:ascii="StobiSerif Regular" w:hAnsi="StobiSerif Regular"/>
            <w:sz w:val="22"/>
            <w:szCs w:val="22"/>
          </w:rPr>
          <w:tab/>
        </w:r>
      </w:hyperlink>
      <w:r w:rsidR="000509DB" w:rsidRPr="00BA2F9C">
        <w:rPr>
          <w:rFonts w:ascii="StobiSerif Regular" w:hAnsi="StobiSerif Regular"/>
          <w:sz w:val="22"/>
          <w:szCs w:val="22"/>
        </w:rPr>
        <w:t>10</w:t>
      </w:r>
      <w:bookmarkEnd w:id="7"/>
    </w:p>
    <w:p w14:paraId="14EDF159" w14:textId="77777777" w:rsidR="00A17A0D" w:rsidRPr="00BA2F9C" w:rsidRDefault="00000000" w:rsidP="006D0948">
      <w:pPr>
        <w:pStyle w:val="TOC2"/>
        <w:rPr>
          <w:rFonts w:ascii="StobiSerif Regular" w:hAnsi="StobiSerif Regular"/>
          <w:sz w:val="22"/>
          <w:szCs w:val="22"/>
        </w:rPr>
      </w:pPr>
      <w:hyperlink w:anchor="__RefHeading__69469_297117545" w:history="1">
        <w:bookmarkStart w:id="8" w:name="_Toc91667214"/>
        <w:r w:rsidR="006D79CF" w:rsidRPr="00BA2F9C">
          <w:rPr>
            <w:rFonts w:ascii="StobiSerif Regular" w:hAnsi="StobiSerif Regular"/>
            <w:sz w:val="22"/>
            <w:szCs w:val="22"/>
          </w:rPr>
          <w:t>Поглавје</w:t>
        </w:r>
        <w:r w:rsidR="00A67A1C" w:rsidRPr="00BA2F9C">
          <w:rPr>
            <w:rFonts w:ascii="StobiSerif Regular" w:hAnsi="StobiSerif Regular"/>
            <w:sz w:val="22"/>
            <w:szCs w:val="22"/>
          </w:rPr>
          <w:t xml:space="preserve"> II – Листа со податоци за понуд</w:t>
        </w:r>
        <w:r w:rsidR="00BE6580" w:rsidRPr="00BA2F9C">
          <w:rPr>
            <w:rFonts w:ascii="StobiSerif Regular" w:hAnsi="StobiSerif Regular"/>
            <w:sz w:val="22"/>
            <w:szCs w:val="22"/>
          </w:rPr>
          <w:t>ата</w:t>
        </w:r>
        <w:r w:rsidR="00A67A1C" w:rsidRPr="00BA2F9C">
          <w:rPr>
            <w:rFonts w:ascii="StobiSerif Regular" w:hAnsi="StobiSerif Regular"/>
            <w:sz w:val="22"/>
            <w:szCs w:val="22"/>
          </w:rPr>
          <w:t xml:space="preserve"> (ЛПП)</w:t>
        </w:r>
        <w:r w:rsidR="00A67A1C" w:rsidRPr="00BA2F9C">
          <w:rPr>
            <w:rFonts w:ascii="StobiSerif Regular" w:hAnsi="StobiSerif Regular"/>
            <w:sz w:val="22"/>
            <w:szCs w:val="22"/>
          </w:rPr>
          <w:tab/>
        </w:r>
      </w:hyperlink>
      <w:r w:rsidR="000509DB" w:rsidRPr="00BA2F9C">
        <w:rPr>
          <w:rFonts w:ascii="StobiSerif Regular" w:hAnsi="StobiSerif Regular"/>
          <w:sz w:val="22"/>
          <w:szCs w:val="22"/>
        </w:rPr>
        <w:t>35</w:t>
      </w:r>
      <w:bookmarkEnd w:id="8"/>
    </w:p>
    <w:p w14:paraId="0750AD24" w14:textId="77777777" w:rsidR="00A17A0D" w:rsidRPr="00BA2F9C" w:rsidRDefault="00000000" w:rsidP="006D0948">
      <w:pPr>
        <w:pStyle w:val="TOC2"/>
        <w:rPr>
          <w:rFonts w:ascii="StobiSerif Regular" w:hAnsi="StobiSerif Regular"/>
          <w:sz w:val="22"/>
          <w:szCs w:val="22"/>
        </w:rPr>
      </w:pPr>
      <w:hyperlink w:anchor="__RefHeading__69471_297117545" w:history="1">
        <w:bookmarkStart w:id="9" w:name="_Toc91667215"/>
        <w:r w:rsidR="006D79CF" w:rsidRPr="00BA2F9C">
          <w:rPr>
            <w:rFonts w:ascii="StobiSerif Regular" w:hAnsi="StobiSerif Regular"/>
            <w:sz w:val="22"/>
            <w:szCs w:val="22"/>
          </w:rPr>
          <w:t>Поглавје</w:t>
        </w:r>
        <w:r w:rsidR="00A67A1C" w:rsidRPr="00BA2F9C">
          <w:rPr>
            <w:rFonts w:ascii="StobiSerif Regular" w:hAnsi="StobiSerif Regular"/>
            <w:sz w:val="22"/>
            <w:szCs w:val="22"/>
          </w:rPr>
          <w:t xml:space="preserve"> III </w:t>
        </w:r>
        <w:r w:rsidR="006D79CF" w:rsidRPr="00BA2F9C">
          <w:rPr>
            <w:rFonts w:ascii="StobiSerif Regular" w:hAnsi="StobiSerif Regular"/>
            <w:sz w:val="22"/>
            <w:szCs w:val="22"/>
          </w:rPr>
          <w:t>–</w:t>
        </w:r>
        <w:r w:rsidR="00A67A1C" w:rsidRPr="00BA2F9C">
          <w:rPr>
            <w:rFonts w:ascii="StobiSerif Regular" w:hAnsi="StobiSerif Regular"/>
            <w:sz w:val="22"/>
            <w:szCs w:val="22"/>
          </w:rPr>
          <w:t xml:space="preserve"> </w:t>
        </w:r>
        <w:r w:rsidR="00BE6580" w:rsidRPr="00BA2F9C">
          <w:rPr>
            <w:rFonts w:ascii="StobiSerif Regular" w:hAnsi="StobiSerif Regular"/>
            <w:sz w:val="22"/>
            <w:szCs w:val="22"/>
          </w:rPr>
          <w:t>Критериуми за е</w:t>
        </w:r>
        <w:r w:rsidR="006D79CF" w:rsidRPr="00BA2F9C">
          <w:rPr>
            <w:rFonts w:ascii="StobiSerif Regular" w:hAnsi="StobiSerif Regular"/>
            <w:sz w:val="22"/>
            <w:szCs w:val="22"/>
          </w:rPr>
          <w:t>валуација и к</w:t>
        </w:r>
        <w:r w:rsidR="00BE6580" w:rsidRPr="00BA2F9C">
          <w:rPr>
            <w:rFonts w:ascii="StobiSerif Regular" w:hAnsi="StobiSerif Regular"/>
            <w:sz w:val="22"/>
            <w:szCs w:val="22"/>
          </w:rPr>
          <w:t>валифика</w:t>
        </w:r>
        <w:r w:rsidR="00D86F5D" w:rsidRPr="00BA2F9C">
          <w:rPr>
            <w:rFonts w:ascii="StobiSerif Regular" w:hAnsi="StobiSerif Regular"/>
            <w:sz w:val="22"/>
            <w:szCs w:val="22"/>
          </w:rPr>
          <w:t>ци</w:t>
        </w:r>
        <w:r w:rsidR="00BE6580" w:rsidRPr="00BA2F9C">
          <w:rPr>
            <w:rFonts w:ascii="StobiSerif Regular" w:hAnsi="StobiSerif Regular"/>
            <w:sz w:val="22"/>
            <w:szCs w:val="22"/>
          </w:rPr>
          <w:t>ја</w:t>
        </w:r>
        <w:r w:rsidR="00A67A1C" w:rsidRPr="00BA2F9C">
          <w:rPr>
            <w:rFonts w:ascii="StobiSerif Regular" w:hAnsi="StobiSerif Regular"/>
            <w:sz w:val="22"/>
            <w:szCs w:val="22"/>
          </w:rPr>
          <w:tab/>
        </w:r>
      </w:hyperlink>
      <w:r w:rsidR="00743CE5" w:rsidRPr="00BA2F9C">
        <w:rPr>
          <w:rFonts w:ascii="StobiSerif Regular" w:hAnsi="StobiSerif Regular"/>
          <w:sz w:val="22"/>
          <w:szCs w:val="22"/>
        </w:rPr>
        <w:t>45</w:t>
      </w:r>
      <w:bookmarkEnd w:id="9"/>
    </w:p>
    <w:p w14:paraId="3D0EEE55" w14:textId="77777777" w:rsidR="00A17A0D" w:rsidRPr="00BA2F9C" w:rsidRDefault="00000000" w:rsidP="006D0948">
      <w:pPr>
        <w:pStyle w:val="TOC2"/>
        <w:rPr>
          <w:rFonts w:ascii="StobiSerif Regular" w:hAnsi="StobiSerif Regular"/>
          <w:sz w:val="22"/>
          <w:szCs w:val="22"/>
        </w:rPr>
      </w:pPr>
      <w:hyperlink w:anchor="__RefHeading__69473_297117545" w:history="1">
        <w:bookmarkStart w:id="10" w:name="_Toc91667216"/>
        <w:r w:rsidR="006D79CF" w:rsidRPr="00BA2F9C">
          <w:rPr>
            <w:rFonts w:ascii="StobiSerif Regular" w:hAnsi="StobiSerif Regular"/>
            <w:sz w:val="22"/>
            <w:szCs w:val="22"/>
          </w:rPr>
          <w:t xml:space="preserve">Поглавје </w:t>
        </w:r>
        <w:r w:rsidR="00A67A1C" w:rsidRPr="00BA2F9C">
          <w:rPr>
            <w:rFonts w:ascii="StobiSerif Regular" w:hAnsi="StobiSerif Regular"/>
            <w:sz w:val="22"/>
            <w:szCs w:val="22"/>
          </w:rPr>
          <w:t xml:space="preserve">IV </w:t>
        </w:r>
        <w:r w:rsidR="006D79CF" w:rsidRPr="00BA2F9C">
          <w:rPr>
            <w:rFonts w:ascii="StobiSerif Regular" w:hAnsi="StobiSerif Regular"/>
            <w:sz w:val="22"/>
            <w:szCs w:val="22"/>
          </w:rPr>
          <w:t>–</w:t>
        </w:r>
        <w:r w:rsidR="00A67A1C" w:rsidRPr="00BA2F9C">
          <w:rPr>
            <w:rFonts w:ascii="StobiSerif Regular" w:hAnsi="StobiSerif Regular"/>
            <w:sz w:val="22"/>
            <w:szCs w:val="22"/>
          </w:rPr>
          <w:t xml:space="preserve"> </w:t>
        </w:r>
        <w:r w:rsidR="006D79CF" w:rsidRPr="00BA2F9C">
          <w:rPr>
            <w:rFonts w:ascii="StobiSerif Regular" w:hAnsi="StobiSerif Regular"/>
            <w:sz w:val="22"/>
            <w:szCs w:val="22"/>
          </w:rPr>
          <w:t>Обра</w:t>
        </w:r>
        <w:r w:rsidR="00C34CC9" w:rsidRPr="00BA2F9C">
          <w:rPr>
            <w:rFonts w:ascii="StobiSerif Regular" w:hAnsi="StobiSerif Regular"/>
            <w:sz w:val="22"/>
            <w:szCs w:val="22"/>
          </w:rPr>
          <w:t>с</w:t>
        </w:r>
        <w:r w:rsidR="006D79CF" w:rsidRPr="00BA2F9C">
          <w:rPr>
            <w:rFonts w:ascii="StobiSerif Regular" w:hAnsi="StobiSerif Regular"/>
            <w:sz w:val="22"/>
            <w:szCs w:val="22"/>
          </w:rPr>
          <w:t>ци на понудата</w:t>
        </w:r>
        <w:r w:rsidR="00A67A1C" w:rsidRPr="00BA2F9C">
          <w:rPr>
            <w:rFonts w:ascii="StobiSerif Regular" w:hAnsi="StobiSerif Regular"/>
            <w:sz w:val="22"/>
            <w:szCs w:val="22"/>
          </w:rPr>
          <w:tab/>
        </w:r>
      </w:hyperlink>
      <w:r w:rsidR="00743CE5" w:rsidRPr="00BA2F9C">
        <w:rPr>
          <w:rFonts w:ascii="StobiSerif Regular" w:hAnsi="StobiSerif Regular"/>
          <w:sz w:val="22"/>
          <w:szCs w:val="22"/>
        </w:rPr>
        <w:t>62</w:t>
      </w:r>
      <w:bookmarkEnd w:id="10"/>
    </w:p>
    <w:p w14:paraId="00DA0BD3" w14:textId="77777777" w:rsidR="00A17A0D" w:rsidRPr="00BA2F9C" w:rsidRDefault="00000000" w:rsidP="006D0948">
      <w:pPr>
        <w:pStyle w:val="TOC2"/>
        <w:rPr>
          <w:rFonts w:ascii="StobiSerif Regular" w:hAnsi="StobiSerif Regular"/>
          <w:sz w:val="22"/>
          <w:szCs w:val="22"/>
        </w:rPr>
      </w:pPr>
      <w:hyperlink w:anchor="__RefHeading__69479_297117545" w:history="1">
        <w:bookmarkStart w:id="11" w:name="_Toc91667217"/>
        <w:r w:rsidR="00A67A1C" w:rsidRPr="00BA2F9C">
          <w:rPr>
            <w:rFonts w:ascii="StobiSerif Regular" w:hAnsi="StobiSerif Regular"/>
            <w:sz w:val="22"/>
            <w:szCs w:val="22"/>
          </w:rPr>
          <w:t>Пог</w:t>
        </w:r>
        <w:r w:rsidR="00296155" w:rsidRPr="00BA2F9C">
          <w:rPr>
            <w:rFonts w:ascii="StobiSerif Regular" w:hAnsi="StobiSerif Regular"/>
            <w:sz w:val="22"/>
            <w:szCs w:val="22"/>
          </w:rPr>
          <w:t xml:space="preserve">лавје V – </w:t>
        </w:r>
        <w:r w:rsidR="00E6580C" w:rsidRPr="00BA2F9C">
          <w:rPr>
            <w:rFonts w:ascii="StobiSerif Regular" w:hAnsi="StobiSerif Regular"/>
            <w:sz w:val="22"/>
            <w:szCs w:val="22"/>
          </w:rPr>
          <w:t>Подобни</w:t>
        </w:r>
        <w:r w:rsidR="00296155" w:rsidRPr="00BA2F9C">
          <w:rPr>
            <w:rFonts w:ascii="StobiSerif Regular" w:hAnsi="StobiSerif Regular"/>
            <w:sz w:val="22"/>
            <w:szCs w:val="22"/>
          </w:rPr>
          <w:t xml:space="preserve"> држави</w:t>
        </w:r>
        <w:r w:rsidR="00296155" w:rsidRPr="00BA2F9C">
          <w:rPr>
            <w:rFonts w:ascii="StobiSerif Regular" w:hAnsi="StobiSerif Regular"/>
            <w:sz w:val="22"/>
            <w:szCs w:val="22"/>
          </w:rPr>
          <w:tab/>
        </w:r>
      </w:hyperlink>
      <w:r w:rsidR="00743CE5" w:rsidRPr="00BA2F9C">
        <w:rPr>
          <w:rFonts w:ascii="StobiSerif Regular" w:hAnsi="StobiSerif Regular"/>
          <w:sz w:val="22"/>
          <w:szCs w:val="22"/>
        </w:rPr>
        <w:t>103</w:t>
      </w:r>
      <w:bookmarkEnd w:id="11"/>
    </w:p>
    <w:p w14:paraId="48044211" w14:textId="77777777" w:rsidR="00A17A0D" w:rsidRPr="00BA2F9C" w:rsidRDefault="00000000" w:rsidP="00CA192A">
      <w:pPr>
        <w:pStyle w:val="TOC1"/>
        <w:rPr>
          <w:rFonts w:ascii="StobiSerif Regular" w:hAnsi="StobiSerif Regular"/>
          <w:color w:val="auto"/>
          <w:sz w:val="22"/>
          <w:szCs w:val="22"/>
        </w:rPr>
      </w:pPr>
      <w:hyperlink w:anchor="__RefHeading__69483_297117545" w:history="1">
        <w:r w:rsidR="006D79CF" w:rsidRPr="00BA2F9C">
          <w:rPr>
            <w:rFonts w:ascii="StobiSerif Regular" w:hAnsi="StobiSerif Regular"/>
            <w:color w:val="auto"/>
            <w:sz w:val="22"/>
            <w:szCs w:val="22"/>
          </w:rPr>
          <w:t>Поглавје</w:t>
        </w:r>
        <w:r w:rsidR="00A67A1C" w:rsidRPr="00BA2F9C">
          <w:rPr>
            <w:rFonts w:ascii="StobiSerif Regular" w:hAnsi="StobiSerif Regular"/>
            <w:color w:val="auto"/>
            <w:sz w:val="22"/>
            <w:szCs w:val="22"/>
          </w:rPr>
          <w:t xml:space="preserve"> VI</w:t>
        </w:r>
        <w:r w:rsidR="00BE6580" w:rsidRPr="00BA2F9C">
          <w:rPr>
            <w:rFonts w:ascii="StobiSerif Regular" w:hAnsi="StobiSerif Regular"/>
            <w:color w:val="auto"/>
            <w:sz w:val="22"/>
            <w:szCs w:val="22"/>
          </w:rPr>
          <w:t xml:space="preserve"> - И</w:t>
        </w:r>
        <w:r w:rsidR="00A67A1C" w:rsidRPr="00BA2F9C">
          <w:rPr>
            <w:rFonts w:ascii="StobiSerif Regular" w:hAnsi="StobiSerif Regular"/>
            <w:color w:val="auto"/>
            <w:sz w:val="22"/>
            <w:szCs w:val="22"/>
          </w:rPr>
          <w:t>змама и корупција</w:t>
        </w:r>
        <w:r w:rsidR="00743CE5" w:rsidRPr="00BA2F9C">
          <w:rPr>
            <w:rFonts w:ascii="StobiSerif Regular" w:hAnsi="StobiSerif Regular"/>
            <w:color w:val="auto"/>
            <w:sz w:val="22"/>
            <w:szCs w:val="22"/>
          </w:rPr>
          <w:t>.....</w:t>
        </w:r>
        <w:r w:rsidR="00BE6580" w:rsidRPr="00BA2F9C">
          <w:rPr>
            <w:rFonts w:ascii="StobiSerif Regular" w:hAnsi="StobiSerif Regular"/>
            <w:color w:val="auto"/>
            <w:sz w:val="22"/>
            <w:szCs w:val="22"/>
          </w:rPr>
          <w:t>..................................................................</w:t>
        </w:r>
        <w:r w:rsidR="00743CE5" w:rsidRPr="00BA2F9C">
          <w:rPr>
            <w:rFonts w:ascii="StobiSerif Regular" w:hAnsi="StobiSerif Regular"/>
            <w:color w:val="auto"/>
            <w:sz w:val="22"/>
            <w:szCs w:val="22"/>
          </w:rPr>
          <w:t>.</w:t>
        </w:r>
        <w:r w:rsidR="00CA192A" w:rsidRPr="00BA2F9C">
          <w:rPr>
            <w:rFonts w:ascii="StobiSerif Regular" w:hAnsi="StobiSerif Regular"/>
            <w:color w:val="auto"/>
            <w:sz w:val="22"/>
            <w:szCs w:val="22"/>
          </w:rPr>
          <w:tab/>
        </w:r>
        <w:r w:rsidR="00743CE5" w:rsidRPr="00BA2F9C">
          <w:rPr>
            <w:rFonts w:ascii="StobiSerif Regular" w:hAnsi="StobiSerif Regular"/>
            <w:color w:val="auto"/>
            <w:sz w:val="22"/>
            <w:szCs w:val="22"/>
          </w:rPr>
          <w:t>.....</w:t>
        </w:r>
      </w:hyperlink>
      <w:r w:rsidR="00743CE5" w:rsidRPr="00BA2F9C">
        <w:rPr>
          <w:rFonts w:ascii="StobiSerif Regular" w:hAnsi="StobiSerif Regular"/>
          <w:color w:val="auto"/>
          <w:sz w:val="22"/>
          <w:szCs w:val="22"/>
        </w:rPr>
        <w:t>......104</w:t>
      </w:r>
    </w:p>
    <w:p w14:paraId="66676AA7" w14:textId="77777777" w:rsidR="001C0B7E" w:rsidRPr="00BA2F9C" w:rsidRDefault="001C0B7E" w:rsidP="00CA192A">
      <w:pPr>
        <w:pStyle w:val="TOC1"/>
        <w:rPr>
          <w:rFonts w:ascii="StobiSerif Regular" w:hAnsi="StobiSerif Regular"/>
          <w:color w:val="auto"/>
          <w:sz w:val="22"/>
          <w:szCs w:val="22"/>
        </w:rPr>
      </w:pPr>
    </w:p>
    <w:p w14:paraId="2873843A" w14:textId="77777777" w:rsidR="006D79CF" w:rsidRPr="00BA2F9C" w:rsidRDefault="006D79CF" w:rsidP="00CA192A">
      <w:pPr>
        <w:pStyle w:val="TOC1"/>
        <w:rPr>
          <w:rFonts w:ascii="StobiSerif Regular" w:hAnsi="StobiSerif Regular"/>
          <w:color w:val="auto"/>
          <w:sz w:val="22"/>
          <w:szCs w:val="22"/>
        </w:rPr>
      </w:pPr>
      <w:r w:rsidRPr="00BA2F9C">
        <w:rPr>
          <w:rFonts w:ascii="StobiSerif Regular" w:hAnsi="StobiSerif Regular"/>
          <w:color w:val="auto"/>
          <w:sz w:val="22"/>
          <w:szCs w:val="22"/>
        </w:rPr>
        <w:t>Д</w:t>
      </w:r>
      <w:r w:rsidR="00827C48" w:rsidRPr="00BA2F9C">
        <w:rPr>
          <w:rFonts w:ascii="StobiSerif Regular" w:hAnsi="StobiSerif Regular"/>
          <w:color w:val="auto"/>
          <w:sz w:val="22"/>
          <w:szCs w:val="22"/>
        </w:rPr>
        <w:t>ЕЛ</w:t>
      </w:r>
      <w:r w:rsidRPr="00BA2F9C">
        <w:rPr>
          <w:rFonts w:ascii="StobiSerif Regular" w:hAnsi="StobiSerif Regular"/>
          <w:color w:val="auto"/>
          <w:sz w:val="22"/>
          <w:szCs w:val="22"/>
        </w:rPr>
        <w:t xml:space="preserve"> 2 - Критериуми за извршување на работите</w:t>
      </w:r>
      <w:r w:rsidR="00743CE5" w:rsidRPr="00BA2F9C">
        <w:rPr>
          <w:rFonts w:ascii="StobiSerif Regular" w:hAnsi="StobiSerif Regular"/>
          <w:color w:val="auto"/>
          <w:sz w:val="22"/>
          <w:szCs w:val="22"/>
        </w:rPr>
        <w:t>............................................</w:t>
      </w:r>
      <w:r w:rsidR="00CA192A" w:rsidRPr="00BA2F9C">
        <w:rPr>
          <w:rFonts w:ascii="StobiSerif Regular" w:hAnsi="StobiSerif Regular"/>
          <w:color w:val="auto"/>
          <w:sz w:val="22"/>
          <w:szCs w:val="22"/>
        </w:rPr>
        <w:tab/>
      </w:r>
      <w:r w:rsidR="00743CE5" w:rsidRPr="00BA2F9C">
        <w:rPr>
          <w:rFonts w:ascii="StobiSerif Regular" w:hAnsi="StobiSerif Regular"/>
          <w:color w:val="auto"/>
          <w:sz w:val="22"/>
          <w:szCs w:val="22"/>
        </w:rPr>
        <w:t>............106</w:t>
      </w:r>
    </w:p>
    <w:p w14:paraId="72A46CB3" w14:textId="77777777" w:rsidR="00A17A0D" w:rsidRPr="00BA2F9C" w:rsidRDefault="00000000" w:rsidP="006D0948">
      <w:pPr>
        <w:pStyle w:val="TOC2"/>
        <w:rPr>
          <w:rFonts w:ascii="StobiSerif Regular" w:hAnsi="StobiSerif Regular"/>
          <w:sz w:val="22"/>
          <w:szCs w:val="22"/>
        </w:rPr>
      </w:pPr>
      <w:hyperlink w:anchor="__RefHeading__69487_297117545" w:history="1">
        <w:bookmarkStart w:id="12" w:name="_Toc91667218"/>
        <w:r w:rsidR="006D79CF" w:rsidRPr="00BA2F9C">
          <w:rPr>
            <w:rFonts w:ascii="StobiSerif Regular" w:hAnsi="StobiSerif Regular"/>
            <w:sz w:val="22"/>
            <w:szCs w:val="22"/>
          </w:rPr>
          <w:t>Поглавје</w:t>
        </w:r>
        <w:r w:rsidR="00316CA9" w:rsidRPr="00BA2F9C">
          <w:rPr>
            <w:rFonts w:ascii="StobiSerif Regular" w:hAnsi="StobiSerif Regular"/>
            <w:sz w:val="22"/>
            <w:szCs w:val="22"/>
          </w:rPr>
          <w:t xml:space="preserve"> </w:t>
        </w:r>
        <w:r w:rsidR="00A67A1C" w:rsidRPr="00BA2F9C">
          <w:rPr>
            <w:rFonts w:ascii="StobiSerif Regular" w:hAnsi="StobiSerif Regular"/>
            <w:sz w:val="22"/>
            <w:szCs w:val="22"/>
          </w:rPr>
          <w:t xml:space="preserve">VII </w:t>
        </w:r>
        <w:r w:rsidR="006D79CF" w:rsidRPr="00BA2F9C">
          <w:rPr>
            <w:rFonts w:ascii="StobiSerif Regular" w:hAnsi="StobiSerif Regular"/>
            <w:sz w:val="22"/>
            <w:szCs w:val="22"/>
          </w:rPr>
          <w:t>–</w:t>
        </w:r>
        <w:r w:rsidR="00A67A1C" w:rsidRPr="00BA2F9C">
          <w:rPr>
            <w:rFonts w:ascii="StobiSerif Regular" w:hAnsi="StobiSerif Regular"/>
            <w:sz w:val="22"/>
            <w:szCs w:val="22"/>
          </w:rPr>
          <w:t xml:space="preserve"> </w:t>
        </w:r>
        <w:r w:rsidR="006D79CF" w:rsidRPr="00BA2F9C">
          <w:rPr>
            <w:rFonts w:ascii="StobiSerif Regular" w:hAnsi="StobiSerif Regular"/>
            <w:sz w:val="22"/>
            <w:szCs w:val="22"/>
          </w:rPr>
          <w:t>Критериуми за извршување на работите</w:t>
        </w:r>
        <w:r w:rsidR="00A67A1C" w:rsidRPr="00BA2F9C">
          <w:rPr>
            <w:rFonts w:ascii="StobiSerif Regular" w:hAnsi="StobiSerif Regular"/>
            <w:sz w:val="22"/>
            <w:szCs w:val="22"/>
          </w:rPr>
          <w:tab/>
        </w:r>
      </w:hyperlink>
      <w:r w:rsidR="00743CE5" w:rsidRPr="00BA2F9C">
        <w:rPr>
          <w:rFonts w:ascii="StobiSerif Regular" w:hAnsi="StobiSerif Regular"/>
          <w:sz w:val="22"/>
          <w:szCs w:val="22"/>
        </w:rPr>
        <w:t>107</w:t>
      </w:r>
      <w:bookmarkEnd w:id="12"/>
    </w:p>
    <w:p w14:paraId="28EB01BF" w14:textId="77777777" w:rsidR="004C6D63" w:rsidRPr="00BA2F9C" w:rsidRDefault="004C6D63" w:rsidP="006D0948">
      <w:pPr>
        <w:pStyle w:val="TOC2"/>
        <w:rPr>
          <w:rFonts w:ascii="StobiSerif Regular" w:hAnsi="StobiSerif Regular"/>
          <w:sz w:val="22"/>
          <w:szCs w:val="22"/>
        </w:rPr>
      </w:pPr>
    </w:p>
    <w:p w14:paraId="5AAEB375" w14:textId="77777777" w:rsidR="001C0B7E" w:rsidRPr="00BA2F9C" w:rsidRDefault="00000000" w:rsidP="006D0948">
      <w:pPr>
        <w:pStyle w:val="TOC2"/>
        <w:rPr>
          <w:rFonts w:ascii="StobiSerif Regular" w:hAnsi="StobiSerif Regular"/>
          <w:sz w:val="22"/>
          <w:szCs w:val="22"/>
        </w:rPr>
      </w:pPr>
      <w:hyperlink w:anchor="__RefHeading__69491_297117545" w:history="1">
        <w:bookmarkStart w:id="13" w:name="_Toc91667219"/>
        <w:r w:rsidR="00CB3625" w:rsidRPr="00BA2F9C">
          <w:rPr>
            <w:rFonts w:ascii="StobiSerif Regular" w:hAnsi="StobiSerif Regular"/>
            <w:sz w:val="22"/>
            <w:szCs w:val="22"/>
          </w:rPr>
          <w:t>ДЕЛ 4</w:t>
        </w:r>
        <w:r w:rsidR="00A67A1C" w:rsidRPr="00BA2F9C">
          <w:rPr>
            <w:rFonts w:ascii="StobiSerif Regular" w:hAnsi="StobiSerif Regular"/>
            <w:sz w:val="22"/>
            <w:szCs w:val="22"/>
          </w:rPr>
          <w:t xml:space="preserve"> – Услови од договорот и Обрасци на договорот</w:t>
        </w:r>
        <w:r w:rsidR="00A67A1C" w:rsidRPr="00BA2F9C">
          <w:rPr>
            <w:rFonts w:ascii="StobiSerif Regular" w:hAnsi="StobiSerif Regular"/>
            <w:sz w:val="22"/>
            <w:szCs w:val="22"/>
          </w:rPr>
          <w:tab/>
        </w:r>
      </w:hyperlink>
      <w:r w:rsidR="00743CE5" w:rsidRPr="00BA2F9C">
        <w:rPr>
          <w:rFonts w:ascii="StobiSerif Regular" w:hAnsi="StobiSerif Regular"/>
          <w:sz w:val="22"/>
          <w:szCs w:val="22"/>
        </w:rPr>
        <w:t>123</w:t>
      </w:r>
      <w:bookmarkEnd w:id="13"/>
    </w:p>
    <w:p w14:paraId="7B277CBF" w14:textId="77777777" w:rsidR="00A17A0D" w:rsidRPr="00BA2F9C" w:rsidRDefault="00000000" w:rsidP="006D0948">
      <w:pPr>
        <w:pStyle w:val="TOC2"/>
        <w:rPr>
          <w:rFonts w:ascii="StobiSerif Regular" w:hAnsi="StobiSerif Regular"/>
          <w:sz w:val="22"/>
          <w:szCs w:val="22"/>
        </w:rPr>
      </w:pPr>
      <w:hyperlink w:anchor="__RefHeading__69495_297117545" w:history="1">
        <w:bookmarkStart w:id="14" w:name="_Toc91667220"/>
        <w:r w:rsidR="00A67A1C" w:rsidRPr="00BA2F9C">
          <w:rPr>
            <w:rFonts w:ascii="StobiSerif Regular" w:hAnsi="StobiSerif Regular"/>
            <w:sz w:val="22"/>
            <w:szCs w:val="22"/>
          </w:rPr>
          <w:t>Поглавје VIII</w:t>
        </w:r>
        <w:r w:rsidR="00BE6580" w:rsidRPr="00BA2F9C">
          <w:rPr>
            <w:rFonts w:ascii="StobiSerif Regular" w:hAnsi="StobiSerif Regular"/>
            <w:sz w:val="22"/>
            <w:szCs w:val="22"/>
          </w:rPr>
          <w:t xml:space="preserve"> -</w:t>
        </w:r>
        <w:r w:rsidR="00A67A1C" w:rsidRPr="00BA2F9C">
          <w:rPr>
            <w:rFonts w:ascii="StobiSerif Regular" w:hAnsi="StobiSerif Regular"/>
            <w:sz w:val="22"/>
            <w:szCs w:val="22"/>
          </w:rPr>
          <w:t xml:space="preserve"> Општи услови </w:t>
        </w:r>
        <w:r w:rsidR="00BE6580" w:rsidRPr="00BA2F9C">
          <w:rPr>
            <w:rFonts w:ascii="StobiSerif Regular" w:hAnsi="StobiSerif Regular"/>
            <w:sz w:val="22"/>
            <w:szCs w:val="22"/>
          </w:rPr>
          <w:t xml:space="preserve">на </w:t>
        </w:r>
        <w:r w:rsidR="00A67A1C" w:rsidRPr="00BA2F9C">
          <w:rPr>
            <w:rFonts w:ascii="StobiSerif Regular" w:hAnsi="StobiSerif Regular"/>
            <w:sz w:val="22"/>
            <w:szCs w:val="22"/>
          </w:rPr>
          <w:t>договорот</w:t>
        </w:r>
        <w:r w:rsidR="00A67A1C" w:rsidRPr="00BA2F9C">
          <w:rPr>
            <w:rFonts w:ascii="StobiSerif Regular" w:hAnsi="StobiSerif Regular"/>
            <w:sz w:val="22"/>
            <w:szCs w:val="22"/>
          </w:rPr>
          <w:tab/>
        </w:r>
      </w:hyperlink>
      <w:r w:rsidR="00743CE5" w:rsidRPr="00BA2F9C">
        <w:rPr>
          <w:rFonts w:ascii="StobiSerif Regular" w:hAnsi="StobiSerif Regular"/>
          <w:sz w:val="22"/>
          <w:szCs w:val="22"/>
        </w:rPr>
        <w:t>124</w:t>
      </w:r>
      <w:bookmarkEnd w:id="14"/>
    </w:p>
    <w:p w14:paraId="34E9A525" w14:textId="77777777" w:rsidR="00A17A0D" w:rsidRPr="00BA2F9C" w:rsidRDefault="00000000" w:rsidP="006D0948">
      <w:pPr>
        <w:pStyle w:val="TOC2"/>
        <w:rPr>
          <w:rFonts w:ascii="StobiSerif Regular" w:hAnsi="StobiSerif Regular"/>
          <w:sz w:val="22"/>
          <w:szCs w:val="22"/>
        </w:rPr>
      </w:pPr>
      <w:hyperlink w:anchor="__RefHeading__69499_297117545" w:history="1">
        <w:bookmarkStart w:id="15" w:name="_Toc91667221"/>
        <w:r w:rsidR="00A67A1C" w:rsidRPr="00BA2F9C">
          <w:rPr>
            <w:rFonts w:ascii="StobiSerif Regular" w:hAnsi="StobiSerif Regular"/>
            <w:sz w:val="22"/>
            <w:szCs w:val="22"/>
          </w:rPr>
          <w:t>Поглавје IX</w:t>
        </w:r>
        <w:r w:rsidR="00BE6580" w:rsidRPr="00BA2F9C">
          <w:rPr>
            <w:rFonts w:ascii="StobiSerif Regular" w:hAnsi="StobiSerif Regular"/>
            <w:sz w:val="22"/>
            <w:szCs w:val="22"/>
          </w:rPr>
          <w:t xml:space="preserve"> -</w:t>
        </w:r>
        <w:r w:rsidR="00A67A1C" w:rsidRPr="00BA2F9C">
          <w:rPr>
            <w:rFonts w:ascii="StobiSerif Regular" w:hAnsi="StobiSerif Regular"/>
            <w:sz w:val="22"/>
            <w:szCs w:val="22"/>
          </w:rPr>
          <w:t xml:space="preserve"> Посебни услови </w:t>
        </w:r>
        <w:r w:rsidR="00BE6580" w:rsidRPr="00BA2F9C">
          <w:rPr>
            <w:rFonts w:ascii="StobiSerif Regular" w:hAnsi="StobiSerif Regular"/>
            <w:sz w:val="22"/>
            <w:szCs w:val="22"/>
          </w:rPr>
          <w:t xml:space="preserve">на </w:t>
        </w:r>
        <w:r w:rsidR="00A67A1C" w:rsidRPr="00BA2F9C">
          <w:rPr>
            <w:rFonts w:ascii="StobiSerif Regular" w:hAnsi="StobiSerif Regular"/>
            <w:sz w:val="22"/>
            <w:szCs w:val="22"/>
          </w:rPr>
          <w:t>договорот</w:t>
        </w:r>
        <w:r w:rsidR="00A67A1C" w:rsidRPr="00BA2F9C">
          <w:rPr>
            <w:rFonts w:ascii="StobiSerif Regular" w:hAnsi="StobiSerif Regular"/>
            <w:sz w:val="22"/>
            <w:szCs w:val="22"/>
          </w:rPr>
          <w:tab/>
        </w:r>
      </w:hyperlink>
      <w:r w:rsidR="001E539A" w:rsidRPr="00BA2F9C">
        <w:rPr>
          <w:rFonts w:ascii="StobiSerif Regular" w:hAnsi="StobiSerif Regular"/>
          <w:sz w:val="22"/>
          <w:szCs w:val="22"/>
        </w:rPr>
        <w:t>165</w:t>
      </w:r>
      <w:bookmarkEnd w:id="15"/>
    </w:p>
    <w:p w14:paraId="02715CBA" w14:textId="77777777" w:rsidR="00A17A0D" w:rsidRPr="00BA2F9C" w:rsidRDefault="00000000" w:rsidP="006D0948">
      <w:pPr>
        <w:pStyle w:val="TOC2"/>
        <w:rPr>
          <w:rFonts w:ascii="StobiSerif Regular" w:hAnsi="StobiSerif Regular"/>
          <w:sz w:val="22"/>
          <w:szCs w:val="22"/>
        </w:rPr>
      </w:pPr>
      <w:hyperlink w:anchor="__RefHeading__69503_297117545" w:history="1">
        <w:bookmarkStart w:id="16" w:name="_Toc91667222"/>
        <w:r w:rsidR="00A67A1C" w:rsidRPr="00BA2F9C">
          <w:rPr>
            <w:rFonts w:ascii="StobiSerif Regular" w:hAnsi="StobiSerif Regular"/>
            <w:sz w:val="22"/>
            <w:szCs w:val="22"/>
          </w:rPr>
          <w:t>Поглавје X - Обрасци на договорот</w:t>
        </w:r>
        <w:r w:rsidR="00A67A1C" w:rsidRPr="00BA2F9C">
          <w:rPr>
            <w:rFonts w:ascii="StobiSerif Regular" w:hAnsi="StobiSerif Regular"/>
            <w:sz w:val="22"/>
            <w:szCs w:val="22"/>
          </w:rPr>
          <w:tab/>
        </w:r>
      </w:hyperlink>
      <w:r w:rsidR="001E539A" w:rsidRPr="00BA2F9C">
        <w:rPr>
          <w:rFonts w:ascii="StobiSerif Regular" w:hAnsi="StobiSerif Regular"/>
          <w:sz w:val="22"/>
          <w:szCs w:val="22"/>
        </w:rPr>
        <w:t>170</w:t>
      </w:r>
      <w:bookmarkEnd w:id="16"/>
    </w:p>
    <w:p w14:paraId="51FF0EB5" w14:textId="77777777" w:rsidR="00A17A0D" w:rsidRPr="00BA2F9C" w:rsidRDefault="00FC1990">
      <w:pPr>
        <w:pStyle w:val="Part"/>
        <w:rPr>
          <w:rFonts w:ascii="StobiSerif Regular" w:hAnsi="StobiSerif Regular"/>
          <w:color w:val="auto"/>
          <w:sz w:val="22"/>
          <w:szCs w:val="22"/>
          <w:lang w:val="ru-RU"/>
        </w:rPr>
        <w:sectPr w:rsidR="00A17A0D" w:rsidRPr="00BA2F9C" w:rsidSect="00EF2CCA">
          <w:headerReference w:type="even" r:id="rId23"/>
          <w:headerReference w:type="default" r:id="rId24"/>
          <w:pgSz w:w="11907" w:h="16840" w:code="9"/>
          <w:pgMar w:top="1134" w:right="1134" w:bottom="1134" w:left="1134" w:header="720" w:footer="720" w:gutter="0"/>
          <w:cols w:space="720"/>
          <w:docGrid w:linePitch="272"/>
        </w:sectPr>
      </w:pPr>
      <w:r w:rsidRPr="00BA2F9C">
        <w:rPr>
          <w:rFonts w:ascii="StobiSerif Regular" w:hAnsi="StobiSerif Regular"/>
          <w:color w:val="auto"/>
          <w:sz w:val="22"/>
          <w:szCs w:val="22"/>
        </w:rPr>
        <w:fldChar w:fldCharType="end"/>
      </w:r>
    </w:p>
    <w:p w14:paraId="40E40601" w14:textId="77777777" w:rsidR="00A17A0D" w:rsidRPr="00BA2F9C" w:rsidRDefault="00A17A0D">
      <w:pPr>
        <w:pStyle w:val="Standard"/>
        <w:rPr>
          <w:rFonts w:ascii="StobiSerif Regular" w:hAnsi="StobiSerif Regular"/>
          <w:color w:val="auto"/>
          <w:sz w:val="22"/>
          <w:szCs w:val="22"/>
          <w:lang w:val="ru-RU"/>
        </w:rPr>
      </w:pPr>
    </w:p>
    <w:p w14:paraId="06C73373" w14:textId="77777777" w:rsidR="00A67A1C" w:rsidRPr="00BA2F9C" w:rsidRDefault="00A67A1C">
      <w:pPr>
        <w:rPr>
          <w:rFonts w:ascii="StobiSerif Regular" w:hAnsi="StobiSerif Regular" w:cs="Times New Roman"/>
          <w:lang w:val="ru-RU"/>
        </w:rPr>
        <w:sectPr w:rsidR="00A67A1C" w:rsidRPr="00BA2F9C" w:rsidSect="00EF2CCA">
          <w:headerReference w:type="even" r:id="rId25"/>
          <w:headerReference w:type="default" r:id="rId26"/>
          <w:pgSz w:w="11907" w:h="16840" w:code="9"/>
          <w:pgMar w:top="1134" w:right="1134" w:bottom="1134" w:left="1134" w:header="720" w:footer="720" w:gutter="0"/>
          <w:cols w:space="720"/>
          <w:docGrid w:linePitch="272"/>
        </w:sectPr>
      </w:pPr>
    </w:p>
    <w:p w14:paraId="230D8983" w14:textId="77777777" w:rsidR="00A17A0D" w:rsidRPr="00BA2F9C" w:rsidRDefault="00A17A0D">
      <w:pPr>
        <w:pStyle w:val="Heading1"/>
        <w:rPr>
          <w:rFonts w:ascii="StobiSerif Regular" w:hAnsi="StobiSerif Regular" w:cs="Times New Roman"/>
          <w:color w:val="auto"/>
          <w:sz w:val="22"/>
          <w:szCs w:val="22"/>
          <w:lang w:val="ru-RU"/>
        </w:rPr>
      </w:pPr>
      <w:bookmarkStart w:id="17" w:name="_Toc440526008"/>
      <w:bookmarkStart w:id="18" w:name="_Toc435624806"/>
      <w:bookmarkStart w:id="19" w:name="_Toc435519172"/>
    </w:p>
    <w:p w14:paraId="59612C0C" w14:textId="77777777" w:rsidR="00A17A0D" w:rsidRPr="00BA2F9C" w:rsidRDefault="00A17A0D">
      <w:pPr>
        <w:pStyle w:val="Heading1"/>
        <w:rPr>
          <w:rFonts w:ascii="StobiSerif Regular" w:hAnsi="StobiSerif Regular" w:cs="Times New Roman"/>
          <w:color w:val="auto"/>
          <w:sz w:val="22"/>
          <w:szCs w:val="22"/>
          <w:lang w:val="ru-RU"/>
        </w:rPr>
      </w:pPr>
    </w:p>
    <w:p w14:paraId="7FE3B0CE" w14:textId="77777777" w:rsidR="00A17A0D" w:rsidRPr="00BA2F9C" w:rsidRDefault="00A17A0D">
      <w:pPr>
        <w:pStyle w:val="Heading1"/>
        <w:rPr>
          <w:rFonts w:ascii="StobiSerif Regular" w:hAnsi="StobiSerif Regular" w:cs="Times New Roman"/>
          <w:color w:val="auto"/>
          <w:sz w:val="22"/>
          <w:szCs w:val="22"/>
          <w:lang w:val="ru-RU"/>
        </w:rPr>
      </w:pPr>
    </w:p>
    <w:p w14:paraId="5D02D6FB" w14:textId="1F5E0655" w:rsidR="00A17A0D" w:rsidRPr="00BA2F9C" w:rsidRDefault="00A67A1C">
      <w:pPr>
        <w:pStyle w:val="Part"/>
        <w:rPr>
          <w:rFonts w:ascii="StobiSerif Regular" w:hAnsi="StobiSerif Regular"/>
          <w:color w:val="auto"/>
          <w:sz w:val="24"/>
          <w:lang w:val="ru-RU"/>
        </w:rPr>
      </w:pPr>
      <w:bookmarkStart w:id="20" w:name="__RefHeading__69465_297117545"/>
      <w:bookmarkStart w:id="21" w:name="_Toc17368188"/>
      <w:bookmarkStart w:id="22" w:name="_Hlk122087164"/>
      <w:bookmarkEnd w:id="17"/>
      <w:bookmarkEnd w:id="18"/>
      <w:bookmarkEnd w:id="19"/>
      <w:r w:rsidRPr="00BA2F9C">
        <w:rPr>
          <w:rFonts w:ascii="StobiSerif Regular" w:hAnsi="StobiSerif Regular"/>
          <w:color w:val="auto"/>
          <w:sz w:val="24"/>
          <w:lang w:val="mk-MK"/>
        </w:rPr>
        <w:t xml:space="preserve">ДЕЛ </w:t>
      </w:r>
      <w:r w:rsidR="00E60919" w:rsidRPr="00BA2F9C">
        <w:rPr>
          <w:rFonts w:ascii="StobiSerif Regular" w:hAnsi="StobiSerif Regular"/>
          <w:color w:val="auto"/>
          <w:sz w:val="24"/>
          <w:lang w:val="mk-MK"/>
        </w:rPr>
        <w:t>2</w:t>
      </w:r>
      <w:r w:rsidRPr="00BA2F9C">
        <w:rPr>
          <w:rFonts w:ascii="StobiSerif Regular" w:hAnsi="StobiSerif Regular"/>
          <w:color w:val="auto"/>
          <w:sz w:val="24"/>
          <w:lang w:val="mk-MK"/>
        </w:rPr>
        <w:t xml:space="preserve"> – Тендерска постапка</w:t>
      </w:r>
      <w:bookmarkEnd w:id="20"/>
      <w:bookmarkEnd w:id="21"/>
    </w:p>
    <w:bookmarkEnd w:id="22"/>
    <w:p w14:paraId="50FE36AC" w14:textId="77777777" w:rsidR="00A67A1C" w:rsidRPr="00BA2F9C" w:rsidRDefault="00A67A1C">
      <w:pPr>
        <w:rPr>
          <w:rFonts w:ascii="StobiSerif Regular" w:hAnsi="StobiSerif Regular" w:cs="Times New Roman"/>
          <w:lang w:val="ru-RU"/>
        </w:rPr>
        <w:sectPr w:rsidR="00A67A1C" w:rsidRPr="00BA2F9C" w:rsidSect="00EF2CCA">
          <w:type w:val="continuous"/>
          <w:pgSz w:w="11907" w:h="16840" w:code="9"/>
          <w:pgMar w:top="1134" w:right="1134" w:bottom="1134" w:left="1134" w:header="720" w:footer="720" w:gutter="0"/>
          <w:cols w:space="720"/>
          <w:docGrid w:linePitch="272"/>
        </w:sectPr>
      </w:pPr>
    </w:p>
    <w:bookmarkEnd w:id="0"/>
    <w:p w14:paraId="43843602" w14:textId="77777777" w:rsidR="00A17A0D" w:rsidRPr="00BA2F9C" w:rsidRDefault="00A17A0D">
      <w:pPr>
        <w:pStyle w:val="Textbody"/>
        <w:tabs>
          <w:tab w:val="left" w:pos="1260"/>
          <w:tab w:val="right" w:leader="dot" w:pos="10430"/>
        </w:tabs>
        <w:ind w:left="360" w:right="540"/>
        <w:rPr>
          <w:rFonts w:ascii="StobiSerif Regular" w:hAnsi="StobiSerif Regular" w:cs="Times New Roman"/>
          <w:color w:val="auto"/>
          <w:sz w:val="22"/>
          <w:szCs w:val="22"/>
          <w:lang w:val="ru-RU"/>
        </w:rPr>
      </w:pPr>
    </w:p>
    <w:p w14:paraId="4218B62E" w14:textId="77777777" w:rsidR="00B11711" w:rsidRPr="00BA2F9C" w:rsidRDefault="00B11711" w:rsidP="00B30D61">
      <w:pPr>
        <w:pStyle w:val="Subtitle"/>
        <w:suppressAutoHyphens w:val="0"/>
        <w:autoSpaceDN/>
        <w:textAlignment w:val="auto"/>
        <w:rPr>
          <w:rFonts w:ascii="StobiSerif Regular" w:hAnsi="StobiSerif Regular"/>
          <w:i w:val="0"/>
          <w:iCs w:val="0"/>
          <w:color w:val="auto"/>
          <w:kern w:val="0"/>
          <w:sz w:val="24"/>
          <w:szCs w:val="24"/>
          <w:lang w:val="ru-RU"/>
        </w:rPr>
      </w:pPr>
      <w:bookmarkStart w:id="23" w:name="_Hlt438532663"/>
      <w:bookmarkStart w:id="24" w:name="_Toc17368189"/>
      <w:bookmarkStart w:id="25" w:name="_Toc434503581"/>
      <w:bookmarkEnd w:id="23"/>
      <w:r w:rsidRPr="00BA2F9C">
        <w:rPr>
          <w:rFonts w:ascii="StobiSerif Regular" w:hAnsi="StobiSerif Regular"/>
          <w:i w:val="0"/>
          <w:iCs w:val="0"/>
          <w:color w:val="auto"/>
          <w:kern w:val="0"/>
          <w:sz w:val="24"/>
          <w:szCs w:val="24"/>
          <w:lang w:val="ru-RU"/>
        </w:rPr>
        <w:t xml:space="preserve">Поглавје </w:t>
      </w:r>
      <w:r w:rsidRPr="00BA2F9C">
        <w:rPr>
          <w:rFonts w:ascii="StobiSerif Regular" w:hAnsi="StobiSerif Regular"/>
          <w:i w:val="0"/>
          <w:iCs w:val="0"/>
          <w:color w:val="auto"/>
          <w:kern w:val="0"/>
          <w:sz w:val="24"/>
          <w:szCs w:val="24"/>
        </w:rPr>
        <w:t>I</w:t>
      </w:r>
      <w:r w:rsidRPr="00BA2F9C">
        <w:rPr>
          <w:rFonts w:ascii="StobiSerif Regular" w:hAnsi="StobiSerif Regular"/>
          <w:i w:val="0"/>
          <w:iCs w:val="0"/>
          <w:color w:val="auto"/>
          <w:kern w:val="0"/>
          <w:sz w:val="24"/>
          <w:szCs w:val="24"/>
          <w:lang w:val="ru-RU"/>
        </w:rPr>
        <w:t xml:space="preserve"> – Инструкции за понудувачите</w:t>
      </w:r>
      <w:bookmarkEnd w:id="24"/>
      <w:bookmarkEnd w:id="25"/>
      <w:r w:rsidRPr="00BA2F9C">
        <w:rPr>
          <w:rFonts w:ascii="StobiSerif Regular" w:hAnsi="StobiSerif Regular"/>
          <w:i w:val="0"/>
          <w:iCs w:val="0"/>
          <w:color w:val="auto"/>
          <w:kern w:val="0"/>
          <w:sz w:val="24"/>
          <w:szCs w:val="24"/>
          <w:lang w:val="ru-RU"/>
        </w:rPr>
        <w:t xml:space="preserve"> </w:t>
      </w:r>
    </w:p>
    <w:p w14:paraId="4911D92E" w14:textId="77777777" w:rsidR="00B11711" w:rsidRPr="00BA2F9C" w:rsidRDefault="00B11711" w:rsidP="00B11711">
      <w:pPr>
        <w:pStyle w:val="BodyText"/>
        <w:ind w:left="180" w:right="288"/>
        <w:jc w:val="center"/>
        <w:rPr>
          <w:rFonts w:ascii="StobiSerif Regular" w:hAnsi="StobiSerif Regular"/>
          <w:b/>
          <w:bCs/>
          <w:sz w:val="22"/>
          <w:szCs w:val="22"/>
          <w:lang w:val="mk-MK"/>
        </w:rPr>
      </w:pPr>
    </w:p>
    <w:p w14:paraId="4CC584B7" w14:textId="77777777" w:rsidR="00B11711" w:rsidRPr="00BA2F9C" w:rsidRDefault="00B11711" w:rsidP="00B30D61">
      <w:pPr>
        <w:pStyle w:val="Subtitle2"/>
        <w:suppressLineNumbers w:val="0"/>
        <w:suppressAutoHyphens w:val="0"/>
        <w:autoSpaceDN/>
        <w:ind w:left="281" w:hanging="281"/>
        <w:textAlignment w:val="auto"/>
        <w:rPr>
          <w:rFonts w:ascii="StobiSerif Regular" w:hAnsi="StobiSerif Regular"/>
          <w:color w:val="auto"/>
          <w:kern w:val="0"/>
          <w:sz w:val="22"/>
          <w:szCs w:val="22"/>
        </w:rPr>
      </w:pPr>
      <w:bookmarkStart w:id="26" w:name="_Toc91667223"/>
      <w:proofErr w:type="spellStart"/>
      <w:r w:rsidRPr="00BA2F9C">
        <w:rPr>
          <w:rFonts w:ascii="StobiSerif Regular" w:hAnsi="StobiSerif Regular"/>
          <w:color w:val="auto"/>
          <w:kern w:val="0"/>
          <w:sz w:val="22"/>
          <w:szCs w:val="22"/>
        </w:rPr>
        <w:t>Содржина</w:t>
      </w:r>
      <w:bookmarkEnd w:id="26"/>
      <w:proofErr w:type="spellEnd"/>
    </w:p>
    <w:p w14:paraId="50813380" w14:textId="77777777" w:rsidR="001975DC" w:rsidRPr="00BA2F9C" w:rsidRDefault="001975DC" w:rsidP="00B30D61">
      <w:pPr>
        <w:pStyle w:val="Subtitle2"/>
        <w:suppressLineNumbers w:val="0"/>
        <w:suppressAutoHyphens w:val="0"/>
        <w:autoSpaceDN/>
        <w:ind w:left="281" w:hanging="281"/>
        <w:textAlignment w:val="auto"/>
        <w:rPr>
          <w:rFonts w:ascii="StobiSerif Regular" w:hAnsi="StobiSerif Regular"/>
          <w:color w:val="auto"/>
          <w:kern w:val="0"/>
          <w:sz w:val="22"/>
          <w:szCs w:val="22"/>
        </w:rPr>
      </w:pPr>
    </w:p>
    <w:p w14:paraId="07A1993C" w14:textId="77777777" w:rsidR="00B11711" w:rsidRPr="00BA2F9C" w:rsidRDefault="00FC1990" w:rsidP="00CA192A">
      <w:pPr>
        <w:pStyle w:val="TOC1"/>
        <w:rPr>
          <w:rFonts w:ascii="StobiSerif Regular" w:hAnsi="StobiSerif Regular"/>
          <w:color w:val="auto"/>
          <w:sz w:val="22"/>
          <w:szCs w:val="22"/>
          <w:lang w:val="en-US"/>
        </w:rPr>
      </w:pPr>
      <w:r w:rsidRPr="00BA2F9C">
        <w:rPr>
          <w:rFonts w:ascii="StobiSerif Regular" w:hAnsi="StobiSerif Regular"/>
          <w:color w:val="auto"/>
          <w:sz w:val="22"/>
          <w:szCs w:val="22"/>
        </w:rPr>
        <w:fldChar w:fldCharType="begin"/>
      </w:r>
      <w:r w:rsidR="00B11711" w:rsidRPr="00BA2F9C">
        <w:rPr>
          <w:rFonts w:ascii="StobiSerif Regular" w:hAnsi="StobiSerif Regular"/>
          <w:color w:val="auto"/>
          <w:sz w:val="22"/>
          <w:szCs w:val="22"/>
        </w:rPr>
        <w:instrText xml:space="preserve"> TOC \h \z \t "Subtitle 2,2,S1-Header2,2,Style Style S1-Header1 + Times New Roman 14 pt +1,1" </w:instrText>
      </w:r>
      <w:r w:rsidRPr="00BA2F9C">
        <w:rPr>
          <w:rFonts w:ascii="StobiSerif Regular" w:hAnsi="StobiSerif Regular"/>
          <w:color w:val="auto"/>
          <w:sz w:val="22"/>
          <w:szCs w:val="22"/>
        </w:rPr>
        <w:fldChar w:fldCharType="separate"/>
      </w:r>
      <w:hyperlink r:id="rId27" w:anchor="_Toc435449144" w:history="1">
        <w:r w:rsidR="00B11711" w:rsidRPr="00BA2F9C">
          <w:rPr>
            <w:rStyle w:val="Hyperlink"/>
            <w:rFonts w:ascii="StobiSerif Regular" w:hAnsi="StobiSerif Regular"/>
            <w:color w:val="auto"/>
            <w:sz w:val="22"/>
            <w:szCs w:val="22"/>
          </w:rPr>
          <w:t xml:space="preserve">А. </w:t>
        </w:r>
        <w:r w:rsidR="00BA415D" w:rsidRPr="00BA2F9C">
          <w:rPr>
            <w:rStyle w:val="Hyperlink"/>
            <w:rFonts w:ascii="StobiSerif Regular" w:hAnsi="StobiSerif Regular"/>
            <w:color w:val="auto"/>
            <w:sz w:val="22"/>
            <w:szCs w:val="22"/>
          </w:rPr>
          <w:t xml:space="preserve">    </w:t>
        </w:r>
        <w:r w:rsidR="00B11711" w:rsidRPr="00BA2F9C">
          <w:rPr>
            <w:rStyle w:val="Hyperlink"/>
            <w:rFonts w:ascii="StobiSerif Regular" w:hAnsi="StobiSerif Regular"/>
            <w:color w:val="auto"/>
            <w:sz w:val="22"/>
            <w:szCs w:val="22"/>
          </w:rPr>
          <w:t>Општо</w:t>
        </w:r>
        <w:r w:rsidR="00D86F5D" w:rsidRPr="00BA2F9C">
          <w:rPr>
            <w:rStyle w:val="Hyperlink"/>
            <w:rFonts w:ascii="StobiSerif Regular" w:hAnsi="StobiSerif Regular"/>
            <w:color w:val="auto"/>
            <w:sz w:val="22"/>
            <w:szCs w:val="22"/>
          </w:rPr>
          <w:tab/>
        </w:r>
      </w:hyperlink>
      <w:r w:rsidR="00282DE4" w:rsidRPr="00BA2F9C">
        <w:rPr>
          <w:rStyle w:val="Hyperlink"/>
          <w:rFonts w:ascii="StobiSerif Regular" w:hAnsi="StobiSerif Regular"/>
          <w:color w:val="auto"/>
          <w:sz w:val="22"/>
          <w:szCs w:val="22"/>
          <w:u w:val="none"/>
        </w:rPr>
        <w:t>10</w:t>
      </w:r>
    </w:p>
    <w:p w14:paraId="5D803D34" w14:textId="77777777" w:rsidR="00B11711" w:rsidRPr="00BA2F9C" w:rsidRDefault="00000000" w:rsidP="006D0948">
      <w:pPr>
        <w:pStyle w:val="TOC2"/>
        <w:rPr>
          <w:rFonts w:ascii="StobiSerif Regular" w:hAnsi="StobiSerif Regular"/>
          <w:sz w:val="22"/>
          <w:szCs w:val="22"/>
        </w:rPr>
      </w:pPr>
      <w:hyperlink r:id="rId28" w:anchor="_Toc435449145" w:history="1">
        <w:bookmarkStart w:id="27" w:name="_Toc91667224"/>
        <w:r w:rsidR="00B11711" w:rsidRPr="00BA2F9C">
          <w:rPr>
            <w:rStyle w:val="Hyperlink"/>
            <w:rFonts w:ascii="StobiSerif Regular" w:hAnsi="StobiSerif Regular"/>
            <w:bCs/>
            <w:color w:val="auto"/>
            <w:sz w:val="22"/>
            <w:szCs w:val="22"/>
            <w:u w:val="none"/>
          </w:rPr>
          <w:t>1.</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Опис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10</w:t>
      </w:r>
      <w:bookmarkEnd w:id="27"/>
    </w:p>
    <w:p w14:paraId="1BB8ECC1" w14:textId="77777777" w:rsidR="00B11711" w:rsidRPr="00BA2F9C" w:rsidRDefault="00000000" w:rsidP="006D0948">
      <w:pPr>
        <w:pStyle w:val="TOC2"/>
        <w:rPr>
          <w:rFonts w:ascii="StobiSerif Regular" w:hAnsi="StobiSerif Regular"/>
          <w:sz w:val="22"/>
          <w:szCs w:val="22"/>
        </w:rPr>
      </w:pPr>
      <w:hyperlink r:id="rId29" w:anchor="_Toc435449146" w:history="1">
        <w:bookmarkStart w:id="28" w:name="_Toc91667225"/>
        <w:r w:rsidR="00B11711" w:rsidRPr="00BA2F9C">
          <w:rPr>
            <w:rStyle w:val="Hyperlink"/>
            <w:rFonts w:ascii="StobiSerif Regular" w:hAnsi="StobiSerif Regular"/>
            <w:color w:val="auto"/>
            <w:sz w:val="22"/>
            <w:szCs w:val="22"/>
            <w:u w:val="none"/>
          </w:rPr>
          <w:t>2.</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Извор на средства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11</w:t>
      </w:r>
      <w:bookmarkEnd w:id="28"/>
    </w:p>
    <w:p w14:paraId="205F5B11" w14:textId="77777777" w:rsidR="00B11711" w:rsidRPr="00BA2F9C" w:rsidRDefault="00000000" w:rsidP="006D0948">
      <w:pPr>
        <w:pStyle w:val="TOC2"/>
        <w:rPr>
          <w:rFonts w:ascii="StobiSerif Regular" w:hAnsi="StobiSerif Regular"/>
          <w:sz w:val="22"/>
          <w:szCs w:val="22"/>
        </w:rPr>
      </w:pPr>
      <w:hyperlink r:id="rId30" w:anchor="_Toc435449147" w:history="1">
        <w:bookmarkStart w:id="29" w:name="_Toc91667226"/>
        <w:r w:rsidR="00B11711" w:rsidRPr="00BA2F9C">
          <w:rPr>
            <w:rStyle w:val="Hyperlink"/>
            <w:rFonts w:ascii="StobiSerif Regular" w:hAnsi="StobiSerif Regular"/>
            <w:color w:val="auto"/>
            <w:sz w:val="22"/>
            <w:szCs w:val="22"/>
            <w:u w:val="none"/>
          </w:rPr>
          <w:t>3.</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Постапки на измама и корупција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11</w:t>
      </w:r>
      <w:bookmarkEnd w:id="29"/>
    </w:p>
    <w:p w14:paraId="05356270" w14:textId="77777777" w:rsidR="00B11711" w:rsidRPr="00BA2F9C" w:rsidRDefault="00000000" w:rsidP="006D0948">
      <w:pPr>
        <w:pStyle w:val="TOC2"/>
        <w:rPr>
          <w:rFonts w:ascii="StobiSerif Regular" w:hAnsi="StobiSerif Regular"/>
          <w:sz w:val="22"/>
          <w:szCs w:val="22"/>
        </w:rPr>
      </w:pPr>
      <w:hyperlink r:id="rId31" w:anchor="_Toc435449148" w:history="1">
        <w:bookmarkStart w:id="30" w:name="_Toc91667227"/>
        <w:r w:rsidR="00B11711" w:rsidRPr="00BA2F9C">
          <w:rPr>
            <w:rStyle w:val="Hyperlink"/>
            <w:rFonts w:ascii="StobiSerif Regular" w:hAnsi="StobiSerif Regular"/>
            <w:bCs/>
            <w:color w:val="auto"/>
            <w:sz w:val="22"/>
            <w:szCs w:val="22"/>
            <w:u w:val="none"/>
          </w:rPr>
          <w:t>4.</w:t>
        </w:r>
        <w:r w:rsidR="00B11711" w:rsidRPr="00BA2F9C">
          <w:rPr>
            <w:rStyle w:val="Hyperlink"/>
            <w:rFonts w:ascii="StobiSerif Regular" w:hAnsi="StobiSerif Regular"/>
            <w:color w:val="auto"/>
            <w:sz w:val="22"/>
            <w:szCs w:val="22"/>
            <w:u w:val="none"/>
          </w:rPr>
          <w:tab/>
        </w:r>
        <w:r w:rsidR="00E6580C" w:rsidRPr="00BA2F9C">
          <w:rPr>
            <w:rStyle w:val="Hyperlink"/>
            <w:rFonts w:ascii="StobiSerif Regular" w:hAnsi="StobiSerif Regular"/>
            <w:bCs/>
            <w:color w:val="auto"/>
            <w:sz w:val="22"/>
            <w:szCs w:val="22"/>
            <w:u w:val="none"/>
          </w:rPr>
          <w:t>Подобн</w:t>
        </w:r>
        <w:r w:rsidR="00B11711" w:rsidRPr="00BA2F9C">
          <w:rPr>
            <w:rStyle w:val="Hyperlink"/>
            <w:rFonts w:ascii="StobiSerif Regular" w:hAnsi="StobiSerif Regular"/>
            <w:bCs/>
            <w:color w:val="auto"/>
            <w:sz w:val="22"/>
            <w:szCs w:val="22"/>
            <w:u w:val="none"/>
          </w:rPr>
          <w:t>и понудувачи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11</w:t>
      </w:r>
      <w:bookmarkEnd w:id="30"/>
    </w:p>
    <w:p w14:paraId="6C0E0C32" w14:textId="77777777" w:rsidR="00B11711" w:rsidRPr="00BA2F9C" w:rsidRDefault="00000000" w:rsidP="006D0948">
      <w:pPr>
        <w:pStyle w:val="TOC2"/>
        <w:rPr>
          <w:rFonts w:ascii="StobiSerif Regular" w:hAnsi="StobiSerif Regular"/>
          <w:sz w:val="22"/>
          <w:szCs w:val="22"/>
        </w:rPr>
      </w:pPr>
      <w:hyperlink r:id="rId32" w:anchor="_Toc435449149" w:history="1">
        <w:bookmarkStart w:id="31" w:name="_Toc91667228"/>
        <w:r w:rsidR="00B11711" w:rsidRPr="00BA2F9C">
          <w:rPr>
            <w:rStyle w:val="Hyperlink"/>
            <w:rFonts w:ascii="StobiSerif Regular" w:hAnsi="StobiSerif Regular"/>
            <w:iCs/>
            <w:color w:val="auto"/>
            <w:sz w:val="22"/>
            <w:szCs w:val="22"/>
            <w:u w:val="none"/>
          </w:rPr>
          <w:t>5.</w:t>
        </w:r>
        <w:r w:rsidR="00B11711" w:rsidRPr="00BA2F9C">
          <w:rPr>
            <w:rStyle w:val="Hyperlink"/>
            <w:rFonts w:ascii="StobiSerif Regular" w:hAnsi="StobiSerif Regular"/>
            <w:color w:val="auto"/>
            <w:sz w:val="22"/>
            <w:szCs w:val="22"/>
            <w:u w:val="none"/>
          </w:rPr>
          <w:tab/>
          <w:t>Прифатливи материјали, опрема и услуги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14</w:t>
      </w:r>
      <w:bookmarkEnd w:id="31"/>
    </w:p>
    <w:p w14:paraId="71F6CC21" w14:textId="77777777" w:rsidR="004C6D63" w:rsidRPr="00BA2F9C" w:rsidRDefault="004C6D63" w:rsidP="00CA192A">
      <w:pPr>
        <w:pStyle w:val="TOC1"/>
        <w:rPr>
          <w:rStyle w:val="Hyperlink"/>
          <w:rFonts w:ascii="StobiSerif Regular" w:hAnsi="StobiSerif Regular"/>
          <w:b/>
          <w:color w:val="auto"/>
          <w:sz w:val="22"/>
          <w:szCs w:val="22"/>
          <w:u w:val="none"/>
        </w:rPr>
      </w:pPr>
    </w:p>
    <w:p w14:paraId="2401F278" w14:textId="77777777" w:rsidR="00B11711" w:rsidRPr="00BA2F9C" w:rsidRDefault="00000000" w:rsidP="00CA192A">
      <w:pPr>
        <w:pStyle w:val="TOC1"/>
        <w:rPr>
          <w:rFonts w:ascii="StobiSerif Regular" w:hAnsi="StobiSerif Regular"/>
          <w:color w:val="auto"/>
          <w:sz w:val="22"/>
          <w:szCs w:val="22"/>
        </w:rPr>
      </w:pPr>
      <w:hyperlink r:id="rId33" w:anchor="_Toc435449150" w:history="1">
        <w:r w:rsidR="00B11711" w:rsidRPr="00BA2F9C">
          <w:rPr>
            <w:rStyle w:val="Hyperlink"/>
            <w:rFonts w:ascii="StobiSerif Regular" w:hAnsi="StobiSerif Regular"/>
            <w:color w:val="auto"/>
            <w:sz w:val="22"/>
            <w:szCs w:val="22"/>
            <w:u w:val="none"/>
          </w:rPr>
          <w:t xml:space="preserve">Б. </w:t>
        </w:r>
        <w:r w:rsidR="00BA415D" w:rsidRPr="00BA2F9C">
          <w:rPr>
            <w:rStyle w:val="Hyperlink"/>
            <w:rFonts w:ascii="StobiSerif Regular" w:hAnsi="StobiSerif Regular"/>
            <w:color w:val="auto"/>
            <w:sz w:val="22"/>
            <w:szCs w:val="22"/>
            <w:u w:val="none"/>
          </w:rPr>
          <w:t xml:space="preserve">     </w:t>
        </w:r>
        <w:r w:rsidR="00B11711" w:rsidRPr="00BA2F9C">
          <w:rPr>
            <w:rStyle w:val="Hyperlink"/>
            <w:rFonts w:ascii="StobiSerif Regular" w:hAnsi="StobiSerif Regular"/>
            <w:color w:val="auto"/>
            <w:sz w:val="22"/>
            <w:szCs w:val="22"/>
            <w:u w:val="none"/>
          </w:rPr>
          <w:t>Содржина на тендерската документација</w:t>
        </w:r>
        <w:r w:rsidR="00B11711" w:rsidRPr="00BA2F9C">
          <w:rPr>
            <w:rStyle w:val="Hyperlink"/>
            <w:rFonts w:ascii="StobiSerif Regular" w:hAnsi="StobiSerif Regular"/>
            <w:webHidden/>
            <w:color w:val="auto"/>
            <w:sz w:val="22"/>
            <w:szCs w:val="22"/>
            <w:u w:val="none"/>
          </w:rPr>
          <w:tab/>
        </w:r>
      </w:hyperlink>
      <w:r w:rsidR="00847610" w:rsidRPr="00BA2F9C">
        <w:rPr>
          <w:rStyle w:val="Hyperlink"/>
          <w:rFonts w:ascii="StobiSerif Regular" w:hAnsi="StobiSerif Regular"/>
          <w:color w:val="auto"/>
          <w:sz w:val="22"/>
          <w:szCs w:val="22"/>
          <w:u w:val="none"/>
        </w:rPr>
        <w:t>........................</w:t>
      </w:r>
      <w:r w:rsidR="00576B4E" w:rsidRPr="00BA2F9C">
        <w:rPr>
          <w:rStyle w:val="Hyperlink"/>
          <w:rFonts w:ascii="StobiSerif Regular" w:hAnsi="StobiSerif Regular"/>
          <w:color w:val="auto"/>
          <w:sz w:val="22"/>
          <w:szCs w:val="22"/>
          <w:u w:val="none"/>
        </w:rPr>
        <w:t>14</w:t>
      </w:r>
    </w:p>
    <w:p w14:paraId="79BFAF65" w14:textId="77777777" w:rsidR="00B11711" w:rsidRPr="00BA2F9C" w:rsidRDefault="00000000" w:rsidP="006D0948">
      <w:pPr>
        <w:pStyle w:val="TOC2"/>
        <w:rPr>
          <w:rFonts w:ascii="StobiSerif Regular" w:hAnsi="StobiSerif Regular"/>
          <w:sz w:val="22"/>
          <w:szCs w:val="22"/>
        </w:rPr>
      </w:pPr>
      <w:hyperlink r:id="rId34" w:anchor="_Toc435449151" w:history="1">
        <w:bookmarkStart w:id="32" w:name="_Toc91667229"/>
        <w:r w:rsidR="00B11711" w:rsidRPr="00BA2F9C">
          <w:rPr>
            <w:rStyle w:val="Hyperlink"/>
            <w:rFonts w:ascii="StobiSerif Regular" w:hAnsi="StobiSerif Regular"/>
            <w:color w:val="auto"/>
            <w:sz w:val="22"/>
            <w:szCs w:val="22"/>
            <w:u w:val="none"/>
          </w:rPr>
          <w:t>6.</w:t>
        </w:r>
        <w:r w:rsidR="00B11711" w:rsidRPr="00BA2F9C">
          <w:rPr>
            <w:rStyle w:val="Hyperlink"/>
            <w:rFonts w:ascii="StobiSerif Regular" w:hAnsi="StobiSerif Regular"/>
            <w:color w:val="auto"/>
            <w:sz w:val="22"/>
            <w:szCs w:val="22"/>
            <w:u w:val="none"/>
          </w:rPr>
          <w:tab/>
          <w:t>Поглавје на тендерската документација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14</w:t>
      </w:r>
      <w:bookmarkEnd w:id="32"/>
    </w:p>
    <w:p w14:paraId="49B8B2AC" w14:textId="77777777" w:rsidR="00C34CC9" w:rsidRPr="00BA2F9C" w:rsidRDefault="00FC1990" w:rsidP="006D0948">
      <w:pPr>
        <w:pStyle w:val="TOC2"/>
        <w:rPr>
          <w:rStyle w:val="Hyperlink"/>
          <w:rFonts w:ascii="StobiSerif Regular" w:hAnsi="StobiSerif Regular"/>
          <w:b/>
          <w:color w:val="auto"/>
          <w:sz w:val="22"/>
          <w:szCs w:val="22"/>
          <w:u w:val="none"/>
        </w:rPr>
      </w:pPr>
      <w:r w:rsidRPr="00BA2F9C">
        <w:fldChar w:fldCharType="begin"/>
      </w:r>
      <w:r w:rsidR="00A71ECB" w:rsidRPr="00BA2F9C">
        <w:rPr>
          <w:rFonts w:ascii="StobiSerif Regular" w:hAnsi="StobiSerif Regular"/>
          <w:sz w:val="22"/>
          <w:szCs w:val="22"/>
        </w:rPr>
        <w:instrText xml:space="preserve"> HYPERLINK "file:///E:\\final%20send%20to%20the%20Bank\\30.01.20%2015h%20draft%20-%20final_%20RFB_small%20works_Tender%201%20-%205%20Lots_03-01-20hp-clear1%20(Repaired).docx" \l "_Toc435449152" </w:instrText>
      </w:r>
      <w:r w:rsidRPr="00BA2F9C">
        <w:fldChar w:fldCharType="separate"/>
      </w:r>
      <w:bookmarkStart w:id="33" w:name="_Toc91667230"/>
      <w:r w:rsidR="00B11711" w:rsidRPr="00BA2F9C">
        <w:rPr>
          <w:rStyle w:val="Hyperlink"/>
          <w:rFonts w:ascii="StobiSerif Regular" w:hAnsi="StobiSerif Regular"/>
          <w:color w:val="auto"/>
          <w:sz w:val="22"/>
          <w:szCs w:val="22"/>
          <w:u w:val="none"/>
        </w:rPr>
        <w:t>7.</w:t>
      </w:r>
      <w:r w:rsidR="00B11711" w:rsidRPr="00BA2F9C">
        <w:rPr>
          <w:rStyle w:val="Hyperlink"/>
          <w:rFonts w:ascii="StobiSerif Regular" w:hAnsi="StobiSerif Regular"/>
          <w:color w:val="auto"/>
          <w:sz w:val="22"/>
          <w:szCs w:val="22"/>
          <w:u w:val="none"/>
        </w:rPr>
        <w:tab/>
        <w:t>Појаснување на тендерската докум</w:t>
      </w:r>
      <w:r w:rsidR="00C34CC9" w:rsidRPr="00BA2F9C">
        <w:rPr>
          <w:rStyle w:val="Hyperlink"/>
          <w:rFonts w:ascii="StobiSerif Regular" w:hAnsi="StobiSerif Regular"/>
          <w:color w:val="auto"/>
          <w:sz w:val="22"/>
          <w:szCs w:val="22"/>
          <w:u w:val="none"/>
        </w:rPr>
        <w:t>ентација, посета на локацијата,</w:t>
      </w:r>
      <w:bookmarkEnd w:id="33"/>
    </w:p>
    <w:p w14:paraId="4DAB496C" w14:textId="77777777" w:rsidR="00B11711" w:rsidRPr="00BA2F9C" w:rsidRDefault="00C34CC9" w:rsidP="006D0948">
      <w:pPr>
        <w:pStyle w:val="TOC2"/>
        <w:rPr>
          <w:rFonts w:ascii="StobiSerif Regular" w:hAnsi="StobiSerif Regular"/>
          <w:sz w:val="22"/>
          <w:szCs w:val="22"/>
        </w:rPr>
      </w:pPr>
      <w:r w:rsidRPr="00BA2F9C">
        <w:rPr>
          <w:rStyle w:val="Hyperlink"/>
          <w:rFonts w:ascii="StobiSerif Regular" w:hAnsi="StobiSerif Regular"/>
          <w:color w:val="auto"/>
          <w:sz w:val="22"/>
          <w:szCs w:val="22"/>
          <w:u w:val="none"/>
        </w:rPr>
        <w:tab/>
      </w:r>
      <w:bookmarkStart w:id="34" w:name="_Toc91667231"/>
      <w:r w:rsidR="00B11711" w:rsidRPr="00BA2F9C">
        <w:rPr>
          <w:rStyle w:val="Hyperlink"/>
          <w:rFonts w:ascii="StobiSerif Regular" w:hAnsi="StobiSerif Regular"/>
          <w:color w:val="auto"/>
          <w:sz w:val="22"/>
          <w:szCs w:val="22"/>
          <w:u w:val="none"/>
        </w:rPr>
        <w:t xml:space="preserve">состанок пред </w:t>
      </w:r>
      <w:r w:rsidR="00847610" w:rsidRPr="00BA2F9C">
        <w:rPr>
          <w:rStyle w:val="Hyperlink"/>
          <w:rFonts w:ascii="StobiSerif Regular" w:hAnsi="StobiSerif Regular"/>
          <w:color w:val="auto"/>
          <w:sz w:val="22"/>
          <w:szCs w:val="22"/>
          <w:u w:val="none"/>
        </w:rPr>
        <w:t xml:space="preserve">крајниот рок за </w:t>
      </w:r>
      <w:r w:rsidR="00B11711" w:rsidRPr="00BA2F9C">
        <w:rPr>
          <w:rStyle w:val="Hyperlink"/>
          <w:rFonts w:ascii="StobiSerif Regular" w:hAnsi="StobiSerif Regular"/>
          <w:color w:val="auto"/>
          <w:sz w:val="22"/>
          <w:szCs w:val="22"/>
          <w:u w:val="none"/>
        </w:rPr>
        <w:t xml:space="preserve">поднесување на </w:t>
      </w:r>
      <w:r w:rsidR="00847610" w:rsidRPr="00BA2F9C">
        <w:rPr>
          <w:rStyle w:val="Hyperlink"/>
          <w:rFonts w:ascii="StobiSerif Regular" w:hAnsi="StobiSerif Regular"/>
          <w:color w:val="auto"/>
          <w:sz w:val="22"/>
          <w:szCs w:val="22"/>
          <w:u w:val="none"/>
        </w:rPr>
        <w:t>понудите</w:t>
      </w:r>
      <w:r w:rsidR="00D86F5D" w:rsidRPr="00BA2F9C">
        <w:rPr>
          <w:rStyle w:val="Hyperlink"/>
          <w:rFonts w:ascii="StobiSerif Regular" w:hAnsi="StobiSerif Regular"/>
          <w:color w:val="auto"/>
          <w:sz w:val="22"/>
          <w:szCs w:val="22"/>
          <w:u w:val="none"/>
        </w:rPr>
        <w:tab/>
      </w:r>
      <w:r w:rsidR="00847610" w:rsidRPr="00BA2F9C">
        <w:rPr>
          <w:rStyle w:val="Hyperlink"/>
          <w:rFonts w:ascii="StobiSerif Regular" w:hAnsi="StobiSerif Regular"/>
          <w:color w:val="auto"/>
          <w:sz w:val="22"/>
          <w:szCs w:val="22"/>
          <w:u w:val="none"/>
        </w:rPr>
        <w:t>15</w:t>
      </w:r>
      <w:bookmarkEnd w:id="34"/>
      <w:r w:rsidR="00847610" w:rsidRPr="00BA2F9C" w:rsidDel="00847610">
        <w:rPr>
          <w:rStyle w:val="Hyperlink"/>
          <w:rFonts w:ascii="StobiSerif Regular" w:hAnsi="StobiSerif Regular"/>
          <w:color w:val="auto"/>
          <w:sz w:val="22"/>
          <w:szCs w:val="22"/>
          <w:u w:val="none"/>
        </w:rPr>
        <w:t xml:space="preserve"> </w:t>
      </w:r>
      <w:r w:rsidR="00FC1990" w:rsidRPr="00BA2F9C">
        <w:rPr>
          <w:rStyle w:val="Hyperlink"/>
          <w:rFonts w:ascii="StobiSerif Regular" w:hAnsi="StobiSerif Regular"/>
          <w:b/>
          <w:color w:val="auto"/>
          <w:sz w:val="22"/>
          <w:szCs w:val="22"/>
          <w:u w:val="none"/>
        </w:rPr>
        <w:fldChar w:fldCharType="end"/>
      </w:r>
    </w:p>
    <w:p w14:paraId="3F2CA560" w14:textId="77777777" w:rsidR="00B11711" w:rsidRPr="00BA2F9C" w:rsidRDefault="00000000" w:rsidP="006D0948">
      <w:pPr>
        <w:pStyle w:val="TOC2"/>
        <w:rPr>
          <w:rFonts w:ascii="StobiSerif Regular" w:hAnsi="StobiSerif Regular"/>
          <w:sz w:val="22"/>
          <w:szCs w:val="22"/>
        </w:rPr>
      </w:pPr>
      <w:hyperlink r:id="rId35" w:anchor="_Toc435449153" w:history="1">
        <w:bookmarkStart w:id="35" w:name="_Toc91667232"/>
        <w:r w:rsidR="00B11711" w:rsidRPr="00BA2F9C">
          <w:rPr>
            <w:rStyle w:val="Hyperlink"/>
            <w:rFonts w:ascii="StobiSerif Regular" w:hAnsi="StobiSerif Regular"/>
            <w:color w:val="auto"/>
            <w:sz w:val="22"/>
            <w:szCs w:val="22"/>
            <w:u w:val="none"/>
          </w:rPr>
          <w:t>8.</w:t>
        </w:r>
        <w:r w:rsidR="00B11711" w:rsidRPr="00BA2F9C">
          <w:rPr>
            <w:rStyle w:val="Hyperlink"/>
            <w:rFonts w:ascii="StobiSerif Regular" w:hAnsi="StobiSerif Regular"/>
            <w:color w:val="auto"/>
            <w:sz w:val="22"/>
            <w:szCs w:val="22"/>
            <w:u w:val="none"/>
          </w:rPr>
          <w:tab/>
          <w:t>Измена на тендерската документација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16</w:t>
      </w:r>
      <w:bookmarkEnd w:id="35"/>
    </w:p>
    <w:p w14:paraId="2ED1385B" w14:textId="77777777" w:rsidR="00B30D61" w:rsidRPr="00BA2F9C" w:rsidRDefault="00B30D61" w:rsidP="00CA192A">
      <w:pPr>
        <w:pStyle w:val="TOC1"/>
        <w:rPr>
          <w:rStyle w:val="Hyperlink"/>
          <w:rFonts w:ascii="StobiSerif Regular" w:hAnsi="StobiSerif Regular"/>
          <w:b/>
          <w:color w:val="auto"/>
          <w:sz w:val="22"/>
          <w:szCs w:val="22"/>
          <w:u w:val="none"/>
        </w:rPr>
      </w:pPr>
    </w:p>
    <w:p w14:paraId="2B6BC4CA" w14:textId="77777777" w:rsidR="00B11711" w:rsidRPr="00BA2F9C" w:rsidRDefault="00000000" w:rsidP="00CA192A">
      <w:pPr>
        <w:pStyle w:val="TOC1"/>
        <w:rPr>
          <w:rFonts w:ascii="StobiSerif Regular" w:hAnsi="StobiSerif Regular"/>
          <w:color w:val="auto"/>
          <w:sz w:val="22"/>
          <w:szCs w:val="22"/>
        </w:rPr>
      </w:pPr>
      <w:hyperlink r:id="rId36" w:anchor="_Toc435449154" w:history="1">
        <w:r w:rsidR="00B11711" w:rsidRPr="00BA2F9C">
          <w:rPr>
            <w:rStyle w:val="Hyperlink"/>
            <w:rFonts w:ascii="StobiSerif Regular" w:hAnsi="StobiSerif Regular"/>
            <w:color w:val="auto"/>
            <w:sz w:val="22"/>
            <w:szCs w:val="22"/>
            <w:u w:val="none"/>
          </w:rPr>
          <w:t xml:space="preserve">В. </w:t>
        </w:r>
        <w:r w:rsidR="00BA415D" w:rsidRPr="00BA2F9C">
          <w:rPr>
            <w:rStyle w:val="Hyperlink"/>
            <w:rFonts w:ascii="StobiSerif Regular" w:hAnsi="StobiSerif Regular"/>
            <w:color w:val="auto"/>
            <w:sz w:val="22"/>
            <w:szCs w:val="22"/>
            <w:u w:val="none"/>
          </w:rPr>
          <w:t xml:space="preserve">    </w:t>
        </w:r>
        <w:r w:rsidR="00B11711" w:rsidRPr="00BA2F9C">
          <w:rPr>
            <w:rStyle w:val="Hyperlink"/>
            <w:rFonts w:ascii="StobiSerif Regular" w:hAnsi="StobiSerif Regular"/>
            <w:color w:val="auto"/>
            <w:sz w:val="22"/>
            <w:szCs w:val="22"/>
            <w:u w:val="none"/>
          </w:rPr>
          <w:t>Изготвување на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16</w:t>
      </w:r>
    </w:p>
    <w:p w14:paraId="60694908" w14:textId="77777777" w:rsidR="00B11711" w:rsidRPr="00BA2F9C" w:rsidRDefault="00000000" w:rsidP="006D0948">
      <w:pPr>
        <w:pStyle w:val="TOC2"/>
        <w:rPr>
          <w:rFonts w:ascii="StobiSerif Regular" w:hAnsi="StobiSerif Regular"/>
          <w:sz w:val="22"/>
          <w:szCs w:val="22"/>
        </w:rPr>
      </w:pPr>
      <w:hyperlink r:id="rId37" w:anchor="_Toc435449155" w:history="1">
        <w:bookmarkStart w:id="36" w:name="_Toc91667233"/>
        <w:r w:rsidR="00B11711" w:rsidRPr="00BA2F9C">
          <w:rPr>
            <w:rStyle w:val="Hyperlink"/>
            <w:rFonts w:ascii="StobiSerif Regular" w:hAnsi="StobiSerif Regular"/>
            <w:color w:val="auto"/>
            <w:sz w:val="22"/>
            <w:szCs w:val="22"/>
            <w:u w:val="none"/>
          </w:rPr>
          <w:t>9.</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Трошок за поднесување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16</w:t>
      </w:r>
      <w:bookmarkEnd w:id="36"/>
    </w:p>
    <w:p w14:paraId="422394F8" w14:textId="77777777" w:rsidR="00B11711" w:rsidRPr="00BA2F9C" w:rsidRDefault="00000000" w:rsidP="006D0948">
      <w:pPr>
        <w:pStyle w:val="TOC2"/>
        <w:rPr>
          <w:rFonts w:ascii="StobiSerif Regular" w:hAnsi="StobiSerif Regular"/>
          <w:sz w:val="22"/>
          <w:szCs w:val="22"/>
        </w:rPr>
      </w:pPr>
      <w:hyperlink r:id="rId38" w:anchor="_Toc435449156" w:history="1">
        <w:bookmarkStart w:id="37" w:name="_Toc91667234"/>
        <w:r w:rsidR="00B11711" w:rsidRPr="00BA2F9C">
          <w:rPr>
            <w:rStyle w:val="Hyperlink"/>
            <w:rFonts w:ascii="StobiSerif Regular" w:hAnsi="StobiSerif Regular"/>
            <w:color w:val="auto"/>
            <w:sz w:val="22"/>
            <w:szCs w:val="22"/>
            <w:u w:val="none"/>
          </w:rPr>
          <w:t>10.</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Јазик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16</w:t>
      </w:r>
      <w:bookmarkEnd w:id="37"/>
    </w:p>
    <w:p w14:paraId="6A16B87F" w14:textId="77777777" w:rsidR="00B11711" w:rsidRPr="00BA2F9C" w:rsidRDefault="00000000" w:rsidP="006D0948">
      <w:pPr>
        <w:pStyle w:val="TOC2"/>
        <w:rPr>
          <w:rFonts w:ascii="StobiSerif Regular" w:hAnsi="StobiSerif Regular"/>
          <w:sz w:val="22"/>
          <w:szCs w:val="22"/>
        </w:rPr>
      </w:pPr>
      <w:hyperlink r:id="rId39" w:anchor="_Toc435449157" w:history="1">
        <w:bookmarkStart w:id="38" w:name="_Toc91667235"/>
        <w:r w:rsidR="00B11711" w:rsidRPr="00BA2F9C">
          <w:rPr>
            <w:rStyle w:val="Hyperlink"/>
            <w:rFonts w:ascii="StobiSerif Regular" w:hAnsi="StobiSerif Regular"/>
            <w:color w:val="auto"/>
            <w:sz w:val="22"/>
            <w:szCs w:val="22"/>
            <w:u w:val="none"/>
          </w:rPr>
          <w:t>11.</w:t>
        </w:r>
        <w:r w:rsidR="00B11711" w:rsidRPr="00BA2F9C">
          <w:rPr>
            <w:rStyle w:val="Hyperlink"/>
            <w:rFonts w:ascii="StobiSerif Regular" w:hAnsi="StobiSerif Regular"/>
            <w:color w:val="auto"/>
            <w:sz w:val="22"/>
            <w:szCs w:val="22"/>
            <w:u w:val="none"/>
          </w:rPr>
          <w:tab/>
        </w:r>
        <w:r w:rsidR="00B11711" w:rsidRPr="00BA2F9C">
          <w:rPr>
            <w:rStyle w:val="Hyperlink"/>
            <w:rFonts w:ascii="StobiSerif Regular" w:hAnsi="StobiSerif Regular"/>
            <w:bCs/>
            <w:color w:val="auto"/>
            <w:sz w:val="22"/>
            <w:szCs w:val="22"/>
            <w:u w:val="none"/>
          </w:rPr>
          <w:t>Документи опфатени во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16</w:t>
      </w:r>
      <w:bookmarkEnd w:id="38"/>
    </w:p>
    <w:p w14:paraId="04B0C824" w14:textId="77777777" w:rsidR="00B11711" w:rsidRPr="00BA2F9C" w:rsidRDefault="00000000" w:rsidP="006D0948">
      <w:pPr>
        <w:pStyle w:val="TOC2"/>
        <w:rPr>
          <w:rFonts w:ascii="StobiSerif Regular" w:hAnsi="StobiSerif Regular"/>
          <w:sz w:val="22"/>
          <w:szCs w:val="22"/>
        </w:rPr>
      </w:pPr>
      <w:hyperlink r:id="rId40" w:anchor="_Toc435449158" w:history="1">
        <w:bookmarkStart w:id="39" w:name="_Toc91667236"/>
        <w:r w:rsidR="00B11711" w:rsidRPr="00BA2F9C">
          <w:rPr>
            <w:rStyle w:val="Hyperlink"/>
            <w:rFonts w:ascii="StobiSerif Regular" w:hAnsi="StobiSerif Regular"/>
            <w:color w:val="auto"/>
            <w:sz w:val="22"/>
            <w:szCs w:val="22"/>
            <w:u w:val="none"/>
          </w:rPr>
          <w:t>12.</w:t>
        </w:r>
        <w:r w:rsidR="00B11711" w:rsidRPr="00BA2F9C">
          <w:rPr>
            <w:rStyle w:val="Hyperlink"/>
            <w:rFonts w:ascii="StobiSerif Regular" w:hAnsi="StobiSerif Regular"/>
            <w:color w:val="auto"/>
            <w:sz w:val="22"/>
            <w:szCs w:val="22"/>
            <w:u w:val="none"/>
          </w:rPr>
          <w:tab/>
          <w:t>Писмо со понуда и распореди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17</w:t>
      </w:r>
      <w:bookmarkEnd w:id="39"/>
    </w:p>
    <w:p w14:paraId="0CFAC50E" w14:textId="77777777" w:rsidR="00B11711" w:rsidRPr="00BA2F9C" w:rsidRDefault="00000000" w:rsidP="006D0948">
      <w:pPr>
        <w:pStyle w:val="TOC2"/>
        <w:rPr>
          <w:rFonts w:ascii="StobiSerif Regular" w:hAnsi="StobiSerif Regular"/>
          <w:sz w:val="22"/>
          <w:szCs w:val="22"/>
        </w:rPr>
      </w:pPr>
      <w:hyperlink r:id="rId41" w:anchor="_Toc435449159" w:history="1">
        <w:bookmarkStart w:id="40" w:name="_Toc91667237"/>
        <w:r w:rsidR="00B11711" w:rsidRPr="00BA2F9C">
          <w:rPr>
            <w:rStyle w:val="Hyperlink"/>
            <w:rFonts w:ascii="StobiSerif Regular" w:hAnsi="StobiSerif Regular"/>
            <w:color w:val="auto"/>
            <w:sz w:val="22"/>
            <w:szCs w:val="22"/>
            <w:u w:val="none"/>
          </w:rPr>
          <w:t>13.</w:t>
        </w:r>
        <w:r w:rsidR="00B11711" w:rsidRPr="00BA2F9C">
          <w:rPr>
            <w:rStyle w:val="Hyperlink"/>
            <w:rFonts w:ascii="StobiSerif Regular" w:hAnsi="StobiSerif Regular"/>
            <w:color w:val="auto"/>
            <w:sz w:val="22"/>
            <w:szCs w:val="22"/>
            <w:u w:val="none"/>
          </w:rPr>
          <w:tab/>
          <w:t>Алтернативни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17</w:t>
      </w:r>
      <w:bookmarkEnd w:id="40"/>
    </w:p>
    <w:p w14:paraId="0B665180" w14:textId="77777777" w:rsidR="00B11711" w:rsidRPr="00BA2F9C" w:rsidRDefault="00000000" w:rsidP="006D0948">
      <w:pPr>
        <w:pStyle w:val="TOC2"/>
        <w:rPr>
          <w:rFonts w:ascii="StobiSerif Regular" w:hAnsi="StobiSerif Regular"/>
          <w:sz w:val="22"/>
          <w:szCs w:val="22"/>
        </w:rPr>
      </w:pPr>
      <w:hyperlink r:id="rId42" w:anchor="_Toc435449160" w:history="1">
        <w:bookmarkStart w:id="41" w:name="_Toc91667238"/>
        <w:r w:rsidR="00B11711" w:rsidRPr="00BA2F9C">
          <w:rPr>
            <w:rStyle w:val="Hyperlink"/>
            <w:rFonts w:ascii="StobiSerif Regular" w:hAnsi="StobiSerif Regular"/>
            <w:color w:val="auto"/>
            <w:sz w:val="22"/>
            <w:szCs w:val="22"/>
            <w:u w:val="none"/>
          </w:rPr>
          <w:t>14.</w:t>
        </w:r>
        <w:r w:rsidR="00B11711" w:rsidRPr="00BA2F9C">
          <w:rPr>
            <w:rStyle w:val="Hyperlink"/>
            <w:rFonts w:ascii="StobiSerif Regular" w:hAnsi="StobiSerif Regular"/>
            <w:color w:val="auto"/>
            <w:sz w:val="22"/>
            <w:szCs w:val="22"/>
            <w:u w:val="none"/>
          </w:rPr>
          <w:tab/>
          <w:t>Цени во понудата и попусти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18</w:t>
      </w:r>
      <w:bookmarkEnd w:id="41"/>
    </w:p>
    <w:p w14:paraId="6F5163CE" w14:textId="77777777" w:rsidR="00B11711" w:rsidRPr="00BA2F9C" w:rsidRDefault="00000000" w:rsidP="006D0948">
      <w:pPr>
        <w:pStyle w:val="TOC2"/>
        <w:rPr>
          <w:rFonts w:ascii="StobiSerif Regular" w:hAnsi="StobiSerif Regular"/>
          <w:sz w:val="22"/>
          <w:szCs w:val="22"/>
        </w:rPr>
      </w:pPr>
      <w:hyperlink r:id="rId43" w:anchor="_Toc435449161" w:history="1">
        <w:bookmarkStart w:id="42" w:name="_Toc91667239"/>
        <w:r w:rsidR="00B11711" w:rsidRPr="00BA2F9C">
          <w:rPr>
            <w:rStyle w:val="Hyperlink"/>
            <w:rFonts w:ascii="StobiSerif Regular" w:hAnsi="StobiSerif Regular"/>
            <w:color w:val="auto"/>
            <w:sz w:val="22"/>
            <w:szCs w:val="22"/>
            <w:u w:val="none"/>
          </w:rPr>
          <w:t>15.</w:t>
        </w:r>
        <w:r w:rsidR="00B11711" w:rsidRPr="00BA2F9C">
          <w:rPr>
            <w:rStyle w:val="Hyperlink"/>
            <w:rFonts w:ascii="StobiSerif Regular" w:hAnsi="StobiSerif Regular"/>
            <w:color w:val="auto"/>
            <w:sz w:val="22"/>
            <w:szCs w:val="22"/>
            <w:u w:val="none"/>
          </w:rPr>
          <w:tab/>
          <w:t>Валути на понудата и плаќање</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18</w:t>
      </w:r>
      <w:bookmarkEnd w:id="42"/>
    </w:p>
    <w:p w14:paraId="206EBA8B" w14:textId="77777777" w:rsidR="00B11711" w:rsidRPr="00BA2F9C" w:rsidRDefault="00000000" w:rsidP="006D0948">
      <w:pPr>
        <w:pStyle w:val="TOC2"/>
        <w:rPr>
          <w:rFonts w:ascii="StobiSerif Regular" w:hAnsi="StobiSerif Regular"/>
          <w:sz w:val="22"/>
          <w:szCs w:val="22"/>
        </w:rPr>
      </w:pPr>
      <w:hyperlink r:id="rId44" w:anchor="_Toc435449162" w:history="1">
        <w:bookmarkStart w:id="43" w:name="_Toc91667240"/>
        <w:r w:rsidR="00B11711" w:rsidRPr="00BA2F9C">
          <w:rPr>
            <w:rStyle w:val="Hyperlink"/>
            <w:rFonts w:ascii="StobiSerif Regular" w:hAnsi="StobiSerif Regular"/>
            <w:color w:val="auto"/>
            <w:sz w:val="22"/>
            <w:szCs w:val="22"/>
            <w:u w:val="none"/>
          </w:rPr>
          <w:t>16.</w:t>
        </w:r>
        <w:r w:rsidR="00B11711" w:rsidRPr="00BA2F9C">
          <w:rPr>
            <w:rStyle w:val="Hyperlink"/>
            <w:rFonts w:ascii="StobiSerif Regular" w:hAnsi="StobiSerif Regular"/>
            <w:color w:val="auto"/>
            <w:sz w:val="22"/>
            <w:szCs w:val="22"/>
            <w:u w:val="none"/>
          </w:rPr>
          <w:tab/>
          <w:t>Документи од кои се состои техничката понуда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19</w:t>
      </w:r>
      <w:bookmarkEnd w:id="43"/>
    </w:p>
    <w:p w14:paraId="52F71EC4" w14:textId="77777777" w:rsidR="00B11711" w:rsidRPr="00BA2F9C" w:rsidRDefault="00000000" w:rsidP="006D0948">
      <w:pPr>
        <w:pStyle w:val="TOC2"/>
        <w:rPr>
          <w:rFonts w:ascii="StobiSerif Regular" w:hAnsi="StobiSerif Regular"/>
          <w:sz w:val="22"/>
          <w:szCs w:val="22"/>
        </w:rPr>
      </w:pPr>
      <w:hyperlink r:id="rId45" w:anchor="_Toc435449163" w:history="1">
        <w:bookmarkStart w:id="44" w:name="_Toc91667241"/>
        <w:r w:rsidR="00B11711" w:rsidRPr="00BA2F9C">
          <w:rPr>
            <w:rStyle w:val="Hyperlink"/>
            <w:rFonts w:ascii="StobiSerif Regular" w:hAnsi="StobiSerif Regular"/>
            <w:color w:val="auto"/>
            <w:sz w:val="22"/>
            <w:szCs w:val="22"/>
            <w:u w:val="none"/>
          </w:rPr>
          <w:t>17.</w:t>
        </w:r>
        <w:r w:rsidR="00B11711" w:rsidRPr="00BA2F9C">
          <w:rPr>
            <w:rStyle w:val="Hyperlink"/>
            <w:rFonts w:ascii="StobiSerif Regular" w:hAnsi="StobiSerif Regular"/>
            <w:color w:val="auto"/>
            <w:sz w:val="22"/>
            <w:szCs w:val="22"/>
            <w:u w:val="none"/>
          </w:rPr>
          <w:tab/>
          <w:t>Документи со кои се утврдуваат квалификациите на понудувачот</w:t>
        </w:r>
      </w:hyperlink>
      <w:r w:rsidR="00576B4E" w:rsidRPr="00BA2F9C">
        <w:rPr>
          <w:rStyle w:val="Hyperlink"/>
          <w:rFonts w:ascii="StobiSerif Regular" w:hAnsi="StobiSerif Regular"/>
          <w:color w:val="auto"/>
          <w:sz w:val="22"/>
          <w:szCs w:val="22"/>
          <w:u w:val="none"/>
        </w:rPr>
        <w:t>..........................19</w:t>
      </w:r>
      <w:bookmarkEnd w:id="44"/>
    </w:p>
    <w:p w14:paraId="6D642ED9" w14:textId="77777777" w:rsidR="00B11711" w:rsidRPr="00BA2F9C" w:rsidRDefault="00000000" w:rsidP="006D0948">
      <w:pPr>
        <w:pStyle w:val="TOC2"/>
        <w:rPr>
          <w:rFonts w:ascii="StobiSerif Regular" w:hAnsi="StobiSerif Regular"/>
          <w:sz w:val="22"/>
          <w:szCs w:val="22"/>
        </w:rPr>
      </w:pPr>
      <w:hyperlink r:id="rId46" w:anchor="_Toc435449164" w:history="1">
        <w:bookmarkStart w:id="45" w:name="_Toc91667242"/>
        <w:r w:rsidR="00B11711" w:rsidRPr="00BA2F9C">
          <w:rPr>
            <w:rStyle w:val="Hyperlink"/>
            <w:rFonts w:ascii="StobiSerif Regular" w:hAnsi="StobiSerif Regular"/>
            <w:color w:val="auto"/>
            <w:sz w:val="22"/>
            <w:szCs w:val="22"/>
            <w:u w:val="none"/>
          </w:rPr>
          <w:t>18.</w:t>
        </w:r>
        <w:r w:rsidR="00B11711" w:rsidRPr="00BA2F9C">
          <w:rPr>
            <w:rStyle w:val="Hyperlink"/>
            <w:rFonts w:ascii="StobiSerif Regular" w:hAnsi="StobiSerif Regular"/>
            <w:color w:val="auto"/>
            <w:sz w:val="22"/>
            <w:szCs w:val="22"/>
            <w:u w:val="none"/>
          </w:rPr>
          <w:tab/>
          <w:t>Период на валидност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19</w:t>
      </w:r>
      <w:bookmarkEnd w:id="45"/>
    </w:p>
    <w:p w14:paraId="37663F62" w14:textId="77777777" w:rsidR="00B11711" w:rsidRPr="00BA2F9C" w:rsidRDefault="00000000" w:rsidP="006D0948">
      <w:pPr>
        <w:pStyle w:val="TOC2"/>
        <w:rPr>
          <w:rFonts w:ascii="StobiSerif Regular" w:hAnsi="StobiSerif Regular"/>
          <w:sz w:val="22"/>
          <w:szCs w:val="22"/>
        </w:rPr>
      </w:pPr>
      <w:hyperlink r:id="rId47" w:anchor="_Toc435449165" w:history="1">
        <w:bookmarkStart w:id="46" w:name="_Toc91667243"/>
        <w:r w:rsidR="00B11711" w:rsidRPr="00BA2F9C">
          <w:rPr>
            <w:rStyle w:val="Hyperlink"/>
            <w:rFonts w:ascii="StobiSerif Regular" w:hAnsi="StobiSerif Regular"/>
            <w:color w:val="auto"/>
            <w:sz w:val="22"/>
            <w:szCs w:val="22"/>
            <w:u w:val="none"/>
          </w:rPr>
          <w:t>19.</w:t>
        </w:r>
        <w:r w:rsidR="00B11711" w:rsidRPr="00BA2F9C">
          <w:rPr>
            <w:rStyle w:val="Hyperlink"/>
            <w:rFonts w:ascii="StobiSerif Regular" w:hAnsi="StobiSerif Regular"/>
            <w:color w:val="auto"/>
            <w:sz w:val="22"/>
            <w:szCs w:val="22"/>
            <w:u w:val="none"/>
          </w:rPr>
          <w:tab/>
          <w:t>Гаранција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20</w:t>
      </w:r>
      <w:bookmarkEnd w:id="46"/>
    </w:p>
    <w:p w14:paraId="689A5283" w14:textId="77777777" w:rsidR="00B11711" w:rsidRPr="00BA2F9C" w:rsidRDefault="00000000" w:rsidP="006D0948">
      <w:pPr>
        <w:pStyle w:val="TOC2"/>
        <w:rPr>
          <w:rFonts w:ascii="StobiSerif Regular" w:hAnsi="StobiSerif Regular"/>
          <w:sz w:val="22"/>
          <w:szCs w:val="22"/>
        </w:rPr>
      </w:pPr>
      <w:hyperlink r:id="rId48" w:anchor="_Toc435449166" w:history="1">
        <w:bookmarkStart w:id="47" w:name="_Toc91667244"/>
        <w:r w:rsidR="00B11711" w:rsidRPr="00BA2F9C">
          <w:rPr>
            <w:rStyle w:val="Hyperlink"/>
            <w:rFonts w:ascii="StobiSerif Regular" w:hAnsi="StobiSerif Regular"/>
            <w:color w:val="auto"/>
            <w:sz w:val="22"/>
            <w:szCs w:val="22"/>
            <w:u w:val="none"/>
          </w:rPr>
          <w:t>20.</w:t>
        </w:r>
        <w:r w:rsidR="00B11711" w:rsidRPr="00BA2F9C">
          <w:rPr>
            <w:rStyle w:val="Hyperlink"/>
            <w:rFonts w:ascii="StobiSerif Regular" w:hAnsi="StobiSerif Regular"/>
            <w:color w:val="auto"/>
            <w:sz w:val="22"/>
            <w:szCs w:val="22"/>
            <w:u w:val="none"/>
          </w:rPr>
          <w:tab/>
          <w:t>Формат и потпишување на понудата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bookmarkEnd w:id="47"/>
    </w:p>
    <w:p w14:paraId="035C6979" w14:textId="77777777" w:rsidR="00B30D61" w:rsidRPr="00BA2F9C" w:rsidRDefault="00B30D61" w:rsidP="00CA192A">
      <w:pPr>
        <w:pStyle w:val="TOC1"/>
        <w:rPr>
          <w:rStyle w:val="Hyperlink"/>
          <w:rFonts w:ascii="StobiSerif Regular" w:hAnsi="StobiSerif Regular"/>
          <w:b/>
          <w:color w:val="auto"/>
          <w:sz w:val="22"/>
          <w:szCs w:val="22"/>
          <w:u w:val="none"/>
        </w:rPr>
      </w:pPr>
    </w:p>
    <w:p w14:paraId="0B47006E" w14:textId="77777777" w:rsidR="00B11711" w:rsidRPr="00BA2F9C" w:rsidRDefault="00000000" w:rsidP="00CA192A">
      <w:pPr>
        <w:pStyle w:val="TOC1"/>
        <w:rPr>
          <w:rFonts w:ascii="StobiSerif Regular" w:hAnsi="StobiSerif Regular"/>
          <w:color w:val="auto"/>
          <w:sz w:val="22"/>
          <w:szCs w:val="22"/>
        </w:rPr>
      </w:pPr>
      <w:hyperlink r:id="rId49" w:anchor="_Toc435449167" w:history="1">
        <w:r w:rsidR="00B11711" w:rsidRPr="00BA2F9C">
          <w:rPr>
            <w:rStyle w:val="Hyperlink"/>
            <w:rFonts w:ascii="StobiSerif Regular" w:hAnsi="StobiSerif Regular"/>
            <w:color w:val="auto"/>
            <w:sz w:val="22"/>
            <w:szCs w:val="22"/>
            <w:u w:val="none"/>
          </w:rPr>
          <w:t xml:space="preserve">Г. </w:t>
        </w:r>
        <w:r w:rsidR="00BA415D" w:rsidRPr="00BA2F9C">
          <w:rPr>
            <w:rStyle w:val="Hyperlink"/>
            <w:rFonts w:ascii="StobiSerif Regular" w:hAnsi="StobiSerif Regular"/>
            <w:color w:val="auto"/>
            <w:sz w:val="22"/>
            <w:szCs w:val="22"/>
            <w:u w:val="none"/>
          </w:rPr>
          <w:t xml:space="preserve">      </w:t>
        </w:r>
        <w:r w:rsidR="00B11711" w:rsidRPr="00BA2F9C">
          <w:rPr>
            <w:rStyle w:val="Hyperlink"/>
            <w:rFonts w:ascii="StobiSerif Regular" w:hAnsi="StobiSerif Regular"/>
            <w:color w:val="auto"/>
            <w:sz w:val="22"/>
            <w:szCs w:val="22"/>
            <w:u w:val="none"/>
          </w:rPr>
          <w:t>Поднесување и отворање на понудите</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p>
    <w:p w14:paraId="3DE83BA7" w14:textId="77777777" w:rsidR="00B11711" w:rsidRPr="00BA2F9C" w:rsidRDefault="00000000" w:rsidP="006D0948">
      <w:pPr>
        <w:pStyle w:val="TOC2"/>
        <w:rPr>
          <w:rFonts w:ascii="StobiSerif Regular" w:hAnsi="StobiSerif Regular"/>
          <w:sz w:val="22"/>
          <w:szCs w:val="22"/>
        </w:rPr>
      </w:pPr>
      <w:hyperlink r:id="rId50" w:anchor="_Toc435449168" w:history="1">
        <w:bookmarkStart w:id="48" w:name="_Toc91667245"/>
        <w:r w:rsidR="00B11711" w:rsidRPr="00BA2F9C">
          <w:rPr>
            <w:rStyle w:val="Hyperlink"/>
            <w:rFonts w:ascii="StobiSerif Regular" w:hAnsi="StobiSerif Regular"/>
            <w:color w:val="auto"/>
            <w:sz w:val="22"/>
            <w:szCs w:val="22"/>
            <w:u w:val="none"/>
          </w:rPr>
          <w:t>21.</w:t>
        </w:r>
        <w:r w:rsidR="00B11711" w:rsidRPr="00BA2F9C">
          <w:rPr>
            <w:rStyle w:val="Hyperlink"/>
            <w:rFonts w:ascii="StobiSerif Regular" w:hAnsi="StobiSerif Regular"/>
            <w:color w:val="auto"/>
            <w:sz w:val="22"/>
            <w:szCs w:val="22"/>
            <w:u w:val="none"/>
          </w:rPr>
          <w:tab/>
          <w:t>Ставање печат и обележување на понудите</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bookmarkEnd w:id="48"/>
    </w:p>
    <w:p w14:paraId="11453848" w14:textId="77777777" w:rsidR="00B11711" w:rsidRPr="00BA2F9C" w:rsidRDefault="00000000" w:rsidP="006D0948">
      <w:pPr>
        <w:pStyle w:val="TOC2"/>
        <w:rPr>
          <w:rFonts w:ascii="StobiSerif Regular" w:hAnsi="StobiSerif Regular"/>
          <w:sz w:val="22"/>
          <w:szCs w:val="22"/>
        </w:rPr>
      </w:pPr>
      <w:hyperlink r:id="rId51" w:anchor="_Toc435449169" w:history="1">
        <w:bookmarkStart w:id="49" w:name="_Toc91667246"/>
        <w:r w:rsidR="00B11711" w:rsidRPr="00BA2F9C">
          <w:rPr>
            <w:rStyle w:val="Hyperlink"/>
            <w:rFonts w:ascii="StobiSerif Regular" w:hAnsi="StobiSerif Regular"/>
            <w:color w:val="auto"/>
            <w:sz w:val="22"/>
            <w:szCs w:val="22"/>
            <w:u w:val="none"/>
          </w:rPr>
          <w:t>22.</w:t>
        </w:r>
        <w:r w:rsidR="00B11711" w:rsidRPr="00BA2F9C">
          <w:rPr>
            <w:rStyle w:val="Hyperlink"/>
            <w:rFonts w:ascii="StobiSerif Regular" w:hAnsi="StobiSerif Regular"/>
            <w:color w:val="auto"/>
            <w:sz w:val="22"/>
            <w:szCs w:val="22"/>
            <w:u w:val="none"/>
          </w:rPr>
          <w:tab/>
          <w:t>Краен рок за поднесување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bookmarkEnd w:id="49"/>
    </w:p>
    <w:p w14:paraId="278CE7FE" w14:textId="77777777" w:rsidR="00B11711" w:rsidRPr="00BA2F9C" w:rsidRDefault="00000000" w:rsidP="006D0948">
      <w:pPr>
        <w:pStyle w:val="TOC2"/>
        <w:rPr>
          <w:rFonts w:ascii="StobiSerif Regular" w:hAnsi="StobiSerif Regular"/>
          <w:sz w:val="22"/>
          <w:szCs w:val="22"/>
        </w:rPr>
      </w:pPr>
      <w:hyperlink r:id="rId52" w:anchor="_Toc435449170" w:history="1">
        <w:bookmarkStart w:id="50" w:name="_Toc91667247"/>
        <w:r w:rsidR="00B11711" w:rsidRPr="00BA2F9C">
          <w:rPr>
            <w:rStyle w:val="Hyperlink"/>
            <w:rFonts w:ascii="StobiSerif Regular" w:hAnsi="StobiSerif Regular"/>
            <w:color w:val="auto"/>
            <w:sz w:val="22"/>
            <w:szCs w:val="22"/>
            <w:u w:val="none"/>
          </w:rPr>
          <w:t>23.</w:t>
        </w:r>
        <w:r w:rsidR="00B11711" w:rsidRPr="00BA2F9C">
          <w:rPr>
            <w:rStyle w:val="Hyperlink"/>
            <w:rFonts w:ascii="StobiSerif Regular" w:hAnsi="StobiSerif Regular"/>
            <w:color w:val="auto"/>
            <w:sz w:val="22"/>
            <w:szCs w:val="22"/>
            <w:u w:val="none"/>
          </w:rPr>
          <w:tab/>
          <w:t>Задоцнети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bookmarkEnd w:id="50"/>
    </w:p>
    <w:p w14:paraId="63ACB9D6" w14:textId="77777777" w:rsidR="00B11711" w:rsidRPr="00BA2F9C" w:rsidRDefault="00000000" w:rsidP="006D0948">
      <w:pPr>
        <w:pStyle w:val="TOC2"/>
        <w:rPr>
          <w:rFonts w:ascii="StobiSerif Regular" w:hAnsi="StobiSerif Regular"/>
          <w:sz w:val="22"/>
          <w:szCs w:val="22"/>
        </w:rPr>
      </w:pPr>
      <w:hyperlink r:id="rId53" w:anchor="_Toc435449171" w:history="1">
        <w:bookmarkStart w:id="51" w:name="_Toc91667248"/>
        <w:r w:rsidR="00B11711" w:rsidRPr="00BA2F9C">
          <w:rPr>
            <w:rStyle w:val="Hyperlink"/>
            <w:rFonts w:ascii="StobiSerif Regular" w:hAnsi="StobiSerif Regular"/>
            <w:color w:val="auto"/>
            <w:sz w:val="22"/>
            <w:szCs w:val="22"/>
            <w:u w:val="none"/>
          </w:rPr>
          <w:t>24.</w:t>
        </w:r>
        <w:r w:rsidR="00B11711" w:rsidRPr="00BA2F9C">
          <w:rPr>
            <w:rStyle w:val="Hyperlink"/>
            <w:rFonts w:ascii="StobiSerif Regular" w:hAnsi="StobiSerif Regular"/>
            <w:color w:val="auto"/>
            <w:sz w:val="22"/>
            <w:szCs w:val="22"/>
            <w:u w:val="none"/>
          </w:rPr>
          <w:tab/>
          <w:t>Повлекување, замена и модификација на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22</w:t>
      </w:r>
      <w:bookmarkEnd w:id="51"/>
    </w:p>
    <w:p w14:paraId="74623A47" w14:textId="77777777" w:rsidR="00B11711" w:rsidRPr="00BA2F9C" w:rsidRDefault="00000000" w:rsidP="006D0948">
      <w:pPr>
        <w:pStyle w:val="TOC2"/>
        <w:rPr>
          <w:rFonts w:ascii="StobiSerif Regular" w:hAnsi="StobiSerif Regular"/>
          <w:sz w:val="22"/>
          <w:szCs w:val="22"/>
        </w:rPr>
      </w:pPr>
      <w:hyperlink r:id="rId54" w:anchor="_Toc435449172" w:history="1">
        <w:bookmarkStart w:id="52" w:name="_Toc91667249"/>
        <w:r w:rsidR="00B11711" w:rsidRPr="00BA2F9C">
          <w:rPr>
            <w:rStyle w:val="Hyperlink"/>
            <w:rFonts w:ascii="StobiSerif Regular" w:hAnsi="StobiSerif Regular"/>
            <w:color w:val="auto"/>
            <w:sz w:val="22"/>
            <w:szCs w:val="22"/>
            <w:u w:val="none"/>
          </w:rPr>
          <w:t>25.</w:t>
        </w:r>
        <w:r w:rsidR="00B11711" w:rsidRPr="00BA2F9C">
          <w:rPr>
            <w:rStyle w:val="Hyperlink"/>
            <w:rFonts w:ascii="StobiSerif Regular" w:hAnsi="StobiSerif Regular"/>
            <w:color w:val="auto"/>
            <w:sz w:val="22"/>
            <w:szCs w:val="22"/>
            <w:u w:val="none"/>
          </w:rPr>
          <w:tab/>
          <w:t>Отворање на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23</w:t>
      </w:r>
      <w:bookmarkEnd w:id="52"/>
    </w:p>
    <w:p w14:paraId="7762B970" w14:textId="77777777" w:rsidR="00B30D61" w:rsidRPr="00BA2F9C" w:rsidRDefault="00B30D61" w:rsidP="00CA192A">
      <w:pPr>
        <w:pStyle w:val="TOC1"/>
        <w:rPr>
          <w:rStyle w:val="Hyperlink"/>
          <w:rFonts w:ascii="StobiSerif Regular" w:hAnsi="StobiSerif Regular"/>
          <w:b/>
          <w:color w:val="auto"/>
          <w:sz w:val="22"/>
          <w:szCs w:val="22"/>
          <w:u w:val="none"/>
        </w:rPr>
      </w:pPr>
    </w:p>
    <w:p w14:paraId="21710370" w14:textId="77777777" w:rsidR="00B11711" w:rsidRPr="00BA2F9C" w:rsidRDefault="00000000" w:rsidP="00CA192A">
      <w:pPr>
        <w:pStyle w:val="TOC1"/>
        <w:rPr>
          <w:rFonts w:ascii="StobiSerif Regular" w:hAnsi="StobiSerif Regular"/>
          <w:color w:val="auto"/>
          <w:sz w:val="22"/>
          <w:szCs w:val="22"/>
        </w:rPr>
      </w:pPr>
      <w:hyperlink r:id="rId55" w:anchor="_Toc435449173" w:history="1">
        <w:r w:rsidR="00B11711" w:rsidRPr="00BA2F9C">
          <w:rPr>
            <w:rStyle w:val="Hyperlink"/>
            <w:rFonts w:ascii="StobiSerif Regular" w:hAnsi="StobiSerif Regular"/>
            <w:color w:val="auto"/>
            <w:sz w:val="22"/>
            <w:szCs w:val="22"/>
            <w:u w:val="none"/>
          </w:rPr>
          <w:t xml:space="preserve">Д. </w:t>
        </w:r>
        <w:r w:rsidR="00BA415D" w:rsidRPr="00BA2F9C">
          <w:rPr>
            <w:rStyle w:val="Hyperlink"/>
            <w:rFonts w:ascii="StobiSerif Regular" w:hAnsi="StobiSerif Regular"/>
            <w:color w:val="auto"/>
            <w:sz w:val="22"/>
            <w:szCs w:val="22"/>
            <w:u w:val="none"/>
          </w:rPr>
          <w:t xml:space="preserve">     </w:t>
        </w:r>
        <w:r w:rsidR="00B11711" w:rsidRPr="00BA2F9C">
          <w:rPr>
            <w:rStyle w:val="Hyperlink"/>
            <w:rFonts w:ascii="StobiSerif Regular" w:hAnsi="StobiSerif Regular"/>
            <w:color w:val="auto"/>
            <w:sz w:val="22"/>
            <w:szCs w:val="22"/>
            <w:u w:val="none"/>
          </w:rPr>
          <w:t>Евалуација и споредба на понуди</w:t>
        </w:r>
        <w:r w:rsidR="00B11711" w:rsidRPr="00BA2F9C">
          <w:rPr>
            <w:rStyle w:val="Hyperlink"/>
            <w:rFonts w:ascii="StobiSerif Regular" w:hAnsi="StobiSerif Regular"/>
            <w:webHidden/>
            <w:color w:val="auto"/>
            <w:sz w:val="22"/>
            <w:szCs w:val="22"/>
            <w:u w:val="none"/>
          </w:rPr>
          <w:tab/>
        </w:r>
      </w:hyperlink>
      <w:r w:rsidR="00BA415D" w:rsidRPr="00BA2F9C">
        <w:rPr>
          <w:rStyle w:val="Hyperlink"/>
          <w:rFonts w:ascii="StobiSerif Regular" w:hAnsi="StobiSerif Regular"/>
          <w:color w:val="auto"/>
          <w:sz w:val="22"/>
          <w:szCs w:val="22"/>
          <w:u w:val="none"/>
        </w:rPr>
        <w:t>.</w:t>
      </w:r>
      <w:r w:rsidR="00576B4E" w:rsidRPr="00BA2F9C">
        <w:rPr>
          <w:rStyle w:val="Hyperlink"/>
          <w:rFonts w:ascii="StobiSerif Regular" w:hAnsi="StobiSerif Regular"/>
          <w:color w:val="auto"/>
          <w:sz w:val="22"/>
          <w:szCs w:val="22"/>
          <w:u w:val="none"/>
        </w:rPr>
        <w:t>25</w:t>
      </w:r>
    </w:p>
    <w:p w14:paraId="079D9C02" w14:textId="77777777" w:rsidR="00B11711" w:rsidRPr="00BA2F9C" w:rsidRDefault="00000000" w:rsidP="006D0948">
      <w:pPr>
        <w:pStyle w:val="TOC2"/>
        <w:rPr>
          <w:rFonts w:ascii="StobiSerif Regular" w:hAnsi="StobiSerif Regular"/>
          <w:sz w:val="22"/>
          <w:szCs w:val="22"/>
        </w:rPr>
      </w:pPr>
      <w:hyperlink r:id="rId56" w:anchor="_Toc435449174" w:history="1">
        <w:bookmarkStart w:id="53" w:name="_Toc91667250"/>
        <w:r w:rsidR="00B11711" w:rsidRPr="00BA2F9C">
          <w:rPr>
            <w:rStyle w:val="Hyperlink"/>
            <w:rFonts w:ascii="StobiSerif Regular" w:hAnsi="StobiSerif Regular"/>
            <w:color w:val="auto"/>
            <w:sz w:val="22"/>
            <w:szCs w:val="22"/>
            <w:u w:val="none"/>
          </w:rPr>
          <w:t>26.</w:t>
        </w:r>
        <w:r w:rsidR="00B11711" w:rsidRPr="00BA2F9C">
          <w:rPr>
            <w:rStyle w:val="Hyperlink"/>
            <w:rFonts w:ascii="StobiSerif Regular" w:hAnsi="StobiSerif Regular"/>
            <w:color w:val="auto"/>
            <w:sz w:val="22"/>
            <w:szCs w:val="22"/>
            <w:u w:val="none"/>
          </w:rPr>
          <w:tab/>
          <w:t>Доверливост</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25</w:t>
      </w:r>
      <w:bookmarkEnd w:id="53"/>
    </w:p>
    <w:p w14:paraId="4476B4AB" w14:textId="77777777" w:rsidR="00B11711" w:rsidRPr="00BA2F9C" w:rsidRDefault="00000000" w:rsidP="006D0948">
      <w:pPr>
        <w:pStyle w:val="TOC2"/>
        <w:rPr>
          <w:rFonts w:ascii="StobiSerif Regular" w:hAnsi="StobiSerif Regular"/>
          <w:sz w:val="22"/>
          <w:szCs w:val="22"/>
        </w:rPr>
      </w:pPr>
      <w:hyperlink r:id="rId57" w:anchor="_Toc435449175" w:history="1">
        <w:bookmarkStart w:id="54" w:name="_Toc91667251"/>
        <w:r w:rsidR="00B11711" w:rsidRPr="00BA2F9C">
          <w:rPr>
            <w:rStyle w:val="Hyperlink"/>
            <w:rFonts w:ascii="StobiSerif Regular" w:hAnsi="StobiSerif Regular"/>
            <w:color w:val="auto"/>
            <w:sz w:val="22"/>
            <w:szCs w:val="22"/>
            <w:u w:val="none"/>
          </w:rPr>
          <w:t>27.</w:t>
        </w:r>
        <w:r w:rsidR="00B11711" w:rsidRPr="00BA2F9C">
          <w:rPr>
            <w:rStyle w:val="Hyperlink"/>
            <w:rFonts w:ascii="StobiSerif Regular" w:hAnsi="StobiSerif Regular"/>
            <w:color w:val="auto"/>
            <w:sz w:val="22"/>
            <w:szCs w:val="22"/>
            <w:u w:val="none"/>
          </w:rPr>
          <w:tab/>
          <w:t>Појаснување на понуди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25</w:t>
      </w:r>
      <w:bookmarkEnd w:id="54"/>
    </w:p>
    <w:p w14:paraId="18FDE9F4" w14:textId="77777777" w:rsidR="00B11711" w:rsidRPr="00BA2F9C" w:rsidRDefault="00000000" w:rsidP="006D0948">
      <w:pPr>
        <w:pStyle w:val="TOC2"/>
        <w:rPr>
          <w:rFonts w:ascii="StobiSerif Regular" w:hAnsi="StobiSerif Regular"/>
          <w:sz w:val="22"/>
          <w:szCs w:val="22"/>
        </w:rPr>
      </w:pPr>
      <w:hyperlink r:id="rId58" w:anchor="_Toc435449176" w:history="1">
        <w:bookmarkStart w:id="55" w:name="_Toc91667252"/>
        <w:r w:rsidR="00B11711" w:rsidRPr="00BA2F9C">
          <w:rPr>
            <w:rStyle w:val="Hyperlink"/>
            <w:rFonts w:ascii="StobiSerif Regular" w:hAnsi="StobiSerif Regular"/>
            <w:color w:val="auto"/>
            <w:sz w:val="22"/>
            <w:szCs w:val="22"/>
            <w:u w:val="none"/>
          </w:rPr>
          <w:t>28.</w:t>
        </w:r>
        <w:r w:rsidR="00B11711" w:rsidRPr="00BA2F9C">
          <w:rPr>
            <w:rStyle w:val="Hyperlink"/>
            <w:rFonts w:ascii="StobiSerif Regular" w:hAnsi="StobiSerif Regular"/>
            <w:color w:val="auto"/>
            <w:sz w:val="22"/>
            <w:szCs w:val="22"/>
            <w:u w:val="none"/>
          </w:rPr>
          <w:tab/>
          <w:t>Девијации, ограничувања и пропусти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26</w:t>
      </w:r>
      <w:bookmarkEnd w:id="55"/>
    </w:p>
    <w:p w14:paraId="6004E358" w14:textId="77777777" w:rsidR="00B11711" w:rsidRPr="00BA2F9C" w:rsidRDefault="00000000" w:rsidP="006D0948">
      <w:pPr>
        <w:pStyle w:val="TOC2"/>
        <w:rPr>
          <w:rFonts w:ascii="StobiSerif Regular" w:hAnsi="StobiSerif Regular"/>
          <w:sz w:val="22"/>
          <w:szCs w:val="22"/>
        </w:rPr>
      </w:pPr>
      <w:hyperlink r:id="rId59" w:anchor="_Toc435449177" w:history="1">
        <w:bookmarkStart w:id="56" w:name="_Toc91667253"/>
        <w:r w:rsidR="00B11711" w:rsidRPr="00BA2F9C">
          <w:rPr>
            <w:rStyle w:val="Hyperlink"/>
            <w:rFonts w:ascii="StobiSerif Regular" w:hAnsi="StobiSerif Regular"/>
            <w:color w:val="auto"/>
            <w:sz w:val="22"/>
            <w:szCs w:val="22"/>
            <w:u w:val="none"/>
          </w:rPr>
          <w:t>29.</w:t>
        </w:r>
        <w:r w:rsidR="00B11711" w:rsidRPr="00BA2F9C">
          <w:rPr>
            <w:rStyle w:val="Hyperlink"/>
            <w:rFonts w:ascii="StobiSerif Regular" w:hAnsi="StobiSerif Regular"/>
            <w:color w:val="auto"/>
            <w:sz w:val="22"/>
            <w:szCs w:val="22"/>
            <w:u w:val="none"/>
          </w:rPr>
          <w:tab/>
          <w:t>Утврдување на соодветност</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26</w:t>
      </w:r>
      <w:bookmarkEnd w:id="56"/>
    </w:p>
    <w:p w14:paraId="36929F87" w14:textId="77777777" w:rsidR="00B11711" w:rsidRPr="00BA2F9C" w:rsidRDefault="00000000" w:rsidP="006D0948">
      <w:pPr>
        <w:pStyle w:val="TOC2"/>
        <w:rPr>
          <w:rFonts w:ascii="StobiSerif Regular" w:hAnsi="StobiSerif Regular"/>
          <w:sz w:val="22"/>
          <w:szCs w:val="22"/>
        </w:rPr>
      </w:pPr>
      <w:hyperlink r:id="rId60" w:anchor="_Toc435449178" w:history="1">
        <w:bookmarkStart w:id="57" w:name="_Toc91667254"/>
        <w:r w:rsidR="00B11711" w:rsidRPr="00BA2F9C">
          <w:rPr>
            <w:rStyle w:val="Hyperlink"/>
            <w:rFonts w:ascii="StobiSerif Regular" w:hAnsi="StobiSerif Regular"/>
            <w:color w:val="auto"/>
            <w:sz w:val="22"/>
            <w:szCs w:val="22"/>
            <w:u w:val="none"/>
          </w:rPr>
          <w:t>30.</w:t>
        </w:r>
        <w:r w:rsidR="00B11711" w:rsidRPr="00BA2F9C">
          <w:rPr>
            <w:rStyle w:val="Hyperlink"/>
            <w:rFonts w:ascii="StobiSerif Regular" w:hAnsi="StobiSerif Regular"/>
            <w:color w:val="auto"/>
            <w:sz w:val="22"/>
            <w:szCs w:val="22"/>
            <w:u w:val="none"/>
          </w:rPr>
          <w:tab/>
          <w:t>Несогласувања, грешки и недостатоци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27</w:t>
      </w:r>
      <w:bookmarkEnd w:id="57"/>
    </w:p>
    <w:p w14:paraId="31FEE1D9" w14:textId="77777777" w:rsidR="00B11711" w:rsidRPr="00BA2F9C" w:rsidRDefault="00000000" w:rsidP="006D0948">
      <w:pPr>
        <w:pStyle w:val="TOC2"/>
        <w:rPr>
          <w:rFonts w:ascii="StobiSerif Regular" w:hAnsi="StobiSerif Regular"/>
          <w:sz w:val="22"/>
          <w:szCs w:val="22"/>
        </w:rPr>
      </w:pPr>
      <w:hyperlink r:id="rId61" w:anchor="_Toc435449179" w:history="1">
        <w:bookmarkStart w:id="58" w:name="_Toc91667255"/>
        <w:r w:rsidR="00B11711" w:rsidRPr="00BA2F9C">
          <w:rPr>
            <w:rStyle w:val="Hyperlink"/>
            <w:rFonts w:ascii="StobiSerif Regular" w:hAnsi="StobiSerif Regular"/>
            <w:color w:val="auto"/>
            <w:sz w:val="22"/>
            <w:szCs w:val="22"/>
            <w:u w:val="none"/>
          </w:rPr>
          <w:t>31.</w:t>
        </w:r>
        <w:r w:rsidR="00B11711" w:rsidRPr="00BA2F9C">
          <w:rPr>
            <w:rStyle w:val="Hyperlink"/>
            <w:rFonts w:ascii="StobiSerif Regular" w:hAnsi="StobiSerif Regular"/>
            <w:color w:val="auto"/>
            <w:sz w:val="22"/>
            <w:szCs w:val="22"/>
            <w:u w:val="none"/>
          </w:rPr>
          <w:tab/>
          <w:t>Поправање на аритметички грешки</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27</w:t>
      </w:r>
      <w:bookmarkEnd w:id="58"/>
    </w:p>
    <w:p w14:paraId="1A2B1993" w14:textId="77777777" w:rsidR="00B11711" w:rsidRPr="00BA2F9C" w:rsidRDefault="00000000" w:rsidP="006D0948">
      <w:pPr>
        <w:pStyle w:val="TOC2"/>
        <w:rPr>
          <w:rFonts w:ascii="StobiSerif Regular" w:hAnsi="StobiSerif Regular"/>
          <w:sz w:val="22"/>
          <w:szCs w:val="22"/>
        </w:rPr>
      </w:pPr>
      <w:hyperlink r:id="rId62" w:anchor="_Toc435449180" w:history="1">
        <w:bookmarkStart w:id="59" w:name="_Toc91667256"/>
        <w:r w:rsidR="00B11711" w:rsidRPr="00BA2F9C">
          <w:rPr>
            <w:rStyle w:val="Hyperlink"/>
            <w:rFonts w:ascii="StobiSerif Regular" w:hAnsi="StobiSerif Regular"/>
            <w:color w:val="auto"/>
            <w:sz w:val="22"/>
            <w:szCs w:val="22"/>
            <w:u w:val="none"/>
          </w:rPr>
          <w:t>32.</w:t>
        </w:r>
        <w:r w:rsidR="00B11711" w:rsidRPr="00BA2F9C">
          <w:rPr>
            <w:rStyle w:val="Hyperlink"/>
            <w:rFonts w:ascii="StobiSerif Regular" w:hAnsi="StobiSerif Regular"/>
            <w:color w:val="auto"/>
            <w:sz w:val="22"/>
            <w:szCs w:val="22"/>
            <w:u w:val="none"/>
          </w:rPr>
          <w:tab/>
          <w:t>Конвертирање во единствена валута</w:t>
        </w:r>
        <w:r w:rsidR="00B11711" w:rsidRPr="00BA2F9C">
          <w:rPr>
            <w:rStyle w:val="Hyperlink"/>
            <w:rFonts w:ascii="StobiSerif Regular" w:hAnsi="StobiSerif Regular"/>
            <w:webHidden/>
            <w:color w:val="auto"/>
            <w:sz w:val="22"/>
            <w:szCs w:val="22"/>
            <w:u w:val="none"/>
          </w:rPr>
          <w:tab/>
        </w:r>
      </w:hyperlink>
      <w:r w:rsidR="00576B4E" w:rsidRPr="00BA2F9C">
        <w:rPr>
          <w:rStyle w:val="Hyperlink"/>
          <w:rFonts w:ascii="StobiSerif Regular" w:hAnsi="StobiSerif Regular"/>
          <w:color w:val="auto"/>
          <w:sz w:val="22"/>
          <w:szCs w:val="22"/>
          <w:u w:val="none"/>
        </w:rPr>
        <w:t>27</w:t>
      </w:r>
      <w:bookmarkEnd w:id="59"/>
    </w:p>
    <w:p w14:paraId="0280EAC8" w14:textId="77777777" w:rsidR="00B11711" w:rsidRPr="00BA2F9C" w:rsidRDefault="00000000" w:rsidP="006D0948">
      <w:pPr>
        <w:pStyle w:val="TOC2"/>
        <w:rPr>
          <w:rFonts w:ascii="StobiSerif Regular" w:hAnsi="StobiSerif Regular"/>
          <w:sz w:val="22"/>
          <w:szCs w:val="22"/>
        </w:rPr>
      </w:pPr>
      <w:hyperlink r:id="rId63" w:anchor="_Toc435449181" w:history="1">
        <w:bookmarkStart w:id="60" w:name="_Toc91667257"/>
        <w:r w:rsidR="00B11711" w:rsidRPr="00BA2F9C">
          <w:rPr>
            <w:rStyle w:val="Hyperlink"/>
            <w:rFonts w:ascii="StobiSerif Regular" w:hAnsi="StobiSerif Regular"/>
            <w:color w:val="auto"/>
            <w:sz w:val="22"/>
            <w:szCs w:val="22"/>
            <w:u w:val="none"/>
          </w:rPr>
          <w:t>33.</w:t>
        </w:r>
        <w:r w:rsidR="00B11711" w:rsidRPr="00BA2F9C">
          <w:rPr>
            <w:rStyle w:val="Hyperlink"/>
            <w:rFonts w:ascii="StobiSerif Regular" w:hAnsi="StobiSerif Regular"/>
            <w:color w:val="auto"/>
            <w:sz w:val="22"/>
            <w:szCs w:val="22"/>
            <w:u w:val="none"/>
          </w:rPr>
          <w:tab/>
          <w:t>Повластување за домашни понудувачи</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28</w:t>
      </w:r>
      <w:bookmarkEnd w:id="60"/>
    </w:p>
    <w:p w14:paraId="26BBADFC" w14:textId="77777777" w:rsidR="00B11711" w:rsidRPr="00BA2F9C" w:rsidRDefault="00000000" w:rsidP="006D0948">
      <w:pPr>
        <w:pStyle w:val="TOC2"/>
        <w:rPr>
          <w:rFonts w:ascii="StobiSerif Regular" w:hAnsi="StobiSerif Regular"/>
          <w:sz w:val="22"/>
          <w:szCs w:val="22"/>
        </w:rPr>
      </w:pPr>
      <w:hyperlink r:id="rId64" w:anchor="_Toc435449182" w:history="1">
        <w:bookmarkStart w:id="61" w:name="_Toc91667258"/>
        <w:r w:rsidR="00B11711" w:rsidRPr="00BA2F9C">
          <w:rPr>
            <w:rStyle w:val="Hyperlink"/>
            <w:rFonts w:ascii="StobiSerif Regular" w:hAnsi="StobiSerif Regular"/>
            <w:color w:val="auto"/>
            <w:sz w:val="22"/>
            <w:szCs w:val="22"/>
            <w:u w:val="none"/>
          </w:rPr>
          <w:t>34.</w:t>
        </w:r>
        <w:r w:rsidR="00B11711" w:rsidRPr="00BA2F9C">
          <w:rPr>
            <w:rStyle w:val="Hyperlink"/>
            <w:rFonts w:ascii="StobiSerif Regular" w:hAnsi="StobiSerif Regular"/>
            <w:color w:val="auto"/>
            <w:sz w:val="22"/>
            <w:szCs w:val="22"/>
            <w:u w:val="none"/>
          </w:rPr>
          <w:tab/>
          <w:t>Подизведувачи</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28</w:t>
      </w:r>
      <w:bookmarkEnd w:id="61"/>
    </w:p>
    <w:p w14:paraId="090E604A" w14:textId="77777777" w:rsidR="00B11711" w:rsidRPr="00BA2F9C" w:rsidRDefault="00000000" w:rsidP="006D0948">
      <w:pPr>
        <w:pStyle w:val="TOC2"/>
        <w:rPr>
          <w:rFonts w:ascii="StobiSerif Regular" w:hAnsi="StobiSerif Regular"/>
          <w:sz w:val="22"/>
          <w:szCs w:val="22"/>
        </w:rPr>
      </w:pPr>
      <w:hyperlink r:id="rId65" w:anchor="_Toc435449183" w:history="1">
        <w:bookmarkStart w:id="62" w:name="_Toc91667259"/>
        <w:r w:rsidR="00B11711" w:rsidRPr="00BA2F9C">
          <w:rPr>
            <w:rStyle w:val="Hyperlink"/>
            <w:rFonts w:ascii="StobiSerif Regular" w:hAnsi="StobiSerif Regular"/>
            <w:color w:val="auto"/>
            <w:sz w:val="22"/>
            <w:szCs w:val="22"/>
            <w:u w:val="none"/>
          </w:rPr>
          <w:t>35.</w:t>
        </w:r>
        <w:r w:rsidR="00B11711" w:rsidRPr="00BA2F9C">
          <w:rPr>
            <w:rStyle w:val="Hyperlink"/>
            <w:rFonts w:ascii="StobiSerif Regular" w:hAnsi="StobiSerif Regular"/>
            <w:color w:val="auto"/>
            <w:sz w:val="22"/>
            <w:szCs w:val="22"/>
            <w:u w:val="none"/>
          </w:rPr>
          <w:tab/>
          <w:t>Евалуација на понуди</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28</w:t>
      </w:r>
      <w:bookmarkEnd w:id="62"/>
    </w:p>
    <w:p w14:paraId="0790A2CB" w14:textId="77777777" w:rsidR="00B11711" w:rsidRPr="00BA2F9C" w:rsidRDefault="00000000" w:rsidP="006D0948">
      <w:pPr>
        <w:pStyle w:val="TOC2"/>
        <w:rPr>
          <w:rStyle w:val="Hyperlink"/>
          <w:rFonts w:ascii="StobiSerif Regular" w:hAnsi="StobiSerif Regular"/>
          <w:b/>
          <w:color w:val="auto"/>
          <w:sz w:val="22"/>
          <w:szCs w:val="22"/>
          <w:u w:val="none"/>
        </w:rPr>
      </w:pPr>
      <w:hyperlink r:id="rId66" w:anchor="_Toc435449184" w:history="1">
        <w:bookmarkStart w:id="63" w:name="_Toc91667260"/>
        <w:r w:rsidR="00B11711" w:rsidRPr="00BA2F9C">
          <w:rPr>
            <w:rStyle w:val="Hyperlink"/>
            <w:rFonts w:ascii="StobiSerif Regular" w:hAnsi="StobiSerif Regular"/>
            <w:color w:val="auto"/>
            <w:sz w:val="22"/>
            <w:szCs w:val="22"/>
            <w:u w:val="none"/>
          </w:rPr>
          <w:t>36.</w:t>
        </w:r>
        <w:r w:rsidR="00B11711" w:rsidRPr="00BA2F9C">
          <w:rPr>
            <w:rStyle w:val="Hyperlink"/>
            <w:rFonts w:ascii="StobiSerif Regular" w:hAnsi="StobiSerif Regular"/>
            <w:color w:val="auto"/>
            <w:sz w:val="22"/>
            <w:szCs w:val="22"/>
            <w:u w:val="none"/>
          </w:rPr>
          <w:tab/>
          <w:t>Споредба на понуди</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29</w:t>
      </w:r>
      <w:bookmarkEnd w:id="63"/>
    </w:p>
    <w:p w14:paraId="52C20A28" w14:textId="77777777" w:rsidR="00F24B17" w:rsidRPr="00BA2F9C" w:rsidRDefault="00D86F5D" w:rsidP="006D0948">
      <w:pPr>
        <w:pStyle w:val="TOC2"/>
        <w:rPr>
          <w:rFonts w:ascii="StobiSerif Regular" w:hAnsi="StobiSerif Regular"/>
          <w:b/>
          <w:sz w:val="22"/>
          <w:szCs w:val="22"/>
        </w:rPr>
      </w:pPr>
      <w:bookmarkStart w:id="64" w:name="_Toc91667261"/>
      <w:r w:rsidRPr="00BA2F9C">
        <w:rPr>
          <w:rFonts w:ascii="StobiSerif Regular" w:hAnsi="StobiSerif Regular"/>
          <w:sz w:val="22"/>
          <w:szCs w:val="22"/>
        </w:rPr>
        <w:t>37.</w:t>
      </w:r>
      <w:r w:rsidRPr="00BA2F9C">
        <w:rPr>
          <w:rFonts w:ascii="StobiSerif Regular" w:hAnsi="StobiSerif Regular"/>
          <w:sz w:val="22"/>
          <w:szCs w:val="22"/>
        </w:rPr>
        <w:tab/>
      </w:r>
      <w:r w:rsidR="00BE6580" w:rsidRPr="00BA2F9C">
        <w:rPr>
          <w:rFonts w:ascii="StobiSerif Regular" w:hAnsi="StobiSerif Regular"/>
          <w:sz w:val="22"/>
          <w:szCs w:val="22"/>
        </w:rPr>
        <w:t>Невообичаено ниска понуда</w:t>
      </w:r>
      <w:r w:rsidR="003451B4" w:rsidRPr="00BA2F9C">
        <w:rPr>
          <w:rFonts w:ascii="StobiSerif Regular" w:hAnsi="StobiSerif Regular"/>
          <w:sz w:val="22"/>
          <w:szCs w:val="22"/>
        </w:rPr>
        <w:t>.................................................................</w:t>
      </w:r>
      <w:r w:rsidR="000C2E11" w:rsidRPr="00BA2F9C">
        <w:rPr>
          <w:rFonts w:ascii="StobiSerif Regular" w:hAnsi="StobiSerif Regular"/>
          <w:sz w:val="22"/>
          <w:szCs w:val="22"/>
        </w:rPr>
        <w:t>..</w:t>
      </w:r>
      <w:r w:rsidR="003451B4" w:rsidRPr="00BA2F9C">
        <w:rPr>
          <w:rFonts w:ascii="StobiSerif Regular" w:hAnsi="StobiSerif Regular"/>
          <w:sz w:val="22"/>
          <w:szCs w:val="22"/>
        </w:rPr>
        <w:t>...................</w:t>
      </w:r>
      <w:r w:rsidR="00BA415D" w:rsidRPr="00BA2F9C">
        <w:rPr>
          <w:rFonts w:ascii="StobiSerif Regular" w:hAnsi="StobiSerif Regular"/>
          <w:sz w:val="22"/>
          <w:szCs w:val="22"/>
        </w:rPr>
        <w:t>...</w:t>
      </w:r>
      <w:r w:rsidR="003451B4" w:rsidRPr="00BA2F9C">
        <w:rPr>
          <w:rFonts w:ascii="StobiSerif Regular" w:hAnsi="StobiSerif Regular"/>
          <w:sz w:val="22"/>
          <w:szCs w:val="22"/>
        </w:rPr>
        <w:t>29</w:t>
      </w:r>
      <w:bookmarkEnd w:id="64"/>
    </w:p>
    <w:p w14:paraId="790C7426" w14:textId="77777777" w:rsidR="00F24B17" w:rsidRPr="00BA2F9C" w:rsidRDefault="00C34CC9" w:rsidP="00D86F5D">
      <w:pPr>
        <w:pStyle w:val="TOC2"/>
        <w:rPr>
          <w:rFonts w:ascii="StobiSerif Regular" w:hAnsi="StobiSerif Regular"/>
          <w:sz w:val="22"/>
          <w:szCs w:val="22"/>
        </w:rPr>
      </w:pPr>
      <w:bookmarkStart w:id="65" w:name="_Toc91667262"/>
      <w:r w:rsidRPr="00BA2F9C">
        <w:rPr>
          <w:rFonts w:ascii="StobiSerif Regular" w:hAnsi="StobiSerif Regular"/>
          <w:sz w:val="22"/>
          <w:szCs w:val="22"/>
        </w:rPr>
        <w:t>38.</w:t>
      </w:r>
      <w:r w:rsidR="00D86F5D" w:rsidRPr="00BA2F9C">
        <w:rPr>
          <w:rFonts w:ascii="StobiSerif Regular" w:hAnsi="StobiSerif Regular"/>
          <w:sz w:val="22"/>
          <w:szCs w:val="22"/>
        </w:rPr>
        <w:tab/>
      </w:r>
      <w:r w:rsidR="00F24B17" w:rsidRPr="00BA2F9C">
        <w:rPr>
          <w:rFonts w:ascii="StobiSerif Regular" w:hAnsi="StobiSerif Regular"/>
          <w:sz w:val="22"/>
          <w:szCs w:val="22"/>
        </w:rPr>
        <w:t>Несоодветна и небалансирана понуда</w:t>
      </w:r>
      <w:r w:rsidR="003451B4" w:rsidRPr="00BA2F9C">
        <w:rPr>
          <w:rFonts w:ascii="StobiSerif Regular" w:hAnsi="StobiSerif Regular"/>
          <w:sz w:val="22"/>
          <w:szCs w:val="22"/>
        </w:rPr>
        <w:t>.........................................................................29</w:t>
      </w:r>
      <w:bookmarkEnd w:id="65"/>
    </w:p>
    <w:p w14:paraId="6DD0CAEA" w14:textId="77777777" w:rsidR="00B11711" w:rsidRPr="00BA2F9C" w:rsidRDefault="00000000" w:rsidP="006D0948">
      <w:pPr>
        <w:pStyle w:val="TOC2"/>
        <w:rPr>
          <w:rStyle w:val="Hyperlink"/>
          <w:rFonts w:ascii="StobiSerif Regular" w:hAnsi="StobiSerif Regular"/>
          <w:b/>
          <w:color w:val="auto"/>
          <w:sz w:val="22"/>
          <w:szCs w:val="22"/>
          <w:u w:val="none"/>
        </w:rPr>
      </w:pPr>
      <w:hyperlink r:id="rId67" w:anchor="_Toc435449185" w:history="1">
        <w:bookmarkStart w:id="66" w:name="_Toc91667263"/>
        <w:r w:rsidR="00F24B17" w:rsidRPr="00BA2F9C">
          <w:rPr>
            <w:rStyle w:val="Hyperlink"/>
            <w:rFonts w:ascii="StobiSerif Regular" w:hAnsi="StobiSerif Regular"/>
            <w:color w:val="auto"/>
            <w:sz w:val="22"/>
            <w:szCs w:val="22"/>
            <w:u w:val="none"/>
          </w:rPr>
          <w:t>39</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 xml:space="preserve">Квалификации на </w:t>
        </w:r>
        <w:r w:rsidR="00BE6580" w:rsidRPr="00BA2F9C">
          <w:rPr>
            <w:rStyle w:val="Hyperlink"/>
            <w:rFonts w:ascii="StobiSerif Regular" w:hAnsi="StobiSerif Regular"/>
            <w:color w:val="auto"/>
            <w:sz w:val="22"/>
            <w:szCs w:val="22"/>
            <w:u w:val="none"/>
          </w:rPr>
          <w:t>П</w:t>
        </w:r>
        <w:r w:rsidR="00B11711" w:rsidRPr="00BA2F9C">
          <w:rPr>
            <w:rStyle w:val="Hyperlink"/>
            <w:rFonts w:ascii="StobiSerif Regular" w:hAnsi="StobiSerif Regular"/>
            <w:color w:val="auto"/>
            <w:sz w:val="22"/>
            <w:szCs w:val="22"/>
            <w:u w:val="none"/>
          </w:rPr>
          <w:t>онудувачот</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30</w:t>
      </w:r>
      <w:bookmarkEnd w:id="66"/>
    </w:p>
    <w:p w14:paraId="7E056F9C" w14:textId="77777777" w:rsidR="00F24B17" w:rsidRPr="00BA2F9C" w:rsidRDefault="00D86F5D" w:rsidP="00D86F5D">
      <w:pPr>
        <w:pStyle w:val="TOC2"/>
        <w:rPr>
          <w:rFonts w:ascii="StobiSerif Regular" w:hAnsi="StobiSerif Regular"/>
          <w:sz w:val="22"/>
          <w:szCs w:val="22"/>
        </w:rPr>
      </w:pPr>
      <w:bookmarkStart w:id="67" w:name="_Toc91667264"/>
      <w:r w:rsidRPr="00BA2F9C">
        <w:rPr>
          <w:rFonts w:ascii="StobiSerif Regular" w:hAnsi="StobiSerif Regular"/>
          <w:sz w:val="22"/>
          <w:szCs w:val="22"/>
        </w:rPr>
        <w:t>40.</w:t>
      </w:r>
      <w:r w:rsidRPr="00BA2F9C">
        <w:rPr>
          <w:rFonts w:ascii="StobiSerif Regular" w:hAnsi="StobiSerif Regular"/>
          <w:sz w:val="22"/>
          <w:szCs w:val="22"/>
        </w:rPr>
        <w:tab/>
      </w:r>
      <w:r w:rsidR="00F24B17" w:rsidRPr="00BA2F9C">
        <w:rPr>
          <w:rFonts w:ascii="StobiSerif Regular" w:hAnsi="StobiSerif Regular"/>
          <w:sz w:val="22"/>
          <w:szCs w:val="22"/>
        </w:rPr>
        <w:t>Најповолна понуда</w:t>
      </w:r>
      <w:r w:rsidR="003451B4" w:rsidRPr="00BA2F9C">
        <w:rPr>
          <w:rFonts w:ascii="StobiSerif Regular" w:hAnsi="StobiSerif Regular"/>
          <w:sz w:val="22"/>
          <w:szCs w:val="22"/>
        </w:rPr>
        <w:t>.........................................................................................................30</w:t>
      </w:r>
      <w:bookmarkEnd w:id="67"/>
    </w:p>
    <w:p w14:paraId="3197B693" w14:textId="77777777" w:rsidR="00C34CC9" w:rsidRPr="00BA2F9C" w:rsidRDefault="00FC1990" w:rsidP="006D0948">
      <w:pPr>
        <w:pStyle w:val="TOC2"/>
        <w:rPr>
          <w:rStyle w:val="Hyperlink"/>
          <w:rFonts w:ascii="StobiSerif Regular" w:hAnsi="StobiSerif Regular"/>
          <w:b/>
          <w:color w:val="auto"/>
          <w:sz w:val="22"/>
          <w:szCs w:val="22"/>
          <w:u w:val="none"/>
        </w:rPr>
      </w:pPr>
      <w:r w:rsidRPr="00BA2F9C">
        <w:fldChar w:fldCharType="begin"/>
      </w:r>
      <w:r w:rsidR="00A71ECB" w:rsidRPr="00BA2F9C">
        <w:rPr>
          <w:rFonts w:ascii="StobiSerif Regular" w:hAnsi="StobiSerif Regular"/>
          <w:sz w:val="22"/>
          <w:szCs w:val="22"/>
        </w:rPr>
        <w:instrText xml:space="preserve"> HYPERLINK "file:///E:\\final%20send%20to%20the%20Bank\\30.01.20%2015h%20draft%20-%20final_%20RFB_small%20works_Tender%201%20-%205%20Lots_03-01-20hp-clear1%20(Repaired).docx" \l "_Toc435449186" </w:instrText>
      </w:r>
      <w:r w:rsidRPr="00BA2F9C">
        <w:fldChar w:fldCharType="separate"/>
      </w:r>
      <w:bookmarkStart w:id="68" w:name="_Toc91667265"/>
      <w:r w:rsidR="00F24B17" w:rsidRPr="00BA2F9C">
        <w:rPr>
          <w:rStyle w:val="Hyperlink"/>
          <w:rFonts w:ascii="StobiSerif Regular" w:hAnsi="StobiSerif Regular"/>
          <w:color w:val="auto"/>
          <w:sz w:val="22"/>
          <w:szCs w:val="22"/>
          <w:u w:val="none"/>
        </w:rPr>
        <w:t>41</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 xml:space="preserve">Право на </w:t>
      </w:r>
      <w:r w:rsidR="00BE6580" w:rsidRPr="00BA2F9C">
        <w:rPr>
          <w:rStyle w:val="Hyperlink"/>
          <w:rFonts w:ascii="StobiSerif Regular" w:hAnsi="StobiSerif Regular"/>
          <w:color w:val="auto"/>
          <w:sz w:val="22"/>
          <w:szCs w:val="22"/>
          <w:u w:val="none"/>
        </w:rPr>
        <w:t>Р</w:t>
      </w:r>
      <w:r w:rsidR="00B11711" w:rsidRPr="00BA2F9C">
        <w:rPr>
          <w:rStyle w:val="Hyperlink"/>
          <w:rFonts w:ascii="StobiSerif Regular" w:hAnsi="StobiSerif Regular"/>
          <w:color w:val="auto"/>
          <w:sz w:val="22"/>
          <w:szCs w:val="22"/>
          <w:u w:val="none"/>
        </w:rPr>
        <w:t>аботодавачот да прифати или одбие било која пону</w:t>
      </w:r>
      <w:r w:rsidR="00C34CC9" w:rsidRPr="00BA2F9C">
        <w:rPr>
          <w:rStyle w:val="Hyperlink"/>
          <w:rFonts w:ascii="StobiSerif Regular" w:hAnsi="StobiSerif Regular"/>
          <w:color w:val="auto"/>
          <w:sz w:val="22"/>
          <w:szCs w:val="22"/>
          <w:u w:val="none"/>
        </w:rPr>
        <w:t>да или</w:t>
      </w:r>
      <w:bookmarkEnd w:id="68"/>
    </w:p>
    <w:p w14:paraId="2443E578" w14:textId="77777777" w:rsidR="00B11711" w:rsidRPr="00BA2F9C" w:rsidRDefault="00C34CC9" w:rsidP="006D0948">
      <w:pPr>
        <w:pStyle w:val="TOC2"/>
        <w:rPr>
          <w:rFonts w:ascii="StobiSerif Regular" w:hAnsi="StobiSerif Regular"/>
          <w:sz w:val="22"/>
          <w:szCs w:val="22"/>
        </w:rPr>
      </w:pPr>
      <w:r w:rsidRPr="00BA2F9C">
        <w:rPr>
          <w:rStyle w:val="Hyperlink"/>
          <w:rFonts w:ascii="StobiSerif Regular" w:hAnsi="StobiSerif Regular"/>
          <w:color w:val="auto"/>
          <w:sz w:val="22"/>
          <w:szCs w:val="22"/>
          <w:u w:val="none"/>
        </w:rPr>
        <w:tab/>
      </w:r>
      <w:bookmarkStart w:id="69" w:name="_Toc91667266"/>
      <w:r w:rsidR="00B11711" w:rsidRPr="00BA2F9C">
        <w:rPr>
          <w:rStyle w:val="Hyperlink"/>
          <w:rFonts w:ascii="StobiSerif Regular" w:hAnsi="StobiSerif Regular"/>
          <w:color w:val="auto"/>
          <w:sz w:val="22"/>
          <w:szCs w:val="22"/>
          <w:u w:val="none"/>
        </w:rPr>
        <w:t>да ги одбие сите понуди</w:t>
      </w:r>
      <w:r w:rsidR="00B11711" w:rsidRPr="00BA2F9C">
        <w:rPr>
          <w:rStyle w:val="Hyperlink"/>
          <w:rFonts w:ascii="StobiSerif Regular" w:hAnsi="StobiSerif Regular"/>
          <w:webHidden/>
          <w:color w:val="auto"/>
          <w:sz w:val="22"/>
          <w:szCs w:val="22"/>
          <w:u w:val="none"/>
        </w:rPr>
        <w:tab/>
      </w:r>
      <w:r w:rsidR="00FC1990" w:rsidRPr="00BA2F9C">
        <w:rPr>
          <w:rStyle w:val="Hyperlink"/>
          <w:rFonts w:ascii="StobiSerif Regular" w:hAnsi="StobiSerif Regular"/>
          <w:b/>
          <w:color w:val="auto"/>
          <w:sz w:val="22"/>
          <w:szCs w:val="22"/>
          <w:u w:val="none"/>
        </w:rPr>
        <w:fldChar w:fldCharType="end"/>
      </w:r>
      <w:r w:rsidR="003451B4" w:rsidRPr="00BA2F9C">
        <w:rPr>
          <w:rStyle w:val="Hyperlink"/>
          <w:rFonts w:ascii="StobiSerif Regular" w:hAnsi="StobiSerif Regular"/>
          <w:color w:val="auto"/>
          <w:sz w:val="22"/>
          <w:szCs w:val="22"/>
          <w:u w:val="none"/>
        </w:rPr>
        <w:t>30</w:t>
      </w:r>
      <w:bookmarkEnd w:id="69"/>
    </w:p>
    <w:p w14:paraId="5BC6EBAF" w14:textId="77777777" w:rsidR="00F24B17" w:rsidRPr="00BA2F9C" w:rsidRDefault="00C34CC9" w:rsidP="00D86F5D">
      <w:pPr>
        <w:pStyle w:val="TOC2"/>
        <w:rPr>
          <w:rStyle w:val="Hyperlink"/>
          <w:rFonts w:ascii="StobiSerif Regular" w:hAnsi="StobiSerif Regular"/>
          <w:b/>
          <w:color w:val="auto"/>
          <w:sz w:val="22"/>
          <w:szCs w:val="22"/>
          <w:u w:val="none"/>
        </w:rPr>
      </w:pPr>
      <w:bookmarkStart w:id="70" w:name="_Toc91667267"/>
      <w:r w:rsidRPr="00BA2F9C">
        <w:rPr>
          <w:rStyle w:val="Hyperlink"/>
          <w:rFonts w:ascii="StobiSerif Regular" w:hAnsi="StobiSerif Regular"/>
          <w:color w:val="auto"/>
          <w:sz w:val="22"/>
          <w:szCs w:val="22"/>
          <w:u w:val="none"/>
        </w:rPr>
        <w:t>42.</w:t>
      </w:r>
      <w:r w:rsidR="00D86F5D" w:rsidRPr="00BA2F9C">
        <w:rPr>
          <w:rStyle w:val="Hyperlink"/>
          <w:rFonts w:ascii="StobiSerif Regular" w:hAnsi="StobiSerif Regular"/>
          <w:b/>
          <w:color w:val="auto"/>
          <w:sz w:val="22"/>
          <w:szCs w:val="22"/>
          <w:u w:val="none"/>
        </w:rPr>
        <w:tab/>
      </w:r>
      <w:r w:rsidR="00D86F5D" w:rsidRPr="00BA2F9C">
        <w:rPr>
          <w:rStyle w:val="Hyperlink"/>
          <w:rFonts w:ascii="StobiSerif Regular" w:hAnsi="StobiSerif Regular"/>
          <w:b/>
          <w:color w:val="auto"/>
          <w:sz w:val="22"/>
          <w:szCs w:val="22"/>
          <w:u w:val="none"/>
        </w:rPr>
        <w:tab/>
      </w:r>
      <w:r w:rsidR="00F24B17" w:rsidRPr="00BA2F9C">
        <w:rPr>
          <w:rStyle w:val="Hyperlink"/>
          <w:rFonts w:ascii="StobiSerif Regular" w:hAnsi="StobiSerif Regular"/>
          <w:color w:val="auto"/>
          <w:sz w:val="22"/>
          <w:szCs w:val="22"/>
          <w:u w:val="none"/>
        </w:rPr>
        <w:t>Период на мирување</w:t>
      </w:r>
      <w:r w:rsidRPr="00BA2F9C">
        <w:rPr>
          <w:rStyle w:val="Hyperlink"/>
          <w:rFonts w:ascii="StobiSerif Regular" w:hAnsi="StobiSerif Regular"/>
          <w:color w:val="auto"/>
          <w:sz w:val="22"/>
          <w:szCs w:val="22"/>
          <w:u w:val="none"/>
        </w:rPr>
        <w:t>.....................................................................................................</w:t>
      </w:r>
      <w:r w:rsidR="003451B4" w:rsidRPr="00BA2F9C">
        <w:rPr>
          <w:rStyle w:val="Hyperlink"/>
          <w:rFonts w:ascii="StobiSerif Regular" w:hAnsi="StobiSerif Regular"/>
          <w:color w:val="auto"/>
          <w:sz w:val="22"/>
          <w:szCs w:val="22"/>
          <w:u w:val="none"/>
        </w:rPr>
        <w:t>31</w:t>
      </w:r>
      <w:bookmarkEnd w:id="70"/>
    </w:p>
    <w:p w14:paraId="794C702A" w14:textId="77777777" w:rsidR="00F24B17" w:rsidRPr="00BA2F9C" w:rsidRDefault="00F24B17" w:rsidP="00D86F5D">
      <w:pPr>
        <w:pStyle w:val="TOC2"/>
        <w:rPr>
          <w:rFonts w:ascii="StobiSerif Regular" w:hAnsi="StobiSerif Regular"/>
          <w:sz w:val="22"/>
          <w:szCs w:val="22"/>
        </w:rPr>
      </w:pPr>
      <w:bookmarkStart w:id="71" w:name="_Toc91667268"/>
      <w:r w:rsidRPr="00BA2F9C">
        <w:rPr>
          <w:rFonts w:ascii="StobiSerif Regular" w:hAnsi="StobiSerif Regular"/>
          <w:sz w:val="22"/>
          <w:szCs w:val="22"/>
        </w:rPr>
        <w:t>43.</w:t>
      </w:r>
      <w:r w:rsidR="00D86F5D" w:rsidRPr="00BA2F9C">
        <w:rPr>
          <w:rFonts w:ascii="StobiSerif Regular" w:hAnsi="StobiSerif Regular"/>
          <w:sz w:val="22"/>
          <w:szCs w:val="22"/>
        </w:rPr>
        <w:tab/>
      </w:r>
      <w:r w:rsidRPr="00BA2F9C">
        <w:rPr>
          <w:rFonts w:ascii="StobiSerif Regular" w:hAnsi="StobiSerif Regular"/>
          <w:sz w:val="22"/>
          <w:szCs w:val="22"/>
        </w:rPr>
        <w:t>Известување за доделување на договор</w:t>
      </w:r>
      <w:r w:rsidR="003451B4" w:rsidRPr="00BA2F9C">
        <w:rPr>
          <w:rFonts w:ascii="StobiSerif Regular" w:hAnsi="StobiSerif Regular"/>
          <w:sz w:val="22"/>
          <w:szCs w:val="22"/>
        </w:rPr>
        <w:t>..................................................</w:t>
      </w:r>
      <w:r w:rsidR="00CA192A" w:rsidRPr="00BA2F9C">
        <w:rPr>
          <w:rFonts w:ascii="StobiSerif Regular" w:hAnsi="StobiSerif Regular"/>
          <w:sz w:val="22"/>
          <w:szCs w:val="22"/>
        </w:rPr>
        <w:tab/>
      </w:r>
      <w:r w:rsidR="003451B4" w:rsidRPr="00BA2F9C">
        <w:rPr>
          <w:rFonts w:ascii="StobiSerif Regular" w:hAnsi="StobiSerif Regular"/>
          <w:sz w:val="22"/>
          <w:szCs w:val="22"/>
        </w:rPr>
        <w:t>..................31</w:t>
      </w:r>
      <w:bookmarkEnd w:id="71"/>
    </w:p>
    <w:p w14:paraId="0477E210" w14:textId="77777777" w:rsidR="00F24B17" w:rsidRPr="00BA2F9C" w:rsidRDefault="00F24B17" w:rsidP="00CA192A">
      <w:pPr>
        <w:pStyle w:val="TOC1"/>
        <w:rPr>
          <w:rStyle w:val="Hyperlink"/>
          <w:rFonts w:ascii="StobiSerif Regular" w:hAnsi="StobiSerif Regular"/>
          <w:b/>
          <w:color w:val="auto"/>
          <w:sz w:val="22"/>
          <w:szCs w:val="22"/>
          <w:u w:val="none"/>
        </w:rPr>
      </w:pPr>
    </w:p>
    <w:p w14:paraId="06283B62" w14:textId="77777777" w:rsidR="00B11711" w:rsidRPr="00BA2F9C" w:rsidRDefault="00000000" w:rsidP="00CA192A">
      <w:pPr>
        <w:pStyle w:val="TOC1"/>
        <w:rPr>
          <w:rFonts w:ascii="StobiSerif Regular" w:hAnsi="StobiSerif Regular"/>
          <w:color w:val="auto"/>
          <w:sz w:val="22"/>
          <w:szCs w:val="22"/>
        </w:rPr>
      </w:pPr>
      <w:hyperlink r:id="rId68" w:anchor="_Toc435449187" w:history="1">
        <w:r w:rsidR="00B11711" w:rsidRPr="00BA2F9C">
          <w:rPr>
            <w:rStyle w:val="Hyperlink"/>
            <w:rFonts w:ascii="StobiSerif Regular" w:hAnsi="StobiSerif Regular"/>
            <w:color w:val="auto"/>
            <w:sz w:val="22"/>
            <w:szCs w:val="22"/>
            <w:u w:val="none"/>
          </w:rPr>
          <w:t xml:space="preserve">Ѓ. </w:t>
        </w:r>
        <w:r w:rsidR="00BA415D" w:rsidRPr="00BA2F9C">
          <w:rPr>
            <w:rStyle w:val="Hyperlink"/>
            <w:rFonts w:ascii="StobiSerif Regular" w:hAnsi="StobiSerif Regular"/>
            <w:color w:val="auto"/>
            <w:sz w:val="22"/>
            <w:szCs w:val="22"/>
            <w:u w:val="none"/>
          </w:rPr>
          <w:t xml:space="preserve">     </w:t>
        </w:r>
        <w:r w:rsidR="00B11711" w:rsidRPr="00BA2F9C">
          <w:rPr>
            <w:rStyle w:val="Hyperlink"/>
            <w:rFonts w:ascii="StobiSerif Regular" w:hAnsi="StobiSerif Regular"/>
            <w:color w:val="auto"/>
            <w:sz w:val="22"/>
            <w:szCs w:val="22"/>
            <w:u w:val="none"/>
          </w:rPr>
          <w:t>Доделување на договор</w:t>
        </w:r>
        <w:r w:rsidR="00B11711" w:rsidRPr="00BA2F9C">
          <w:rPr>
            <w:rStyle w:val="Hyperlink"/>
            <w:rFonts w:ascii="StobiSerif Regular" w:hAnsi="StobiSerif Regular"/>
            <w:webHidden/>
            <w:color w:val="auto"/>
            <w:sz w:val="22"/>
            <w:szCs w:val="22"/>
            <w:u w:val="none"/>
          </w:rPr>
          <w:tab/>
        </w:r>
      </w:hyperlink>
      <w:r w:rsidR="00BA415D" w:rsidRPr="00BA2F9C">
        <w:rPr>
          <w:rStyle w:val="Hyperlink"/>
          <w:rFonts w:ascii="StobiSerif Regular" w:hAnsi="StobiSerif Regular"/>
          <w:color w:val="auto"/>
          <w:sz w:val="22"/>
          <w:szCs w:val="22"/>
          <w:u w:val="none"/>
        </w:rPr>
        <w:t>...</w:t>
      </w:r>
      <w:r w:rsidR="00BE6580" w:rsidRPr="00BA2F9C">
        <w:rPr>
          <w:rStyle w:val="Hyperlink"/>
          <w:rFonts w:ascii="StobiSerif Regular" w:hAnsi="StobiSerif Regular"/>
          <w:color w:val="auto"/>
          <w:sz w:val="22"/>
          <w:szCs w:val="22"/>
          <w:u w:val="none"/>
        </w:rPr>
        <w:t>..</w:t>
      </w:r>
      <w:r w:rsidR="00BA415D" w:rsidRPr="00BA2F9C">
        <w:rPr>
          <w:rStyle w:val="Hyperlink"/>
          <w:rFonts w:ascii="StobiSerif Regular" w:hAnsi="StobiSerif Regular"/>
          <w:color w:val="auto"/>
          <w:sz w:val="22"/>
          <w:szCs w:val="22"/>
          <w:u w:val="none"/>
        </w:rPr>
        <w:t>.</w:t>
      </w:r>
      <w:r w:rsidR="003451B4" w:rsidRPr="00BA2F9C">
        <w:rPr>
          <w:rStyle w:val="Hyperlink"/>
          <w:rFonts w:ascii="StobiSerif Regular" w:hAnsi="StobiSerif Regular"/>
          <w:color w:val="auto"/>
          <w:sz w:val="22"/>
          <w:szCs w:val="22"/>
          <w:u w:val="none"/>
        </w:rPr>
        <w:t>31</w:t>
      </w:r>
    </w:p>
    <w:p w14:paraId="507AE196" w14:textId="77777777" w:rsidR="00B11711" w:rsidRPr="00BA2F9C" w:rsidRDefault="00000000" w:rsidP="006D0948">
      <w:pPr>
        <w:pStyle w:val="TOC2"/>
        <w:rPr>
          <w:rFonts w:ascii="StobiSerif Regular" w:hAnsi="StobiSerif Regular"/>
          <w:sz w:val="22"/>
          <w:szCs w:val="22"/>
        </w:rPr>
      </w:pPr>
      <w:hyperlink r:id="rId69" w:anchor="_Toc435449188" w:history="1">
        <w:bookmarkStart w:id="72" w:name="_Toc91667269"/>
        <w:r w:rsidR="00F24B17" w:rsidRPr="00BA2F9C">
          <w:rPr>
            <w:rStyle w:val="Hyperlink"/>
            <w:rFonts w:ascii="StobiSerif Regular" w:hAnsi="StobiSerif Regular"/>
            <w:color w:val="auto"/>
            <w:sz w:val="22"/>
            <w:szCs w:val="22"/>
            <w:u w:val="none"/>
          </w:rPr>
          <w:t>44</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Критериуми за доделување</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31</w:t>
      </w:r>
      <w:bookmarkEnd w:id="72"/>
    </w:p>
    <w:p w14:paraId="152D202C" w14:textId="77777777" w:rsidR="00B11711" w:rsidRPr="00BA2F9C" w:rsidRDefault="00000000" w:rsidP="006D0948">
      <w:pPr>
        <w:pStyle w:val="TOC2"/>
        <w:rPr>
          <w:rStyle w:val="Hyperlink"/>
          <w:rFonts w:ascii="StobiSerif Regular" w:hAnsi="StobiSerif Regular"/>
          <w:b/>
          <w:color w:val="auto"/>
          <w:sz w:val="22"/>
          <w:szCs w:val="22"/>
          <w:u w:val="none"/>
        </w:rPr>
      </w:pPr>
      <w:hyperlink r:id="rId70" w:anchor="_Toc435449189" w:history="1">
        <w:bookmarkStart w:id="73" w:name="_Toc91667270"/>
        <w:r w:rsidR="00B11711" w:rsidRPr="00BA2F9C">
          <w:rPr>
            <w:rStyle w:val="Hyperlink"/>
            <w:rFonts w:ascii="StobiSerif Regular" w:hAnsi="StobiSerif Regular"/>
            <w:color w:val="auto"/>
            <w:sz w:val="22"/>
            <w:szCs w:val="22"/>
            <w:u w:val="none"/>
          </w:rPr>
          <w:t>4</w:t>
        </w:r>
        <w:r w:rsidR="00F24B17" w:rsidRPr="00BA2F9C">
          <w:rPr>
            <w:rStyle w:val="Hyperlink"/>
            <w:rFonts w:ascii="StobiSerif Regular" w:hAnsi="StobiSerif Regular"/>
            <w:color w:val="auto"/>
            <w:sz w:val="22"/>
            <w:szCs w:val="22"/>
            <w:u w:val="none"/>
          </w:rPr>
          <w:t>5</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Известување за доделување на договорот</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31</w:t>
      </w:r>
      <w:bookmarkEnd w:id="73"/>
    </w:p>
    <w:p w14:paraId="7F37E1F1" w14:textId="77777777" w:rsidR="00F24B17" w:rsidRPr="00BA2F9C" w:rsidRDefault="00F24B17" w:rsidP="00D86F5D">
      <w:pPr>
        <w:pStyle w:val="TOC2"/>
        <w:rPr>
          <w:rFonts w:ascii="StobiSerif Regular" w:hAnsi="StobiSerif Regular"/>
          <w:sz w:val="22"/>
          <w:szCs w:val="22"/>
        </w:rPr>
      </w:pPr>
      <w:bookmarkStart w:id="74" w:name="_Toc91667271"/>
      <w:r w:rsidRPr="00BA2F9C">
        <w:rPr>
          <w:rFonts w:ascii="StobiSerif Regular" w:hAnsi="StobiSerif Regular"/>
          <w:sz w:val="22"/>
          <w:szCs w:val="22"/>
        </w:rPr>
        <w:t>46.</w:t>
      </w:r>
      <w:r w:rsidR="00D86F5D" w:rsidRPr="00BA2F9C">
        <w:rPr>
          <w:rFonts w:ascii="StobiSerif Regular" w:hAnsi="StobiSerif Regular"/>
          <w:sz w:val="22"/>
          <w:szCs w:val="22"/>
        </w:rPr>
        <w:tab/>
      </w:r>
      <w:r w:rsidRPr="00BA2F9C">
        <w:rPr>
          <w:rFonts w:ascii="StobiSerif Regular" w:hAnsi="StobiSerif Regular"/>
          <w:sz w:val="22"/>
          <w:szCs w:val="22"/>
        </w:rPr>
        <w:t>Појаснувања од страна на Работодавачот</w:t>
      </w:r>
      <w:r w:rsidR="003451B4" w:rsidRPr="00BA2F9C">
        <w:rPr>
          <w:rFonts w:ascii="StobiSerif Regular" w:hAnsi="StobiSerif Regular"/>
          <w:sz w:val="22"/>
          <w:szCs w:val="22"/>
        </w:rPr>
        <w:t>...................</w:t>
      </w:r>
      <w:r w:rsidR="00CA192A" w:rsidRPr="00BA2F9C">
        <w:rPr>
          <w:rFonts w:ascii="StobiSerif Regular" w:hAnsi="StobiSerif Regular"/>
          <w:sz w:val="22"/>
          <w:szCs w:val="22"/>
        </w:rPr>
        <w:tab/>
      </w:r>
      <w:r w:rsidR="003451B4" w:rsidRPr="00BA2F9C">
        <w:rPr>
          <w:rFonts w:ascii="StobiSerif Regular" w:hAnsi="StobiSerif Regular"/>
          <w:sz w:val="22"/>
          <w:szCs w:val="22"/>
        </w:rPr>
        <w:t>................................................32</w:t>
      </w:r>
      <w:bookmarkEnd w:id="74"/>
    </w:p>
    <w:p w14:paraId="1DE3CFF7" w14:textId="77777777" w:rsidR="00B11711" w:rsidRPr="00BA2F9C" w:rsidRDefault="00000000" w:rsidP="006D0948">
      <w:pPr>
        <w:pStyle w:val="TOC2"/>
        <w:rPr>
          <w:rFonts w:ascii="StobiSerif Regular" w:hAnsi="StobiSerif Regular"/>
          <w:sz w:val="22"/>
          <w:szCs w:val="22"/>
        </w:rPr>
      </w:pPr>
      <w:hyperlink r:id="rId71" w:anchor="_Toc435449190" w:history="1">
        <w:bookmarkStart w:id="75" w:name="_Toc91667272"/>
        <w:r w:rsidR="00B11711" w:rsidRPr="00BA2F9C">
          <w:rPr>
            <w:rStyle w:val="Hyperlink"/>
            <w:rFonts w:ascii="StobiSerif Regular" w:hAnsi="StobiSerif Regular"/>
            <w:color w:val="auto"/>
            <w:sz w:val="22"/>
            <w:szCs w:val="22"/>
            <w:u w:val="none"/>
          </w:rPr>
          <w:t>4</w:t>
        </w:r>
        <w:r w:rsidR="003C45C8" w:rsidRPr="00BA2F9C">
          <w:rPr>
            <w:rStyle w:val="Hyperlink"/>
            <w:rFonts w:ascii="StobiSerif Regular" w:hAnsi="StobiSerif Regular"/>
            <w:color w:val="auto"/>
            <w:sz w:val="22"/>
            <w:szCs w:val="22"/>
            <w:u w:val="none"/>
          </w:rPr>
          <w:t>7</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Потпишување на договорот</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33</w:t>
      </w:r>
      <w:bookmarkEnd w:id="75"/>
    </w:p>
    <w:p w14:paraId="47AE027C" w14:textId="77777777" w:rsidR="00B11711" w:rsidRPr="00BA2F9C" w:rsidRDefault="00000000" w:rsidP="006D0948">
      <w:pPr>
        <w:pStyle w:val="TOC2"/>
        <w:rPr>
          <w:rFonts w:ascii="StobiSerif Regular" w:hAnsi="StobiSerif Regular"/>
          <w:sz w:val="22"/>
          <w:szCs w:val="22"/>
        </w:rPr>
      </w:pPr>
      <w:hyperlink r:id="rId72" w:anchor="_Toc435449191" w:history="1">
        <w:bookmarkStart w:id="76" w:name="_Toc91667273"/>
        <w:r w:rsidR="003C45C8" w:rsidRPr="00BA2F9C">
          <w:rPr>
            <w:rStyle w:val="Hyperlink"/>
            <w:rFonts w:ascii="StobiSerif Regular" w:hAnsi="StobiSerif Regular"/>
            <w:color w:val="auto"/>
            <w:sz w:val="22"/>
            <w:szCs w:val="22"/>
            <w:u w:val="none"/>
          </w:rPr>
          <w:t>48</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t xml:space="preserve">Гаранција за </w:t>
        </w:r>
        <w:r w:rsidR="00BE6580" w:rsidRPr="00BA2F9C">
          <w:rPr>
            <w:rStyle w:val="Hyperlink"/>
            <w:rFonts w:ascii="StobiSerif Regular" w:hAnsi="StobiSerif Regular"/>
            <w:color w:val="auto"/>
            <w:sz w:val="22"/>
            <w:szCs w:val="22"/>
            <w:u w:val="none"/>
          </w:rPr>
          <w:t xml:space="preserve">квалитетно </w:t>
        </w:r>
        <w:r w:rsidR="00B11711" w:rsidRPr="00BA2F9C">
          <w:rPr>
            <w:rStyle w:val="Hyperlink"/>
            <w:rFonts w:ascii="StobiSerif Regular" w:hAnsi="StobiSerif Regular"/>
            <w:color w:val="auto"/>
            <w:sz w:val="22"/>
            <w:szCs w:val="22"/>
            <w:u w:val="none"/>
          </w:rPr>
          <w:t>извршување на договорот</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33</w:t>
      </w:r>
      <w:bookmarkEnd w:id="76"/>
    </w:p>
    <w:p w14:paraId="79A21B05" w14:textId="77777777" w:rsidR="00B11711" w:rsidRPr="00BA2F9C" w:rsidRDefault="00000000" w:rsidP="006D0948">
      <w:pPr>
        <w:pStyle w:val="TOC2"/>
        <w:rPr>
          <w:rStyle w:val="Hyperlink"/>
          <w:rFonts w:ascii="StobiSerif Regular" w:hAnsi="StobiSerif Regular"/>
          <w:b/>
          <w:color w:val="auto"/>
          <w:sz w:val="22"/>
          <w:szCs w:val="22"/>
          <w:u w:val="none"/>
        </w:rPr>
      </w:pPr>
      <w:hyperlink r:id="rId73" w:anchor="_Toc435449192" w:history="1">
        <w:bookmarkStart w:id="77" w:name="_Toc91667274"/>
        <w:r w:rsidR="00B11711" w:rsidRPr="00BA2F9C">
          <w:rPr>
            <w:rStyle w:val="Hyperlink"/>
            <w:rFonts w:ascii="StobiSerif Regular" w:hAnsi="StobiSerif Regular"/>
            <w:color w:val="auto"/>
            <w:sz w:val="22"/>
            <w:szCs w:val="22"/>
            <w:u w:val="none"/>
          </w:rPr>
          <w:t>4</w:t>
        </w:r>
        <w:r w:rsidR="003C45C8" w:rsidRPr="00BA2F9C">
          <w:rPr>
            <w:rStyle w:val="Hyperlink"/>
            <w:rFonts w:ascii="StobiSerif Regular" w:hAnsi="StobiSerif Regular"/>
            <w:color w:val="auto"/>
            <w:sz w:val="22"/>
            <w:szCs w:val="22"/>
            <w:u w:val="none"/>
          </w:rPr>
          <w:t>9</w:t>
        </w:r>
        <w:r w:rsidR="00B11711" w:rsidRPr="00BA2F9C">
          <w:rPr>
            <w:rStyle w:val="Hyperlink"/>
            <w:rFonts w:ascii="StobiSerif Regular" w:hAnsi="StobiSerif Regular"/>
            <w:color w:val="auto"/>
            <w:sz w:val="22"/>
            <w:szCs w:val="22"/>
            <w:u w:val="none"/>
          </w:rPr>
          <w:t>.</w:t>
        </w:r>
        <w:r w:rsidR="00B11711" w:rsidRPr="00BA2F9C">
          <w:rPr>
            <w:rStyle w:val="Hyperlink"/>
            <w:rFonts w:ascii="StobiSerif Regular" w:hAnsi="StobiSerif Regular"/>
            <w:color w:val="auto"/>
            <w:sz w:val="22"/>
            <w:szCs w:val="22"/>
            <w:u w:val="none"/>
          </w:rPr>
          <w:tab/>
        </w:r>
        <w:r w:rsidR="001E58C5" w:rsidRPr="00BA2F9C">
          <w:rPr>
            <w:rStyle w:val="Hyperlink"/>
            <w:rFonts w:ascii="StobiSerif Regular" w:hAnsi="StobiSerif Regular"/>
            <w:color w:val="auto"/>
            <w:sz w:val="22"/>
            <w:szCs w:val="22"/>
            <w:u w:val="none"/>
          </w:rPr>
          <w:t>Пресудувач</w:t>
        </w:r>
        <w:r w:rsidR="00B11711" w:rsidRPr="00BA2F9C">
          <w:rPr>
            <w:rStyle w:val="Hyperlink"/>
            <w:rFonts w:ascii="StobiSerif Regular" w:hAnsi="StobiSerif Regular"/>
            <w:webHidden/>
            <w:color w:val="auto"/>
            <w:sz w:val="22"/>
            <w:szCs w:val="22"/>
            <w:u w:val="none"/>
          </w:rPr>
          <w:tab/>
        </w:r>
      </w:hyperlink>
      <w:r w:rsidR="003451B4" w:rsidRPr="00BA2F9C">
        <w:rPr>
          <w:rStyle w:val="Hyperlink"/>
          <w:rFonts w:ascii="StobiSerif Regular" w:hAnsi="StobiSerif Regular"/>
          <w:color w:val="auto"/>
          <w:sz w:val="22"/>
          <w:szCs w:val="22"/>
          <w:u w:val="none"/>
        </w:rPr>
        <w:t>34</w:t>
      </w:r>
      <w:bookmarkEnd w:id="77"/>
    </w:p>
    <w:p w14:paraId="5AF39610" w14:textId="77777777" w:rsidR="003C45C8" w:rsidRPr="00BA2F9C" w:rsidRDefault="00C34CC9" w:rsidP="006D0948">
      <w:pPr>
        <w:pStyle w:val="TOC2"/>
        <w:rPr>
          <w:rFonts w:ascii="StobiSerif Regular" w:hAnsi="StobiSerif Regular"/>
          <w:sz w:val="22"/>
          <w:szCs w:val="22"/>
        </w:rPr>
      </w:pPr>
      <w:bookmarkStart w:id="78" w:name="_Toc91667275"/>
      <w:r w:rsidRPr="00BA2F9C">
        <w:rPr>
          <w:rFonts w:ascii="StobiSerif Regular" w:hAnsi="StobiSerif Regular"/>
          <w:sz w:val="22"/>
          <w:szCs w:val="22"/>
        </w:rPr>
        <w:t>50.</w:t>
      </w:r>
      <w:r w:rsidR="00D86F5D" w:rsidRPr="00BA2F9C">
        <w:rPr>
          <w:rFonts w:ascii="StobiSerif Regular" w:hAnsi="StobiSerif Regular"/>
          <w:sz w:val="22"/>
          <w:szCs w:val="22"/>
        </w:rPr>
        <w:tab/>
      </w:r>
      <w:r w:rsidR="003C45C8" w:rsidRPr="00BA2F9C">
        <w:rPr>
          <w:rFonts w:ascii="StobiSerif Regular" w:hAnsi="StobiSerif Regular"/>
          <w:sz w:val="22"/>
          <w:szCs w:val="22"/>
        </w:rPr>
        <w:t xml:space="preserve">Жалба во врска со </w:t>
      </w:r>
      <w:r w:rsidR="00BE6580" w:rsidRPr="00BA2F9C">
        <w:rPr>
          <w:rFonts w:ascii="StobiSerif Regular" w:hAnsi="StobiSerif Regular"/>
          <w:sz w:val="22"/>
          <w:szCs w:val="22"/>
        </w:rPr>
        <w:t>набавката</w:t>
      </w:r>
      <w:r w:rsidR="003451B4" w:rsidRPr="00BA2F9C">
        <w:rPr>
          <w:rFonts w:ascii="StobiSerif Regular" w:hAnsi="StobiSerif Regular"/>
          <w:sz w:val="22"/>
          <w:szCs w:val="22"/>
        </w:rPr>
        <w:t>................................................</w:t>
      </w:r>
      <w:r w:rsidR="00BE6580" w:rsidRPr="00BA2F9C">
        <w:rPr>
          <w:rFonts w:ascii="StobiSerif Regular" w:hAnsi="StobiSerif Regular"/>
          <w:sz w:val="22"/>
          <w:szCs w:val="22"/>
        </w:rPr>
        <w:t>.........................</w:t>
      </w:r>
      <w:r w:rsidR="003451B4" w:rsidRPr="00BA2F9C">
        <w:rPr>
          <w:rFonts w:ascii="StobiSerif Regular" w:hAnsi="StobiSerif Regular"/>
          <w:sz w:val="22"/>
          <w:szCs w:val="22"/>
        </w:rPr>
        <w:t>...............34</w:t>
      </w:r>
      <w:bookmarkEnd w:id="78"/>
    </w:p>
    <w:p w14:paraId="4DD0B868" w14:textId="77777777" w:rsidR="003C45C8" w:rsidRPr="00BA2F9C" w:rsidRDefault="003C45C8" w:rsidP="003C45C8">
      <w:pPr>
        <w:rPr>
          <w:rFonts w:ascii="StobiSerif Regular" w:hAnsi="StobiSerif Regular" w:cs="Times New Roman"/>
          <w:lang w:val="mk-MK"/>
        </w:rPr>
      </w:pPr>
    </w:p>
    <w:p w14:paraId="5B3F4A64" w14:textId="77777777" w:rsidR="00A17A0D" w:rsidRPr="00BA2F9C" w:rsidRDefault="00FC1990" w:rsidP="00B11711">
      <w:pPr>
        <w:pStyle w:val="Standard"/>
        <w:pageBreakBefore/>
        <w:spacing w:before="240" w:after="360"/>
        <w:jc w:val="center"/>
        <w:rPr>
          <w:rFonts w:ascii="StobiSerif Regular" w:hAnsi="StobiSerif Regular"/>
          <w:color w:val="auto"/>
        </w:rPr>
      </w:pPr>
      <w:r w:rsidRPr="00BA2F9C">
        <w:rPr>
          <w:rFonts w:ascii="StobiSerif Regular" w:hAnsi="StobiSerif Regular"/>
          <w:b/>
          <w:bCs/>
          <w:color w:val="auto"/>
          <w:sz w:val="22"/>
          <w:szCs w:val="22"/>
          <w:lang w:val="mk-MK"/>
        </w:rPr>
        <w:lastRenderedPageBreak/>
        <w:fldChar w:fldCharType="end"/>
      </w:r>
      <w:r w:rsidR="009B33A8" w:rsidRPr="00BA2F9C">
        <w:rPr>
          <w:rFonts w:ascii="StobiSerif Regular" w:hAnsi="StobiSerif Regular"/>
          <w:b/>
          <w:color w:val="auto"/>
          <w:lang w:val="mk-MK"/>
        </w:rPr>
        <w:t xml:space="preserve">Поглавје </w:t>
      </w:r>
      <w:r w:rsidR="00A67A1C" w:rsidRPr="00BA2F9C">
        <w:rPr>
          <w:rFonts w:ascii="StobiSerif Regular" w:hAnsi="StobiSerif Regular"/>
          <w:b/>
          <w:color w:val="auto"/>
          <w:lang w:val="mk-MK"/>
        </w:rPr>
        <w:t>1 – Инструкции за понудувачите</w:t>
      </w:r>
    </w:p>
    <w:tbl>
      <w:tblPr>
        <w:tblW w:w="9923" w:type="dxa"/>
        <w:jc w:val="center"/>
        <w:tblLayout w:type="fixed"/>
        <w:tblCellMar>
          <w:left w:w="10" w:type="dxa"/>
          <w:right w:w="10" w:type="dxa"/>
        </w:tblCellMar>
        <w:tblLook w:val="0000" w:firstRow="0" w:lastRow="0" w:firstColumn="0" w:lastColumn="0" w:noHBand="0" w:noVBand="0"/>
      </w:tblPr>
      <w:tblGrid>
        <w:gridCol w:w="2113"/>
        <w:gridCol w:w="7810"/>
      </w:tblGrid>
      <w:tr w:rsidR="00E421EF" w:rsidRPr="00BA2F9C" w14:paraId="2D3279AB" w14:textId="77777777" w:rsidTr="00CB5EE3">
        <w:trPr>
          <w:jc w:val="center"/>
        </w:trPr>
        <w:tc>
          <w:tcPr>
            <w:tcW w:w="9923" w:type="dxa"/>
            <w:gridSpan w:val="2"/>
            <w:shd w:val="clear" w:color="auto" w:fill="FFFFFF"/>
            <w:tcMar>
              <w:top w:w="0" w:type="dxa"/>
              <w:left w:w="108" w:type="dxa"/>
              <w:bottom w:w="0" w:type="dxa"/>
              <w:right w:w="108" w:type="dxa"/>
            </w:tcMar>
            <w:vAlign w:val="center"/>
          </w:tcPr>
          <w:p w14:paraId="2615CBA7" w14:textId="77777777" w:rsidR="00A17A0D" w:rsidRPr="00BA2F9C" w:rsidRDefault="004A0C0E" w:rsidP="002C50AC">
            <w:pPr>
              <w:pStyle w:val="Section1Heading1"/>
              <w:spacing w:before="120" w:after="120"/>
              <w:ind w:left="360" w:hanging="72"/>
              <w:jc w:val="left"/>
              <w:rPr>
                <w:rFonts w:ascii="StobiSerif Regular" w:hAnsi="StobiSerif Regular"/>
                <w:color w:val="auto"/>
                <w:sz w:val="22"/>
                <w:szCs w:val="22"/>
              </w:rPr>
            </w:pPr>
            <w:r w:rsidRPr="00BA2F9C">
              <w:rPr>
                <w:rFonts w:ascii="StobiSerif Regular" w:hAnsi="StobiSerif Regular"/>
                <w:color w:val="auto"/>
                <w:sz w:val="22"/>
                <w:szCs w:val="22"/>
                <w:lang w:val="mk-MK"/>
              </w:rPr>
              <w:t xml:space="preserve">                            </w:t>
            </w:r>
            <w:r w:rsidR="00D0795F" w:rsidRPr="00BA2F9C">
              <w:rPr>
                <w:rFonts w:ascii="StobiSerif Regular" w:hAnsi="StobiSerif Regular"/>
                <w:color w:val="auto"/>
                <w:sz w:val="22"/>
                <w:szCs w:val="22"/>
                <w:lang w:val="mk-MK"/>
              </w:rPr>
              <w:t>А. Општ</w:t>
            </w:r>
            <w:r w:rsidR="002C50AC" w:rsidRPr="00BA2F9C">
              <w:rPr>
                <w:rFonts w:ascii="StobiSerif Regular" w:hAnsi="StobiSerif Regular"/>
                <w:color w:val="auto"/>
                <w:sz w:val="22"/>
                <w:szCs w:val="22"/>
              </w:rPr>
              <w:t>o</w:t>
            </w:r>
          </w:p>
        </w:tc>
      </w:tr>
      <w:tr w:rsidR="00E421EF" w:rsidRPr="00BA2F9C" w14:paraId="61F92DF0" w14:textId="77777777" w:rsidTr="00CB5EE3">
        <w:trPr>
          <w:jc w:val="center"/>
        </w:trPr>
        <w:tc>
          <w:tcPr>
            <w:tcW w:w="2113" w:type="dxa"/>
            <w:shd w:val="clear" w:color="auto" w:fill="FFFFFF"/>
            <w:tcMar>
              <w:top w:w="0" w:type="dxa"/>
              <w:left w:w="108" w:type="dxa"/>
              <w:bottom w:w="0" w:type="dxa"/>
              <w:right w:w="108" w:type="dxa"/>
            </w:tcMar>
          </w:tcPr>
          <w:p w14:paraId="04727136" w14:textId="77777777" w:rsidR="00A17A0D" w:rsidRPr="00BA2F9C" w:rsidRDefault="00CF5D51" w:rsidP="00DF4BB4">
            <w:pPr>
              <w:pStyle w:val="Section1-Clauses"/>
              <w:numPr>
                <w:ilvl w:val="0"/>
                <w:numId w:val="33"/>
              </w:numPr>
              <w:tabs>
                <w:tab w:val="clear" w:pos="720"/>
              </w:tabs>
              <w:suppressAutoHyphens w:val="0"/>
              <w:autoSpaceDN/>
              <w:spacing w:before="120" w:after="120"/>
              <w:ind w:left="360" w:hanging="360"/>
              <w:jc w:val="both"/>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lang w:val="mk-MK"/>
              </w:rPr>
              <w:t>Обем</w:t>
            </w:r>
          </w:p>
          <w:p w14:paraId="356DE129" w14:textId="77777777" w:rsidR="00A17A0D" w:rsidRPr="00BA2F9C" w:rsidRDefault="00CB1115" w:rsidP="00DF4BB4">
            <w:pPr>
              <w:pStyle w:val="Section1-Clauses"/>
              <w:tabs>
                <w:tab w:val="clear" w:pos="720"/>
              </w:tabs>
              <w:suppressAutoHyphens w:val="0"/>
              <w:autoSpaceDN/>
              <w:spacing w:before="120" w:after="120"/>
              <w:jc w:val="both"/>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на</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понудата</w:t>
            </w:r>
            <w:proofErr w:type="spellEnd"/>
          </w:p>
          <w:p w14:paraId="5363B2BE" w14:textId="77777777" w:rsidR="00A17A0D" w:rsidRPr="00BA2F9C" w:rsidRDefault="00A17A0D" w:rsidP="00DF4BB4">
            <w:pPr>
              <w:pStyle w:val="Section1-Clauses"/>
              <w:tabs>
                <w:tab w:val="clear" w:pos="720"/>
              </w:tabs>
              <w:suppressAutoHyphens w:val="0"/>
              <w:autoSpaceDN/>
              <w:spacing w:before="120" w:after="120"/>
              <w:ind w:right="-57"/>
              <w:jc w:val="both"/>
              <w:textAlignment w:val="auto"/>
              <w:rPr>
                <w:rFonts w:ascii="StobiSerif Regular" w:hAnsi="StobiSerif Regular"/>
                <w:color w:val="auto"/>
                <w:kern w:val="0"/>
                <w:sz w:val="22"/>
                <w:szCs w:val="22"/>
              </w:rPr>
            </w:pPr>
          </w:p>
        </w:tc>
        <w:tc>
          <w:tcPr>
            <w:tcW w:w="7810" w:type="dxa"/>
            <w:shd w:val="clear" w:color="auto" w:fill="FFFFFF"/>
            <w:tcMar>
              <w:top w:w="0" w:type="dxa"/>
              <w:left w:w="108" w:type="dxa"/>
              <w:bottom w:w="0" w:type="dxa"/>
              <w:right w:w="108" w:type="dxa"/>
            </w:tcMar>
          </w:tcPr>
          <w:p w14:paraId="32CCFC7D" w14:textId="77777777" w:rsidR="00A17A0D" w:rsidRPr="00BA2F9C" w:rsidRDefault="00A67A1C" w:rsidP="00A70579">
            <w:pPr>
              <w:pStyle w:val="Header2-SubClauses"/>
              <w:numPr>
                <w:ilvl w:val="1"/>
                <w:numId w:val="33"/>
              </w:numPr>
              <w:spacing w:before="120" w:after="120"/>
              <w:ind w:left="457" w:right="34" w:hanging="42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Во врска со Огласот за набавка</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 xml:space="preserve">- </w:t>
            </w:r>
            <w:r w:rsidR="00CF5D51" w:rsidRPr="00BA2F9C">
              <w:rPr>
                <w:rFonts w:ascii="StobiSerif Regular" w:hAnsi="StobiSerif Regular" w:cs="Times New Roman"/>
                <w:color w:val="auto"/>
                <w:sz w:val="22"/>
                <w:szCs w:val="22"/>
                <w:lang w:val="mk-MK"/>
              </w:rPr>
              <w:t>Б</w:t>
            </w:r>
            <w:r w:rsidRPr="00BA2F9C">
              <w:rPr>
                <w:rFonts w:ascii="StobiSerif Regular" w:hAnsi="StobiSerif Regular" w:cs="Times New Roman"/>
                <w:color w:val="auto"/>
                <w:sz w:val="22"/>
                <w:szCs w:val="22"/>
                <w:lang w:val="mk-MK"/>
              </w:rPr>
              <w:t>арање за поднесување на понуди</w:t>
            </w:r>
            <w:r w:rsidR="00CF5D51" w:rsidRPr="00BA2F9C">
              <w:rPr>
                <w:rFonts w:ascii="StobiSerif Regular" w:hAnsi="StobiSerif Regular" w:cs="Times New Roman"/>
                <w:color w:val="auto"/>
                <w:sz w:val="22"/>
                <w:szCs w:val="22"/>
                <w:lang w:val="mk-MK"/>
              </w:rPr>
              <w:t xml:space="preserve"> (БЗП)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 xml:space="preserve">назначен во Листата со податоци за </w:t>
            </w:r>
            <w:r w:rsidR="00CF5D51" w:rsidRPr="00BA2F9C">
              <w:rPr>
                <w:rFonts w:ascii="StobiSerif Regular" w:hAnsi="StobiSerif Regular" w:cs="Times New Roman"/>
                <w:b/>
                <w:color w:val="auto"/>
                <w:sz w:val="22"/>
                <w:szCs w:val="22"/>
                <w:lang w:val="mk-MK"/>
              </w:rPr>
              <w:t xml:space="preserve">понудата </w:t>
            </w:r>
            <w:r w:rsidRPr="00BA2F9C">
              <w:rPr>
                <w:rFonts w:ascii="StobiSerif Regular" w:hAnsi="StobiSerif Regular" w:cs="Times New Roman"/>
                <w:b/>
                <w:color w:val="auto"/>
                <w:sz w:val="22"/>
                <w:szCs w:val="22"/>
                <w:lang w:val="mk-MK"/>
              </w:rPr>
              <w:t xml:space="preserve">(ЛПП), </w:t>
            </w:r>
            <w:r w:rsidRPr="00BA2F9C">
              <w:rPr>
                <w:rFonts w:ascii="StobiSerif Regular" w:hAnsi="StobiSerif Regular" w:cs="Times New Roman"/>
                <w:color w:val="auto"/>
                <w:sz w:val="22"/>
                <w:szCs w:val="22"/>
                <w:lang w:val="mk-MK"/>
              </w:rPr>
              <w:t xml:space="preserve">Работодавачот, како што е </w:t>
            </w:r>
            <w:r w:rsidRPr="00BA2F9C">
              <w:rPr>
                <w:rFonts w:ascii="StobiSerif Regular" w:hAnsi="StobiSerif Regular" w:cs="Times New Roman"/>
                <w:b/>
                <w:color w:val="auto"/>
                <w:sz w:val="22"/>
                <w:szCs w:val="22"/>
                <w:lang w:val="mk-MK"/>
              </w:rPr>
              <w:t xml:space="preserve">назначено во ЛПП </w:t>
            </w:r>
            <w:r w:rsidRPr="00BA2F9C">
              <w:rPr>
                <w:rFonts w:ascii="StobiSerif Regular" w:hAnsi="StobiSerif Regular" w:cs="Times New Roman"/>
                <w:color w:val="auto"/>
                <w:sz w:val="22"/>
                <w:szCs w:val="22"/>
                <w:lang w:val="mk-MK"/>
              </w:rPr>
              <w:t xml:space="preserve"> ја издава оваа</w:t>
            </w:r>
            <w:r w:rsidRPr="00BA2F9C">
              <w:rPr>
                <w:rFonts w:ascii="StobiSerif Regular" w:hAnsi="StobiSerif Regular" w:cs="Times New Roman"/>
                <w:b/>
                <w:color w:val="auto"/>
                <w:sz w:val="22"/>
                <w:szCs w:val="22"/>
                <w:lang w:val="mk-MK"/>
              </w:rPr>
              <w:t xml:space="preserve"> </w:t>
            </w:r>
            <w:r w:rsidRPr="00BA2F9C">
              <w:rPr>
                <w:rFonts w:ascii="StobiSerif Regular" w:hAnsi="StobiSerif Regular" w:cs="Times New Roman"/>
                <w:color w:val="auto"/>
                <w:sz w:val="22"/>
                <w:szCs w:val="22"/>
                <w:lang w:val="mk-MK"/>
              </w:rPr>
              <w:t>Тендерска документација за набавка на работи како што е назначено во Поглавје VII, Услови за изведба на работите. Насловот, идентификаци</w:t>
            </w:r>
            <w:r w:rsidR="00CF5D51" w:rsidRPr="00BA2F9C">
              <w:rPr>
                <w:rFonts w:ascii="StobiSerif Regular" w:hAnsi="StobiSerif Regular" w:cs="Times New Roman"/>
                <w:color w:val="auto"/>
                <w:sz w:val="22"/>
                <w:szCs w:val="22"/>
                <w:lang w:val="mk-MK"/>
              </w:rPr>
              <w:t>скиот назив</w:t>
            </w:r>
            <w:r w:rsidRPr="00BA2F9C">
              <w:rPr>
                <w:rFonts w:ascii="StobiSerif Regular" w:hAnsi="StobiSerif Regular" w:cs="Times New Roman"/>
                <w:color w:val="auto"/>
                <w:sz w:val="22"/>
                <w:szCs w:val="22"/>
                <w:lang w:val="mk-MK"/>
              </w:rPr>
              <w:t xml:space="preserve"> и бројот на Делови (договори) </w:t>
            </w:r>
            <w:r w:rsidR="00CF5D51" w:rsidRPr="00BA2F9C">
              <w:rPr>
                <w:rFonts w:ascii="StobiSerif Regular" w:hAnsi="StobiSerif Regular" w:cs="Times New Roman"/>
                <w:color w:val="auto"/>
                <w:sz w:val="22"/>
                <w:szCs w:val="22"/>
                <w:lang w:val="mk-MK"/>
              </w:rPr>
              <w:t>од</w:t>
            </w:r>
            <w:r w:rsidRPr="00BA2F9C">
              <w:rPr>
                <w:rFonts w:ascii="StobiSerif Regular" w:hAnsi="StobiSerif Regular" w:cs="Times New Roman"/>
                <w:color w:val="auto"/>
                <w:sz w:val="22"/>
                <w:szCs w:val="22"/>
                <w:lang w:val="mk-MK"/>
              </w:rPr>
              <w:t xml:space="preserve"> оваа набавка се </w:t>
            </w:r>
            <w:r w:rsidRPr="00BA2F9C">
              <w:rPr>
                <w:rFonts w:ascii="StobiSerif Regular" w:hAnsi="StobiSerif Regular" w:cs="Times New Roman"/>
                <w:b/>
                <w:color w:val="auto"/>
                <w:sz w:val="22"/>
                <w:szCs w:val="22"/>
                <w:lang w:val="mk-MK"/>
              </w:rPr>
              <w:t>наведени во ЛПП.</w:t>
            </w:r>
          </w:p>
          <w:p w14:paraId="7CFF1C9A" w14:textId="77777777" w:rsidR="00A17A0D" w:rsidRPr="00BA2F9C" w:rsidRDefault="00A70579" w:rsidP="00A70579">
            <w:pPr>
              <w:pStyle w:val="Header2-SubClauses"/>
              <w:numPr>
                <w:ilvl w:val="1"/>
                <w:numId w:val="33"/>
              </w:numPr>
              <w:spacing w:before="120" w:after="120"/>
              <w:ind w:left="510" w:hanging="425"/>
              <w:rPr>
                <w:rFonts w:ascii="StobiSerif Regular" w:hAnsi="StobiSerif Regular" w:cs="Times New Roman"/>
                <w:color w:val="auto"/>
                <w:sz w:val="22"/>
                <w:szCs w:val="22"/>
              </w:rPr>
            </w:pPr>
            <w:proofErr w:type="spellStart"/>
            <w:r w:rsidRPr="00BA2F9C">
              <w:rPr>
                <w:rFonts w:ascii="StobiSerif Regular" w:hAnsi="StobiSerif Regular" w:cs="Times New Roman"/>
                <w:color w:val="auto"/>
                <w:sz w:val="22"/>
                <w:szCs w:val="22"/>
              </w:rPr>
              <w:t>Во</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оваа</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Тендерска</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документација</w:t>
            </w:r>
            <w:proofErr w:type="spellEnd"/>
            <w:r w:rsidRPr="00BA2F9C">
              <w:rPr>
                <w:rFonts w:ascii="StobiSerif Regular" w:hAnsi="StobiSerif Regular" w:cs="Times New Roman"/>
                <w:color w:val="auto"/>
                <w:sz w:val="22"/>
                <w:szCs w:val="22"/>
              </w:rPr>
              <w:t>:</w:t>
            </w:r>
          </w:p>
        </w:tc>
      </w:tr>
      <w:tr w:rsidR="00E421EF" w:rsidRPr="00BA2F9C" w14:paraId="177A284F" w14:textId="77777777" w:rsidTr="00CB5EE3">
        <w:trPr>
          <w:jc w:val="center"/>
        </w:trPr>
        <w:tc>
          <w:tcPr>
            <w:tcW w:w="2113" w:type="dxa"/>
            <w:shd w:val="clear" w:color="auto" w:fill="FFFFFF"/>
            <w:tcMar>
              <w:top w:w="0" w:type="dxa"/>
              <w:left w:w="108" w:type="dxa"/>
              <w:bottom w:w="0" w:type="dxa"/>
              <w:right w:w="108" w:type="dxa"/>
            </w:tcMar>
          </w:tcPr>
          <w:p w14:paraId="2F6442E7" w14:textId="77777777" w:rsidR="00A17A0D" w:rsidRPr="00BA2F9C" w:rsidRDefault="00A17A0D" w:rsidP="00DF4BB4">
            <w:pPr>
              <w:pStyle w:val="Standard"/>
              <w:spacing w:before="120" w:after="120"/>
              <w:jc w:val="both"/>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34677548" w14:textId="77777777" w:rsidR="00A70579" w:rsidRPr="00BA2F9C" w:rsidRDefault="00A67A1C" w:rsidP="0079322F">
            <w:pPr>
              <w:pStyle w:val="P3Header1-Clauses"/>
              <w:numPr>
                <w:ilvl w:val="0"/>
                <w:numId w:val="176"/>
              </w:numPr>
              <w:tabs>
                <w:tab w:val="left" w:pos="1557"/>
              </w:tabs>
              <w:spacing w:after="120"/>
              <w:ind w:left="867" w:hanging="357"/>
              <w:rPr>
                <w:rFonts w:ascii="StobiSerif Regular" w:hAnsi="StobiSerif Regular"/>
                <w:color w:val="auto"/>
                <w:sz w:val="22"/>
                <w:szCs w:val="22"/>
                <w:lang w:val="ru-RU"/>
              </w:rPr>
            </w:pPr>
            <w:r w:rsidRPr="00BA2F9C">
              <w:rPr>
                <w:rFonts w:ascii="StobiSerif Regular" w:hAnsi="StobiSerif Regular"/>
                <w:color w:val="auto"/>
                <w:sz w:val="22"/>
                <w:szCs w:val="22"/>
                <w:lang w:val="mk-MK"/>
              </w:rPr>
              <w:t>терминот “</w:t>
            </w:r>
            <w:r w:rsidRPr="00BA2F9C">
              <w:rPr>
                <w:rFonts w:ascii="StobiSerif Regular" w:hAnsi="StobiSerif Regular"/>
                <w:b/>
                <w:bCs/>
                <w:color w:val="auto"/>
                <w:sz w:val="22"/>
                <w:szCs w:val="22"/>
                <w:lang w:val="mk-MK"/>
              </w:rPr>
              <w:t>писмено</w:t>
            </w:r>
            <w:r w:rsidRPr="00BA2F9C">
              <w:rPr>
                <w:rFonts w:ascii="StobiSerif Regular" w:hAnsi="StobiSerif Regular"/>
                <w:color w:val="auto"/>
                <w:sz w:val="22"/>
                <w:szCs w:val="22"/>
                <w:lang w:val="mk-MK"/>
              </w:rPr>
              <w:t xml:space="preserve">” значи комуникација во писмена форма </w:t>
            </w:r>
            <w:r w:rsidR="00CF5D51" w:rsidRPr="00BA2F9C">
              <w:rPr>
                <w:rFonts w:ascii="StobiSerif Regular" w:hAnsi="StobiSerif Regular"/>
                <w:color w:val="auto"/>
                <w:sz w:val="22"/>
                <w:szCs w:val="22"/>
                <w:lang w:val="mk-MK"/>
              </w:rPr>
              <w:t xml:space="preserve">(на пр. преку пошта, електронска пошта и факс, вклучително како што е наведено </w:t>
            </w:r>
            <w:r w:rsidR="00CF5D51" w:rsidRPr="00BA2F9C">
              <w:rPr>
                <w:rFonts w:ascii="StobiSerif Regular" w:hAnsi="StobiSerif Regular"/>
                <w:b/>
                <w:bCs/>
                <w:color w:val="auto"/>
                <w:sz w:val="22"/>
                <w:szCs w:val="22"/>
                <w:lang w:val="mk-MK"/>
              </w:rPr>
              <w:t xml:space="preserve">во ЛПП, </w:t>
            </w:r>
            <w:r w:rsidR="00CF5D51" w:rsidRPr="00BA2F9C">
              <w:rPr>
                <w:rFonts w:ascii="StobiSerif Regular" w:hAnsi="StobiSerif Regular"/>
                <w:color w:val="auto"/>
                <w:sz w:val="22"/>
                <w:szCs w:val="22"/>
                <w:lang w:val="mk-MK"/>
              </w:rPr>
              <w:t>доставени или примени преку системот за електронски набавки кој го користи Работодавачот)</w:t>
            </w:r>
            <w:r w:rsidR="00CF5D51" w:rsidRPr="00BA2F9C">
              <w:rPr>
                <w:rFonts w:ascii="StobiSerif Regular" w:hAnsi="StobiSerif Regular"/>
                <w:b/>
                <w:bCs/>
                <w:color w:val="auto"/>
                <w:sz w:val="22"/>
                <w:szCs w:val="22"/>
                <w:lang w:val="mk-MK"/>
              </w:rPr>
              <w:t xml:space="preserve"> </w:t>
            </w:r>
            <w:r w:rsidRPr="00BA2F9C">
              <w:rPr>
                <w:rFonts w:ascii="StobiSerif Regular" w:hAnsi="StobiSerif Regular"/>
                <w:color w:val="auto"/>
                <w:sz w:val="22"/>
                <w:szCs w:val="22"/>
                <w:lang w:val="mk-MK"/>
              </w:rPr>
              <w:t>со потврда за прием;</w:t>
            </w:r>
          </w:p>
          <w:p w14:paraId="000B0B13" w14:textId="77777777" w:rsidR="00A70579" w:rsidRPr="00BA2F9C" w:rsidRDefault="00CF5D51" w:rsidP="0079322F">
            <w:pPr>
              <w:pStyle w:val="P3Header1-Clauses"/>
              <w:numPr>
                <w:ilvl w:val="0"/>
                <w:numId w:val="176"/>
              </w:numPr>
              <w:tabs>
                <w:tab w:val="left" w:pos="1557"/>
              </w:tabs>
              <w:spacing w:after="120"/>
              <w:ind w:left="867" w:hanging="357"/>
              <w:rPr>
                <w:rFonts w:ascii="StobiSerif Regular" w:hAnsi="StobiSerif Regular"/>
                <w:color w:val="auto"/>
                <w:sz w:val="22"/>
                <w:szCs w:val="22"/>
                <w:lang w:val="ru-RU"/>
              </w:rPr>
            </w:pPr>
            <w:r w:rsidRPr="00BA2F9C">
              <w:rPr>
                <w:rFonts w:ascii="StobiSerif Regular" w:hAnsi="StobiSerif Regular"/>
                <w:color w:val="auto"/>
                <w:sz w:val="22"/>
                <w:szCs w:val="22"/>
                <w:lang w:val="mk-MK"/>
              </w:rPr>
              <w:t>согласно контекстот „еднина“ значи „множина“ и обратно;</w:t>
            </w:r>
          </w:p>
          <w:p w14:paraId="42B4890E" w14:textId="77777777" w:rsidR="00A70579" w:rsidRPr="00BA2F9C" w:rsidRDefault="00A67A1C" w:rsidP="0079322F">
            <w:pPr>
              <w:pStyle w:val="P3Header1-Clauses"/>
              <w:numPr>
                <w:ilvl w:val="0"/>
                <w:numId w:val="176"/>
              </w:numPr>
              <w:tabs>
                <w:tab w:val="left" w:pos="1557"/>
              </w:tabs>
              <w:spacing w:after="120"/>
              <w:rPr>
                <w:rFonts w:ascii="StobiSerif Regular" w:hAnsi="StobiSerif Regular"/>
                <w:color w:val="auto"/>
                <w:sz w:val="22"/>
                <w:szCs w:val="22"/>
              </w:rPr>
            </w:pPr>
            <w:r w:rsidRPr="00BA2F9C">
              <w:rPr>
                <w:rFonts w:ascii="StobiSerif Regular" w:hAnsi="StobiSerif Regular"/>
                <w:color w:val="auto"/>
                <w:sz w:val="22"/>
                <w:szCs w:val="22"/>
                <w:lang w:val="mk-MK"/>
              </w:rPr>
              <w:t>“ден”</w:t>
            </w:r>
            <w:r w:rsidR="000509DB" w:rsidRPr="00BA2F9C">
              <w:rPr>
                <w:rFonts w:ascii="StobiSerif Regular" w:hAnsi="StobiSerif Regular"/>
                <w:color w:val="auto"/>
                <w:sz w:val="22"/>
                <w:szCs w:val="22"/>
                <w:lang w:val="mk-MK"/>
              </w:rPr>
              <w:t xml:space="preserve"> се однесува на календарски ден, освен ако не е поинаку наведено како „работен ден“. Работен ден е секој ден што е официјален работен ден на Заемопримачот. </w:t>
            </w:r>
            <w:r w:rsidR="00CF5D51" w:rsidRPr="00BA2F9C">
              <w:rPr>
                <w:rFonts w:ascii="StobiSerif Regular" w:hAnsi="StobiSerif Regular"/>
                <w:color w:val="auto"/>
                <w:sz w:val="22"/>
                <w:szCs w:val="22"/>
                <w:lang w:val="mk-MK"/>
              </w:rPr>
              <w:t>Со исклучок на</w:t>
            </w:r>
            <w:r w:rsidR="000509DB" w:rsidRPr="00BA2F9C">
              <w:rPr>
                <w:rFonts w:ascii="StobiSerif Regular" w:hAnsi="StobiSerif Regular"/>
                <w:color w:val="auto"/>
                <w:sz w:val="22"/>
                <w:szCs w:val="22"/>
                <w:lang w:val="mk-MK"/>
              </w:rPr>
              <w:t xml:space="preserve"> официјалните државни празници на </w:t>
            </w:r>
            <w:r w:rsidR="00CF5D51" w:rsidRPr="00BA2F9C">
              <w:rPr>
                <w:rFonts w:ascii="StobiSerif Regular" w:hAnsi="StobiSerif Regular"/>
                <w:color w:val="auto"/>
                <w:sz w:val="22"/>
                <w:szCs w:val="22"/>
                <w:lang w:val="mk-MK"/>
              </w:rPr>
              <w:t>З</w:t>
            </w:r>
            <w:r w:rsidR="000509DB" w:rsidRPr="00BA2F9C">
              <w:rPr>
                <w:rFonts w:ascii="StobiSerif Regular" w:hAnsi="StobiSerif Regular"/>
                <w:color w:val="auto"/>
                <w:sz w:val="22"/>
                <w:szCs w:val="22"/>
                <w:lang w:val="mk-MK"/>
              </w:rPr>
              <w:t>аемопримачот;</w:t>
            </w:r>
          </w:p>
          <w:p w14:paraId="22FABDEC" w14:textId="77777777" w:rsidR="00A70579" w:rsidRPr="00BA2F9C" w:rsidRDefault="00A67A1C" w:rsidP="0079322F">
            <w:pPr>
              <w:pStyle w:val="P3Header1-Clauses"/>
              <w:numPr>
                <w:ilvl w:val="0"/>
                <w:numId w:val="176"/>
              </w:numPr>
              <w:tabs>
                <w:tab w:val="left" w:pos="1557"/>
              </w:tabs>
              <w:spacing w:after="120"/>
              <w:ind w:left="867" w:hanging="357"/>
              <w:rPr>
                <w:rFonts w:ascii="StobiSerif Regular" w:hAnsi="StobiSerif Regular"/>
                <w:color w:val="auto"/>
                <w:sz w:val="22"/>
                <w:szCs w:val="22"/>
                <w:lang w:val="ru-RU"/>
              </w:rPr>
            </w:pPr>
            <w:r w:rsidRPr="00BA2F9C">
              <w:rPr>
                <w:rFonts w:ascii="StobiSerif Regular" w:hAnsi="StobiSerif Regular"/>
                <w:color w:val="auto"/>
                <w:sz w:val="22"/>
                <w:szCs w:val="22"/>
                <w:lang w:val="mk-MK"/>
              </w:rPr>
              <w:t>„ЖСС</w:t>
            </w:r>
            <w:r w:rsidR="007B0945"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w:t>
            </w:r>
            <w:r w:rsidR="00A048E4" w:rsidRPr="00BA2F9C">
              <w:rPr>
                <w:rFonts w:ascii="StobiSerif Regular" w:hAnsi="StobiSerif Regular"/>
                <w:color w:val="auto"/>
                <w:sz w:val="22"/>
                <w:szCs w:val="22"/>
                <w:lang w:val="ru-RU"/>
              </w:rPr>
              <w:t xml:space="preserve"> (</w:t>
            </w:r>
            <w:r w:rsidR="00A048E4" w:rsidRPr="00BA2F9C">
              <w:rPr>
                <w:rFonts w:ascii="StobiSerif Regular" w:hAnsi="StobiSerif Regular"/>
                <w:color w:val="auto"/>
                <w:sz w:val="22"/>
                <w:szCs w:val="22"/>
              </w:rPr>
              <w:t>ES</w:t>
            </w:r>
            <w:r w:rsidR="00A048E4"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значи </w:t>
            </w:r>
            <w:r w:rsidR="00D0795F" w:rsidRPr="00BA2F9C">
              <w:rPr>
                <w:rFonts w:ascii="StobiSerif Regular" w:hAnsi="StobiSerif Regular"/>
                <w:color w:val="auto"/>
                <w:sz w:val="22"/>
                <w:szCs w:val="22"/>
                <w:lang w:val="mk-MK"/>
              </w:rPr>
              <w:t>животна</w:t>
            </w:r>
            <w:r w:rsidRPr="00BA2F9C">
              <w:rPr>
                <w:rFonts w:ascii="StobiSerif Regular" w:hAnsi="StobiSerif Regular"/>
                <w:color w:val="auto"/>
                <w:sz w:val="22"/>
                <w:szCs w:val="22"/>
                <w:lang w:val="mk-MK"/>
              </w:rPr>
              <w:t xml:space="preserve"> </w:t>
            </w:r>
            <w:r w:rsidR="001F6666" w:rsidRPr="00BA2F9C">
              <w:rPr>
                <w:rFonts w:ascii="StobiSerif Regular" w:hAnsi="StobiSerif Regular"/>
                <w:color w:val="auto"/>
                <w:sz w:val="22"/>
                <w:szCs w:val="22"/>
                <w:lang w:val="mk-MK"/>
              </w:rPr>
              <w:t xml:space="preserve">средина </w:t>
            </w:r>
            <w:r w:rsidRPr="00BA2F9C">
              <w:rPr>
                <w:rFonts w:ascii="StobiSerif Regular" w:hAnsi="StobiSerif Regular"/>
                <w:color w:val="auto"/>
                <w:sz w:val="22"/>
                <w:szCs w:val="22"/>
                <w:lang w:val="mk-MK"/>
              </w:rPr>
              <w:t xml:space="preserve">и </w:t>
            </w:r>
            <w:r w:rsidR="001F6666" w:rsidRPr="00BA2F9C">
              <w:rPr>
                <w:rFonts w:ascii="StobiSerif Regular" w:hAnsi="StobiSerif Regular"/>
                <w:color w:val="auto"/>
                <w:sz w:val="22"/>
                <w:szCs w:val="22"/>
                <w:lang w:val="mk-MK"/>
              </w:rPr>
              <w:t xml:space="preserve">социјални аспекти </w:t>
            </w:r>
          </w:p>
          <w:p w14:paraId="0854D410" w14:textId="77777777" w:rsidR="00A17A0D" w:rsidRPr="00BA2F9C" w:rsidRDefault="00A67A1C" w:rsidP="0079322F">
            <w:pPr>
              <w:pStyle w:val="P3Header1-Clauses"/>
              <w:numPr>
                <w:ilvl w:val="0"/>
                <w:numId w:val="176"/>
              </w:numPr>
              <w:tabs>
                <w:tab w:val="left" w:pos="1557"/>
              </w:tabs>
              <w:spacing w:after="120"/>
              <w:ind w:left="867" w:hanging="357"/>
              <w:rPr>
                <w:rFonts w:ascii="StobiSerif Regular" w:hAnsi="StobiSerif Regular"/>
                <w:color w:val="auto"/>
                <w:sz w:val="22"/>
                <w:szCs w:val="22"/>
                <w:lang w:val="ru-RU"/>
              </w:rPr>
            </w:pPr>
            <w:r w:rsidRPr="00BA2F9C">
              <w:rPr>
                <w:rFonts w:ascii="StobiSerif Regular" w:hAnsi="StobiSerif Regular"/>
                <w:color w:val="auto"/>
                <w:sz w:val="22"/>
                <w:szCs w:val="22"/>
                <w:lang w:val="mk-MK"/>
              </w:rPr>
              <w:t>„Сексуална експлоатација и злоупотреба</w:t>
            </w:r>
            <w:r w:rsidR="00F70FE0" w:rsidRPr="00BA2F9C">
              <w:rPr>
                <w:rFonts w:ascii="StobiSerif Regular" w:hAnsi="StobiSerif Regular"/>
                <w:color w:val="auto"/>
                <w:sz w:val="22"/>
                <w:szCs w:val="22"/>
                <w:lang w:val="mk-MK"/>
              </w:rPr>
              <w:t xml:space="preserve"> (вклучително и сексуална експлоатација и злоупотреба (СЕЗ)</w:t>
            </w:r>
            <w:r w:rsidR="00F70FE0" w:rsidRPr="00BA2F9C">
              <w:rPr>
                <w:rFonts w:ascii="StobiSerif Regular" w:hAnsi="StobiSerif Regular"/>
                <w:color w:val="auto"/>
                <w:sz w:val="22"/>
                <w:szCs w:val="22"/>
                <w:lang w:val="ru-RU"/>
              </w:rPr>
              <w:t>/ (</w:t>
            </w:r>
            <w:r w:rsidR="00F70FE0" w:rsidRPr="00BA2F9C">
              <w:rPr>
                <w:rFonts w:ascii="StobiSerif Regular" w:hAnsi="StobiSerif Regular"/>
                <w:color w:val="auto"/>
                <w:sz w:val="22"/>
                <w:szCs w:val="22"/>
              </w:rPr>
              <w:t>SEA</w:t>
            </w:r>
            <w:r w:rsidR="00F70FE0" w:rsidRPr="00BA2F9C">
              <w:rPr>
                <w:rFonts w:ascii="StobiSerif Regular" w:hAnsi="StobiSerif Regular"/>
                <w:color w:val="auto"/>
                <w:sz w:val="22"/>
                <w:szCs w:val="22"/>
                <w:lang w:val="ru-RU"/>
              </w:rPr>
              <w:t>)</w:t>
            </w:r>
            <w:r w:rsidR="00F70FE0" w:rsidRPr="00BA2F9C">
              <w:rPr>
                <w:rFonts w:ascii="StobiSerif Regular" w:hAnsi="StobiSerif Regular"/>
                <w:color w:val="auto"/>
                <w:sz w:val="22"/>
                <w:szCs w:val="22"/>
                <w:lang w:val="mk-MK"/>
              </w:rPr>
              <w:t xml:space="preserve"> и сексуално вознемирување (СВ)</w:t>
            </w:r>
            <w:r w:rsidR="00F70FE0" w:rsidRPr="00BA2F9C">
              <w:rPr>
                <w:rFonts w:ascii="StobiSerif Regular" w:hAnsi="StobiSerif Regular"/>
                <w:color w:val="auto"/>
                <w:sz w:val="22"/>
                <w:szCs w:val="22"/>
                <w:lang w:val="ru-RU"/>
              </w:rPr>
              <w:t>/(</w:t>
            </w:r>
            <w:r w:rsidR="00F70FE0" w:rsidRPr="00BA2F9C">
              <w:rPr>
                <w:rFonts w:ascii="StobiSerif Regular" w:hAnsi="StobiSerif Regular"/>
                <w:color w:val="auto"/>
                <w:sz w:val="22"/>
                <w:szCs w:val="22"/>
              </w:rPr>
              <w:t>SH</w:t>
            </w:r>
            <w:r w:rsidR="00F70FE0" w:rsidRPr="00BA2F9C">
              <w:rPr>
                <w:rFonts w:ascii="StobiSerif Regular" w:hAnsi="StobiSerif Regular"/>
                <w:color w:val="auto"/>
                <w:sz w:val="22"/>
                <w:szCs w:val="22"/>
                <w:lang w:val="ru-RU"/>
              </w:rPr>
              <w:t>)</w:t>
            </w:r>
            <w:r w:rsidR="00F70FE0"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„СЕЗ“</w:t>
            </w:r>
            <w:r w:rsidR="00A048E4"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значи следново:</w:t>
            </w:r>
          </w:p>
          <w:p w14:paraId="39582EAC" w14:textId="77777777" w:rsidR="00A17A0D" w:rsidRPr="00BA2F9C" w:rsidRDefault="00A67A1C" w:rsidP="00A70579">
            <w:pPr>
              <w:pStyle w:val="Header2-SubClauses"/>
              <w:spacing w:after="0"/>
              <w:ind w:left="792"/>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„Сексуална експлоатација“ е дефинирана како секој</w:t>
            </w:r>
            <w:r w:rsidR="00CF5D51" w:rsidRPr="00BA2F9C">
              <w:rPr>
                <w:rFonts w:ascii="StobiSerif Regular" w:hAnsi="StobiSerif Regular" w:cs="Times New Roman"/>
                <w:color w:val="auto"/>
                <w:sz w:val="22"/>
                <w:szCs w:val="22"/>
              </w:rPr>
              <w:t>a</w:t>
            </w:r>
            <w:r w:rsidRPr="00BA2F9C">
              <w:rPr>
                <w:rFonts w:ascii="StobiSerif Regular" w:hAnsi="StobiSerif Regular" w:cs="Times New Roman"/>
                <w:color w:val="auto"/>
                <w:sz w:val="22"/>
                <w:szCs w:val="22"/>
                <w:lang w:val="mk-MK"/>
              </w:rPr>
              <w:t xml:space="preserve"> </w:t>
            </w:r>
            <w:r w:rsidR="007B0945" w:rsidRPr="00BA2F9C">
              <w:rPr>
                <w:rFonts w:ascii="StobiSerif Regular" w:hAnsi="StobiSerif Regular" w:cs="Times New Roman"/>
                <w:color w:val="auto"/>
                <w:sz w:val="22"/>
                <w:szCs w:val="22"/>
                <w:lang w:val="mk-MK"/>
              </w:rPr>
              <w:t>вистинска</w:t>
            </w:r>
            <w:r w:rsidR="007B0945" w:rsidRPr="00BA2F9C">
              <w:rPr>
                <w:rFonts w:ascii="StobiSerif Regular" w:hAnsi="StobiSerif Regular" w:cs="Times New Roman"/>
                <w:color w:val="auto"/>
                <w:sz w:val="22"/>
                <w:szCs w:val="22"/>
                <w:lang w:val="ru-RU"/>
              </w:rPr>
              <w:t xml:space="preserve"> </w:t>
            </w:r>
            <w:r w:rsidR="00CF5D51" w:rsidRPr="00BA2F9C">
              <w:rPr>
                <w:rFonts w:ascii="StobiSerif Regular" w:hAnsi="StobiSerif Regular" w:cs="Times New Roman"/>
                <w:color w:val="auto"/>
                <w:sz w:val="22"/>
                <w:szCs w:val="22"/>
                <w:lang w:val="mk-MK"/>
              </w:rPr>
              <w:t>злоупотр</w:t>
            </w:r>
            <w:r w:rsidR="00F32A36" w:rsidRPr="00BA2F9C">
              <w:rPr>
                <w:rFonts w:ascii="StobiSerif Regular" w:hAnsi="StobiSerif Regular" w:cs="Times New Roman"/>
                <w:color w:val="auto"/>
                <w:sz w:val="22"/>
                <w:szCs w:val="22"/>
                <w:lang w:val="mk-MK"/>
              </w:rPr>
              <w:t>е</w:t>
            </w:r>
            <w:r w:rsidR="00CF5D51" w:rsidRPr="00BA2F9C">
              <w:rPr>
                <w:rFonts w:ascii="StobiSerif Regular" w:hAnsi="StobiSerif Regular" w:cs="Times New Roman"/>
                <w:color w:val="auto"/>
                <w:sz w:val="22"/>
                <w:szCs w:val="22"/>
                <w:lang w:val="mk-MK"/>
              </w:rPr>
              <w:t>ба</w:t>
            </w:r>
            <w:r w:rsidRPr="00BA2F9C">
              <w:rPr>
                <w:rFonts w:ascii="StobiSerif Regular" w:hAnsi="StobiSerif Regular" w:cs="Times New Roman"/>
                <w:color w:val="auto"/>
                <w:sz w:val="22"/>
                <w:szCs w:val="22"/>
                <w:lang w:val="mk-MK"/>
              </w:rPr>
              <w:t xml:space="preserve"> или обид за злоупотреба на положбата на ранливост, диференцијална моќ или доверба, за сексуални цели, вклучително, но не ограничено на, финансиско, социјално или политичко профитирање од сексуална експлоатација на друг;</w:t>
            </w:r>
          </w:p>
          <w:p w14:paraId="0703538E" w14:textId="77777777" w:rsidR="00A17A0D" w:rsidRPr="00BA2F9C" w:rsidRDefault="00A67A1C" w:rsidP="00A70579">
            <w:pPr>
              <w:pStyle w:val="Header2-SubClauses"/>
              <w:spacing w:after="0"/>
              <w:ind w:left="792"/>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„Сексуална злоупотреба“ е дефинирана како вистински или </w:t>
            </w:r>
            <w:r w:rsidR="00F32A36" w:rsidRPr="00BA2F9C">
              <w:rPr>
                <w:rFonts w:ascii="StobiSerif Regular" w:hAnsi="StobiSerif Regular" w:cs="Times New Roman"/>
                <w:color w:val="auto"/>
                <w:sz w:val="22"/>
                <w:szCs w:val="22"/>
                <w:lang w:val="mk-MK"/>
              </w:rPr>
              <w:t xml:space="preserve">закана за </w:t>
            </w:r>
            <w:r w:rsidRPr="00BA2F9C">
              <w:rPr>
                <w:rFonts w:ascii="StobiSerif Regular" w:hAnsi="StobiSerif Regular" w:cs="Times New Roman"/>
                <w:color w:val="auto"/>
                <w:sz w:val="22"/>
                <w:szCs w:val="22"/>
                <w:lang w:val="mk-MK"/>
              </w:rPr>
              <w:t xml:space="preserve">физички </w:t>
            </w:r>
            <w:r w:rsidR="00F32A36" w:rsidRPr="00BA2F9C">
              <w:rPr>
                <w:rFonts w:ascii="StobiSerif Regular" w:hAnsi="StobiSerif Regular" w:cs="Times New Roman"/>
                <w:color w:val="auto"/>
                <w:sz w:val="22"/>
                <w:szCs w:val="22"/>
                <w:lang w:val="mk-MK"/>
              </w:rPr>
              <w:t xml:space="preserve">напад </w:t>
            </w:r>
            <w:r w:rsidRPr="00BA2F9C">
              <w:rPr>
                <w:rFonts w:ascii="StobiSerif Regular" w:hAnsi="StobiSerif Regular" w:cs="Times New Roman"/>
                <w:color w:val="auto"/>
                <w:sz w:val="22"/>
                <w:szCs w:val="22"/>
                <w:lang w:val="mk-MK"/>
              </w:rPr>
              <w:t>од сексуална природа, без оглед дали е со</w:t>
            </w:r>
            <w:r w:rsidR="00F32A36" w:rsidRPr="00BA2F9C">
              <w:rPr>
                <w:rFonts w:ascii="StobiSerif Regular" w:hAnsi="StobiSerif Regular" w:cs="Times New Roman"/>
                <w:color w:val="auto"/>
                <w:sz w:val="22"/>
                <w:szCs w:val="22"/>
                <w:lang w:val="mk-MK"/>
              </w:rPr>
              <w:t xml:space="preserve"> употреба на</w:t>
            </w:r>
            <w:r w:rsidRPr="00BA2F9C">
              <w:rPr>
                <w:rFonts w:ascii="StobiSerif Regular" w:hAnsi="StobiSerif Regular" w:cs="Times New Roman"/>
                <w:color w:val="auto"/>
                <w:sz w:val="22"/>
                <w:szCs w:val="22"/>
                <w:lang w:val="mk-MK"/>
              </w:rPr>
              <w:t xml:space="preserve"> сила или под нееднакви или присилни услови;</w:t>
            </w:r>
          </w:p>
          <w:p w14:paraId="25A9249C" w14:textId="77777777" w:rsidR="00A17A0D" w:rsidRPr="00BA2F9C" w:rsidRDefault="00A67A1C" w:rsidP="00CB5EE3">
            <w:pPr>
              <w:pStyle w:val="Header2-SubClauses"/>
              <w:spacing w:after="120"/>
              <w:ind w:left="794"/>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(ѓ)</w:t>
            </w:r>
            <w:r w:rsidR="00DF4BB4" w:rsidRPr="00BA2F9C">
              <w:rPr>
                <w:rFonts w:ascii="StobiSerif Regular" w:hAnsi="StobiSerif Regular" w:cs="Times New Roman"/>
                <w:color w:val="auto"/>
                <w:sz w:val="22"/>
                <w:szCs w:val="22"/>
                <w:lang w:val="mk-MK"/>
              </w:rPr>
              <w:t xml:space="preserve"> "Сексуално вознемирување" "СВ</w:t>
            </w:r>
            <w:r w:rsidRPr="00BA2F9C">
              <w:rPr>
                <w:rFonts w:ascii="StobiSerif Regular" w:hAnsi="StobiSerif Regular" w:cs="Times New Roman"/>
                <w:color w:val="auto"/>
                <w:sz w:val="22"/>
                <w:szCs w:val="22"/>
                <w:lang w:val="mk-MK"/>
              </w:rPr>
              <w:t>"</w:t>
            </w:r>
            <w:r w:rsidR="00A048E4"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се дефинира како непожелен сексуален напредок, барања за сексуални услуги и други вербални или физички однесувања од сексуална природа од страна на персоналот на Изведувачот со друг</w:t>
            </w:r>
            <w:r w:rsidR="001F1C08" w:rsidRPr="00BA2F9C">
              <w:rPr>
                <w:rFonts w:ascii="StobiSerif Regular" w:hAnsi="StobiSerif Regular" w:cs="Times New Roman"/>
                <w:color w:val="auto"/>
                <w:sz w:val="22"/>
                <w:szCs w:val="22"/>
                <w:lang w:val="mk-MK"/>
              </w:rPr>
              <w:t xml:space="preserve"> персонал</w:t>
            </w:r>
            <w:r w:rsidRPr="00BA2F9C">
              <w:rPr>
                <w:rFonts w:ascii="StobiSerif Regular" w:hAnsi="StobiSerif Regular" w:cs="Times New Roman"/>
                <w:color w:val="auto"/>
                <w:sz w:val="22"/>
                <w:szCs w:val="22"/>
                <w:lang w:val="mk-MK"/>
              </w:rPr>
              <w:t xml:space="preserve"> на Изведувачот или </w:t>
            </w:r>
            <w:r w:rsidR="001F1C08" w:rsidRPr="00BA2F9C">
              <w:rPr>
                <w:rFonts w:ascii="StobiSerif Regular" w:hAnsi="StobiSerif Regular" w:cs="Times New Roman"/>
                <w:color w:val="auto"/>
                <w:sz w:val="22"/>
                <w:szCs w:val="22"/>
                <w:lang w:val="mk-MK"/>
              </w:rPr>
              <w:t>на Р</w:t>
            </w:r>
            <w:r w:rsidRPr="00BA2F9C">
              <w:rPr>
                <w:rFonts w:ascii="StobiSerif Regular" w:hAnsi="StobiSerif Regular" w:cs="Times New Roman"/>
                <w:color w:val="auto"/>
                <w:sz w:val="22"/>
                <w:szCs w:val="22"/>
                <w:lang w:val="mk-MK"/>
              </w:rPr>
              <w:t>аботодавачот;</w:t>
            </w:r>
          </w:p>
          <w:p w14:paraId="64EE4D16" w14:textId="77777777" w:rsidR="00A17A0D" w:rsidRPr="00BA2F9C" w:rsidRDefault="00A67A1C" w:rsidP="00CB5EE3">
            <w:pPr>
              <w:pStyle w:val="Header2-SubClauses"/>
              <w:spacing w:after="120"/>
              <w:ind w:left="51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w:t>
            </w:r>
            <w:r w:rsidR="00A70579" w:rsidRPr="00BA2F9C">
              <w:rPr>
                <w:rFonts w:ascii="StobiSerif Regular" w:hAnsi="StobiSerif Regular" w:cs="Times New Roman"/>
                <w:color w:val="auto"/>
                <w:sz w:val="22"/>
                <w:szCs w:val="22"/>
              </w:rPr>
              <w:t>f</w:t>
            </w:r>
            <w:r w:rsidRPr="00BA2F9C">
              <w:rPr>
                <w:rFonts w:ascii="StobiSerif Regular" w:hAnsi="StobiSerif Regular" w:cs="Times New Roman"/>
                <w:color w:val="auto"/>
                <w:sz w:val="22"/>
                <w:szCs w:val="22"/>
                <w:lang w:val="mk-MK"/>
              </w:rPr>
              <w:t>) „Персонал на изведувачот“ е како што е дефинирано во потточка 1(ii) од Општите услови на договорот; и</w:t>
            </w:r>
          </w:p>
          <w:p w14:paraId="25102BB9" w14:textId="77777777" w:rsidR="00A17A0D" w:rsidRPr="00BA2F9C" w:rsidRDefault="00A67A1C" w:rsidP="00CB5EE3">
            <w:pPr>
              <w:pStyle w:val="Header2-SubClauses"/>
              <w:spacing w:after="120"/>
              <w:ind w:left="51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lastRenderedPageBreak/>
              <w:t>(</w:t>
            </w:r>
            <w:r w:rsidR="00A70579" w:rsidRPr="00BA2F9C">
              <w:rPr>
                <w:rFonts w:ascii="StobiSerif Regular" w:hAnsi="StobiSerif Regular" w:cs="Times New Roman"/>
                <w:color w:val="auto"/>
                <w:sz w:val="22"/>
                <w:szCs w:val="22"/>
              </w:rPr>
              <w:t>g</w:t>
            </w:r>
            <w:r w:rsidRPr="00BA2F9C">
              <w:rPr>
                <w:rFonts w:ascii="StobiSerif Regular" w:hAnsi="StobiSerif Regular" w:cs="Times New Roman"/>
                <w:color w:val="auto"/>
                <w:sz w:val="22"/>
                <w:szCs w:val="22"/>
                <w:lang w:val="mk-MK"/>
              </w:rPr>
              <w:t>) „Персоналот на работодавачот“ е како што е дефинирано во ОУД</w:t>
            </w:r>
            <w:r w:rsidR="00831EDA"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(Општи услови на договор) Под-клаузула 1 (nn) од Општите услови на договорот.</w:t>
            </w:r>
          </w:p>
          <w:p w14:paraId="786A0CCE" w14:textId="77777777" w:rsidR="00A17A0D" w:rsidRPr="00BA2F9C" w:rsidRDefault="00A67A1C" w:rsidP="00A70579">
            <w:pPr>
              <w:pStyle w:val="Header2-SubClauses"/>
              <w:spacing w:after="0"/>
              <w:ind w:left="511"/>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Неисцрпна листа на (i) однесувањ</w:t>
            </w:r>
            <w:r w:rsidR="001F1C08"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mk-MK"/>
              </w:rPr>
              <w:t xml:space="preserve"> што претставуваат СЕЗ и (ii) однесувања што претставуваат СВ е приложена </w:t>
            </w:r>
            <w:r w:rsidR="001F1C08" w:rsidRPr="00BA2F9C">
              <w:rPr>
                <w:rFonts w:ascii="StobiSerif Regular" w:hAnsi="StobiSerif Regular" w:cs="Times New Roman"/>
                <w:color w:val="auto"/>
                <w:sz w:val="22"/>
                <w:szCs w:val="22"/>
                <w:lang w:val="mk-MK"/>
              </w:rPr>
              <w:t xml:space="preserve">кон </w:t>
            </w:r>
            <w:r w:rsidRPr="00BA2F9C">
              <w:rPr>
                <w:rFonts w:ascii="StobiSerif Regular" w:hAnsi="StobiSerif Regular" w:cs="Times New Roman"/>
                <w:color w:val="auto"/>
                <w:sz w:val="22"/>
                <w:szCs w:val="22"/>
                <w:lang w:val="mk-MK"/>
              </w:rPr>
              <w:t xml:space="preserve">образецот Кодекс на однесување во </w:t>
            </w:r>
            <w:r w:rsidR="00D0795F" w:rsidRPr="00BA2F9C">
              <w:rPr>
                <w:rFonts w:ascii="StobiSerif Regular" w:hAnsi="StobiSerif Regular" w:cs="Times New Roman"/>
                <w:color w:val="auto"/>
                <w:sz w:val="22"/>
                <w:szCs w:val="22"/>
                <w:lang w:val="mk-MK"/>
              </w:rPr>
              <w:t>Поглавје IV.</w:t>
            </w:r>
          </w:p>
        </w:tc>
      </w:tr>
      <w:tr w:rsidR="00E421EF" w:rsidRPr="00BA2F9C" w14:paraId="20AE49FF" w14:textId="77777777" w:rsidTr="00CB5EE3">
        <w:trPr>
          <w:jc w:val="center"/>
        </w:trPr>
        <w:tc>
          <w:tcPr>
            <w:tcW w:w="2113" w:type="dxa"/>
            <w:shd w:val="clear" w:color="auto" w:fill="FFFFFF"/>
            <w:tcMar>
              <w:top w:w="0" w:type="dxa"/>
              <w:left w:w="108" w:type="dxa"/>
              <w:bottom w:w="0" w:type="dxa"/>
              <w:right w:w="108" w:type="dxa"/>
            </w:tcMar>
          </w:tcPr>
          <w:p w14:paraId="446920B6" w14:textId="77777777" w:rsidR="00A17A0D" w:rsidRPr="00BA2F9C" w:rsidRDefault="00A67A1C"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kern w:val="0"/>
                <w:sz w:val="22"/>
                <w:szCs w:val="22"/>
              </w:rPr>
            </w:pPr>
            <w:bookmarkStart w:id="79" w:name="_Toc438532555"/>
            <w:bookmarkStart w:id="80" w:name="_Toc438530847"/>
            <w:bookmarkEnd w:id="79"/>
            <w:bookmarkEnd w:id="80"/>
            <w:proofErr w:type="spellStart"/>
            <w:r w:rsidRPr="00BA2F9C">
              <w:rPr>
                <w:rFonts w:ascii="StobiSerif Regular" w:hAnsi="StobiSerif Regular"/>
                <w:color w:val="auto"/>
                <w:kern w:val="0"/>
                <w:sz w:val="22"/>
                <w:szCs w:val="22"/>
              </w:rPr>
              <w:lastRenderedPageBreak/>
              <w:t>Извор</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на</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средства</w:t>
            </w:r>
            <w:proofErr w:type="spellEnd"/>
          </w:p>
        </w:tc>
        <w:tc>
          <w:tcPr>
            <w:tcW w:w="7810" w:type="dxa"/>
            <w:shd w:val="clear" w:color="auto" w:fill="FFFFFF"/>
            <w:tcMar>
              <w:top w:w="0" w:type="dxa"/>
              <w:left w:w="108" w:type="dxa"/>
              <w:bottom w:w="0" w:type="dxa"/>
              <w:right w:w="108" w:type="dxa"/>
            </w:tcMar>
          </w:tcPr>
          <w:p w14:paraId="1018C0E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Заемопримачот или Примателот (во понатамошниот текст “Заемопримач”) како што </w:t>
            </w:r>
            <w:r w:rsidRPr="00BA2F9C">
              <w:rPr>
                <w:rFonts w:ascii="StobiSerif Regular" w:hAnsi="StobiSerif Regular" w:cs="Times New Roman"/>
                <w:b/>
                <w:color w:val="auto"/>
                <w:sz w:val="22"/>
                <w:szCs w:val="22"/>
                <w:lang w:val="mk-MK"/>
              </w:rPr>
              <w:t>е дефинирано во</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 xml:space="preserve">ЛПП </w:t>
            </w:r>
            <w:r w:rsidR="001F1C08" w:rsidRPr="00BA2F9C">
              <w:rPr>
                <w:rFonts w:ascii="StobiSerif Regular" w:hAnsi="StobiSerif Regular" w:cs="Times New Roman"/>
                <w:bCs/>
                <w:color w:val="auto"/>
                <w:sz w:val="22"/>
                <w:szCs w:val="22"/>
                <w:lang w:val="mk-MK"/>
              </w:rPr>
              <w:t xml:space="preserve">примил или </w:t>
            </w:r>
            <w:r w:rsidRPr="00BA2F9C">
              <w:rPr>
                <w:rFonts w:ascii="StobiSerif Regular" w:hAnsi="StobiSerif Regular" w:cs="Times New Roman"/>
                <w:color w:val="auto"/>
                <w:sz w:val="22"/>
                <w:szCs w:val="22"/>
                <w:lang w:val="mk-MK"/>
              </w:rPr>
              <w:t>аплицирал за финансирање (во понатамошниот текст “средства”) од Меѓународната банка за обнова и развој или Меѓународното здружение за развој (во понатамошниот текст “Банката”) со износ</w:t>
            </w:r>
            <w:r w:rsidRPr="00BA2F9C">
              <w:rPr>
                <w:rFonts w:ascii="StobiSerif Regular" w:hAnsi="StobiSerif Regular" w:cs="Times New Roman"/>
                <w:b/>
                <w:color w:val="auto"/>
                <w:sz w:val="22"/>
                <w:szCs w:val="22"/>
                <w:lang w:val="mk-MK"/>
              </w:rPr>
              <w:t xml:space="preserve"> назначен во ЛПП</w:t>
            </w:r>
            <w:r w:rsidRPr="00BA2F9C">
              <w:rPr>
                <w:rFonts w:ascii="StobiSerif Regular" w:hAnsi="StobiSerif Regular" w:cs="Times New Roman"/>
                <w:color w:val="auto"/>
                <w:sz w:val="22"/>
                <w:szCs w:val="22"/>
                <w:lang w:val="mk-MK"/>
              </w:rPr>
              <w:t xml:space="preserve"> во врска со проектот </w:t>
            </w:r>
            <w:r w:rsidRPr="00BA2F9C">
              <w:rPr>
                <w:rFonts w:ascii="StobiSerif Regular" w:hAnsi="StobiSerif Regular" w:cs="Times New Roman"/>
                <w:b/>
                <w:color w:val="auto"/>
                <w:sz w:val="22"/>
                <w:szCs w:val="22"/>
                <w:lang w:val="mk-MK"/>
              </w:rPr>
              <w:t>назначен во ЛПП.</w:t>
            </w:r>
            <w:r w:rsidRPr="00BA2F9C">
              <w:rPr>
                <w:rFonts w:ascii="StobiSerif Regular" w:hAnsi="StobiSerif Regular" w:cs="Times New Roman"/>
                <w:color w:val="auto"/>
                <w:sz w:val="22"/>
                <w:szCs w:val="22"/>
                <w:lang w:val="mk-MK"/>
              </w:rPr>
              <w:t xml:space="preserve"> Заемопримачот има намера да искористи дел од средствата за оправдани исплати согласно договорот за кој се издава оваа тендерска документација.</w:t>
            </w:r>
          </w:p>
        </w:tc>
      </w:tr>
      <w:tr w:rsidR="00E421EF" w:rsidRPr="00BA2F9C" w14:paraId="010F8885" w14:textId="77777777" w:rsidTr="00CB5EE3">
        <w:trPr>
          <w:jc w:val="center"/>
        </w:trPr>
        <w:tc>
          <w:tcPr>
            <w:tcW w:w="2113" w:type="dxa"/>
            <w:shd w:val="clear" w:color="auto" w:fill="FFFFFF"/>
            <w:tcMar>
              <w:top w:w="0" w:type="dxa"/>
              <w:left w:w="108" w:type="dxa"/>
              <w:bottom w:w="0" w:type="dxa"/>
              <w:right w:w="108" w:type="dxa"/>
            </w:tcMar>
          </w:tcPr>
          <w:p w14:paraId="595985D1" w14:textId="77777777" w:rsidR="00A17A0D" w:rsidRPr="00BA2F9C" w:rsidRDefault="00A17A0D">
            <w:pPr>
              <w:pStyle w:val="Standard"/>
              <w:spacing w:before="120" w:after="120"/>
              <w:jc w:val="both"/>
              <w:rPr>
                <w:rFonts w:ascii="StobiSerif Regular" w:hAnsi="StobiSerif Regular"/>
                <w:color w:val="auto"/>
                <w:sz w:val="22"/>
                <w:szCs w:val="22"/>
                <w:lang w:val="ru-RU"/>
              </w:rPr>
            </w:pPr>
            <w:bookmarkStart w:id="81" w:name="_Toc438532557"/>
            <w:bookmarkEnd w:id="81"/>
          </w:p>
        </w:tc>
        <w:tc>
          <w:tcPr>
            <w:tcW w:w="7810" w:type="dxa"/>
            <w:shd w:val="clear" w:color="auto" w:fill="FFFFFF"/>
            <w:tcMar>
              <w:top w:w="0" w:type="dxa"/>
              <w:left w:w="108" w:type="dxa"/>
              <w:bottom w:w="0" w:type="dxa"/>
              <w:right w:w="108" w:type="dxa"/>
            </w:tcMar>
          </w:tcPr>
          <w:p w14:paraId="5A6F7605"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Исплатите од Банката ќе бидат извршени исклучиво по барање на Заемопримачот и со одобрение од Банката</w:t>
            </w:r>
            <w:r w:rsidR="00EE19BA" w:rsidRPr="00BA2F9C">
              <w:rPr>
                <w:rFonts w:ascii="StobiSerif Regular" w:hAnsi="StobiSerif Regular" w:cs="Times New Roman"/>
                <w:color w:val="auto"/>
                <w:sz w:val="22"/>
                <w:szCs w:val="22"/>
                <w:lang w:val="mk-MK"/>
              </w:rPr>
              <w:t xml:space="preserve">, и во секој поглед ќе бидат зависат од </w:t>
            </w:r>
            <w:r w:rsidRPr="00BA2F9C">
              <w:rPr>
                <w:rFonts w:ascii="StobiSerif Regular" w:hAnsi="StobiSerif Regular" w:cs="Times New Roman"/>
                <w:color w:val="auto"/>
                <w:sz w:val="22"/>
                <w:szCs w:val="22"/>
                <w:lang w:val="mk-MK"/>
              </w:rPr>
              <w:t xml:space="preserve">барањата и условите од Договорот за заем (или друго финансирање). Договорот за заем (или друго финансирање) забранува повлекување на средства од сметката на заемот со цел било каква исплата на физички или правни </w:t>
            </w:r>
            <w:r w:rsidR="00EE19BA" w:rsidRPr="00BA2F9C">
              <w:rPr>
                <w:rFonts w:ascii="StobiSerif Regular" w:hAnsi="StobiSerif Regular" w:cs="Times New Roman"/>
                <w:color w:val="auto"/>
                <w:sz w:val="22"/>
                <w:szCs w:val="22"/>
                <w:lang w:val="mk-MK"/>
              </w:rPr>
              <w:t xml:space="preserve">лица, </w:t>
            </w:r>
            <w:r w:rsidRPr="00BA2F9C">
              <w:rPr>
                <w:rFonts w:ascii="StobiSerif Regular" w:hAnsi="StobiSerif Regular" w:cs="Times New Roman"/>
                <w:color w:val="auto"/>
                <w:sz w:val="22"/>
                <w:szCs w:val="22"/>
                <w:lang w:val="mk-MK"/>
              </w:rPr>
              <w:t>или за увоз на стоки</w:t>
            </w:r>
            <w:r w:rsidR="00EE19BA" w:rsidRPr="00BA2F9C">
              <w:rPr>
                <w:rFonts w:ascii="StobiSerif Regular" w:hAnsi="StobiSerif Regular" w:cs="Times New Roman"/>
                <w:color w:val="auto"/>
                <w:sz w:val="22"/>
                <w:szCs w:val="22"/>
                <w:lang w:val="mk-MK"/>
              </w:rPr>
              <w:t>, опрема, постројки или материјали,</w:t>
            </w:r>
            <w:r w:rsidRPr="00BA2F9C">
              <w:rPr>
                <w:rFonts w:ascii="StobiSerif Regular" w:hAnsi="StobiSerif Regular" w:cs="Times New Roman"/>
                <w:color w:val="auto"/>
                <w:sz w:val="22"/>
                <w:szCs w:val="22"/>
                <w:lang w:val="mk-MK"/>
              </w:rPr>
              <w:t xml:space="preserve"> доколку таквата исплата или увоз е забранета според одлука на Советот за безбедност на Обединетите Нации наведен во Поглавје VII од </w:t>
            </w:r>
            <w:r w:rsidR="00EE19BA" w:rsidRPr="00BA2F9C">
              <w:rPr>
                <w:rFonts w:ascii="StobiSerif Regular" w:hAnsi="StobiSerif Regular" w:cs="Times New Roman"/>
                <w:color w:val="auto"/>
                <w:sz w:val="22"/>
                <w:szCs w:val="22"/>
                <w:lang w:val="mk-MK"/>
              </w:rPr>
              <w:t xml:space="preserve">Повелбата </w:t>
            </w:r>
            <w:r w:rsidRPr="00BA2F9C">
              <w:rPr>
                <w:rFonts w:ascii="StobiSerif Regular" w:hAnsi="StobiSerif Regular" w:cs="Times New Roman"/>
                <w:color w:val="auto"/>
                <w:sz w:val="22"/>
                <w:szCs w:val="22"/>
                <w:lang w:val="mk-MK"/>
              </w:rPr>
              <w:t>на Обединетите Нации.  Ниедна друга страна освен Заемопримачот нема да добие никакво право од Договорот за заем (или друго финансирање) и нема да има право на средствата од заемот (или друго финансирање).</w:t>
            </w:r>
          </w:p>
        </w:tc>
      </w:tr>
      <w:tr w:rsidR="00E421EF" w:rsidRPr="00BA2F9C" w14:paraId="152EAD18" w14:textId="77777777" w:rsidTr="00CB5EE3">
        <w:trPr>
          <w:jc w:val="center"/>
        </w:trPr>
        <w:tc>
          <w:tcPr>
            <w:tcW w:w="2113" w:type="dxa"/>
            <w:shd w:val="clear" w:color="auto" w:fill="FFFFFF"/>
            <w:tcMar>
              <w:top w:w="0" w:type="dxa"/>
              <w:left w:w="108" w:type="dxa"/>
              <w:bottom w:w="0" w:type="dxa"/>
              <w:right w:w="108" w:type="dxa"/>
            </w:tcMar>
          </w:tcPr>
          <w:p w14:paraId="4BF4FC9B" w14:textId="77777777" w:rsidR="00A17A0D" w:rsidRPr="00BA2F9C" w:rsidRDefault="00555A0B"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rPr>
            </w:pPr>
            <w:bookmarkStart w:id="82" w:name="_Toc438002631"/>
            <w:bookmarkStart w:id="83" w:name="_Toc438532558"/>
            <w:bookmarkEnd w:id="82"/>
            <w:bookmarkEnd w:id="83"/>
            <w:r w:rsidRPr="00BA2F9C">
              <w:rPr>
                <w:rFonts w:ascii="StobiSerif Regular" w:hAnsi="StobiSerif Regular"/>
                <w:color w:val="auto"/>
                <w:kern w:val="0"/>
                <w:sz w:val="22"/>
                <w:szCs w:val="22"/>
                <w:lang w:val="mk-MK"/>
              </w:rPr>
              <w:t>И</w:t>
            </w:r>
            <w:proofErr w:type="spellStart"/>
            <w:r w:rsidR="00A67A1C" w:rsidRPr="00BA2F9C">
              <w:rPr>
                <w:rFonts w:ascii="StobiSerif Regular" w:hAnsi="StobiSerif Regular"/>
                <w:color w:val="auto"/>
                <w:kern w:val="0"/>
                <w:sz w:val="22"/>
                <w:szCs w:val="22"/>
              </w:rPr>
              <w:t>змама</w:t>
            </w:r>
            <w:proofErr w:type="spellEnd"/>
            <w:r w:rsidR="00A67A1C" w:rsidRPr="00BA2F9C">
              <w:rPr>
                <w:rFonts w:ascii="StobiSerif Regular" w:hAnsi="StobiSerif Regular"/>
                <w:color w:val="auto"/>
                <w:kern w:val="0"/>
                <w:sz w:val="22"/>
                <w:szCs w:val="22"/>
              </w:rPr>
              <w:t xml:space="preserve"> и </w:t>
            </w:r>
            <w:proofErr w:type="spellStart"/>
            <w:r w:rsidR="00A67A1C" w:rsidRPr="00BA2F9C">
              <w:rPr>
                <w:rFonts w:ascii="StobiSerif Regular" w:hAnsi="StobiSerif Regular"/>
                <w:color w:val="auto"/>
                <w:kern w:val="0"/>
                <w:sz w:val="22"/>
                <w:szCs w:val="22"/>
              </w:rPr>
              <w:t>корупција</w:t>
            </w:r>
            <w:proofErr w:type="spellEnd"/>
          </w:p>
        </w:tc>
        <w:tc>
          <w:tcPr>
            <w:tcW w:w="7810" w:type="dxa"/>
            <w:shd w:val="clear" w:color="auto" w:fill="FFFFFF"/>
            <w:tcMar>
              <w:top w:w="0" w:type="dxa"/>
              <w:left w:w="108" w:type="dxa"/>
              <w:bottom w:w="0" w:type="dxa"/>
              <w:right w:w="108" w:type="dxa"/>
            </w:tcMar>
          </w:tcPr>
          <w:p w14:paraId="108B992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Банката бара </w:t>
            </w:r>
            <w:r w:rsidR="00F5299B" w:rsidRPr="00BA2F9C">
              <w:rPr>
                <w:rFonts w:ascii="StobiSerif Regular" w:hAnsi="StobiSerif Regular" w:cs="Times New Roman"/>
                <w:color w:val="auto"/>
                <w:sz w:val="22"/>
                <w:szCs w:val="22"/>
                <w:lang w:val="mk-MK"/>
              </w:rPr>
              <w:t xml:space="preserve">усогласеност </w:t>
            </w:r>
            <w:r w:rsidRPr="00BA2F9C">
              <w:rPr>
                <w:rFonts w:ascii="StobiSerif Regular" w:hAnsi="StobiSerif Regular" w:cs="Times New Roman"/>
                <w:color w:val="auto"/>
                <w:sz w:val="22"/>
                <w:szCs w:val="22"/>
                <w:lang w:val="mk-MK"/>
              </w:rPr>
              <w:t xml:space="preserve">со </w:t>
            </w:r>
            <w:r w:rsidR="00836AB0" w:rsidRPr="00BA2F9C">
              <w:rPr>
                <w:rFonts w:ascii="StobiSerif Regular" w:hAnsi="StobiSerif Regular" w:cs="Times New Roman"/>
                <w:color w:val="auto"/>
                <w:sz w:val="22"/>
                <w:szCs w:val="22"/>
                <w:lang w:val="mk-MK"/>
              </w:rPr>
              <w:t>Насоките</w:t>
            </w:r>
            <w:r w:rsidR="00F5299B" w:rsidRPr="00BA2F9C">
              <w:rPr>
                <w:rFonts w:ascii="StobiSerif Regular" w:hAnsi="StobiSerif Regular" w:cs="Times New Roman"/>
                <w:color w:val="auto"/>
                <w:sz w:val="22"/>
                <w:szCs w:val="22"/>
                <w:lang w:val="mk-MK"/>
              </w:rPr>
              <w:t xml:space="preserve"> на Банката против корупција и главните политики во однос на санкционирањето и воспоставени процедури во Рамката на ГСБ (Групацијата на Светска банка) за санкционирање, онака како што се наведени во</w:t>
            </w:r>
            <w:r w:rsidRPr="00BA2F9C">
              <w:rPr>
                <w:rFonts w:ascii="StobiSerif Regular" w:hAnsi="StobiSerif Regular" w:cs="Times New Roman"/>
                <w:color w:val="auto"/>
                <w:sz w:val="22"/>
                <w:szCs w:val="22"/>
                <w:lang w:val="mk-MK"/>
              </w:rPr>
              <w:t xml:space="preserve"> Поглавје VI.</w:t>
            </w:r>
          </w:p>
          <w:p w14:paraId="56805AF8" w14:textId="77777777" w:rsidR="00A17A0D" w:rsidRPr="00BA2F9C" w:rsidRDefault="00F5299B">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Дополнително, в</w:t>
            </w:r>
            <w:r w:rsidR="00A67A1C" w:rsidRPr="00BA2F9C">
              <w:rPr>
                <w:rFonts w:ascii="StobiSerif Regular" w:hAnsi="StobiSerif Regular" w:cs="Times New Roman"/>
                <w:color w:val="auto"/>
                <w:sz w:val="22"/>
                <w:szCs w:val="22"/>
                <w:lang w:val="mk-MK"/>
              </w:rPr>
              <w:t>о согласност со оваа политика, Понудувачите како и нивните претставници</w:t>
            </w:r>
            <w:r w:rsidRPr="00BA2F9C">
              <w:rPr>
                <w:rFonts w:ascii="StobiSerif Regular" w:hAnsi="StobiSerif Regular" w:cs="Times New Roman"/>
                <w:color w:val="auto"/>
                <w:sz w:val="22"/>
                <w:szCs w:val="22"/>
                <w:lang w:val="mk-MK"/>
              </w:rPr>
              <w:t xml:space="preserve"> (доколку се назначени или не)</w:t>
            </w:r>
            <w:r w:rsidR="00A67A1C" w:rsidRPr="00BA2F9C">
              <w:rPr>
                <w:rFonts w:ascii="StobiSerif Regular" w:hAnsi="StobiSerif Regular" w:cs="Times New Roman"/>
                <w:color w:val="auto"/>
                <w:sz w:val="22"/>
                <w:szCs w:val="22"/>
                <w:lang w:val="mk-MK"/>
              </w:rPr>
              <w:t xml:space="preserve">, подизведувачи, </w:t>
            </w:r>
            <w:r w:rsidRPr="00BA2F9C">
              <w:rPr>
                <w:rFonts w:ascii="StobiSerif Regular" w:hAnsi="StobiSerif Regular" w:cs="Times New Roman"/>
                <w:color w:val="auto"/>
                <w:sz w:val="22"/>
                <w:szCs w:val="22"/>
                <w:lang w:val="mk-MK"/>
              </w:rPr>
              <w:t>под</w:t>
            </w:r>
            <w:r w:rsidR="00A67A1C" w:rsidRPr="00BA2F9C">
              <w:rPr>
                <w:rFonts w:ascii="StobiSerif Regular" w:hAnsi="StobiSerif Regular" w:cs="Times New Roman"/>
                <w:color w:val="auto"/>
                <w:sz w:val="22"/>
                <w:szCs w:val="22"/>
                <w:lang w:val="mk-MK"/>
              </w:rPr>
              <w:t>консултанти, вршители на услуги</w:t>
            </w:r>
            <w:r w:rsidRPr="00BA2F9C">
              <w:rPr>
                <w:rFonts w:ascii="StobiSerif Regular" w:hAnsi="StobiSerif Regular" w:cs="Times New Roman"/>
                <w:color w:val="auto"/>
                <w:sz w:val="22"/>
                <w:szCs w:val="22"/>
                <w:lang w:val="mk-MK"/>
              </w:rPr>
              <w:t>, до</w:t>
            </w:r>
            <w:r w:rsidR="00A67A1C" w:rsidRPr="00BA2F9C">
              <w:rPr>
                <w:rFonts w:ascii="StobiSerif Regular" w:hAnsi="StobiSerif Regular" w:cs="Times New Roman"/>
                <w:color w:val="auto"/>
                <w:sz w:val="22"/>
                <w:szCs w:val="22"/>
                <w:lang w:val="mk-MK"/>
              </w:rPr>
              <w:t>бавувачи</w:t>
            </w:r>
            <w:r w:rsidRPr="00BA2F9C">
              <w:rPr>
                <w:rFonts w:ascii="StobiSerif Regular" w:hAnsi="StobiSerif Regular" w:cs="Times New Roman"/>
                <w:color w:val="auto"/>
                <w:sz w:val="22"/>
                <w:szCs w:val="22"/>
                <w:lang w:val="mk-MK"/>
              </w:rPr>
              <w:t xml:space="preserve"> или персонал,</w:t>
            </w:r>
            <w:r w:rsidR="00A67A1C" w:rsidRPr="00BA2F9C">
              <w:rPr>
                <w:rFonts w:ascii="StobiSerif Regular" w:hAnsi="StobiSerif Regular" w:cs="Times New Roman"/>
                <w:color w:val="auto"/>
                <w:sz w:val="22"/>
                <w:szCs w:val="22"/>
                <w:lang w:val="mk-MK"/>
              </w:rPr>
              <w:t xml:space="preserve"> ќе </w:t>
            </w:r>
            <w:r w:rsidRPr="00BA2F9C">
              <w:rPr>
                <w:rFonts w:ascii="StobiSerif Regular" w:hAnsi="StobiSerif Regular" w:cs="Times New Roman"/>
                <w:color w:val="auto"/>
                <w:sz w:val="22"/>
                <w:szCs w:val="22"/>
                <w:lang w:val="mk-MK"/>
              </w:rPr>
              <w:t>ѝ</w:t>
            </w:r>
            <w:r w:rsidR="00A67A1C" w:rsidRPr="00BA2F9C">
              <w:rPr>
                <w:rFonts w:ascii="StobiSerif Regular" w:hAnsi="StobiSerif Regular" w:cs="Times New Roman"/>
                <w:color w:val="auto"/>
                <w:sz w:val="22"/>
                <w:szCs w:val="22"/>
                <w:lang w:val="mk-MK"/>
              </w:rPr>
              <w:t xml:space="preserve"> дозволат на Банката да ги прегледа </w:t>
            </w:r>
            <w:r w:rsidRPr="00BA2F9C">
              <w:rPr>
                <w:rFonts w:ascii="StobiSerif Regular" w:hAnsi="StobiSerif Regular" w:cs="Times New Roman"/>
                <w:color w:val="auto"/>
                <w:sz w:val="22"/>
                <w:szCs w:val="22"/>
                <w:lang w:val="mk-MK"/>
              </w:rPr>
              <w:t xml:space="preserve">сите </w:t>
            </w:r>
            <w:r w:rsidR="00A67A1C" w:rsidRPr="00BA2F9C">
              <w:rPr>
                <w:rFonts w:ascii="StobiSerif Regular" w:hAnsi="StobiSerif Regular" w:cs="Times New Roman"/>
                <w:color w:val="auto"/>
                <w:sz w:val="22"/>
                <w:szCs w:val="22"/>
                <w:lang w:val="mk-MK"/>
              </w:rPr>
              <w:t xml:space="preserve">нивни сметки, записи и други документи поврзани со процесот на </w:t>
            </w:r>
            <w:r w:rsidRPr="00BA2F9C">
              <w:rPr>
                <w:rFonts w:ascii="StobiSerif Regular" w:hAnsi="StobiSerif Regular" w:cs="Times New Roman"/>
                <w:color w:val="auto"/>
                <w:sz w:val="22"/>
                <w:szCs w:val="22"/>
                <w:lang w:val="mk-MK"/>
              </w:rPr>
              <w:t xml:space="preserve">првична селекција, </w:t>
            </w:r>
            <w:r w:rsidR="00A67A1C" w:rsidRPr="00BA2F9C">
              <w:rPr>
                <w:rFonts w:ascii="StobiSerif Regular" w:hAnsi="StobiSerif Regular" w:cs="Times New Roman"/>
                <w:color w:val="auto"/>
                <w:sz w:val="22"/>
                <w:szCs w:val="22"/>
                <w:lang w:val="mk-MK"/>
              </w:rPr>
              <w:t>предквалификација, поднесување на понуда и изведба на договорот (во случај на доделување на договорот) и ќе ги даде истите на ревизија кај ревизори назначени од Банката.</w:t>
            </w:r>
          </w:p>
        </w:tc>
      </w:tr>
      <w:tr w:rsidR="00E421EF" w:rsidRPr="00BA2F9C" w14:paraId="26302616" w14:textId="77777777" w:rsidTr="00CB5EE3">
        <w:trPr>
          <w:jc w:val="center"/>
        </w:trPr>
        <w:tc>
          <w:tcPr>
            <w:tcW w:w="2113" w:type="dxa"/>
            <w:shd w:val="clear" w:color="auto" w:fill="FFFFFF"/>
            <w:tcMar>
              <w:top w:w="0" w:type="dxa"/>
              <w:left w:w="108" w:type="dxa"/>
              <w:bottom w:w="0" w:type="dxa"/>
              <w:right w:w="108" w:type="dxa"/>
            </w:tcMar>
          </w:tcPr>
          <w:p w14:paraId="3AB332C2" w14:textId="77777777" w:rsidR="00A17A0D" w:rsidRPr="00BA2F9C" w:rsidRDefault="001F6666"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rPr>
            </w:pPr>
            <w:bookmarkStart w:id="84" w:name="_Toc435624811"/>
            <w:bookmarkStart w:id="85" w:name="_Toc435519177"/>
            <w:bookmarkEnd w:id="84"/>
            <w:bookmarkEnd w:id="85"/>
            <w:r w:rsidRPr="00BA2F9C">
              <w:rPr>
                <w:rFonts w:ascii="StobiSerif Regular" w:hAnsi="StobiSerif Regular"/>
                <w:color w:val="auto"/>
                <w:sz w:val="22"/>
                <w:szCs w:val="22"/>
                <w:lang w:val="mk-MK"/>
              </w:rPr>
              <w:lastRenderedPageBreak/>
              <w:t xml:space="preserve">Подобни </w:t>
            </w:r>
            <w:r w:rsidR="00A67A1C" w:rsidRPr="00BA2F9C">
              <w:rPr>
                <w:rFonts w:ascii="StobiSerif Regular" w:hAnsi="StobiSerif Regular"/>
                <w:color w:val="auto"/>
                <w:sz w:val="22"/>
                <w:szCs w:val="22"/>
                <w:lang w:val="mk-MK"/>
              </w:rPr>
              <w:t xml:space="preserve"> понудувачи</w:t>
            </w:r>
          </w:p>
          <w:p w14:paraId="07AF096F" w14:textId="77777777" w:rsidR="00A17A0D" w:rsidRPr="00BA2F9C" w:rsidRDefault="00A17A0D">
            <w:pPr>
              <w:pStyle w:val="Section1-Clauses"/>
              <w:tabs>
                <w:tab w:val="clear" w:pos="720"/>
              </w:tabs>
              <w:spacing w:before="120" w:after="120"/>
              <w:ind w:firstLine="0"/>
              <w:rPr>
                <w:rFonts w:ascii="StobiSerif Regular" w:hAnsi="StobiSerif Regular"/>
                <w:color w:val="auto"/>
                <w:sz w:val="22"/>
                <w:szCs w:val="22"/>
              </w:rPr>
            </w:pPr>
          </w:p>
          <w:p w14:paraId="61098957" w14:textId="77777777" w:rsidR="00A17A0D" w:rsidRPr="00BA2F9C" w:rsidRDefault="00A17A0D">
            <w:pPr>
              <w:pStyle w:val="Header1-Clauses"/>
              <w:spacing w:after="120"/>
              <w:ind w:left="432" w:hanging="432"/>
              <w:rPr>
                <w:rFonts w:ascii="StobiSerif Regular" w:hAnsi="StobiSerif Regular"/>
                <w:color w:val="auto"/>
                <w:sz w:val="22"/>
                <w:szCs w:val="22"/>
              </w:rPr>
            </w:pPr>
          </w:p>
          <w:p w14:paraId="45E6BA47" w14:textId="77777777" w:rsidR="00A17A0D" w:rsidRPr="00BA2F9C" w:rsidRDefault="00A17A0D">
            <w:pPr>
              <w:pStyle w:val="Header1-Clauses"/>
              <w:spacing w:after="120"/>
              <w:ind w:left="432" w:hanging="432"/>
              <w:rPr>
                <w:rFonts w:ascii="StobiSerif Regular" w:hAnsi="StobiSerif Regular"/>
                <w:b w:val="0"/>
                <w:bCs/>
                <w:color w:val="auto"/>
                <w:sz w:val="22"/>
                <w:szCs w:val="22"/>
              </w:rPr>
            </w:pPr>
          </w:p>
        </w:tc>
        <w:tc>
          <w:tcPr>
            <w:tcW w:w="7810" w:type="dxa"/>
            <w:shd w:val="clear" w:color="auto" w:fill="FFFFFF"/>
            <w:tcMar>
              <w:top w:w="0" w:type="dxa"/>
              <w:left w:w="108" w:type="dxa"/>
              <w:bottom w:w="0" w:type="dxa"/>
              <w:right w:w="108" w:type="dxa"/>
            </w:tcMar>
          </w:tcPr>
          <w:p w14:paraId="3F85104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може да биде фирма која што е приватен субјект, субјект во државна сопственост – </w:t>
            </w:r>
            <w:r w:rsidR="00836AB0" w:rsidRPr="00BA2F9C">
              <w:rPr>
                <w:rFonts w:ascii="StobiSerif Regular" w:hAnsi="StobiSerif Regular" w:cs="Times New Roman"/>
                <w:color w:val="auto"/>
                <w:sz w:val="22"/>
                <w:szCs w:val="22"/>
                <w:lang w:val="mk-MK"/>
              </w:rPr>
              <w:t>согласно</w:t>
            </w:r>
            <w:r w:rsidR="002E4675" w:rsidRPr="00BA2F9C">
              <w:rPr>
                <w:rFonts w:ascii="StobiSerif Regular" w:hAnsi="StobiSerif Regular" w:cs="Times New Roman"/>
                <w:color w:val="auto"/>
                <w:sz w:val="22"/>
                <w:szCs w:val="22"/>
                <w:lang w:val="mk-MK"/>
              </w:rPr>
              <w:t xml:space="preserve"> </w:t>
            </w:r>
            <w:r w:rsidR="002E4675" w:rsidRPr="00BA2F9C">
              <w:rPr>
                <w:rFonts w:ascii="StobiSerif Regular" w:hAnsi="StobiSerif Regular" w:cs="Times New Roman"/>
                <w:b/>
                <w:color w:val="auto"/>
                <w:sz w:val="22"/>
                <w:szCs w:val="22"/>
                <w:lang w:val="mk-MK"/>
              </w:rPr>
              <w:t>Инструкци за понудувачите</w:t>
            </w:r>
            <w:r w:rsidRPr="00BA2F9C">
              <w:rPr>
                <w:rFonts w:ascii="StobiSerif Regular" w:hAnsi="StobiSerif Regular" w:cs="Times New Roman"/>
                <w:color w:val="auto"/>
                <w:sz w:val="22"/>
                <w:szCs w:val="22"/>
                <w:lang w:val="mk-MK"/>
              </w:rPr>
              <w:t xml:space="preserve"> </w:t>
            </w:r>
            <w:r w:rsidR="002E4675" w:rsidRPr="00BA2F9C">
              <w:rPr>
                <w:rFonts w:ascii="StobiSerif Regular" w:hAnsi="StobiSerif Regular" w:cs="Times New Roman"/>
                <w:color w:val="auto"/>
                <w:sz w:val="22"/>
                <w:szCs w:val="22"/>
                <w:lang w:val="mk-MK"/>
              </w:rPr>
              <w:t>(</w:t>
            </w:r>
            <w:r w:rsidRPr="00BA2F9C">
              <w:rPr>
                <w:rFonts w:ascii="StobiSerif Regular" w:hAnsi="StobiSerif Regular" w:cs="Times New Roman"/>
                <w:b/>
                <w:color w:val="auto"/>
                <w:sz w:val="22"/>
                <w:szCs w:val="22"/>
                <w:lang w:val="mk-MK"/>
              </w:rPr>
              <w:t>ИП</w:t>
            </w:r>
            <w:r w:rsidR="002E4675" w:rsidRPr="00BA2F9C">
              <w:rPr>
                <w:rFonts w:ascii="StobiSerif Regular" w:hAnsi="StobiSerif Regular" w:cs="Times New Roman"/>
                <w:b/>
                <w:color w:val="auto"/>
                <w:sz w:val="22"/>
                <w:szCs w:val="22"/>
                <w:lang w:val="mk-MK"/>
              </w:rPr>
              <w:t>)</w:t>
            </w:r>
            <w:r w:rsidRPr="00BA2F9C">
              <w:rPr>
                <w:rFonts w:ascii="StobiSerif Regular" w:hAnsi="StobiSerif Regular" w:cs="Times New Roman"/>
                <w:b/>
                <w:color w:val="auto"/>
                <w:sz w:val="22"/>
                <w:szCs w:val="22"/>
                <w:lang w:val="mk-MK"/>
              </w:rPr>
              <w:t xml:space="preserve"> 4.6</w:t>
            </w:r>
            <w:r w:rsidRPr="00BA2F9C">
              <w:rPr>
                <w:rFonts w:ascii="StobiSerif Regular" w:hAnsi="StobiSerif Regular" w:cs="Times New Roman"/>
                <w:color w:val="auto"/>
                <w:sz w:val="22"/>
                <w:szCs w:val="22"/>
                <w:lang w:val="mk-MK"/>
              </w:rPr>
              <w:t xml:space="preserve"> – или комбинација од вакви субјекти во форма на група </w:t>
            </w:r>
            <w:r w:rsidR="00831EDA" w:rsidRPr="00BA2F9C">
              <w:rPr>
                <w:rFonts w:ascii="StobiSerif Regular" w:hAnsi="StobiSerif Regular" w:cs="Times New Roman"/>
                <w:color w:val="auto"/>
                <w:sz w:val="22"/>
                <w:szCs w:val="22"/>
                <w:lang w:val="mk-MK"/>
              </w:rPr>
              <w:t xml:space="preserve">на понудувачи </w:t>
            </w:r>
            <w:r w:rsidRPr="00BA2F9C">
              <w:rPr>
                <w:rFonts w:ascii="StobiSerif Regular" w:hAnsi="StobiSerif Regular" w:cs="Times New Roman"/>
                <w:color w:val="auto"/>
                <w:sz w:val="22"/>
                <w:szCs w:val="22"/>
                <w:lang w:val="mk-MK"/>
              </w:rPr>
              <w:t xml:space="preserve">(ГП) со постоечки договор или со намера да формираат таков договор поткрепена со Писмо </w:t>
            </w:r>
            <w:r w:rsidR="00F5299B" w:rsidRPr="00BA2F9C">
              <w:rPr>
                <w:rFonts w:ascii="StobiSerif Regular" w:hAnsi="StobiSerif Regular" w:cs="Times New Roman"/>
                <w:color w:val="auto"/>
                <w:sz w:val="22"/>
                <w:szCs w:val="22"/>
                <w:lang w:val="mk-MK"/>
              </w:rPr>
              <w:t xml:space="preserve">за </w:t>
            </w:r>
            <w:r w:rsidRPr="00BA2F9C">
              <w:rPr>
                <w:rFonts w:ascii="StobiSerif Regular" w:hAnsi="StobiSerif Regular" w:cs="Times New Roman"/>
                <w:color w:val="auto"/>
                <w:sz w:val="22"/>
                <w:szCs w:val="22"/>
                <w:lang w:val="mk-MK"/>
              </w:rPr>
              <w:t xml:space="preserve">намера. Во случај на </w:t>
            </w:r>
            <w:r w:rsidR="00831EDA" w:rsidRPr="00BA2F9C">
              <w:rPr>
                <w:rFonts w:ascii="StobiSerif Regular" w:hAnsi="StobiSerif Regular" w:cs="Times New Roman"/>
                <w:color w:val="auto"/>
                <w:sz w:val="22"/>
                <w:szCs w:val="22"/>
                <w:lang w:val="mk-MK"/>
              </w:rPr>
              <w:t>група на понудувачи</w:t>
            </w:r>
            <w:r w:rsidRPr="00BA2F9C">
              <w:rPr>
                <w:rFonts w:ascii="StobiSerif Regular" w:hAnsi="StobiSerif Regular" w:cs="Times New Roman"/>
                <w:color w:val="auto"/>
                <w:sz w:val="22"/>
                <w:szCs w:val="22"/>
                <w:lang w:val="mk-MK"/>
              </w:rPr>
              <w:t xml:space="preserve">, сите </w:t>
            </w:r>
            <w:r w:rsidR="00E6580C" w:rsidRPr="00BA2F9C">
              <w:rPr>
                <w:rFonts w:ascii="StobiSerif Regular" w:hAnsi="StobiSerif Regular" w:cs="Times New Roman"/>
                <w:color w:val="auto"/>
                <w:sz w:val="22"/>
                <w:szCs w:val="22"/>
                <w:lang w:val="mk-MK"/>
              </w:rPr>
              <w:t>членови</w:t>
            </w:r>
            <w:r w:rsidR="001F6666"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сносат заедничка и поединечна одговорност </w:t>
            </w:r>
            <w:r w:rsidRPr="00BA2F9C">
              <w:rPr>
                <w:rStyle w:val="hps"/>
                <w:rFonts w:ascii="StobiSerif Regular" w:hAnsi="StobiSerif Regular" w:cs="Times New Roman"/>
                <w:color w:val="auto"/>
                <w:sz w:val="22"/>
                <w:szCs w:val="22"/>
                <w:lang w:val="mk-MK"/>
              </w:rPr>
              <w:t>за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извршувањето на </w:t>
            </w:r>
            <w:r w:rsidRPr="00BA2F9C">
              <w:rPr>
                <w:rFonts w:ascii="StobiSerif Regular" w:hAnsi="StobiSerif Regular" w:cs="Times New Roman"/>
                <w:color w:val="auto"/>
                <w:sz w:val="22"/>
                <w:szCs w:val="22"/>
                <w:lang w:val="mk-MK"/>
              </w:rPr>
              <w:t xml:space="preserve">договорот во согласност со условите од договорот. Групата на понудувачи ќе назначи свој претставник кој ќе биде овластен да ги врши сите работи во име на секоја и на сите страни од групата на понудувачи во текот на тендерската постапка, и доколку договорот е доделен на групата на понудувачи, во текот на извршувањето на договорот. </w:t>
            </w:r>
            <w:r w:rsidRPr="00BA2F9C">
              <w:rPr>
                <w:rFonts w:ascii="StobiSerif Regular" w:hAnsi="StobiSerif Regular" w:cs="Times New Roman"/>
                <w:b/>
                <w:color w:val="auto"/>
                <w:sz w:val="22"/>
                <w:szCs w:val="22"/>
                <w:lang w:val="mk-MK"/>
              </w:rPr>
              <w:t>Доколку не е поинаку наведено во ЛПП</w:t>
            </w:r>
            <w:r w:rsidRPr="00BA2F9C">
              <w:rPr>
                <w:rFonts w:ascii="StobiSerif Regular" w:hAnsi="StobiSerif Regular" w:cs="Times New Roman"/>
                <w:color w:val="auto"/>
                <w:sz w:val="22"/>
                <w:szCs w:val="22"/>
                <w:lang w:val="mk-MK"/>
              </w:rPr>
              <w:t xml:space="preserve">, бројот на </w:t>
            </w:r>
            <w:r w:rsidR="00B519DA" w:rsidRPr="00BA2F9C">
              <w:rPr>
                <w:rFonts w:ascii="StobiSerif Regular" w:hAnsi="StobiSerif Regular" w:cs="Times New Roman"/>
                <w:color w:val="auto"/>
                <w:sz w:val="22"/>
                <w:szCs w:val="22"/>
                <w:lang w:val="mk-MK"/>
              </w:rPr>
              <w:t xml:space="preserve">членови </w:t>
            </w:r>
            <w:r w:rsidRPr="00BA2F9C">
              <w:rPr>
                <w:rFonts w:ascii="StobiSerif Regular" w:hAnsi="StobiSerif Regular" w:cs="Times New Roman"/>
                <w:color w:val="auto"/>
                <w:sz w:val="22"/>
                <w:szCs w:val="22"/>
                <w:lang w:val="mk-MK"/>
              </w:rPr>
              <w:t>во групата на понудувачи не е ограничен.</w:t>
            </w:r>
          </w:p>
          <w:p w14:paraId="6ECF6A5B" w14:textId="77777777" w:rsidR="00A17A0D" w:rsidRPr="00BA2F9C" w:rsidRDefault="00CB5EE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Понудувачот не треба да има конфликт на интереси. Сите Понудувачи кои ќе имаат конфликт на интереси ќе бидат дисквалификувани. Понудувачот ќе се смета дека има конфликт на интереси со една или повеќе страни во оваа тендерска постапка доколку:</w:t>
            </w:r>
          </w:p>
        </w:tc>
      </w:tr>
      <w:tr w:rsidR="00E421EF" w:rsidRPr="00BA2F9C" w14:paraId="35759856" w14:textId="77777777" w:rsidTr="00CB5EE3">
        <w:trPr>
          <w:jc w:val="center"/>
        </w:trPr>
        <w:tc>
          <w:tcPr>
            <w:tcW w:w="2113" w:type="dxa"/>
            <w:shd w:val="clear" w:color="auto" w:fill="FFFFFF"/>
            <w:tcMar>
              <w:top w:w="0" w:type="dxa"/>
              <w:left w:w="108" w:type="dxa"/>
              <w:bottom w:w="0" w:type="dxa"/>
              <w:right w:w="108" w:type="dxa"/>
            </w:tcMar>
          </w:tcPr>
          <w:p w14:paraId="2031EBBE"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362D9205" w14:textId="77777777" w:rsidR="00A17A0D" w:rsidRPr="00BA2F9C" w:rsidRDefault="00A67A1C">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директно или индиректно контролира, е под контрола на, или е под заедничка контрола со друг Понудувач; или</w:t>
            </w:r>
          </w:p>
          <w:p w14:paraId="0D4793ED" w14:textId="77777777" w:rsidR="00A17A0D" w:rsidRPr="00BA2F9C" w:rsidRDefault="00A67A1C">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добива или добил директна или индиректна </w:t>
            </w:r>
            <w:r w:rsidR="00B519DA" w:rsidRPr="00BA2F9C">
              <w:rPr>
                <w:rFonts w:ascii="StobiSerif Regular" w:hAnsi="StobiSerif Regular"/>
                <w:color w:val="auto"/>
                <w:sz w:val="22"/>
                <w:szCs w:val="22"/>
                <w:lang w:val="mk-MK"/>
              </w:rPr>
              <w:t>субвенција</w:t>
            </w:r>
            <w:r w:rsidRPr="00BA2F9C">
              <w:rPr>
                <w:rFonts w:ascii="StobiSerif Regular" w:hAnsi="StobiSerif Regular"/>
                <w:color w:val="auto"/>
                <w:sz w:val="22"/>
                <w:szCs w:val="22"/>
                <w:lang w:val="mk-MK"/>
              </w:rPr>
              <w:t xml:space="preserve"> од друг Понудувач; или</w:t>
            </w:r>
          </w:p>
          <w:p w14:paraId="0E0290DD" w14:textId="77777777" w:rsidR="00A17A0D" w:rsidRPr="00BA2F9C" w:rsidRDefault="00A67A1C">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има ист правен претставник со некој друг Понудувач; или</w:t>
            </w:r>
          </w:p>
          <w:p w14:paraId="137C36BE" w14:textId="77777777" w:rsidR="00A17A0D" w:rsidRPr="00BA2F9C" w:rsidRDefault="00A67A1C">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е поврзан со друг Понудувач, директно или преку</w:t>
            </w:r>
            <w:r w:rsidR="00B519DA" w:rsidRPr="00BA2F9C">
              <w:rPr>
                <w:rFonts w:ascii="StobiSerif Regular" w:hAnsi="StobiSerif Regular"/>
                <w:color w:val="auto"/>
                <w:sz w:val="22"/>
                <w:szCs w:val="22"/>
                <w:lang w:val="mk-MK"/>
              </w:rPr>
              <w:t xml:space="preserve"> заеднички </w:t>
            </w:r>
            <w:r w:rsidRPr="00BA2F9C">
              <w:rPr>
                <w:rFonts w:ascii="StobiSerif Regular" w:hAnsi="StobiSerif Regular"/>
                <w:color w:val="auto"/>
                <w:sz w:val="22"/>
                <w:szCs w:val="22"/>
                <w:lang w:val="mk-MK"/>
              </w:rPr>
              <w:t>трети лица, со што е во позиција да влијае врз понудата на друг Понудувач, или врз одлуката на Работодавачот во врска со оваа тендерска постапка; или</w:t>
            </w:r>
          </w:p>
          <w:p w14:paraId="1F4CE34E" w14:textId="77777777" w:rsidR="00A17A0D" w:rsidRPr="00BA2F9C" w:rsidRDefault="00A67A1C" w:rsidP="00CB5EE3">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некој од неговите </w:t>
            </w:r>
            <w:r w:rsidR="00E6580C" w:rsidRPr="00BA2F9C">
              <w:rPr>
                <w:rFonts w:ascii="StobiSerif Regular" w:hAnsi="StobiSerif Regular"/>
                <w:color w:val="auto"/>
                <w:sz w:val="22"/>
                <w:szCs w:val="22"/>
                <w:lang w:val="mk-MK"/>
              </w:rPr>
              <w:t>членови</w:t>
            </w:r>
            <w:r w:rsidRPr="00BA2F9C">
              <w:rPr>
                <w:rFonts w:ascii="StobiSerif Regular" w:hAnsi="StobiSerif Regular"/>
                <w:color w:val="auto"/>
                <w:sz w:val="22"/>
                <w:szCs w:val="22"/>
                <w:lang w:val="mk-MK"/>
              </w:rPr>
              <w:t xml:space="preserve"> биле ангажирани како консултанти при подготовката на проектот или техничките спецификации за работите кои се предмет на понудата; или</w:t>
            </w:r>
          </w:p>
          <w:p w14:paraId="63B8D75D" w14:textId="77777777" w:rsidR="00A17A0D" w:rsidRPr="00BA2F9C" w:rsidRDefault="00A67A1C" w:rsidP="00CB5EE3">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некој од неговите </w:t>
            </w:r>
            <w:r w:rsidR="00E6580C" w:rsidRPr="00BA2F9C">
              <w:rPr>
                <w:rFonts w:ascii="StobiSerif Regular" w:hAnsi="StobiSerif Regular"/>
                <w:color w:val="auto"/>
                <w:sz w:val="22"/>
                <w:szCs w:val="22"/>
                <w:lang w:val="mk-MK"/>
              </w:rPr>
              <w:t xml:space="preserve">членови </w:t>
            </w:r>
            <w:r w:rsidR="00B519DA" w:rsidRPr="00BA2F9C">
              <w:rPr>
                <w:rFonts w:ascii="StobiSerif Regular" w:hAnsi="StobiSerif Regular"/>
                <w:color w:val="auto"/>
                <w:sz w:val="22"/>
                <w:szCs w:val="22"/>
                <w:lang w:val="mk-MK"/>
              </w:rPr>
              <w:t>биле</w:t>
            </w:r>
            <w:r w:rsidRPr="00BA2F9C">
              <w:rPr>
                <w:rFonts w:ascii="StobiSerif Regular" w:hAnsi="StobiSerif Regular"/>
                <w:color w:val="auto"/>
                <w:sz w:val="22"/>
                <w:szCs w:val="22"/>
                <w:lang w:val="mk-MK"/>
              </w:rPr>
              <w:t xml:space="preserve"> ангажирани (или треба да бидат ангажирани) од страна на Работодавачот или Заемопримачот </w:t>
            </w:r>
            <w:r w:rsidR="00B519DA" w:rsidRPr="00BA2F9C">
              <w:rPr>
                <w:rFonts w:ascii="StobiSerif Regular" w:hAnsi="StobiSerif Regular"/>
                <w:color w:val="auto"/>
                <w:sz w:val="22"/>
                <w:szCs w:val="22"/>
                <w:lang w:val="mk-MK"/>
              </w:rPr>
              <w:t xml:space="preserve">како </w:t>
            </w:r>
            <w:r w:rsidR="00836AB0" w:rsidRPr="00BA2F9C">
              <w:rPr>
                <w:rFonts w:ascii="StobiSerif Regular" w:hAnsi="StobiSerif Regular"/>
                <w:color w:val="auto"/>
                <w:sz w:val="22"/>
                <w:szCs w:val="22"/>
                <w:lang w:val="mk-MK"/>
              </w:rPr>
              <w:t>Менаџер/ка на проект</w:t>
            </w:r>
            <w:r w:rsidR="00B519DA"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за имплементација на договорот; </w:t>
            </w:r>
          </w:p>
          <w:p w14:paraId="452AF52F" w14:textId="77777777" w:rsidR="00A17A0D" w:rsidRPr="00BA2F9C" w:rsidRDefault="00836AB0">
            <w:pPr>
              <w:pStyle w:val="P3Header1-Clauses"/>
              <w:numPr>
                <w:ilvl w:val="1"/>
                <w:numId w:val="126"/>
              </w:numPr>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треба да </w:t>
            </w:r>
            <w:r w:rsidR="00A67A1C" w:rsidRPr="00BA2F9C">
              <w:rPr>
                <w:rFonts w:ascii="StobiSerif Regular" w:hAnsi="StobiSerif Regular"/>
                <w:color w:val="auto"/>
                <w:sz w:val="22"/>
                <w:szCs w:val="22"/>
                <w:lang w:val="mk-MK"/>
              </w:rPr>
              <w:t xml:space="preserve">обезбедува стоки, работи, или неконсултантски услуги кои произлегуваат од или се директно поврзани со консултантските услуги за подготовка и имплементација на проектот наведен во </w:t>
            </w:r>
            <w:r w:rsidR="00A67A1C" w:rsidRPr="00BA2F9C">
              <w:rPr>
                <w:rFonts w:ascii="StobiSerif Regular" w:hAnsi="StobiSerif Regular"/>
                <w:b/>
                <w:color w:val="auto"/>
                <w:sz w:val="22"/>
                <w:szCs w:val="22"/>
                <w:lang w:val="mk-MK"/>
              </w:rPr>
              <w:t>ЛПП ИП 2.1</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color w:val="auto"/>
                <w:sz w:val="22"/>
                <w:szCs w:val="22"/>
                <w:lang w:val="mk-MK"/>
              </w:rPr>
              <w:lastRenderedPageBreak/>
              <w:t xml:space="preserve">коишто </w:t>
            </w:r>
            <w:r w:rsidR="00B519DA" w:rsidRPr="00BA2F9C">
              <w:rPr>
                <w:rFonts w:ascii="StobiSerif Regular" w:hAnsi="StobiSerif Regular"/>
                <w:color w:val="auto"/>
                <w:sz w:val="22"/>
                <w:szCs w:val="22"/>
                <w:lang w:val="mk-MK"/>
              </w:rPr>
              <w:t xml:space="preserve">ги обезбедил или </w:t>
            </w:r>
            <w:r w:rsidR="00A67A1C" w:rsidRPr="00BA2F9C">
              <w:rPr>
                <w:rFonts w:ascii="StobiSerif Regular" w:hAnsi="StobiSerif Regular"/>
                <w:color w:val="auto"/>
                <w:sz w:val="22"/>
                <w:szCs w:val="22"/>
                <w:lang w:val="mk-MK"/>
              </w:rPr>
              <w:t xml:space="preserve">биле обезбедени од страна на </w:t>
            </w:r>
            <w:r w:rsidR="00E6580C" w:rsidRPr="00BA2F9C">
              <w:rPr>
                <w:rFonts w:ascii="StobiSerif Regular" w:hAnsi="StobiSerif Regular"/>
                <w:color w:val="auto"/>
                <w:sz w:val="22"/>
                <w:szCs w:val="22"/>
                <w:lang w:val="mk-MK"/>
              </w:rPr>
              <w:t>членови</w:t>
            </w:r>
            <w:r w:rsidR="00A67A1C" w:rsidRPr="00BA2F9C">
              <w:rPr>
                <w:rFonts w:ascii="StobiSerif Regular" w:hAnsi="StobiSerif Regular"/>
                <w:color w:val="auto"/>
                <w:sz w:val="22"/>
                <w:szCs w:val="22"/>
                <w:lang w:val="mk-MK"/>
              </w:rPr>
              <w:t xml:space="preserve"> кој директно или индиректно</w:t>
            </w:r>
            <w:r w:rsidR="00B519DA" w:rsidRPr="00BA2F9C">
              <w:rPr>
                <w:rFonts w:ascii="StobiSerif Regular" w:hAnsi="StobiSerif Regular"/>
                <w:color w:val="auto"/>
                <w:sz w:val="22"/>
                <w:szCs w:val="22"/>
                <w:lang w:val="mk-MK"/>
              </w:rPr>
              <w:t xml:space="preserve"> ги </w:t>
            </w:r>
            <w:r w:rsidR="00A67A1C" w:rsidRPr="00BA2F9C">
              <w:rPr>
                <w:rFonts w:ascii="StobiSerif Regular" w:hAnsi="StobiSerif Regular"/>
                <w:color w:val="auto"/>
                <w:sz w:val="22"/>
                <w:szCs w:val="22"/>
                <w:lang w:val="mk-MK"/>
              </w:rPr>
              <w:t xml:space="preserve">контролира, </w:t>
            </w:r>
            <w:r w:rsidR="00B519DA" w:rsidRPr="00BA2F9C">
              <w:rPr>
                <w:rFonts w:ascii="StobiSerif Regular" w:hAnsi="StobiSerif Regular"/>
                <w:color w:val="auto"/>
                <w:sz w:val="22"/>
                <w:szCs w:val="22"/>
                <w:lang w:val="mk-MK"/>
              </w:rPr>
              <w:t>с</w:t>
            </w:r>
            <w:r w:rsidR="00A67A1C" w:rsidRPr="00BA2F9C">
              <w:rPr>
                <w:rFonts w:ascii="StobiSerif Regular" w:hAnsi="StobiSerif Regular"/>
                <w:color w:val="auto"/>
                <w:sz w:val="22"/>
                <w:szCs w:val="22"/>
                <w:lang w:val="mk-MK"/>
              </w:rPr>
              <w:t>е контролиран</w:t>
            </w:r>
            <w:r w:rsidR="00B519DA" w:rsidRPr="00BA2F9C">
              <w:rPr>
                <w:rFonts w:ascii="StobiSerif Regular" w:hAnsi="StobiSerif Regular"/>
                <w:color w:val="auto"/>
                <w:sz w:val="22"/>
                <w:szCs w:val="22"/>
                <w:lang w:val="mk-MK"/>
              </w:rPr>
              <w:t>и</w:t>
            </w:r>
            <w:r w:rsidR="00A67A1C" w:rsidRPr="00BA2F9C">
              <w:rPr>
                <w:rFonts w:ascii="StobiSerif Regular" w:hAnsi="StobiSerif Regular"/>
                <w:color w:val="auto"/>
                <w:sz w:val="22"/>
                <w:szCs w:val="22"/>
                <w:lang w:val="mk-MK"/>
              </w:rPr>
              <w:t xml:space="preserve"> од или </w:t>
            </w:r>
            <w:r w:rsidR="00B519DA" w:rsidRPr="00BA2F9C">
              <w:rPr>
                <w:rFonts w:ascii="StobiSerif Regular" w:hAnsi="StobiSerif Regular"/>
                <w:color w:val="auto"/>
                <w:sz w:val="22"/>
                <w:szCs w:val="22"/>
                <w:lang w:val="mk-MK"/>
              </w:rPr>
              <w:t>с</w:t>
            </w:r>
            <w:r w:rsidR="00A67A1C" w:rsidRPr="00BA2F9C">
              <w:rPr>
                <w:rFonts w:ascii="StobiSerif Regular" w:hAnsi="StobiSerif Regular"/>
                <w:color w:val="auto"/>
                <w:sz w:val="22"/>
                <w:szCs w:val="22"/>
                <w:lang w:val="mk-MK"/>
              </w:rPr>
              <w:t xml:space="preserve">е под заедничка контрола со таа фирма; </w:t>
            </w:r>
          </w:p>
          <w:p w14:paraId="1C0CE338" w14:textId="77777777" w:rsidR="00A17A0D" w:rsidRPr="00BA2F9C" w:rsidRDefault="00A67A1C">
            <w:pPr>
              <w:pStyle w:val="P3Header1-Clauses"/>
              <w:numPr>
                <w:ilvl w:val="1"/>
                <w:numId w:val="126"/>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има блиски деловни или семејни односи со вработените лица на Заемопримачот (или на агенцијата за имплементација на проектот, или на корисник на дел од заемот), коишто: (i) се директно или индиректно вклучени во подготовката на тендерската документација или спецификациите од договорот, и/или процес</w:t>
            </w:r>
            <w:r w:rsidR="00836AB0"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mk-MK"/>
              </w:rPr>
              <w:t xml:space="preserve"> на евалуација на понудите за тој договор; или (ii) ќе бидат вклучени во спроведувањето или надзорот на договорот, освен ако конфликтот кој што произлегува од таквите односи е решен на начин прифатлив за Банката во текот на процесот на набавка и извршување на договорот.</w:t>
            </w:r>
          </w:p>
        </w:tc>
      </w:tr>
      <w:tr w:rsidR="00E421EF" w:rsidRPr="00BA2F9C" w14:paraId="4ECF3E14" w14:textId="77777777" w:rsidTr="00CB5EE3">
        <w:trPr>
          <w:jc w:val="center"/>
        </w:trPr>
        <w:tc>
          <w:tcPr>
            <w:tcW w:w="2113" w:type="dxa"/>
            <w:shd w:val="clear" w:color="auto" w:fill="FFFFFF"/>
            <w:tcMar>
              <w:top w:w="0" w:type="dxa"/>
              <w:left w:w="108" w:type="dxa"/>
              <w:bottom w:w="0" w:type="dxa"/>
              <w:right w:w="108" w:type="dxa"/>
            </w:tcMar>
          </w:tcPr>
          <w:p w14:paraId="7B61EF89"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772F41DE"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bCs/>
                <w:color w:val="auto"/>
                <w:sz w:val="22"/>
                <w:szCs w:val="22"/>
                <w:lang w:val="ru-RU"/>
              </w:rPr>
              <w:t xml:space="preserve">Фирмата </w:t>
            </w:r>
            <w:r w:rsidR="00836AB0" w:rsidRPr="00BA2F9C">
              <w:rPr>
                <w:rFonts w:ascii="StobiSerif Regular" w:hAnsi="StobiSerif Regular" w:cs="Times New Roman"/>
                <w:bCs/>
                <w:color w:val="auto"/>
                <w:sz w:val="22"/>
                <w:szCs w:val="22"/>
                <w:lang w:val="mk-MK"/>
              </w:rPr>
              <w:t>П</w:t>
            </w:r>
            <w:r w:rsidRPr="00BA2F9C">
              <w:rPr>
                <w:rFonts w:ascii="StobiSerif Regular" w:hAnsi="StobiSerif Regular" w:cs="Times New Roman"/>
                <w:bCs/>
                <w:color w:val="auto"/>
                <w:sz w:val="22"/>
                <w:szCs w:val="22"/>
                <w:lang w:val="ru-RU"/>
              </w:rPr>
              <w:t xml:space="preserve">онудувач (индивидуално или како член на </w:t>
            </w:r>
            <w:r w:rsidRPr="00BA2F9C">
              <w:rPr>
                <w:rFonts w:ascii="StobiSerif Regular" w:hAnsi="StobiSerif Regular" w:cs="Times New Roman"/>
                <w:bCs/>
                <w:color w:val="auto"/>
                <w:sz w:val="22"/>
                <w:szCs w:val="22"/>
                <w:lang w:val="mk-MK"/>
              </w:rPr>
              <w:t>група на понудувачи</w:t>
            </w:r>
            <w:r w:rsidRPr="00BA2F9C">
              <w:rPr>
                <w:rFonts w:ascii="StobiSerif Regular" w:hAnsi="StobiSerif Regular" w:cs="Times New Roman"/>
                <w:bCs/>
                <w:color w:val="auto"/>
                <w:sz w:val="22"/>
                <w:szCs w:val="22"/>
                <w:lang w:val="ru-RU"/>
              </w:rPr>
              <w:t>) нема да учествува во повеќе од една понуда, освен</w:t>
            </w:r>
            <w:r w:rsidRPr="00BA2F9C">
              <w:rPr>
                <w:rFonts w:ascii="StobiSerif Regular" w:hAnsi="StobiSerif Regular" w:cs="Times New Roman"/>
                <w:bCs/>
                <w:color w:val="auto"/>
                <w:sz w:val="22"/>
                <w:szCs w:val="22"/>
                <w:lang w:val="mk-MK"/>
              </w:rPr>
              <w:t xml:space="preserve"> ако се</w:t>
            </w:r>
            <w:r w:rsidRPr="00BA2F9C">
              <w:rPr>
                <w:rFonts w:ascii="StobiSerif Regular" w:hAnsi="StobiSerif Regular" w:cs="Times New Roman"/>
                <w:bCs/>
                <w:color w:val="auto"/>
                <w:sz w:val="22"/>
                <w:szCs w:val="22"/>
                <w:lang w:val="ru-RU"/>
              </w:rPr>
              <w:t xml:space="preserve"> дозволени алтернативни понуди. Ова вклучува учество како подизведувач во други понуди. Ваквото учество ќе резултира </w:t>
            </w:r>
            <w:r w:rsidRPr="00BA2F9C">
              <w:rPr>
                <w:rFonts w:ascii="StobiSerif Regular" w:hAnsi="StobiSerif Regular" w:cs="Times New Roman"/>
                <w:bCs/>
                <w:color w:val="auto"/>
                <w:sz w:val="22"/>
                <w:szCs w:val="22"/>
                <w:lang w:val="mk-MK"/>
              </w:rPr>
              <w:t>со</w:t>
            </w:r>
            <w:r w:rsidRPr="00BA2F9C">
              <w:rPr>
                <w:rFonts w:ascii="StobiSerif Regular" w:hAnsi="StobiSerif Regular" w:cs="Times New Roman"/>
                <w:bCs/>
                <w:color w:val="auto"/>
                <w:sz w:val="22"/>
                <w:szCs w:val="22"/>
                <w:lang w:val="ru-RU"/>
              </w:rPr>
              <w:t xml:space="preserve"> дисквалификација на сите понуди во кои е вклучена фирмата. Фирмата што не е понудувач или член на </w:t>
            </w:r>
            <w:r w:rsidRPr="00BA2F9C">
              <w:rPr>
                <w:rFonts w:ascii="StobiSerif Regular" w:hAnsi="StobiSerif Regular" w:cs="Times New Roman"/>
                <w:bCs/>
                <w:color w:val="auto"/>
                <w:sz w:val="22"/>
                <w:szCs w:val="22"/>
                <w:lang w:val="mk-MK"/>
              </w:rPr>
              <w:t>група на понудувачи</w:t>
            </w:r>
            <w:r w:rsidRPr="00BA2F9C">
              <w:rPr>
                <w:rFonts w:ascii="StobiSerif Regular" w:hAnsi="StobiSerif Regular" w:cs="Times New Roman"/>
                <w:bCs/>
                <w:color w:val="auto"/>
                <w:sz w:val="22"/>
                <w:szCs w:val="22"/>
                <w:lang w:val="ru-RU"/>
              </w:rPr>
              <w:t xml:space="preserve"> може да учествува како подизведувач во повеќе од една понуда.</w:t>
            </w:r>
          </w:p>
          <w:p w14:paraId="6AFEDF73"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може да има државјанство </w:t>
            </w:r>
            <w:r w:rsidR="006D0388" w:rsidRPr="00BA2F9C">
              <w:rPr>
                <w:rFonts w:ascii="StobiSerif Regular" w:hAnsi="StobiSerif Regular" w:cs="Times New Roman"/>
                <w:color w:val="auto"/>
                <w:sz w:val="22"/>
                <w:szCs w:val="22"/>
                <w:lang w:val="mk-MK"/>
              </w:rPr>
              <w:t xml:space="preserve">од </w:t>
            </w:r>
            <w:r w:rsidRPr="00BA2F9C">
              <w:rPr>
                <w:rFonts w:ascii="StobiSerif Regular" w:hAnsi="StobiSerif Regular" w:cs="Times New Roman"/>
                <w:color w:val="auto"/>
                <w:sz w:val="22"/>
                <w:szCs w:val="22"/>
                <w:lang w:val="mk-MK"/>
              </w:rPr>
              <w:t xml:space="preserve">било која земја, во согласност со ограничувањата наведени во </w:t>
            </w:r>
            <w:r w:rsidRPr="00BA2F9C">
              <w:rPr>
                <w:rFonts w:ascii="StobiSerif Regular" w:hAnsi="StobiSerif Regular" w:cs="Times New Roman"/>
                <w:b/>
                <w:color w:val="auto"/>
                <w:sz w:val="22"/>
                <w:szCs w:val="22"/>
                <w:lang w:val="mk-MK"/>
              </w:rPr>
              <w:t>ИП 4.</w:t>
            </w:r>
            <w:r w:rsidR="00836AB0" w:rsidRPr="00BA2F9C">
              <w:rPr>
                <w:rFonts w:ascii="StobiSerif Regular" w:hAnsi="StobiSerif Regular" w:cs="Times New Roman"/>
                <w:b/>
                <w:color w:val="auto"/>
                <w:sz w:val="22"/>
                <w:szCs w:val="22"/>
                <w:lang w:val="mk-MK"/>
              </w:rPr>
              <w:t>8</w:t>
            </w:r>
            <w:r w:rsidRPr="00BA2F9C">
              <w:rPr>
                <w:rFonts w:ascii="StobiSerif Regular" w:hAnsi="StobiSerif Regular" w:cs="Times New Roman"/>
                <w:b/>
                <w:color w:val="auto"/>
                <w:sz w:val="22"/>
                <w:szCs w:val="22"/>
                <w:lang w:val="mk-MK"/>
              </w:rPr>
              <w:t>.</w:t>
            </w:r>
            <w:r w:rsidRPr="00BA2F9C">
              <w:rPr>
                <w:rFonts w:ascii="StobiSerif Regular" w:hAnsi="StobiSerif Regular" w:cs="Times New Roman"/>
                <w:color w:val="auto"/>
                <w:sz w:val="22"/>
                <w:szCs w:val="22"/>
                <w:lang w:val="mk-MK"/>
              </w:rPr>
              <w:t xml:space="preserve">  Понудувачот ќе се смета дека има државјанство на една држава доколку тој е основан, инкорпориран или регистриран и работи во согласност со одредбите од законите на таа држава, односно согласно </w:t>
            </w:r>
            <w:r w:rsidR="00836AB0" w:rsidRPr="00BA2F9C">
              <w:rPr>
                <w:rFonts w:ascii="StobiSerif Regular" w:hAnsi="StobiSerif Regular" w:cs="Times New Roman"/>
                <w:color w:val="auto"/>
                <w:sz w:val="22"/>
                <w:szCs w:val="22"/>
                <w:lang w:val="mk-MK"/>
              </w:rPr>
              <w:t>актот за основање</w:t>
            </w:r>
            <w:r w:rsidRPr="00BA2F9C">
              <w:rPr>
                <w:rFonts w:ascii="StobiSerif Regular" w:hAnsi="StobiSerif Regular" w:cs="Times New Roman"/>
                <w:color w:val="auto"/>
                <w:sz w:val="22"/>
                <w:szCs w:val="22"/>
                <w:lang w:val="mk-MK"/>
              </w:rPr>
              <w:t xml:space="preserve"> (или еквивалентен документ за основање или здружување) и неговите документи за регистрација. Овој критериум важи при утврдување на државјанството на предложените подизведувачи или </w:t>
            </w:r>
            <w:r w:rsidR="006D0388" w:rsidRPr="00BA2F9C">
              <w:rPr>
                <w:rFonts w:ascii="StobiSerif Regular" w:hAnsi="StobiSerif Regular" w:cs="Times New Roman"/>
                <w:color w:val="auto"/>
                <w:sz w:val="22"/>
                <w:szCs w:val="22"/>
                <w:lang w:val="mk-MK"/>
              </w:rPr>
              <w:t>под</w:t>
            </w:r>
            <w:r w:rsidRPr="00BA2F9C">
              <w:rPr>
                <w:rFonts w:ascii="StobiSerif Regular" w:hAnsi="StobiSerif Regular" w:cs="Times New Roman"/>
                <w:color w:val="auto"/>
                <w:sz w:val="22"/>
                <w:szCs w:val="22"/>
                <w:lang w:val="mk-MK"/>
              </w:rPr>
              <w:t>консултанти за било кој дел од Договорот, вклучувајќи ги и поврзаните услуги.</w:t>
            </w:r>
          </w:p>
        </w:tc>
      </w:tr>
      <w:tr w:rsidR="00E421EF" w:rsidRPr="00BA2F9C" w14:paraId="3D01361C" w14:textId="77777777" w:rsidTr="00CB5EE3">
        <w:trPr>
          <w:jc w:val="center"/>
        </w:trPr>
        <w:tc>
          <w:tcPr>
            <w:tcW w:w="2113" w:type="dxa"/>
            <w:shd w:val="clear" w:color="auto" w:fill="FFFFFF"/>
            <w:tcMar>
              <w:top w:w="0" w:type="dxa"/>
              <w:left w:w="108" w:type="dxa"/>
              <w:bottom w:w="0" w:type="dxa"/>
              <w:right w:w="108" w:type="dxa"/>
            </w:tcMar>
          </w:tcPr>
          <w:p w14:paraId="7F8D767B"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71073821" w14:textId="77777777" w:rsidR="00A17A0D" w:rsidRPr="00BA2F9C" w:rsidRDefault="00A67A1C" w:rsidP="00957A6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 кој е санкциониран од страна на Банката</w:t>
            </w:r>
            <w:r w:rsidR="001005E9"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во согласност со </w:t>
            </w:r>
            <w:r w:rsidR="001005E9" w:rsidRPr="00BA2F9C">
              <w:rPr>
                <w:rFonts w:ascii="StobiSerif Regular" w:hAnsi="StobiSerif Regular" w:cs="Times New Roman"/>
                <w:color w:val="auto"/>
                <w:sz w:val="22"/>
                <w:szCs w:val="22"/>
                <w:lang w:val="mk-MK"/>
              </w:rPr>
              <w:t>Насоките</w:t>
            </w:r>
            <w:r w:rsidRPr="00BA2F9C">
              <w:rPr>
                <w:rFonts w:ascii="StobiSerif Regular" w:hAnsi="StobiSerif Regular" w:cs="Times New Roman"/>
                <w:color w:val="auto"/>
                <w:sz w:val="22"/>
                <w:szCs w:val="22"/>
                <w:lang w:val="mk-MK"/>
              </w:rPr>
              <w:t xml:space="preserve"> на Банката против корупција</w:t>
            </w:r>
            <w:r w:rsidR="001005E9" w:rsidRPr="00BA2F9C">
              <w:rPr>
                <w:rFonts w:ascii="StobiSerif Regular" w:hAnsi="StobiSerif Regular" w:cs="Times New Roman"/>
                <w:color w:val="auto"/>
                <w:sz w:val="22"/>
                <w:szCs w:val="22"/>
                <w:lang w:val="mk-MK"/>
              </w:rPr>
              <w:t>, и земајќи ги предвид важечките политики и процедури на Банката за санкционирање</w:t>
            </w:r>
            <w:r w:rsidRPr="00BA2F9C">
              <w:rPr>
                <w:rFonts w:ascii="StobiSerif Regular" w:hAnsi="StobiSerif Regular" w:cs="Times New Roman"/>
                <w:color w:val="auto"/>
                <w:sz w:val="22"/>
                <w:szCs w:val="22"/>
                <w:lang w:val="mk-MK"/>
              </w:rPr>
              <w:t xml:space="preserve"> </w:t>
            </w:r>
            <w:r w:rsidR="001005E9" w:rsidRPr="00BA2F9C">
              <w:rPr>
                <w:rFonts w:ascii="StobiSerif Regular" w:hAnsi="StobiSerif Regular" w:cs="Times New Roman"/>
                <w:color w:val="auto"/>
                <w:sz w:val="22"/>
                <w:szCs w:val="22"/>
                <w:lang w:val="mk-MK"/>
              </w:rPr>
              <w:t>како што е утврдено во Насоките на Банката против корупција, Поглавје</w:t>
            </w:r>
            <w:r w:rsidRPr="00BA2F9C">
              <w:rPr>
                <w:rFonts w:ascii="StobiSerif Regular" w:hAnsi="StobiSerif Regular" w:cs="Times New Roman"/>
                <w:color w:val="auto"/>
                <w:sz w:val="22"/>
                <w:szCs w:val="22"/>
                <w:lang w:val="mk-MK"/>
              </w:rPr>
              <w:t xml:space="preserve"> </w:t>
            </w:r>
            <w:r w:rsidR="001005E9" w:rsidRPr="00BA2F9C">
              <w:rPr>
                <w:rFonts w:ascii="StobiSerif Regular" w:hAnsi="StobiSerif Regular" w:cs="Times New Roman"/>
                <w:color w:val="auto"/>
                <w:sz w:val="22"/>
                <w:szCs w:val="22"/>
              </w:rPr>
              <w:t>VI</w:t>
            </w:r>
            <w:r w:rsidR="001005E9" w:rsidRPr="00BA2F9C">
              <w:rPr>
                <w:rFonts w:ascii="StobiSerif Regular" w:hAnsi="StobiSerif Regular" w:cs="Times New Roman"/>
                <w:color w:val="auto"/>
                <w:sz w:val="22"/>
                <w:szCs w:val="22"/>
                <w:lang w:val="ru-RU"/>
              </w:rPr>
              <w:t xml:space="preserve"> </w:t>
            </w:r>
            <w:r w:rsidR="001005E9" w:rsidRPr="00BA2F9C">
              <w:rPr>
                <w:rFonts w:ascii="StobiSerif Regular" w:hAnsi="StobiSerif Regular" w:cs="Times New Roman"/>
                <w:color w:val="auto"/>
                <w:sz w:val="22"/>
                <w:szCs w:val="22"/>
                <w:lang w:val="mk-MK"/>
              </w:rPr>
              <w:t>точка 2.2</w:t>
            </w:r>
            <w:r w:rsidR="006D0388" w:rsidRPr="00BA2F9C">
              <w:rPr>
                <w:rFonts w:ascii="StobiSerif Regular" w:hAnsi="StobiSerif Regular" w:cs="Times New Roman"/>
                <w:color w:val="auto"/>
                <w:sz w:val="22"/>
                <w:szCs w:val="22"/>
                <w:lang w:val="mk-MK"/>
              </w:rPr>
              <w:t xml:space="preserve"> д.</w:t>
            </w:r>
            <w:r w:rsidR="001005E9"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нема да </w:t>
            </w:r>
            <w:r w:rsidR="001005E9" w:rsidRPr="00BA2F9C">
              <w:rPr>
                <w:rFonts w:ascii="StobiSerif Regular" w:hAnsi="StobiSerif Regular" w:cs="Times New Roman"/>
                <w:color w:val="auto"/>
                <w:sz w:val="22"/>
                <w:szCs w:val="22"/>
                <w:lang w:val="mk-MK"/>
              </w:rPr>
              <w:t>биде подобен за предквалификција</w:t>
            </w:r>
            <w:r w:rsidRPr="00BA2F9C">
              <w:rPr>
                <w:rFonts w:ascii="StobiSerif Regular" w:hAnsi="StobiSerif Regular" w:cs="Times New Roman"/>
                <w:color w:val="auto"/>
                <w:sz w:val="22"/>
                <w:szCs w:val="22"/>
                <w:lang w:val="mk-MK"/>
              </w:rPr>
              <w:t xml:space="preserve">, </w:t>
            </w:r>
            <w:r w:rsidR="001005E9" w:rsidRPr="00BA2F9C">
              <w:rPr>
                <w:rFonts w:ascii="StobiSerif Regular" w:hAnsi="StobiSerif Regular" w:cs="Times New Roman"/>
                <w:color w:val="auto"/>
                <w:sz w:val="22"/>
                <w:szCs w:val="22"/>
                <w:lang w:val="mk-MK"/>
              </w:rPr>
              <w:t xml:space="preserve">за </w:t>
            </w:r>
            <w:r w:rsidR="006D0388" w:rsidRPr="00BA2F9C">
              <w:rPr>
                <w:rFonts w:ascii="StobiSerif Regular" w:hAnsi="StobiSerif Regular" w:cs="Times New Roman"/>
                <w:color w:val="auto"/>
                <w:sz w:val="22"/>
                <w:szCs w:val="22"/>
                <w:lang w:val="mk-MK"/>
              </w:rPr>
              <w:t>првична селекција</w:t>
            </w:r>
            <w:r w:rsidR="001005E9" w:rsidRPr="00BA2F9C">
              <w:rPr>
                <w:rFonts w:ascii="StobiSerif Regular" w:hAnsi="StobiSerif Regular" w:cs="Times New Roman"/>
                <w:color w:val="auto"/>
                <w:sz w:val="22"/>
                <w:szCs w:val="22"/>
                <w:lang w:val="mk-MK"/>
              </w:rPr>
              <w:t xml:space="preserve">, </w:t>
            </w:r>
            <w:r w:rsidR="006D0388" w:rsidRPr="00BA2F9C">
              <w:rPr>
                <w:rFonts w:ascii="StobiSerif Regular" w:hAnsi="StobiSerif Regular" w:cs="Times New Roman"/>
                <w:color w:val="auto"/>
                <w:sz w:val="22"/>
                <w:szCs w:val="22"/>
                <w:lang w:val="mk-MK"/>
              </w:rPr>
              <w:t>поднесување понуда, за предлог доделување или доделување</w:t>
            </w:r>
            <w:r w:rsidRPr="00BA2F9C">
              <w:rPr>
                <w:rFonts w:ascii="StobiSerif Regular" w:hAnsi="StobiSerif Regular" w:cs="Times New Roman"/>
                <w:color w:val="auto"/>
                <w:sz w:val="22"/>
                <w:szCs w:val="22"/>
                <w:lang w:val="mk-MK"/>
              </w:rPr>
              <w:t xml:space="preserve"> договор финансиран од страна на Банката или</w:t>
            </w:r>
            <w:r w:rsidR="00836AB0" w:rsidRPr="00BA2F9C">
              <w:rPr>
                <w:rFonts w:ascii="StobiSerif Regular" w:hAnsi="StobiSerif Regular" w:cs="Times New Roman"/>
                <w:color w:val="auto"/>
                <w:sz w:val="22"/>
                <w:szCs w:val="22"/>
                <w:lang w:val="mk-MK"/>
              </w:rPr>
              <w:t xml:space="preserve"> за</w:t>
            </w:r>
            <w:r w:rsidRPr="00BA2F9C">
              <w:rPr>
                <w:rFonts w:ascii="StobiSerif Regular" w:hAnsi="StobiSerif Regular" w:cs="Times New Roman"/>
                <w:color w:val="auto"/>
                <w:sz w:val="22"/>
                <w:szCs w:val="22"/>
                <w:lang w:val="mk-MK"/>
              </w:rPr>
              <w:t xml:space="preserve"> да има финансиска или друга корист од таков договор во</w:t>
            </w:r>
            <w:r w:rsidR="001005E9" w:rsidRPr="00BA2F9C">
              <w:rPr>
                <w:rFonts w:ascii="StobiSerif Regular" w:hAnsi="StobiSerif Regular" w:cs="Times New Roman"/>
                <w:color w:val="auto"/>
                <w:sz w:val="22"/>
                <w:szCs w:val="22"/>
                <w:lang w:val="mk-MK"/>
              </w:rPr>
              <w:t xml:space="preserve"> временски </w:t>
            </w:r>
            <w:r w:rsidRPr="00BA2F9C">
              <w:rPr>
                <w:rFonts w:ascii="StobiSerif Regular" w:hAnsi="StobiSerif Regular" w:cs="Times New Roman"/>
                <w:color w:val="auto"/>
                <w:sz w:val="22"/>
                <w:szCs w:val="22"/>
                <w:lang w:val="mk-MK"/>
              </w:rPr>
              <w:t>период</w:t>
            </w:r>
            <w:r w:rsidR="001005E9" w:rsidRPr="00BA2F9C">
              <w:rPr>
                <w:rFonts w:ascii="StobiSerif Regular" w:hAnsi="StobiSerif Regular" w:cs="Times New Roman"/>
                <w:color w:val="auto"/>
                <w:sz w:val="22"/>
                <w:szCs w:val="22"/>
                <w:lang w:val="mk-MK"/>
              </w:rPr>
              <w:t xml:space="preserve"> кој ќе биде</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lastRenderedPageBreak/>
              <w:t xml:space="preserve">одреден од страна на Банката. Листата на исклучени фирми е достапна на електронската адреса </w:t>
            </w:r>
            <w:r w:rsidRPr="00BA2F9C">
              <w:rPr>
                <w:rFonts w:ascii="StobiSerif Regular" w:hAnsi="StobiSerif Regular" w:cs="Times New Roman"/>
                <w:b/>
                <w:color w:val="auto"/>
                <w:sz w:val="22"/>
                <w:szCs w:val="22"/>
                <w:lang w:val="mk-MK"/>
              </w:rPr>
              <w:t>назначена во ЛПП.</w:t>
            </w:r>
          </w:p>
        </w:tc>
      </w:tr>
      <w:tr w:rsidR="00E421EF" w:rsidRPr="00BA2F9C" w14:paraId="75EF6A41" w14:textId="77777777" w:rsidTr="00CB5EE3">
        <w:trPr>
          <w:jc w:val="center"/>
        </w:trPr>
        <w:tc>
          <w:tcPr>
            <w:tcW w:w="2113" w:type="dxa"/>
            <w:shd w:val="clear" w:color="auto" w:fill="FFFFFF"/>
            <w:tcMar>
              <w:top w:w="0" w:type="dxa"/>
              <w:left w:w="108" w:type="dxa"/>
              <w:bottom w:w="0" w:type="dxa"/>
              <w:right w:w="108" w:type="dxa"/>
            </w:tcMar>
          </w:tcPr>
          <w:p w14:paraId="7285AE34"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0D78FF86" w14:textId="77777777" w:rsidR="00A17A0D" w:rsidRPr="00BA2F9C" w:rsidRDefault="00844ED4" w:rsidP="00844ED4">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Понудувачите кои се препријатија или институции </w:t>
            </w:r>
            <w:r w:rsidR="006D0388" w:rsidRPr="00BA2F9C">
              <w:rPr>
                <w:rFonts w:ascii="StobiSerif Regular" w:hAnsi="StobiSerif Regular" w:cs="Times New Roman"/>
                <w:color w:val="auto"/>
                <w:sz w:val="22"/>
                <w:szCs w:val="22"/>
                <w:lang w:val="mk-MK"/>
              </w:rPr>
              <w:t>в</w:t>
            </w:r>
            <w:r w:rsidRPr="00BA2F9C">
              <w:rPr>
                <w:rFonts w:ascii="StobiSerif Regular" w:hAnsi="StobiSerif Regular" w:cs="Times New Roman"/>
                <w:color w:val="auto"/>
                <w:sz w:val="22"/>
                <w:szCs w:val="22"/>
                <w:lang w:val="mk-MK"/>
              </w:rPr>
              <w:t>о државна сопственост</w:t>
            </w:r>
            <w:r w:rsidR="00A67A1C" w:rsidRPr="00BA2F9C">
              <w:rPr>
                <w:rFonts w:ascii="StobiSerif Regular" w:hAnsi="StobiSerif Regular" w:cs="Times New Roman"/>
                <w:color w:val="auto"/>
                <w:sz w:val="22"/>
                <w:szCs w:val="22"/>
                <w:lang w:val="mk-MK"/>
              </w:rPr>
              <w:t xml:space="preserve"> во државата на Работодавачот мож</w:t>
            </w:r>
            <w:r w:rsidR="006D0388" w:rsidRPr="00BA2F9C">
              <w:rPr>
                <w:rFonts w:ascii="StobiSerif Regular" w:hAnsi="StobiSerif Regular" w:cs="Times New Roman"/>
                <w:color w:val="auto"/>
                <w:sz w:val="22"/>
                <w:szCs w:val="22"/>
                <w:lang w:val="mk-MK"/>
              </w:rPr>
              <w:t>е</w:t>
            </w:r>
            <w:r w:rsidR="00A67A1C" w:rsidRPr="00BA2F9C">
              <w:rPr>
                <w:rFonts w:ascii="StobiSerif Regular" w:hAnsi="StobiSerif Regular" w:cs="Times New Roman"/>
                <w:color w:val="auto"/>
                <w:sz w:val="22"/>
                <w:szCs w:val="22"/>
                <w:lang w:val="mk-MK"/>
              </w:rPr>
              <w:t xml:space="preserve"> да се сметаат за </w:t>
            </w:r>
            <w:r w:rsidRPr="00BA2F9C">
              <w:rPr>
                <w:rFonts w:ascii="StobiSerif Regular" w:hAnsi="StobiSerif Regular" w:cs="Times New Roman"/>
                <w:color w:val="auto"/>
                <w:sz w:val="22"/>
                <w:szCs w:val="22"/>
                <w:lang w:val="mk-MK"/>
              </w:rPr>
              <w:t xml:space="preserve">подобни за да достават понуда(и) или </w:t>
            </w:r>
            <w:r w:rsidR="006D0388" w:rsidRPr="00BA2F9C">
              <w:rPr>
                <w:rFonts w:ascii="StobiSerif Regular" w:hAnsi="StobiSerif Regular" w:cs="Times New Roman"/>
                <w:color w:val="auto"/>
                <w:sz w:val="22"/>
                <w:szCs w:val="22"/>
                <w:lang w:val="mk-MK"/>
              </w:rPr>
              <w:t>за доделување</w:t>
            </w:r>
            <w:r w:rsidRPr="00BA2F9C">
              <w:rPr>
                <w:rFonts w:ascii="StobiSerif Regular" w:hAnsi="StobiSerif Regular" w:cs="Times New Roman"/>
                <w:color w:val="auto"/>
                <w:sz w:val="22"/>
                <w:szCs w:val="22"/>
                <w:lang w:val="mk-MK"/>
              </w:rPr>
              <w:t xml:space="preserve"> договор(и) само </w:t>
            </w:r>
            <w:r w:rsidR="006D0388" w:rsidRPr="00BA2F9C">
              <w:rPr>
                <w:rFonts w:ascii="StobiSerif Regular" w:hAnsi="StobiSerif Regular" w:cs="Times New Roman"/>
                <w:color w:val="auto"/>
                <w:sz w:val="22"/>
                <w:szCs w:val="22"/>
                <w:lang w:val="mk-MK"/>
              </w:rPr>
              <w:t>доколку</w:t>
            </w:r>
            <w:r w:rsidRPr="00BA2F9C">
              <w:rPr>
                <w:rFonts w:ascii="StobiSerif Regular" w:hAnsi="StobiSerif Regular" w:cs="Times New Roman"/>
                <w:color w:val="auto"/>
                <w:sz w:val="22"/>
                <w:szCs w:val="22"/>
                <w:lang w:val="mk-MK"/>
              </w:rPr>
              <w:t xml:space="preserve"> потврдат, на начин прифатлив за Банката, </w:t>
            </w:r>
            <w:r w:rsidR="00A67A1C" w:rsidRPr="00BA2F9C">
              <w:rPr>
                <w:rFonts w:ascii="StobiSerif Regular" w:hAnsi="StobiSerif Regular" w:cs="Times New Roman"/>
                <w:color w:val="auto"/>
                <w:sz w:val="22"/>
                <w:szCs w:val="22"/>
                <w:lang w:val="mk-MK"/>
              </w:rPr>
              <w:t xml:space="preserve">дека (i) </w:t>
            </w:r>
            <w:r w:rsidR="00836AB0" w:rsidRPr="00BA2F9C">
              <w:rPr>
                <w:rFonts w:ascii="StobiSerif Regular" w:hAnsi="StobiSerif Regular" w:cs="Times New Roman"/>
                <w:color w:val="auto"/>
                <w:sz w:val="22"/>
                <w:szCs w:val="22"/>
                <w:lang w:val="mk-MK"/>
              </w:rPr>
              <w:t xml:space="preserve">се </w:t>
            </w:r>
            <w:r w:rsidRPr="00BA2F9C">
              <w:rPr>
                <w:rFonts w:ascii="StobiSerif Regular" w:hAnsi="StobiSerif Regular" w:cs="Times New Roman"/>
                <w:color w:val="auto"/>
                <w:sz w:val="22"/>
                <w:szCs w:val="22"/>
                <w:lang w:val="mk-MK"/>
              </w:rPr>
              <w:t>правно</w:t>
            </w:r>
            <w:r w:rsidR="00A67A1C" w:rsidRPr="00BA2F9C">
              <w:rPr>
                <w:rFonts w:ascii="StobiSerif Regular" w:hAnsi="StobiSerif Regular" w:cs="Times New Roman"/>
                <w:color w:val="auto"/>
                <w:sz w:val="22"/>
                <w:szCs w:val="22"/>
                <w:lang w:val="mk-MK"/>
              </w:rPr>
              <w:t xml:space="preserve"> и финансиски </w:t>
            </w:r>
            <w:r w:rsidR="006D0388" w:rsidRPr="00BA2F9C">
              <w:rPr>
                <w:rFonts w:ascii="StobiSerif Regular" w:hAnsi="StobiSerif Regular" w:cs="Times New Roman"/>
                <w:color w:val="auto"/>
                <w:sz w:val="22"/>
                <w:szCs w:val="22"/>
                <w:lang w:val="mk-MK"/>
              </w:rPr>
              <w:t>независни</w:t>
            </w:r>
            <w:r w:rsidR="00A67A1C" w:rsidRPr="00BA2F9C">
              <w:rPr>
                <w:rFonts w:ascii="StobiSerif Regular" w:hAnsi="StobiSerif Regular" w:cs="Times New Roman"/>
                <w:color w:val="auto"/>
                <w:sz w:val="22"/>
                <w:szCs w:val="22"/>
                <w:lang w:val="mk-MK"/>
              </w:rPr>
              <w:t xml:space="preserve">, (ii) </w:t>
            </w:r>
            <w:r w:rsidRPr="00BA2F9C">
              <w:rPr>
                <w:rFonts w:ascii="StobiSerif Regular" w:hAnsi="StobiSerif Regular" w:cs="Times New Roman"/>
                <w:color w:val="auto"/>
                <w:sz w:val="22"/>
                <w:szCs w:val="22"/>
                <w:lang w:val="mk-MK"/>
              </w:rPr>
              <w:t>работат</w:t>
            </w:r>
            <w:r w:rsidR="00A67A1C" w:rsidRPr="00BA2F9C">
              <w:rPr>
                <w:rFonts w:ascii="StobiSerif Regular" w:hAnsi="StobiSerif Regular" w:cs="Times New Roman"/>
                <w:color w:val="auto"/>
                <w:sz w:val="22"/>
                <w:szCs w:val="22"/>
                <w:lang w:val="mk-MK"/>
              </w:rPr>
              <w:t xml:space="preserve"> според законот за трговски друштва и (iii) не се </w:t>
            </w:r>
            <w:r w:rsidRPr="00BA2F9C">
              <w:rPr>
                <w:rFonts w:ascii="StobiSerif Regular" w:hAnsi="StobiSerif Regular" w:cs="Times New Roman"/>
                <w:color w:val="auto"/>
                <w:sz w:val="22"/>
                <w:szCs w:val="22"/>
                <w:lang w:val="mk-MK"/>
              </w:rPr>
              <w:t xml:space="preserve">под контрола </w:t>
            </w:r>
            <w:r w:rsidR="00A67A1C" w:rsidRPr="00BA2F9C">
              <w:rPr>
                <w:rFonts w:ascii="StobiSerif Regular" w:hAnsi="StobiSerif Regular" w:cs="Times New Roman"/>
                <w:color w:val="auto"/>
                <w:sz w:val="22"/>
                <w:szCs w:val="22"/>
                <w:lang w:val="mk-MK"/>
              </w:rPr>
              <w:t>на Работодавачот</w:t>
            </w:r>
            <w:r w:rsidRPr="00BA2F9C">
              <w:rPr>
                <w:rFonts w:ascii="StobiSerif Regular" w:hAnsi="StobiSerif Regular" w:cs="Times New Roman"/>
                <w:color w:val="auto"/>
                <w:sz w:val="22"/>
                <w:szCs w:val="22"/>
                <w:lang w:val="mk-MK"/>
              </w:rPr>
              <w:t>.</w:t>
            </w:r>
          </w:p>
        </w:tc>
      </w:tr>
      <w:tr w:rsidR="00E421EF" w:rsidRPr="00BA2F9C" w14:paraId="39FB90C4" w14:textId="77777777" w:rsidTr="00CB5EE3">
        <w:trPr>
          <w:trHeight w:val="1116"/>
          <w:jc w:val="center"/>
        </w:trPr>
        <w:tc>
          <w:tcPr>
            <w:tcW w:w="2113" w:type="dxa"/>
            <w:shd w:val="clear" w:color="auto" w:fill="FFFFFF"/>
            <w:tcMar>
              <w:top w:w="0" w:type="dxa"/>
              <w:left w:w="108" w:type="dxa"/>
              <w:bottom w:w="0" w:type="dxa"/>
              <w:right w:w="108" w:type="dxa"/>
            </w:tcMar>
          </w:tcPr>
          <w:p w14:paraId="7CCC30C0"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407740BE" w14:textId="77777777" w:rsidR="00A17A0D" w:rsidRPr="00BA2F9C" w:rsidRDefault="00A67A1C" w:rsidP="00844ED4">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нема да биде суспендиран во тендерската постапка од страна на Работодавачот </w:t>
            </w:r>
            <w:r w:rsidR="00844ED4" w:rsidRPr="00BA2F9C">
              <w:rPr>
                <w:rFonts w:ascii="StobiSerif Regular" w:hAnsi="StobiSerif Regular" w:cs="Times New Roman"/>
                <w:color w:val="auto"/>
                <w:sz w:val="22"/>
                <w:szCs w:val="22"/>
                <w:lang w:val="mk-MK"/>
              </w:rPr>
              <w:t xml:space="preserve">како резултат на </w:t>
            </w:r>
            <w:r w:rsidR="006B30C3" w:rsidRPr="00BA2F9C">
              <w:rPr>
                <w:rFonts w:ascii="StobiSerif Regular" w:hAnsi="StobiSerif Regular" w:cs="Times New Roman"/>
                <w:color w:val="auto"/>
                <w:sz w:val="22"/>
                <w:szCs w:val="22"/>
                <w:lang w:val="mk-MK"/>
              </w:rPr>
              <w:t xml:space="preserve">активирање </w:t>
            </w:r>
            <w:r w:rsidRPr="00BA2F9C">
              <w:rPr>
                <w:rFonts w:ascii="StobiSerif Regular" w:hAnsi="StobiSerif Regular" w:cs="Times New Roman"/>
                <w:color w:val="auto"/>
                <w:sz w:val="22"/>
                <w:szCs w:val="22"/>
                <w:lang w:val="mk-MK"/>
              </w:rPr>
              <w:t xml:space="preserve">на </w:t>
            </w:r>
            <w:r w:rsidR="00844ED4" w:rsidRPr="00BA2F9C">
              <w:rPr>
                <w:rFonts w:ascii="StobiSerif Regular" w:hAnsi="StobiSerif Regular" w:cs="Times New Roman"/>
                <w:color w:val="auto"/>
                <w:sz w:val="22"/>
                <w:szCs w:val="22"/>
                <w:lang w:val="mk-MK"/>
              </w:rPr>
              <w:t xml:space="preserve">Гаранцијата на понудата или </w:t>
            </w:r>
            <w:r w:rsidRPr="00BA2F9C">
              <w:rPr>
                <w:rFonts w:ascii="StobiSerif Regular" w:hAnsi="StobiSerif Regular" w:cs="Times New Roman"/>
                <w:color w:val="auto"/>
                <w:sz w:val="22"/>
                <w:szCs w:val="22"/>
                <w:lang w:val="mk-MK"/>
              </w:rPr>
              <w:t>Изјавата која ја гарантира понудата.</w:t>
            </w:r>
          </w:p>
        </w:tc>
      </w:tr>
      <w:tr w:rsidR="00E421EF" w:rsidRPr="00BA2F9C" w14:paraId="5384C0E1" w14:textId="77777777" w:rsidTr="00CB5EE3">
        <w:trPr>
          <w:jc w:val="center"/>
        </w:trPr>
        <w:tc>
          <w:tcPr>
            <w:tcW w:w="2113" w:type="dxa"/>
            <w:shd w:val="clear" w:color="auto" w:fill="FFFFFF"/>
            <w:tcMar>
              <w:top w:w="0" w:type="dxa"/>
              <w:left w:w="108" w:type="dxa"/>
              <w:bottom w:w="0" w:type="dxa"/>
              <w:right w:w="108" w:type="dxa"/>
            </w:tcMar>
          </w:tcPr>
          <w:p w14:paraId="02ED7D95" w14:textId="77777777" w:rsidR="00A17A0D" w:rsidRPr="00BA2F9C" w:rsidRDefault="00A17A0D">
            <w:pPr>
              <w:pStyle w:val="Header1-Clauses"/>
              <w:spacing w:after="120"/>
              <w:rPr>
                <w:rFonts w:ascii="StobiSerif Regular" w:hAnsi="StobiSerif Regular"/>
                <w:i/>
                <w:color w:val="auto"/>
                <w:sz w:val="22"/>
                <w:szCs w:val="22"/>
                <w:lang w:val="ru-RU"/>
              </w:rPr>
            </w:pPr>
          </w:p>
        </w:tc>
        <w:tc>
          <w:tcPr>
            <w:tcW w:w="7810" w:type="dxa"/>
            <w:shd w:val="clear" w:color="auto" w:fill="FFFFFF"/>
            <w:tcMar>
              <w:top w:w="0" w:type="dxa"/>
              <w:left w:w="108" w:type="dxa"/>
              <w:bottom w:w="0" w:type="dxa"/>
              <w:right w:w="108" w:type="dxa"/>
            </w:tcMar>
          </w:tcPr>
          <w:p w14:paraId="6BF77074" w14:textId="77777777" w:rsidR="00A17A0D" w:rsidRPr="00BA2F9C" w:rsidRDefault="00A67A1C" w:rsidP="00844ED4">
            <w:pPr>
              <w:pStyle w:val="Header2-SubClauses"/>
              <w:numPr>
                <w:ilvl w:val="1"/>
                <w:numId w:val="33"/>
              </w:numPr>
              <w:spacing w:before="120" w:after="24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Фирми и поединци може да бидат </w:t>
            </w:r>
            <w:r w:rsidR="00844ED4" w:rsidRPr="00BA2F9C">
              <w:rPr>
                <w:rFonts w:ascii="StobiSerif Regular" w:hAnsi="StobiSerif Regular" w:cs="Times New Roman"/>
                <w:color w:val="auto"/>
                <w:sz w:val="22"/>
                <w:szCs w:val="22"/>
                <w:lang w:val="mk-MK"/>
              </w:rPr>
              <w:t>неподобни</w:t>
            </w:r>
            <w:r w:rsidRPr="00BA2F9C">
              <w:rPr>
                <w:rFonts w:ascii="StobiSerif Regular" w:hAnsi="StobiSerif Regular" w:cs="Times New Roman"/>
                <w:color w:val="auto"/>
                <w:sz w:val="22"/>
                <w:szCs w:val="22"/>
                <w:lang w:val="mk-MK"/>
              </w:rPr>
              <w:t xml:space="preserve"> ако тоа е наведено во Поглавје V и, (а) според законската </w:t>
            </w:r>
            <w:r w:rsidR="00456C4F" w:rsidRPr="00BA2F9C">
              <w:rPr>
                <w:rFonts w:ascii="StobiSerif Regular" w:hAnsi="StobiSerif Regular" w:cs="Times New Roman"/>
                <w:color w:val="auto"/>
                <w:sz w:val="22"/>
                <w:szCs w:val="22"/>
                <w:lang w:val="mk-MK"/>
              </w:rPr>
              <w:t xml:space="preserve">или официјална </w:t>
            </w:r>
            <w:r w:rsidRPr="00BA2F9C">
              <w:rPr>
                <w:rFonts w:ascii="StobiSerif Regular" w:hAnsi="StobiSerif Regular" w:cs="Times New Roman"/>
                <w:color w:val="auto"/>
                <w:sz w:val="22"/>
                <w:szCs w:val="22"/>
                <w:lang w:val="mk-MK"/>
              </w:rPr>
              <w:t>регулатива, земјата на Заемопримачот забранува трговски односи со таа земја, под услов Банката да смета дека таквото исклучување не ја попречува ефективната конкуренција за набавка на стоки или ангажирање на изведувач за работите и потребните услуги; или (б) во согласност со одлуката на Советот за безбедност на Обединетите нации во Поглавје VII од Повелбата на Обединетите нации, земјата на Заемопримачот забранува секаков увоз на стоки или ангажирање на изведувач за работите и</w:t>
            </w:r>
            <w:r w:rsidR="00456C4F" w:rsidRPr="00BA2F9C">
              <w:rPr>
                <w:rFonts w:ascii="StobiSerif Regular" w:hAnsi="StobiSerif Regular" w:cs="Times New Roman"/>
                <w:color w:val="auto"/>
                <w:sz w:val="22"/>
                <w:szCs w:val="22"/>
                <w:lang w:val="mk-MK"/>
              </w:rPr>
              <w:t>ли</w:t>
            </w:r>
            <w:r w:rsidRPr="00BA2F9C">
              <w:rPr>
                <w:rFonts w:ascii="StobiSerif Regular" w:hAnsi="StobiSerif Regular" w:cs="Times New Roman"/>
                <w:color w:val="auto"/>
                <w:sz w:val="22"/>
                <w:szCs w:val="22"/>
                <w:lang w:val="mk-MK"/>
              </w:rPr>
              <w:t xml:space="preserve"> потребните услуги од таа земја, или било какви исплати кон </w:t>
            </w:r>
            <w:r w:rsidR="00456C4F" w:rsidRPr="00BA2F9C">
              <w:rPr>
                <w:rFonts w:ascii="StobiSerif Regular" w:hAnsi="StobiSerif Regular" w:cs="Times New Roman"/>
                <w:color w:val="auto"/>
                <w:sz w:val="22"/>
                <w:szCs w:val="22"/>
                <w:lang w:val="mk-MK"/>
              </w:rPr>
              <w:t xml:space="preserve">било која земја, </w:t>
            </w:r>
            <w:r w:rsidRPr="00BA2F9C">
              <w:rPr>
                <w:rFonts w:ascii="StobiSerif Regular" w:hAnsi="StobiSerif Regular" w:cs="Times New Roman"/>
                <w:color w:val="auto"/>
                <w:sz w:val="22"/>
                <w:szCs w:val="22"/>
                <w:lang w:val="mk-MK"/>
              </w:rPr>
              <w:t>лица или субјект</w:t>
            </w:r>
            <w:r w:rsidR="00456C4F"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mk-MK"/>
              </w:rPr>
              <w:t xml:space="preserve"> во таа земја.</w:t>
            </w:r>
            <w:r w:rsidR="00844ED4"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ru-RU"/>
              </w:rPr>
              <w:t xml:space="preserve">Кога </w:t>
            </w:r>
            <w:r w:rsidRPr="00BA2F9C">
              <w:rPr>
                <w:rFonts w:ascii="StobiSerif Regular" w:hAnsi="StobiSerif Regular" w:cs="Times New Roman"/>
                <w:color w:val="auto"/>
                <w:sz w:val="22"/>
                <w:szCs w:val="22"/>
                <w:lang w:val="mk-MK"/>
              </w:rPr>
              <w:t>работите</w:t>
            </w:r>
            <w:r w:rsidRPr="00BA2F9C">
              <w:rPr>
                <w:rFonts w:ascii="StobiSerif Regular" w:hAnsi="StobiSerif Regular" w:cs="Times New Roman"/>
                <w:color w:val="auto"/>
                <w:sz w:val="22"/>
                <w:szCs w:val="22"/>
                <w:lang w:val="ru-RU"/>
              </w:rPr>
              <w:t xml:space="preserve"> се спроведуваат преку надлежни гра</w:t>
            </w:r>
            <w:r w:rsidR="00844ED4" w:rsidRPr="00BA2F9C">
              <w:rPr>
                <w:rFonts w:ascii="StobiSerif Regular" w:hAnsi="StobiSerif Regular" w:cs="Times New Roman"/>
                <w:color w:val="auto"/>
                <w:sz w:val="22"/>
                <w:szCs w:val="22"/>
                <w:lang w:val="ru-RU"/>
              </w:rPr>
              <w:t xml:space="preserve">ници (и повеќе од една земја е </w:t>
            </w:r>
            <w:r w:rsidR="00844ED4" w:rsidRPr="00BA2F9C">
              <w:rPr>
                <w:rFonts w:ascii="StobiSerif Regular" w:hAnsi="StobiSerif Regular" w:cs="Times New Roman"/>
                <w:color w:val="auto"/>
                <w:sz w:val="22"/>
                <w:szCs w:val="22"/>
                <w:lang w:val="mk-MK"/>
              </w:rPr>
              <w:t>З</w:t>
            </w:r>
            <w:r w:rsidRPr="00BA2F9C">
              <w:rPr>
                <w:rFonts w:ascii="StobiSerif Regular" w:hAnsi="StobiSerif Regular" w:cs="Times New Roman"/>
                <w:color w:val="auto"/>
                <w:sz w:val="22"/>
                <w:szCs w:val="22"/>
                <w:lang w:val="ru-RU"/>
              </w:rPr>
              <w:t xml:space="preserve">аемопримач и е вклучена во набавката), тогаш исклучувањето на фирмата или поединецот врз основа на </w:t>
            </w:r>
            <w:r w:rsidR="00BD2814" w:rsidRPr="00BA2F9C">
              <w:rPr>
                <w:rFonts w:ascii="StobiSerif Regular" w:hAnsi="StobiSerif Regular" w:cs="Times New Roman"/>
                <w:b/>
                <w:color w:val="auto"/>
                <w:sz w:val="22"/>
                <w:szCs w:val="22"/>
                <w:lang w:val="mk-MK"/>
              </w:rPr>
              <w:t>И</w:t>
            </w:r>
            <w:r w:rsidRPr="00BA2F9C">
              <w:rPr>
                <w:rFonts w:ascii="StobiSerif Regular" w:hAnsi="StobiSerif Regular" w:cs="Times New Roman"/>
                <w:b/>
                <w:color w:val="auto"/>
                <w:sz w:val="22"/>
                <w:szCs w:val="22"/>
                <w:lang w:val="mk-MK"/>
              </w:rPr>
              <w:t>П</w:t>
            </w:r>
            <w:r w:rsidRPr="00BA2F9C">
              <w:rPr>
                <w:rFonts w:ascii="StobiSerif Regular" w:hAnsi="StobiSerif Regular" w:cs="Times New Roman"/>
                <w:b/>
                <w:color w:val="auto"/>
                <w:sz w:val="22"/>
                <w:szCs w:val="22"/>
                <w:lang w:val="ru-RU"/>
              </w:rPr>
              <w:t xml:space="preserve"> 4.8</w:t>
            </w:r>
            <w:r w:rsidRPr="00BA2F9C">
              <w:rPr>
                <w:rFonts w:ascii="StobiSerif Regular" w:hAnsi="StobiSerif Regular" w:cs="Times New Roman"/>
                <w:color w:val="auto"/>
                <w:sz w:val="22"/>
                <w:szCs w:val="22"/>
                <w:lang w:val="ru-RU"/>
              </w:rPr>
              <w:t xml:space="preserve"> (а) погоре од која било земја може да се примени за таа набавка во другите вклучени земји, доколку Банката и Заемопримачите вклучени во набавката се согласат.</w:t>
            </w:r>
          </w:p>
          <w:p w14:paraId="0EA1FC3F" w14:textId="77777777" w:rsidR="00A17A0D" w:rsidRPr="00BA2F9C" w:rsidRDefault="00456C4F">
            <w:pPr>
              <w:pStyle w:val="Header2-SubClauses"/>
              <w:numPr>
                <w:ilvl w:val="1"/>
                <w:numId w:val="33"/>
              </w:numPr>
              <w:spacing w:before="120" w:after="24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Понудувачот</w:t>
            </w:r>
            <w:r w:rsidR="006B30C3" w:rsidRPr="00BA2F9C">
              <w:rPr>
                <w:rFonts w:ascii="StobiSerif Regular" w:hAnsi="StobiSerif Regular" w:cs="Times New Roman"/>
                <w:color w:val="auto"/>
                <w:sz w:val="22"/>
                <w:szCs w:val="22"/>
                <w:lang w:val="mk-MK"/>
              </w:rPr>
              <w:t xml:space="preserve">, на разумно барање на Работодавачот, </w:t>
            </w:r>
            <w:r w:rsidR="00A67A1C" w:rsidRPr="00BA2F9C">
              <w:rPr>
                <w:rFonts w:ascii="StobiSerif Regular" w:hAnsi="StobiSerif Regular" w:cs="Times New Roman"/>
                <w:color w:val="auto"/>
                <w:sz w:val="22"/>
                <w:szCs w:val="22"/>
                <w:lang w:val="mk-MK"/>
              </w:rPr>
              <w:t>треба да достав</w:t>
            </w:r>
            <w:r w:rsidRPr="00BA2F9C">
              <w:rPr>
                <w:rFonts w:ascii="StobiSerif Regular" w:hAnsi="StobiSerif Regular" w:cs="Times New Roman"/>
                <w:color w:val="auto"/>
                <w:sz w:val="22"/>
                <w:szCs w:val="22"/>
                <w:lang w:val="mk-MK"/>
              </w:rPr>
              <w:t>и</w:t>
            </w:r>
            <w:r w:rsidR="00A67A1C" w:rsidRPr="00BA2F9C">
              <w:rPr>
                <w:rFonts w:ascii="StobiSerif Regular" w:hAnsi="StobiSerif Regular" w:cs="Times New Roman"/>
                <w:color w:val="auto"/>
                <w:sz w:val="22"/>
                <w:szCs w:val="22"/>
                <w:lang w:val="mk-MK"/>
              </w:rPr>
              <w:t xml:space="preserve"> документирани докази за </w:t>
            </w:r>
            <w:r w:rsidR="00EE1408" w:rsidRPr="00BA2F9C">
              <w:rPr>
                <w:rFonts w:ascii="StobiSerif Regular" w:hAnsi="StobiSerif Regular" w:cs="Times New Roman"/>
                <w:color w:val="auto"/>
                <w:sz w:val="22"/>
                <w:szCs w:val="22"/>
                <w:lang w:val="mk-MK"/>
              </w:rPr>
              <w:t>подобност</w:t>
            </w:r>
            <w:r w:rsidR="00A67A1C" w:rsidRPr="00BA2F9C">
              <w:rPr>
                <w:rFonts w:ascii="StobiSerif Regular" w:hAnsi="StobiSerif Regular" w:cs="Times New Roman"/>
                <w:color w:val="auto"/>
                <w:sz w:val="22"/>
                <w:szCs w:val="22"/>
                <w:lang w:val="mk-MK"/>
              </w:rPr>
              <w:t xml:space="preserve"> ко</w:t>
            </w:r>
            <w:r w:rsidRPr="00BA2F9C">
              <w:rPr>
                <w:rFonts w:ascii="StobiSerif Regular" w:hAnsi="StobiSerif Regular" w:cs="Times New Roman"/>
                <w:color w:val="auto"/>
                <w:sz w:val="22"/>
                <w:szCs w:val="22"/>
                <w:lang w:val="mk-MK"/>
              </w:rPr>
              <w:t>и</w:t>
            </w:r>
            <w:r w:rsidR="00A67A1C" w:rsidRPr="00BA2F9C">
              <w:rPr>
                <w:rFonts w:ascii="StobiSerif Regular" w:hAnsi="StobiSerif Regular" w:cs="Times New Roman"/>
                <w:color w:val="auto"/>
                <w:sz w:val="22"/>
                <w:szCs w:val="22"/>
                <w:lang w:val="mk-MK"/>
              </w:rPr>
              <w:t xml:space="preserve"> за Работодавачот се смета</w:t>
            </w:r>
            <w:r w:rsidRPr="00BA2F9C">
              <w:rPr>
                <w:rFonts w:ascii="StobiSerif Regular" w:hAnsi="StobiSerif Regular" w:cs="Times New Roman"/>
                <w:color w:val="auto"/>
                <w:sz w:val="22"/>
                <w:szCs w:val="22"/>
                <w:lang w:val="mk-MK"/>
              </w:rPr>
              <w:t>ат</w:t>
            </w:r>
            <w:r w:rsidR="00A67A1C" w:rsidRPr="00BA2F9C">
              <w:rPr>
                <w:rFonts w:ascii="StobiSerif Regular" w:hAnsi="StobiSerif Regular" w:cs="Times New Roman"/>
                <w:color w:val="auto"/>
                <w:sz w:val="22"/>
                <w:szCs w:val="22"/>
                <w:lang w:val="mk-MK"/>
              </w:rPr>
              <w:t xml:space="preserve"> за задоволителн</w:t>
            </w:r>
            <w:r w:rsidRPr="00BA2F9C">
              <w:rPr>
                <w:rFonts w:ascii="StobiSerif Regular" w:hAnsi="StobiSerif Regular" w:cs="Times New Roman"/>
                <w:color w:val="auto"/>
                <w:sz w:val="22"/>
                <w:szCs w:val="22"/>
                <w:lang w:val="mk-MK"/>
              </w:rPr>
              <w:t>и</w:t>
            </w:r>
            <w:r w:rsidR="00A67A1C" w:rsidRPr="00BA2F9C">
              <w:rPr>
                <w:rFonts w:ascii="StobiSerif Regular" w:hAnsi="StobiSerif Regular" w:cs="Times New Roman"/>
                <w:color w:val="auto"/>
                <w:sz w:val="22"/>
                <w:szCs w:val="22"/>
                <w:lang w:val="mk-MK"/>
              </w:rPr>
              <w:t>.</w:t>
            </w:r>
          </w:p>
          <w:p w14:paraId="7756A8DE"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Фирмата која има забрана </w:t>
            </w:r>
            <w:r w:rsidR="00456C4F" w:rsidRPr="00BA2F9C">
              <w:rPr>
                <w:rFonts w:ascii="StobiSerif Regular" w:hAnsi="StobiSerif Regular" w:cs="Times New Roman"/>
                <w:color w:val="auto"/>
                <w:sz w:val="22"/>
                <w:szCs w:val="22"/>
                <w:lang w:val="ru-RU"/>
              </w:rPr>
              <w:t>од</w:t>
            </w:r>
            <w:r w:rsidR="00456C4F" w:rsidRPr="00BA2F9C">
              <w:rPr>
                <w:rFonts w:ascii="StobiSerif Regular" w:hAnsi="StobiSerif Regular" w:cs="Times New Roman"/>
                <w:color w:val="auto"/>
                <w:sz w:val="22"/>
                <w:szCs w:val="22"/>
                <w:lang w:val="mk-MK"/>
              </w:rPr>
              <w:t xml:space="preserve"> З</w:t>
            </w:r>
            <w:r w:rsidR="00456C4F" w:rsidRPr="00BA2F9C">
              <w:rPr>
                <w:rFonts w:ascii="StobiSerif Regular" w:hAnsi="StobiSerif Regular" w:cs="Times New Roman"/>
                <w:color w:val="auto"/>
                <w:sz w:val="22"/>
                <w:szCs w:val="22"/>
                <w:lang w:val="ru-RU"/>
              </w:rPr>
              <w:t>аемопримачот</w:t>
            </w:r>
            <w:r w:rsidR="00456C4F"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ru-RU"/>
              </w:rPr>
              <w:t>за учество во тендерски постапки</w:t>
            </w:r>
            <w:r w:rsidR="00456C4F"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во врска со</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доделен</w:t>
            </w:r>
            <w:r w:rsidRPr="00BA2F9C">
              <w:rPr>
                <w:rFonts w:ascii="StobiSerif Regular" w:hAnsi="StobiSerif Regular" w:cs="Times New Roman"/>
                <w:color w:val="auto"/>
                <w:sz w:val="22"/>
                <w:szCs w:val="22"/>
                <w:lang w:val="ru-RU"/>
              </w:rPr>
              <w:t xml:space="preserve"> договор, има право да учествува во оваа набавка, освен ако Банката, по барање на Заемопримачот, смета дека </w:t>
            </w:r>
            <w:r w:rsidRPr="00BA2F9C">
              <w:rPr>
                <w:rFonts w:ascii="StobiSerif Regular" w:hAnsi="StobiSerif Regular" w:cs="Times New Roman"/>
                <w:color w:val="auto"/>
                <w:sz w:val="22"/>
                <w:szCs w:val="22"/>
                <w:lang w:val="mk-MK"/>
              </w:rPr>
              <w:t xml:space="preserve">фирмата не е </w:t>
            </w:r>
            <w:r w:rsidR="00EE1408" w:rsidRPr="00BA2F9C">
              <w:rPr>
                <w:rFonts w:ascii="StobiSerif Regular" w:hAnsi="StobiSerif Regular" w:cs="Times New Roman"/>
                <w:color w:val="auto"/>
                <w:sz w:val="22"/>
                <w:szCs w:val="22"/>
                <w:lang w:val="mk-MK"/>
              </w:rPr>
              <w:t>п</w:t>
            </w:r>
            <w:r w:rsidR="00456C4F" w:rsidRPr="00BA2F9C">
              <w:rPr>
                <w:rFonts w:ascii="StobiSerif Regular" w:hAnsi="StobiSerif Regular" w:cs="Times New Roman"/>
                <w:color w:val="auto"/>
                <w:sz w:val="22"/>
                <w:szCs w:val="22"/>
                <w:lang w:val="mk-MK"/>
              </w:rPr>
              <w:t>о</w:t>
            </w:r>
            <w:r w:rsidR="00EE1408" w:rsidRPr="00BA2F9C">
              <w:rPr>
                <w:rFonts w:ascii="StobiSerif Regular" w:hAnsi="StobiSerif Regular" w:cs="Times New Roman"/>
                <w:color w:val="auto"/>
                <w:sz w:val="22"/>
                <w:szCs w:val="22"/>
                <w:lang w:val="mk-MK"/>
              </w:rPr>
              <w:t>добна</w:t>
            </w:r>
            <w:r w:rsidRPr="00BA2F9C">
              <w:rPr>
                <w:rFonts w:ascii="StobiSerif Regular" w:hAnsi="StobiSerif Regular" w:cs="Times New Roman"/>
                <w:color w:val="auto"/>
                <w:sz w:val="22"/>
                <w:szCs w:val="22"/>
                <w:lang w:val="ru-RU"/>
              </w:rPr>
              <w:t xml:space="preserve"> од причина</w:t>
            </w:r>
            <w:r w:rsidRPr="00BA2F9C">
              <w:rPr>
                <w:rFonts w:ascii="StobiSerif Regular" w:hAnsi="StobiSerif Regular" w:cs="Times New Roman"/>
                <w:color w:val="auto"/>
                <w:sz w:val="22"/>
                <w:szCs w:val="22"/>
                <w:lang w:val="mk-MK"/>
              </w:rPr>
              <w:t xml:space="preserve"> што забраната</w:t>
            </w:r>
            <w:r w:rsidRPr="00BA2F9C">
              <w:rPr>
                <w:rFonts w:ascii="StobiSerif Regular" w:hAnsi="StobiSerif Regular" w:cs="Times New Roman"/>
                <w:color w:val="auto"/>
                <w:sz w:val="22"/>
                <w:szCs w:val="22"/>
                <w:lang w:val="ru-RU"/>
              </w:rPr>
              <w:t>:</w:t>
            </w:r>
          </w:p>
          <w:p w14:paraId="52993E64" w14:textId="77777777" w:rsidR="00A17A0D" w:rsidRPr="00BA2F9C" w:rsidRDefault="00A67A1C">
            <w:pPr>
              <w:pStyle w:val="StyleHeader2-SubClausesAfter6pt"/>
              <w:ind w:left="998"/>
              <w:rPr>
                <w:rFonts w:ascii="StobiSerif Regular" w:hAnsi="StobiSerif Regular"/>
                <w:color w:val="auto"/>
                <w:sz w:val="22"/>
                <w:szCs w:val="22"/>
                <w:lang w:val="ru-RU"/>
              </w:rPr>
            </w:pPr>
            <w:r w:rsidRPr="00BA2F9C">
              <w:rPr>
                <w:rFonts w:ascii="StobiSerif Regular" w:hAnsi="StobiSerif Regular"/>
                <w:color w:val="auto"/>
                <w:sz w:val="22"/>
                <w:szCs w:val="22"/>
                <w:lang w:val="ru-RU"/>
              </w:rPr>
              <w:t>(а) се однесува на измама или корупција и</w:t>
            </w:r>
          </w:p>
          <w:p w14:paraId="5BFB51FA" w14:textId="77777777" w:rsidR="00A17A0D" w:rsidRPr="00BA2F9C" w:rsidRDefault="00A67A1C" w:rsidP="00957A6E">
            <w:pPr>
              <w:pStyle w:val="StyleHeader2-SubClausesAfter6pt"/>
              <w:ind w:left="998"/>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(б) </w:t>
            </w:r>
            <w:r w:rsidRPr="00BA2F9C">
              <w:rPr>
                <w:rFonts w:ascii="StobiSerif Regular" w:hAnsi="StobiSerif Regular"/>
                <w:color w:val="auto"/>
                <w:sz w:val="22"/>
                <w:szCs w:val="22"/>
                <w:lang w:val="mk-MK"/>
              </w:rPr>
              <w:t>во тек е</w:t>
            </w:r>
            <w:r w:rsidRPr="00BA2F9C">
              <w:rPr>
                <w:rFonts w:ascii="StobiSerif Regular" w:hAnsi="StobiSerif Regular"/>
                <w:color w:val="auto"/>
                <w:sz w:val="22"/>
                <w:szCs w:val="22"/>
                <w:lang w:val="ru-RU"/>
              </w:rPr>
              <w:t xml:space="preserve"> судска или управна постапка </w:t>
            </w:r>
            <w:r w:rsidRPr="00BA2F9C">
              <w:rPr>
                <w:rFonts w:ascii="StobiSerif Regular" w:hAnsi="StobiSerif Regular"/>
                <w:color w:val="auto"/>
                <w:sz w:val="22"/>
                <w:szCs w:val="22"/>
                <w:lang w:val="mk-MK"/>
              </w:rPr>
              <w:t>за фирмата.</w:t>
            </w:r>
          </w:p>
        </w:tc>
      </w:tr>
      <w:tr w:rsidR="00E421EF" w:rsidRPr="00BA2F9C" w14:paraId="780D709E" w14:textId="77777777" w:rsidTr="00CB5EE3">
        <w:trPr>
          <w:jc w:val="center"/>
        </w:trPr>
        <w:tc>
          <w:tcPr>
            <w:tcW w:w="2113" w:type="dxa"/>
            <w:shd w:val="clear" w:color="auto" w:fill="FFFFFF"/>
            <w:tcMar>
              <w:top w:w="0" w:type="dxa"/>
              <w:left w:w="108" w:type="dxa"/>
              <w:bottom w:w="0" w:type="dxa"/>
              <w:right w:w="108" w:type="dxa"/>
            </w:tcMar>
          </w:tcPr>
          <w:p w14:paraId="26E86882"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bookmarkStart w:id="86" w:name="_Toc438532567"/>
            <w:bookmarkStart w:id="87" w:name="_Toc438532565"/>
            <w:bookmarkStart w:id="88" w:name="_Toc438532564"/>
            <w:bookmarkStart w:id="89" w:name="_Toc438532563"/>
            <w:bookmarkStart w:id="90" w:name="_Toc438532562"/>
            <w:bookmarkStart w:id="91" w:name="_Toc438532561"/>
            <w:bookmarkEnd w:id="86"/>
            <w:bookmarkEnd w:id="87"/>
            <w:bookmarkEnd w:id="88"/>
            <w:bookmarkEnd w:id="89"/>
            <w:bookmarkEnd w:id="90"/>
            <w:bookmarkEnd w:id="91"/>
            <w:r w:rsidRPr="00BA2F9C">
              <w:rPr>
                <w:rFonts w:ascii="StobiSerif Regular" w:hAnsi="StobiSerif Regular"/>
                <w:color w:val="auto"/>
                <w:sz w:val="22"/>
                <w:szCs w:val="22"/>
                <w:lang w:val="mk-MK"/>
              </w:rPr>
              <w:lastRenderedPageBreak/>
              <w:t>Прифатливи материјали, опрема и услуги</w:t>
            </w:r>
          </w:p>
        </w:tc>
        <w:tc>
          <w:tcPr>
            <w:tcW w:w="7810" w:type="dxa"/>
            <w:shd w:val="clear" w:color="auto" w:fill="FFFFFF"/>
            <w:tcMar>
              <w:top w:w="0" w:type="dxa"/>
              <w:left w:w="108" w:type="dxa"/>
              <w:bottom w:w="0" w:type="dxa"/>
              <w:right w:w="108" w:type="dxa"/>
            </w:tcMar>
          </w:tcPr>
          <w:p w14:paraId="3CFE04DD" w14:textId="77777777" w:rsidR="00A82CCF" w:rsidRPr="00BA2F9C" w:rsidRDefault="00A82CCF" w:rsidP="00957A6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Материјалите, опремата и услугите што треба да се набават според Договорот и да се финансираат од Банката може да имаат потекло од која било земја што подлежи на ограничувањата наведени во Дел V, Подобни земји, и сите трошоци според Договорот нема да бидат во спротивност со таквите ограничувања. На барање на Работодавачот, од понудувачите може да се бара да достават докази за потеклото на материјалите, опремата и услугите.</w:t>
            </w:r>
          </w:p>
        </w:tc>
      </w:tr>
      <w:tr w:rsidR="00E421EF" w:rsidRPr="00BA2F9C" w14:paraId="2592E397" w14:textId="77777777" w:rsidTr="00CB5EE3">
        <w:trPr>
          <w:jc w:val="center"/>
        </w:trPr>
        <w:tc>
          <w:tcPr>
            <w:tcW w:w="9923" w:type="dxa"/>
            <w:gridSpan w:val="2"/>
            <w:shd w:val="clear" w:color="auto" w:fill="FFFFFF"/>
            <w:tcMar>
              <w:top w:w="0" w:type="dxa"/>
              <w:left w:w="108" w:type="dxa"/>
              <w:bottom w:w="0" w:type="dxa"/>
              <w:right w:w="108" w:type="dxa"/>
            </w:tcMar>
          </w:tcPr>
          <w:p w14:paraId="36A6518A" w14:textId="77777777" w:rsidR="00A17A0D" w:rsidRPr="00BA2F9C" w:rsidRDefault="00A67A1C" w:rsidP="00A70579">
            <w:pPr>
              <w:pStyle w:val="Section1Heading1"/>
              <w:tabs>
                <w:tab w:val="num" w:pos="648"/>
              </w:tabs>
              <w:suppressAutoHyphens w:val="0"/>
              <w:autoSpaceDN/>
              <w:spacing w:before="120" w:after="120"/>
              <w:ind w:left="360" w:hanging="72"/>
              <w:textAlignment w:val="auto"/>
              <w:rPr>
                <w:rFonts w:ascii="StobiSerif Regular" w:hAnsi="StobiSerif Regular"/>
                <w:color w:val="auto"/>
                <w:kern w:val="0"/>
                <w:sz w:val="22"/>
                <w:szCs w:val="22"/>
                <w:lang w:val="ru-RU"/>
              </w:rPr>
            </w:pPr>
            <w:bookmarkStart w:id="92" w:name="_Toc438532572"/>
            <w:bookmarkStart w:id="93" w:name="_Toc438532569"/>
            <w:bookmarkEnd w:id="92"/>
            <w:bookmarkEnd w:id="93"/>
            <w:r w:rsidRPr="00BA2F9C">
              <w:rPr>
                <w:rFonts w:ascii="StobiSerif Regular" w:hAnsi="StobiSerif Regular"/>
                <w:color w:val="auto"/>
                <w:kern w:val="0"/>
                <w:sz w:val="22"/>
                <w:szCs w:val="22"/>
                <w:lang w:val="ru-RU"/>
              </w:rPr>
              <w:t>Б. Содржина на Тендерската документација</w:t>
            </w:r>
          </w:p>
        </w:tc>
      </w:tr>
      <w:tr w:rsidR="00E421EF" w:rsidRPr="00BA2F9C" w14:paraId="06B58CB2" w14:textId="77777777" w:rsidTr="00CB5EE3">
        <w:trPr>
          <w:jc w:val="center"/>
        </w:trPr>
        <w:tc>
          <w:tcPr>
            <w:tcW w:w="2113" w:type="dxa"/>
            <w:shd w:val="clear" w:color="auto" w:fill="FFFFFF"/>
            <w:tcMar>
              <w:top w:w="0" w:type="dxa"/>
              <w:left w:w="108" w:type="dxa"/>
              <w:bottom w:w="0" w:type="dxa"/>
              <w:right w:w="108" w:type="dxa"/>
            </w:tcMar>
          </w:tcPr>
          <w:p w14:paraId="0F31E423" w14:textId="77777777" w:rsidR="00A17A0D" w:rsidRPr="00BA2F9C" w:rsidRDefault="008617F1" w:rsidP="009143E6">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rPr>
            </w:pPr>
            <w:r w:rsidRPr="00BA2F9C">
              <w:rPr>
                <w:rFonts w:ascii="StobiSerif Regular" w:hAnsi="StobiSerif Regular"/>
                <w:color w:val="auto"/>
                <w:kern w:val="0"/>
                <w:sz w:val="22"/>
                <w:szCs w:val="22"/>
                <w:lang w:val="mk-MK"/>
              </w:rPr>
              <w:t>Поглавја</w:t>
            </w:r>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на</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Тендерската</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документација</w:t>
            </w:r>
            <w:proofErr w:type="spellEnd"/>
          </w:p>
        </w:tc>
        <w:tc>
          <w:tcPr>
            <w:tcW w:w="7810" w:type="dxa"/>
            <w:shd w:val="clear" w:color="auto" w:fill="FFFFFF"/>
            <w:tcMar>
              <w:top w:w="0" w:type="dxa"/>
              <w:left w:w="108" w:type="dxa"/>
              <w:bottom w:w="0" w:type="dxa"/>
              <w:right w:w="108" w:type="dxa"/>
            </w:tcMar>
          </w:tcPr>
          <w:p w14:paraId="0809C2BF" w14:textId="77777777" w:rsidR="00A17A0D" w:rsidRPr="00BA2F9C" w:rsidRDefault="00A67A1C">
            <w:pPr>
              <w:pStyle w:val="Header2-SubClauses"/>
              <w:numPr>
                <w:ilvl w:val="1"/>
                <w:numId w:val="33"/>
              </w:numPr>
              <w:spacing w:before="120" w:after="120"/>
              <w:ind w:left="504"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Тендерската документација се состои од Дел 1, 2 и 3 во кои се вклучени сите </w:t>
            </w:r>
            <w:r w:rsidR="006B30C3" w:rsidRPr="00BA2F9C">
              <w:rPr>
                <w:rFonts w:ascii="StobiSerif Regular" w:hAnsi="StobiSerif Regular" w:cs="Times New Roman"/>
                <w:color w:val="auto"/>
                <w:sz w:val="22"/>
                <w:szCs w:val="22"/>
                <w:lang w:val="mk-MK"/>
              </w:rPr>
              <w:t>П</w:t>
            </w:r>
            <w:r w:rsidR="0098352E" w:rsidRPr="00BA2F9C">
              <w:rPr>
                <w:rFonts w:ascii="StobiSerif Regular" w:hAnsi="StobiSerif Regular" w:cs="Times New Roman"/>
                <w:color w:val="auto"/>
                <w:sz w:val="22"/>
                <w:szCs w:val="22"/>
                <w:lang w:val="mk-MK"/>
              </w:rPr>
              <w:t xml:space="preserve">оглавја </w:t>
            </w:r>
            <w:r w:rsidRPr="00BA2F9C">
              <w:rPr>
                <w:rFonts w:ascii="StobiSerif Regular" w:hAnsi="StobiSerif Regular" w:cs="Times New Roman"/>
                <w:color w:val="auto"/>
                <w:sz w:val="22"/>
                <w:szCs w:val="22"/>
                <w:lang w:val="mk-MK"/>
              </w:rPr>
              <w:t xml:space="preserve">кои се наведени подолу и кои треба да бидат интерпретирани во согласност со Дополненијата според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8.</w:t>
            </w:r>
          </w:p>
          <w:p w14:paraId="7980DD6B" w14:textId="77777777" w:rsidR="00A17A0D" w:rsidRPr="00BA2F9C" w:rsidRDefault="009B33A8" w:rsidP="009143E6">
            <w:pPr>
              <w:tabs>
                <w:tab w:val="left" w:pos="1422"/>
              </w:tabs>
              <w:spacing w:before="120" w:after="120"/>
              <w:ind w:left="636"/>
              <w:rPr>
                <w:rFonts w:ascii="StobiSerif Regular" w:hAnsi="StobiSerif Regular" w:cs="Times New Roman"/>
                <w:b/>
                <w:lang w:val="ru-RU"/>
              </w:rPr>
            </w:pPr>
            <w:r w:rsidRPr="00BA2F9C">
              <w:rPr>
                <w:rFonts w:ascii="StobiSerif Regular" w:hAnsi="StobiSerif Regular" w:cs="Times New Roman"/>
                <w:b/>
                <w:lang w:val="mk-MK"/>
              </w:rPr>
              <w:t xml:space="preserve">Дел </w:t>
            </w:r>
            <w:r w:rsidR="00A67A1C" w:rsidRPr="00BA2F9C">
              <w:rPr>
                <w:rFonts w:ascii="StobiSerif Regular" w:hAnsi="StobiSerif Regular" w:cs="Times New Roman"/>
                <w:b/>
                <w:lang w:val="ru-RU"/>
              </w:rPr>
              <w:t>1</w:t>
            </w:r>
            <w:r w:rsidR="00A67A1C" w:rsidRPr="00BA2F9C">
              <w:rPr>
                <w:rFonts w:ascii="StobiSerif Regular" w:hAnsi="StobiSerif Regular" w:cs="Times New Roman"/>
                <w:b/>
                <w:lang w:val="ru-RU"/>
              </w:rPr>
              <w:tab/>
              <w:t>Тендерска постапка</w:t>
            </w:r>
          </w:p>
          <w:p w14:paraId="5FBB4F60"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I</w:t>
            </w:r>
            <w:r w:rsidRPr="00BA2F9C">
              <w:rPr>
                <w:rFonts w:ascii="StobiSerif Regular" w:hAnsi="StobiSerif Regular"/>
                <w:color w:val="auto"/>
                <w:kern w:val="0"/>
                <w:sz w:val="22"/>
                <w:szCs w:val="22"/>
                <w:lang w:val="ru-RU"/>
              </w:rPr>
              <w:t xml:space="preserve"> – Инструкции за понудувачите (ИП)</w:t>
            </w:r>
          </w:p>
          <w:p w14:paraId="2FE0F94E"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II</w:t>
            </w:r>
            <w:r w:rsidRPr="00BA2F9C">
              <w:rPr>
                <w:rFonts w:ascii="StobiSerif Regular" w:hAnsi="StobiSerif Regular"/>
                <w:color w:val="auto"/>
                <w:kern w:val="0"/>
                <w:sz w:val="22"/>
                <w:szCs w:val="22"/>
                <w:lang w:val="ru-RU"/>
              </w:rPr>
              <w:t xml:space="preserve"> - Листа со податоци за </w:t>
            </w:r>
            <w:r w:rsidR="0098352E" w:rsidRPr="00BA2F9C">
              <w:rPr>
                <w:rFonts w:ascii="StobiSerif Regular" w:hAnsi="StobiSerif Regular"/>
                <w:color w:val="auto"/>
                <w:kern w:val="0"/>
                <w:sz w:val="22"/>
                <w:szCs w:val="22"/>
                <w:lang w:val="ru-RU"/>
              </w:rPr>
              <w:t xml:space="preserve">понудата </w:t>
            </w:r>
            <w:r w:rsidRPr="00BA2F9C">
              <w:rPr>
                <w:rFonts w:ascii="StobiSerif Regular" w:hAnsi="StobiSerif Regular"/>
                <w:color w:val="auto"/>
                <w:kern w:val="0"/>
                <w:sz w:val="22"/>
                <w:szCs w:val="22"/>
                <w:lang w:val="ru-RU"/>
              </w:rPr>
              <w:t>(ЛПП)</w:t>
            </w:r>
          </w:p>
          <w:p w14:paraId="64C90099"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III</w:t>
            </w:r>
            <w:r w:rsidRPr="00BA2F9C">
              <w:rPr>
                <w:rFonts w:ascii="StobiSerif Regular" w:hAnsi="StobiSerif Regular"/>
                <w:color w:val="auto"/>
                <w:kern w:val="0"/>
                <w:sz w:val="22"/>
                <w:szCs w:val="22"/>
                <w:lang w:val="ru-RU"/>
              </w:rPr>
              <w:t xml:space="preserve"> - Критериуми за евалуација и квалификација</w:t>
            </w:r>
          </w:p>
          <w:p w14:paraId="0E28D091"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IV</w:t>
            </w:r>
            <w:r w:rsidRPr="00BA2F9C">
              <w:rPr>
                <w:rFonts w:ascii="StobiSerif Regular" w:hAnsi="StobiSerif Regular"/>
                <w:color w:val="auto"/>
                <w:kern w:val="0"/>
                <w:sz w:val="22"/>
                <w:szCs w:val="22"/>
                <w:lang w:val="ru-RU"/>
              </w:rPr>
              <w:t xml:space="preserve"> - Обрасци на понудата</w:t>
            </w:r>
          </w:p>
          <w:p w14:paraId="4ED5FC21"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V</w:t>
            </w:r>
            <w:r w:rsidRPr="00BA2F9C">
              <w:rPr>
                <w:rFonts w:ascii="StobiSerif Regular" w:hAnsi="StobiSerif Regular"/>
                <w:color w:val="auto"/>
                <w:kern w:val="0"/>
                <w:sz w:val="22"/>
                <w:szCs w:val="22"/>
                <w:lang w:val="ru-RU"/>
              </w:rPr>
              <w:t xml:space="preserve"> - </w:t>
            </w:r>
            <w:r w:rsidR="00C313D5" w:rsidRPr="00BA2F9C">
              <w:rPr>
                <w:rFonts w:ascii="StobiSerif Regular" w:hAnsi="StobiSerif Regular"/>
                <w:color w:val="auto"/>
                <w:kern w:val="0"/>
                <w:sz w:val="22"/>
                <w:szCs w:val="22"/>
                <w:lang w:val="ru-RU"/>
              </w:rPr>
              <w:t xml:space="preserve">Подобни </w:t>
            </w:r>
            <w:r w:rsidRPr="00BA2F9C">
              <w:rPr>
                <w:rFonts w:ascii="StobiSerif Regular" w:hAnsi="StobiSerif Regular"/>
                <w:color w:val="auto"/>
                <w:kern w:val="0"/>
                <w:sz w:val="22"/>
                <w:szCs w:val="22"/>
                <w:lang w:val="ru-RU"/>
              </w:rPr>
              <w:t>држави</w:t>
            </w:r>
          </w:p>
          <w:p w14:paraId="02365356"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Поглавје </w:t>
            </w:r>
            <w:r w:rsidRPr="00BA2F9C">
              <w:rPr>
                <w:rFonts w:ascii="StobiSerif Regular" w:hAnsi="StobiSerif Regular"/>
                <w:color w:val="auto"/>
                <w:kern w:val="0"/>
                <w:sz w:val="22"/>
                <w:szCs w:val="22"/>
              </w:rPr>
              <w:t>VI</w:t>
            </w:r>
            <w:r w:rsidRPr="00BA2F9C">
              <w:rPr>
                <w:rFonts w:ascii="StobiSerif Regular" w:hAnsi="StobiSerif Regular"/>
                <w:color w:val="auto"/>
                <w:kern w:val="0"/>
                <w:sz w:val="22"/>
                <w:szCs w:val="22"/>
                <w:lang w:val="ru-RU"/>
              </w:rPr>
              <w:t xml:space="preserve"> – </w:t>
            </w:r>
            <w:r w:rsidR="0098352E" w:rsidRPr="00BA2F9C">
              <w:rPr>
                <w:rFonts w:ascii="StobiSerif Regular" w:hAnsi="StobiSerif Regular"/>
                <w:color w:val="auto"/>
                <w:kern w:val="0"/>
                <w:sz w:val="22"/>
                <w:szCs w:val="22"/>
                <w:lang w:val="ru-RU"/>
              </w:rPr>
              <w:t>Измама и корупција</w:t>
            </w:r>
            <w:r w:rsidRPr="00BA2F9C">
              <w:rPr>
                <w:rFonts w:ascii="StobiSerif Regular" w:hAnsi="StobiSerif Regular"/>
                <w:color w:val="auto"/>
                <w:kern w:val="0"/>
                <w:sz w:val="22"/>
                <w:szCs w:val="22"/>
                <w:lang w:val="ru-RU"/>
              </w:rPr>
              <w:t xml:space="preserve">  </w:t>
            </w:r>
          </w:p>
          <w:p w14:paraId="7927B972" w14:textId="77777777" w:rsidR="00A17A0D" w:rsidRPr="00BA2F9C" w:rsidRDefault="00A67A1C" w:rsidP="009143E6">
            <w:pPr>
              <w:keepNext/>
              <w:tabs>
                <w:tab w:val="left" w:pos="1422"/>
              </w:tabs>
              <w:spacing w:before="120" w:after="120"/>
              <w:ind w:left="634"/>
              <w:rPr>
                <w:rFonts w:ascii="StobiSerif Regular" w:hAnsi="StobiSerif Regular" w:cs="Times New Roman"/>
                <w:b/>
                <w:lang w:val="ru-RU"/>
              </w:rPr>
            </w:pPr>
            <w:r w:rsidRPr="00BA2F9C">
              <w:rPr>
                <w:rFonts w:ascii="StobiSerif Regular" w:hAnsi="StobiSerif Regular" w:cs="Times New Roman"/>
                <w:b/>
                <w:lang w:val="ru-RU"/>
              </w:rPr>
              <w:t>ДЕЛ 2</w:t>
            </w:r>
            <w:r w:rsidRPr="00BA2F9C">
              <w:rPr>
                <w:rFonts w:ascii="StobiSerif Regular" w:hAnsi="StobiSerif Regular" w:cs="Times New Roman"/>
                <w:b/>
                <w:lang w:val="ru-RU"/>
              </w:rPr>
              <w:tab/>
              <w:t>Услови за изведба на работите</w:t>
            </w:r>
          </w:p>
          <w:p w14:paraId="040234E5"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Поглавје VII – Услови за изведба на работите</w:t>
            </w:r>
          </w:p>
          <w:p w14:paraId="63B3DD93" w14:textId="77777777" w:rsidR="00A17A0D" w:rsidRPr="00BA2F9C" w:rsidRDefault="00CB3625" w:rsidP="009143E6">
            <w:pPr>
              <w:tabs>
                <w:tab w:val="left" w:pos="1422"/>
              </w:tabs>
              <w:spacing w:before="120" w:after="120"/>
              <w:ind w:left="636"/>
              <w:rPr>
                <w:rFonts w:ascii="StobiSerif Regular" w:hAnsi="StobiSerif Regular" w:cs="Times New Roman"/>
                <w:lang w:val="ru-RU"/>
              </w:rPr>
            </w:pPr>
            <w:r w:rsidRPr="00BA2F9C">
              <w:rPr>
                <w:rFonts w:ascii="StobiSerif Regular" w:hAnsi="StobiSerif Regular" w:cs="Times New Roman"/>
                <w:b/>
                <w:lang w:val="ru-RU"/>
              </w:rPr>
              <w:t>ДЕЛ 4</w:t>
            </w:r>
            <w:r w:rsidR="00A67A1C" w:rsidRPr="00BA2F9C">
              <w:rPr>
                <w:rFonts w:ascii="StobiSerif Regular" w:hAnsi="StobiSerif Regular" w:cs="Times New Roman"/>
                <w:b/>
                <w:lang w:val="ru-RU"/>
              </w:rPr>
              <w:tab/>
              <w:t>Услови од договорот и обрасци од договорот</w:t>
            </w:r>
          </w:p>
          <w:p w14:paraId="06484CF0"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Поглавје VIII – Општи услови од договорот (ОУД)</w:t>
            </w:r>
          </w:p>
          <w:p w14:paraId="1EBC4252" w14:textId="77777777" w:rsidR="00A17A0D" w:rsidRPr="00BA2F9C" w:rsidRDefault="00A67A1C" w:rsidP="009143E6">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Поглавје IX – Посебни услови од договорот (ПУД)</w:t>
            </w:r>
          </w:p>
          <w:p w14:paraId="374900EE" w14:textId="77777777" w:rsidR="00A17A0D" w:rsidRPr="00BA2F9C" w:rsidRDefault="00A67A1C" w:rsidP="00CB5EE3">
            <w:pPr>
              <w:pStyle w:val="ListParagraph"/>
              <w:suppressAutoHyphens w:val="0"/>
              <w:autoSpaceDN/>
              <w:spacing w:before="120" w:after="120"/>
              <w:ind w:left="1356" w:hanging="36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Поглавје X - Обрасци од договорот</w:t>
            </w:r>
          </w:p>
        </w:tc>
      </w:tr>
      <w:tr w:rsidR="00E421EF" w:rsidRPr="00BA2F9C" w14:paraId="5FEF0FE3" w14:textId="77777777" w:rsidTr="00CB5EE3">
        <w:trPr>
          <w:jc w:val="center"/>
        </w:trPr>
        <w:tc>
          <w:tcPr>
            <w:tcW w:w="2113" w:type="dxa"/>
            <w:shd w:val="clear" w:color="auto" w:fill="FFFFFF"/>
            <w:tcMar>
              <w:top w:w="0" w:type="dxa"/>
              <w:left w:w="108" w:type="dxa"/>
              <w:bottom w:w="0" w:type="dxa"/>
              <w:right w:w="108" w:type="dxa"/>
            </w:tcMar>
          </w:tcPr>
          <w:p w14:paraId="7DE34128"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2479A17"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Објавата за набавка - Ба</w:t>
            </w:r>
            <w:r w:rsidR="00C242A3" w:rsidRPr="00BA2F9C">
              <w:rPr>
                <w:rFonts w:ascii="StobiSerif Regular" w:hAnsi="StobiSerif Regular" w:cs="Times New Roman"/>
                <w:color w:val="auto"/>
                <w:sz w:val="22"/>
                <w:szCs w:val="22"/>
                <w:lang w:val="mk-MK"/>
              </w:rPr>
              <w:t>рањето за поднесување понуди (БЗ</w:t>
            </w:r>
            <w:r w:rsidRPr="00BA2F9C">
              <w:rPr>
                <w:rFonts w:ascii="StobiSerif Regular" w:hAnsi="StobiSerif Regular" w:cs="Times New Roman"/>
                <w:color w:val="auto"/>
                <w:sz w:val="22"/>
                <w:szCs w:val="22"/>
                <w:lang w:val="mk-MK"/>
              </w:rPr>
              <w:t xml:space="preserve">П), </w:t>
            </w:r>
            <w:r w:rsidR="009143E6" w:rsidRPr="00BA2F9C">
              <w:rPr>
                <w:rFonts w:ascii="StobiSerif Regular" w:hAnsi="StobiSerif Regular" w:cs="Times New Roman"/>
                <w:color w:val="auto"/>
                <w:sz w:val="22"/>
                <w:szCs w:val="22"/>
                <w:lang w:val="mk-MK"/>
              </w:rPr>
              <w:t>објавено</w:t>
            </w:r>
            <w:r w:rsidRPr="00BA2F9C">
              <w:rPr>
                <w:rFonts w:ascii="StobiSerif Regular" w:hAnsi="StobiSerif Regular" w:cs="Times New Roman"/>
                <w:color w:val="auto"/>
                <w:sz w:val="22"/>
                <w:szCs w:val="22"/>
                <w:lang w:val="mk-MK"/>
              </w:rPr>
              <w:t xml:space="preserve"> од страна на Работодавачот не </w:t>
            </w:r>
            <w:r w:rsidR="0098352E" w:rsidRPr="00BA2F9C">
              <w:rPr>
                <w:rFonts w:ascii="StobiSerif Regular" w:hAnsi="StobiSerif Regular" w:cs="Times New Roman"/>
                <w:color w:val="auto"/>
                <w:sz w:val="22"/>
                <w:szCs w:val="22"/>
                <w:lang w:val="mk-MK"/>
              </w:rPr>
              <w:t xml:space="preserve">е </w:t>
            </w:r>
            <w:r w:rsidRPr="00BA2F9C">
              <w:rPr>
                <w:rFonts w:ascii="StobiSerif Regular" w:hAnsi="StobiSerif Regular" w:cs="Times New Roman"/>
                <w:color w:val="auto"/>
                <w:sz w:val="22"/>
                <w:szCs w:val="22"/>
                <w:lang w:val="mk-MK"/>
              </w:rPr>
              <w:t xml:space="preserve">дел од </w:t>
            </w:r>
            <w:r w:rsidR="0098352E" w:rsidRPr="00BA2F9C">
              <w:rPr>
                <w:rFonts w:ascii="StobiSerif Regular" w:hAnsi="StobiSerif Regular" w:cs="Times New Roman"/>
                <w:color w:val="auto"/>
                <w:sz w:val="22"/>
                <w:szCs w:val="22"/>
                <w:lang w:val="mk-MK"/>
              </w:rPr>
              <w:t xml:space="preserve">оваа </w:t>
            </w:r>
            <w:r w:rsidRPr="00BA2F9C">
              <w:rPr>
                <w:rFonts w:ascii="StobiSerif Regular" w:hAnsi="StobiSerif Regular" w:cs="Times New Roman"/>
                <w:color w:val="auto"/>
                <w:sz w:val="22"/>
                <w:szCs w:val="22"/>
                <w:lang w:val="mk-MK"/>
              </w:rPr>
              <w:t>Тендерска документација.</w:t>
            </w:r>
          </w:p>
        </w:tc>
      </w:tr>
      <w:tr w:rsidR="00E421EF" w:rsidRPr="00BA2F9C" w14:paraId="436CE558" w14:textId="77777777" w:rsidTr="00CB5EE3">
        <w:trPr>
          <w:jc w:val="center"/>
        </w:trPr>
        <w:tc>
          <w:tcPr>
            <w:tcW w:w="2113" w:type="dxa"/>
            <w:shd w:val="clear" w:color="auto" w:fill="FFFFFF"/>
            <w:tcMar>
              <w:top w:w="0" w:type="dxa"/>
              <w:left w:w="108" w:type="dxa"/>
              <w:bottom w:w="0" w:type="dxa"/>
              <w:right w:w="108" w:type="dxa"/>
            </w:tcMar>
          </w:tcPr>
          <w:p w14:paraId="714165C2"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4E9ABB3"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не се </w:t>
            </w:r>
            <w:r w:rsidR="0098352E" w:rsidRPr="00BA2F9C">
              <w:rPr>
                <w:rFonts w:ascii="StobiSerif Regular" w:hAnsi="StobiSerif Regular" w:cs="Times New Roman"/>
                <w:color w:val="auto"/>
                <w:sz w:val="22"/>
                <w:szCs w:val="22"/>
                <w:lang w:val="mk-MK"/>
              </w:rPr>
              <w:t xml:space="preserve">добиени </w:t>
            </w:r>
            <w:r w:rsidRPr="00BA2F9C">
              <w:rPr>
                <w:rFonts w:ascii="StobiSerif Regular" w:hAnsi="StobiSerif Regular" w:cs="Times New Roman"/>
                <w:color w:val="auto"/>
                <w:sz w:val="22"/>
                <w:szCs w:val="22"/>
                <w:lang w:val="mk-MK"/>
              </w:rPr>
              <w:t xml:space="preserve">директно од Работодавачот, истиот не сноси одговорност за комплетноста на документацијата, одговорите на барањата за појаснување, записникот од состанокот пред поднесување на понудите (доколку се одржал), или дополненијата на тендерската документација во согласност со </w:t>
            </w:r>
            <w:r w:rsidRPr="00BA2F9C">
              <w:rPr>
                <w:rFonts w:ascii="StobiSerif Regular" w:hAnsi="StobiSerif Regular" w:cs="Times New Roman"/>
                <w:b/>
                <w:color w:val="auto"/>
                <w:sz w:val="22"/>
                <w:szCs w:val="22"/>
                <w:lang w:val="mk-MK"/>
              </w:rPr>
              <w:t>ИП 8</w:t>
            </w:r>
            <w:r w:rsidRPr="00BA2F9C">
              <w:rPr>
                <w:rFonts w:ascii="StobiSerif Regular" w:hAnsi="StobiSerif Regular" w:cs="Times New Roman"/>
                <w:color w:val="auto"/>
                <w:sz w:val="22"/>
                <w:szCs w:val="22"/>
                <w:lang w:val="mk-MK"/>
              </w:rPr>
              <w:t xml:space="preserve">. Во случај на </w:t>
            </w:r>
            <w:r w:rsidR="0098352E" w:rsidRPr="00BA2F9C">
              <w:rPr>
                <w:rFonts w:ascii="StobiSerif Regular" w:hAnsi="StobiSerif Regular" w:cs="Times New Roman"/>
                <w:color w:val="auto"/>
                <w:sz w:val="22"/>
                <w:szCs w:val="22"/>
                <w:lang w:val="mk-MK"/>
              </w:rPr>
              <w:t>спротивности</w:t>
            </w:r>
            <w:r w:rsidRPr="00BA2F9C">
              <w:rPr>
                <w:rFonts w:ascii="StobiSerif Regular" w:hAnsi="StobiSerif Regular" w:cs="Times New Roman"/>
                <w:color w:val="auto"/>
                <w:sz w:val="22"/>
                <w:szCs w:val="22"/>
                <w:lang w:val="mk-MK"/>
              </w:rPr>
              <w:t xml:space="preserve">, валидни се документите кои се </w:t>
            </w:r>
            <w:r w:rsidR="0098352E" w:rsidRPr="00BA2F9C">
              <w:rPr>
                <w:rFonts w:ascii="StobiSerif Regular" w:hAnsi="StobiSerif Regular" w:cs="Times New Roman"/>
                <w:color w:val="auto"/>
                <w:sz w:val="22"/>
                <w:szCs w:val="22"/>
                <w:lang w:val="mk-MK"/>
              </w:rPr>
              <w:t xml:space="preserve">добиени </w:t>
            </w:r>
            <w:r w:rsidRPr="00BA2F9C">
              <w:rPr>
                <w:rFonts w:ascii="StobiSerif Regular" w:hAnsi="StobiSerif Regular" w:cs="Times New Roman"/>
                <w:color w:val="auto"/>
                <w:sz w:val="22"/>
                <w:szCs w:val="22"/>
                <w:lang w:val="mk-MK"/>
              </w:rPr>
              <w:t>директно од Работодавачот.</w:t>
            </w:r>
          </w:p>
        </w:tc>
      </w:tr>
      <w:tr w:rsidR="00E421EF" w:rsidRPr="00BA2F9C" w14:paraId="662D95C4" w14:textId="77777777" w:rsidTr="00CB5EE3">
        <w:trPr>
          <w:jc w:val="center"/>
        </w:trPr>
        <w:tc>
          <w:tcPr>
            <w:tcW w:w="2113" w:type="dxa"/>
            <w:shd w:val="clear" w:color="auto" w:fill="FFFFFF"/>
            <w:tcMar>
              <w:top w:w="0" w:type="dxa"/>
              <w:left w:w="108" w:type="dxa"/>
              <w:bottom w:w="0" w:type="dxa"/>
              <w:right w:w="108" w:type="dxa"/>
            </w:tcMar>
          </w:tcPr>
          <w:p w14:paraId="43A7296D"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EED06D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треба да ги провери сите упатства, обрасци, услови и спецификации кои се наведени во тендерската документација и заедно со својата Понуда да ги достави сите информации или документи кои се потребни </w:t>
            </w:r>
            <w:r w:rsidR="005D2002" w:rsidRPr="00BA2F9C">
              <w:rPr>
                <w:rFonts w:ascii="StobiSerif Regular" w:hAnsi="StobiSerif Regular" w:cs="Times New Roman"/>
                <w:color w:val="auto"/>
                <w:sz w:val="22"/>
                <w:szCs w:val="22"/>
                <w:lang w:val="mk-MK"/>
              </w:rPr>
              <w:t xml:space="preserve">согласно </w:t>
            </w:r>
            <w:r w:rsidRPr="00BA2F9C">
              <w:rPr>
                <w:rFonts w:ascii="StobiSerif Regular" w:hAnsi="StobiSerif Regular" w:cs="Times New Roman"/>
                <w:color w:val="auto"/>
                <w:sz w:val="22"/>
                <w:szCs w:val="22"/>
                <w:lang w:val="mk-MK"/>
              </w:rPr>
              <w:t>тендерската документација.</w:t>
            </w:r>
          </w:p>
        </w:tc>
      </w:tr>
      <w:tr w:rsidR="00E421EF" w:rsidRPr="00BA2F9C" w14:paraId="27A9323D" w14:textId="77777777" w:rsidTr="00CB5EE3">
        <w:trPr>
          <w:jc w:val="center"/>
        </w:trPr>
        <w:tc>
          <w:tcPr>
            <w:tcW w:w="2113" w:type="dxa"/>
            <w:shd w:val="clear" w:color="auto" w:fill="FFFFFF"/>
            <w:tcMar>
              <w:top w:w="0" w:type="dxa"/>
              <w:left w:w="108" w:type="dxa"/>
              <w:bottom w:w="0" w:type="dxa"/>
              <w:right w:w="108" w:type="dxa"/>
            </w:tcMar>
          </w:tcPr>
          <w:p w14:paraId="7DD76AAC" w14:textId="77777777" w:rsidR="00AA6928" w:rsidRPr="00BA2F9C" w:rsidRDefault="00A67A1C">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lang w:val="ru-RU"/>
              </w:rPr>
            </w:pPr>
            <w:r w:rsidRPr="00BA2F9C">
              <w:rPr>
                <w:rFonts w:ascii="StobiSerif Regular" w:hAnsi="StobiSerif Regular"/>
                <w:color w:val="auto"/>
                <w:kern w:val="0"/>
                <w:sz w:val="22"/>
                <w:szCs w:val="22"/>
                <w:lang w:val="ru-RU"/>
              </w:rPr>
              <w:t>Појаснување на тендерската документациј</w:t>
            </w:r>
            <w:r w:rsidR="00AD0C9C" w:rsidRPr="00BA2F9C">
              <w:rPr>
                <w:rFonts w:ascii="StobiSerif Regular" w:hAnsi="StobiSerif Regular"/>
                <w:color w:val="auto"/>
                <w:kern w:val="0"/>
                <w:sz w:val="22"/>
                <w:szCs w:val="22"/>
              </w:rPr>
              <w:t>a</w:t>
            </w:r>
            <w:r w:rsidR="0098352E" w:rsidRPr="00BA2F9C">
              <w:rPr>
                <w:rFonts w:ascii="StobiSerif Regular" w:hAnsi="StobiSerif Regular"/>
                <w:color w:val="auto"/>
                <w:kern w:val="0"/>
                <w:sz w:val="22"/>
                <w:szCs w:val="22"/>
                <w:lang w:val="mk-MK"/>
              </w:rPr>
              <w:t>,</w:t>
            </w:r>
            <w:r w:rsidRPr="00BA2F9C">
              <w:rPr>
                <w:rFonts w:ascii="StobiSerif Regular" w:hAnsi="StobiSerif Regular"/>
                <w:color w:val="auto"/>
                <w:kern w:val="0"/>
                <w:sz w:val="22"/>
                <w:szCs w:val="22"/>
                <w:lang w:val="ru-RU"/>
              </w:rPr>
              <w:t xml:space="preserve"> посета на локацијата</w:t>
            </w:r>
            <w:r w:rsidR="0098352E" w:rsidRPr="00BA2F9C">
              <w:rPr>
                <w:rFonts w:ascii="StobiSerif Regular" w:hAnsi="StobiSerif Regular"/>
                <w:color w:val="auto"/>
                <w:kern w:val="0"/>
                <w:sz w:val="22"/>
                <w:szCs w:val="22"/>
                <w:lang w:val="mk-MK"/>
              </w:rPr>
              <w:t>,</w:t>
            </w:r>
            <w:r w:rsidRPr="00BA2F9C">
              <w:rPr>
                <w:rFonts w:ascii="StobiSerif Regular" w:hAnsi="StobiSerif Regular"/>
                <w:color w:val="auto"/>
                <w:kern w:val="0"/>
                <w:sz w:val="22"/>
                <w:szCs w:val="22"/>
                <w:lang w:val="ru-RU"/>
              </w:rPr>
              <w:t xml:space="preserve"> состанок пред поднесување на понудите</w:t>
            </w:r>
          </w:p>
        </w:tc>
        <w:tc>
          <w:tcPr>
            <w:tcW w:w="7810" w:type="dxa"/>
            <w:shd w:val="clear" w:color="auto" w:fill="FFFFFF"/>
            <w:tcMar>
              <w:top w:w="0" w:type="dxa"/>
              <w:left w:w="108" w:type="dxa"/>
              <w:bottom w:w="0" w:type="dxa"/>
              <w:right w:w="108" w:type="dxa"/>
            </w:tcMar>
          </w:tcPr>
          <w:p w14:paraId="4C244CF5" w14:textId="77777777" w:rsidR="00A17A0D" w:rsidRPr="00BA2F9C" w:rsidRDefault="00A67A1C" w:rsidP="004A0F14">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 кој бара објаснување на тендерската документација може писмено да го извести Работодавачот на неговата адреса која е</w:t>
            </w:r>
            <w:r w:rsidRPr="00BA2F9C">
              <w:rPr>
                <w:rFonts w:ascii="StobiSerif Regular" w:hAnsi="StobiSerif Regular" w:cs="Times New Roman"/>
                <w:b/>
                <w:bCs/>
                <w:color w:val="auto"/>
                <w:sz w:val="22"/>
                <w:szCs w:val="22"/>
                <w:lang w:val="mk-MK"/>
              </w:rPr>
              <w:t xml:space="preserve"> прикажана во ЛПП</w:t>
            </w:r>
            <w:r w:rsidRPr="00BA2F9C">
              <w:rPr>
                <w:rFonts w:ascii="StobiSerif Regular" w:hAnsi="StobiSerif Regular" w:cs="Times New Roman"/>
                <w:color w:val="auto"/>
                <w:sz w:val="22"/>
                <w:szCs w:val="22"/>
                <w:lang w:val="mk-MK"/>
              </w:rPr>
              <w:t xml:space="preserve"> или да ги постави своите прашања во рамките на состанокот пред поднесување на понудите доколку истиот се организира во согласност со </w:t>
            </w:r>
            <w:r w:rsidRPr="00BA2F9C">
              <w:rPr>
                <w:rFonts w:ascii="StobiSerif Regular" w:hAnsi="StobiSerif Regular" w:cs="Times New Roman"/>
                <w:b/>
                <w:color w:val="auto"/>
                <w:sz w:val="22"/>
                <w:szCs w:val="22"/>
                <w:lang w:val="mk-MK"/>
              </w:rPr>
              <w:t>ИП 7.4</w:t>
            </w:r>
            <w:r w:rsidRPr="00BA2F9C">
              <w:rPr>
                <w:rFonts w:ascii="StobiSerif Regular" w:hAnsi="StobiSerif Regular" w:cs="Times New Roman"/>
                <w:color w:val="auto"/>
                <w:sz w:val="22"/>
                <w:szCs w:val="22"/>
                <w:lang w:val="mk-MK"/>
              </w:rPr>
              <w:t xml:space="preserve">. Работодавачот ќе одговори во писмена форма на </w:t>
            </w:r>
            <w:r w:rsidR="0098352E" w:rsidRPr="00BA2F9C">
              <w:rPr>
                <w:rFonts w:ascii="StobiSerif Regular" w:hAnsi="StobiSerif Regular" w:cs="Times New Roman"/>
                <w:color w:val="auto"/>
                <w:sz w:val="22"/>
                <w:szCs w:val="22"/>
                <w:lang w:val="mk-MK"/>
              </w:rPr>
              <w:t>секое</w:t>
            </w:r>
            <w:r w:rsidRPr="00BA2F9C">
              <w:rPr>
                <w:rFonts w:ascii="StobiSerif Regular" w:hAnsi="StobiSerif Regular" w:cs="Times New Roman"/>
                <w:color w:val="auto"/>
                <w:sz w:val="22"/>
                <w:szCs w:val="22"/>
                <w:lang w:val="mk-MK"/>
              </w:rPr>
              <w:t xml:space="preserve"> барање за </w:t>
            </w:r>
            <w:r w:rsidR="00A257E7" w:rsidRPr="00BA2F9C">
              <w:rPr>
                <w:rFonts w:ascii="StobiSerif Regular" w:hAnsi="StobiSerif Regular" w:cs="Times New Roman"/>
                <w:color w:val="auto"/>
                <w:sz w:val="22"/>
                <w:szCs w:val="22"/>
                <w:lang w:val="mk-MK"/>
              </w:rPr>
              <w:t xml:space="preserve">појаснување </w:t>
            </w:r>
            <w:r w:rsidRPr="00BA2F9C">
              <w:rPr>
                <w:rFonts w:ascii="StobiSerif Regular" w:hAnsi="StobiSerif Regular" w:cs="Times New Roman"/>
                <w:color w:val="auto"/>
                <w:sz w:val="22"/>
                <w:szCs w:val="22"/>
                <w:lang w:val="mk-MK"/>
              </w:rPr>
              <w:t xml:space="preserve">доколку истото е добиено пред истекот на крајниот рок за поднесување на понуди, во рамките на периодот којшто е </w:t>
            </w:r>
            <w:r w:rsidRPr="00BA2F9C">
              <w:rPr>
                <w:rFonts w:ascii="StobiSerif Regular" w:hAnsi="StobiSerif Regular" w:cs="Times New Roman"/>
                <w:b/>
                <w:color w:val="auto"/>
                <w:sz w:val="22"/>
                <w:szCs w:val="22"/>
                <w:lang w:val="mk-MK"/>
              </w:rPr>
              <w:t>наведен во ЛПП</w:t>
            </w:r>
            <w:r w:rsidRPr="00BA2F9C">
              <w:rPr>
                <w:rFonts w:ascii="StobiSerif Regular" w:hAnsi="StobiSerif Regular" w:cs="Times New Roman"/>
                <w:color w:val="auto"/>
                <w:sz w:val="22"/>
                <w:szCs w:val="22"/>
                <w:lang w:val="mk-MK"/>
              </w:rPr>
              <w:t>. Копии од</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одговорот на Работодавачот ќе се испратат до сите</w:t>
            </w:r>
            <w:r w:rsidR="00A257E7" w:rsidRPr="00BA2F9C">
              <w:rPr>
                <w:rFonts w:ascii="StobiSerif Regular" w:hAnsi="StobiSerif Regular" w:cs="Times New Roman"/>
                <w:color w:val="auto"/>
                <w:sz w:val="22"/>
                <w:szCs w:val="22"/>
                <w:lang w:val="mk-MK"/>
              </w:rPr>
              <w:t xml:space="preserve"> Понудувачи</w:t>
            </w:r>
            <w:r w:rsidRPr="00BA2F9C">
              <w:rPr>
                <w:rFonts w:ascii="StobiSerif Regular" w:hAnsi="StobiSerif Regular" w:cs="Times New Roman"/>
                <w:color w:val="auto"/>
                <w:sz w:val="22"/>
                <w:szCs w:val="22"/>
                <w:lang w:val="mk-MK"/>
              </w:rPr>
              <w:t xml:space="preserve"> што подигнале тендерска документ</w:t>
            </w:r>
            <w:r w:rsidR="005D2002" w:rsidRPr="00BA2F9C">
              <w:rPr>
                <w:rFonts w:ascii="StobiSerif Regular" w:hAnsi="StobiSerif Regular" w:cs="Times New Roman"/>
                <w:color w:val="auto"/>
                <w:sz w:val="22"/>
                <w:szCs w:val="22"/>
                <w:lang w:val="mk-MK"/>
              </w:rPr>
              <w:t xml:space="preserve">ација во согласност со ИП 6.3, </w:t>
            </w:r>
            <w:r w:rsidRPr="00BA2F9C">
              <w:rPr>
                <w:rFonts w:ascii="StobiSerif Regular" w:hAnsi="StobiSerif Regular" w:cs="Times New Roman"/>
                <w:color w:val="auto"/>
                <w:sz w:val="22"/>
                <w:szCs w:val="22"/>
                <w:lang w:val="mk-MK"/>
              </w:rPr>
              <w:t xml:space="preserve">вклучувајќи опис на прашањето, без да се открие </w:t>
            </w:r>
            <w:r w:rsidR="00A257E7" w:rsidRPr="00BA2F9C">
              <w:rPr>
                <w:rFonts w:ascii="StobiSerif Regular" w:hAnsi="StobiSerif Regular" w:cs="Times New Roman"/>
                <w:color w:val="auto"/>
                <w:sz w:val="22"/>
                <w:szCs w:val="22"/>
                <w:lang w:val="mk-MK"/>
              </w:rPr>
              <w:t>кој го поставува</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Доколку е така назначено во ЛПП</w:t>
            </w:r>
            <w:r w:rsidRPr="00BA2F9C">
              <w:rPr>
                <w:rFonts w:ascii="StobiSerif Regular" w:hAnsi="StobiSerif Regular" w:cs="Times New Roman"/>
                <w:color w:val="auto"/>
                <w:sz w:val="22"/>
                <w:szCs w:val="22"/>
                <w:lang w:val="mk-MK"/>
              </w:rPr>
              <w:t xml:space="preserve">, Работодавачот ќе го објави </w:t>
            </w:r>
            <w:r w:rsidR="00A257E7" w:rsidRPr="00BA2F9C">
              <w:rPr>
                <w:rFonts w:ascii="StobiSerif Regular" w:hAnsi="StobiSerif Regular" w:cs="Times New Roman"/>
                <w:color w:val="auto"/>
                <w:sz w:val="22"/>
                <w:szCs w:val="22"/>
                <w:lang w:val="mk-MK"/>
              </w:rPr>
              <w:t xml:space="preserve">навремено </w:t>
            </w:r>
            <w:r w:rsidRPr="00BA2F9C">
              <w:rPr>
                <w:rFonts w:ascii="StobiSerif Regular" w:hAnsi="StobiSerif Regular" w:cs="Times New Roman"/>
                <w:color w:val="auto"/>
                <w:sz w:val="22"/>
                <w:szCs w:val="22"/>
                <w:lang w:val="mk-MK"/>
              </w:rPr>
              <w:t xml:space="preserve">својот одговор на </w:t>
            </w:r>
            <w:r w:rsidR="00A257E7" w:rsidRPr="00BA2F9C">
              <w:rPr>
                <w:rFonts w:ascii="StobiSerif Regular" w:hAnsi="StobiSerif Regular" w:cs="Times New Roman"/>
                <w:color w:val="auto"/>
                <w:sz w:val="22"/>
                <w:szCs w:val="22"/>
                <w:lang w:val="mk-MK"/>
              </w:rPr>
              <w:t xml:space="preserve">веб </w:t>
            </w:r>
            <w:r w:rsidRPr="00BA2F9C">
              <w:rPr>
                <w:rFonts w:ascii="StobiSerif Regular" w:hAnsi="StobiSerif Regular" w:cs="Times New Roman"/>
                <w:color w:val="auto"/>
                <w:sz w:val="22"/>
                <w:szCs w:val="22"/>
                <w:lang w:val="mk-MK"/>
              </w:rPr>
              <w:t xml:space="preserve">страната </w:t>
            </w:r>
            <w:r w:rsidRPr="00BA2F9C">
              <w:rPr>
                <w:rFonts w:ascii="StobiSerif Regular" w:hAnsi="StobiSerif Regular" w:cs="Times New Roman"/>
                <w:b/>
                <w:color w:val="auto"/>
                <w:sz w:val="22"/>
                <w:szCs w:val="22"/>
                <w:lang w:val="mk-MK"/>
              </w:rPr>
              <w:t>наведена во ЛПП</w:t>
            </w:r>
            <w:r w:rsidRPr="00BA2F9C">
              <w:rPr>
                <w:rFonts w:ascii="StobiSerif Regular" w:hAnsi="StobiSerif Regular" w:cs="Times New Roman"/>
                <w:color w:val="auto"/>
                <w:sz w:val="22"/>
                <w:szCs w:val="22"/>
                <w:lang w:val="mk-MK"/>
              </w:rPr>
              <w:t xml:space="preserve">. Доколку со појаснувањето дојде до измени на клучни делови од тендерската документација, </w:t>
            </w:r>
            <w:r w:rsidR="00273C16" w:rsidRPr="00BA2F9C">
              <w:rPr>
                <w:rFonts w:ascii="StobiSerif Regular" w:hAnsi="StobiSerif Regular" w:cs="Times New Roman"/>
                <w:color w:val="auto"/>
                <w:sz w:val="22"/>
                <w:szCs w:val="22"/>
                <w:lang w:val="mk-MK"/>
              </w:rPr>
              <w:t>Работодав</w:t>
            </w:r>
            <w:r w:rsidR="00A257E7" w:rsidRPr="00BA2F9C">
              <w:rPr>
                <w:rFonts w:ascii="StobiSerif Regular" w:hAnsi="StobiSerif Regular" w:cs="Times New Roman"/>
                <w:color w:val="auto"/>
                <w:sz w:val="22"/>
                <w:szCs w:val="22"/>
                <w:lang w:val="mk-MK"/>
              </w:rPr>
              <w:t>ачот</w:t>
            </w:r>
            <w:r w:rsidRPr="00BA2F9C">
              <w:rPr>
                <w:rFonts w:ascii="StobiSerif Regular" w:hAnsi="StobiSerif Regular" w:cs="Times New Roman"/>
                <w:color w:val="auto"/>
                <w:sz w:val="22"/>
                <w:szCs w:val="22"/>
                <w:lang w:val="mk-MK"/>
              </w:rPr>
              <w:t xml:space="preserve"> ќе направи измени на тендерската документација во согласност со процедурите наведени во </w:t>
            </w:r>
            <w:r w:rsidRPr="00BA2F9C">
              <w:rPr>
                <w:rFonts w:ascii="StobiSerif Regular" w:hAnsi="StobiSerif Regular" w:cs="Times New Roman"/>
                <w:b/>
                <w:color w:val="auto"/>
                <w:sz w:val="22"/>
                <w:szCs w:val="22"/>
                <w:lang w:val="mk-MK"/>
              </w:rPr>
              <w:t>ИП 8 и ИП 22.2.</w:t>
            </w:r>
          </w:p>
        </w:tc>
      </w:tr>
      <w:tr w:rsidR="00E421EF" w:rsidRPr="00BA2F9C" w14:paraId="4B026A6B" w14:textId="77777777" w:rsidTr="00CB5EE3">
        <w:trPr>
          <w:jc w:val="center"/>
        </w:trPr>
        <w:tc>
          <w:tcPr>
            <w:tcW w:w="2113" w:type="dxa"/>
            <w:shd w:val="clear" w:color="auto" w:fill="FFFFFF"/>
            <w:tcMar>
              <w:top w:w="0" w:type="dxa"/>
              <w:left w:w="108" w:type="dxa"/>
              <w:bottom w:w="0" w:type="dxa"/>
              <w:right w:w="108" w:type="dxa"/>
            </w:tcMar>
          </w:tcPr>
          <w:p w14:paraId="20F922D5"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0BA0299" w14:textId="77777777" w:rsidR="00A17A0D" w:rsidRPr="00BA2F9C" w:rsidRDefault="00A67A1C" w:rsidP="0034795F">
            <w:pPr>
              <w:pStyle w:val="Header2-SubClauses"/>
              <w:numPr>
                <w:ilvl w:val="1"/>
                <w:numId w:val="33"/>
              </w:numPr>
              <w:spacing w:before="120" w:after="120"/>
              <w:ind w:left="511" w:hanging="596"/>
              <w:rPr>
                <w:rFonts w:ascii="StobiSerif Regular" w:hAnsi="StobiSerif Regular" w:cs="Times New Roman"/>
                <w:color w:val="auto"/>
                <w:sz w:val="22"/>
                <w:szCs w:val="22"/>
              </w:rPr>
            </w:pPr>
            <w:r w:rsidRPr="00BA2F9C">
              <w:rPr>
                <w:rFonts w:ascii="StobiSerif Regular" w:hAnsi="StobiSerif Regular" w:cs="Times New Roman"/>
                <w:color w:val="auto"/>
                <w:sz w:val="22"/>
                <w:szCs w:val="22"/>
                <w:lang w:val="mk-MK"/>
              </w:rPr>
              <w:t>Понудувачот</w:t>
            </w:r>
            <w:r w:rsidR="00A257E7" w:rsidRPr="00BA2F9C">
              <w:rPr>
                <w:rFonts w:ascii="StobiSerif Regular" w:hAnsi="StobiSerif Regular" w:cs="Times New Roman"/>
                <w:color w:val="auto"/>
                <w:sz w:val="22"/>
                <w:szCs w:val="22"/>
                <w:lang w:val="mk-MK"/>
              </w:rPr>
              <w:t xml:space="preserve"> се охрабрува да ја посети и прегледа локацијата за изведба на работите и нејзината околина и</w:t>
            </w:r>
            <w:r w:rsidRPr="00BA2F9C">
              <w:rPr>
                <w:rFonts w:ascii="StobiSerif Regular" w:hAnsi="StobiSerif Regular" w:cs="Times New Roman"/>
                <w:color w:val="auto"/>
                <w:sz w:val="22"/>
                <w:szCs w:val="22"/>
                <w:lang w:val="mk-MK"/>
              </w:rPr>
              <w:t xml:space="preserve"> на своја одговорност да ги </w:t>
            </w:r>
            <w:r w:rsidR="00A257E7" w:rsidRPr="00BA2F9C">
              <w:rPr>
                <w:rFonts w:ascii="StobiSerif Regular" w:hAnsi="StobiSerif Regular" w:cs="Times New Roman"/>
                <w:color w:val="auto"/>
                <w:sz w:val="22"/>
                <w:szCs w:val="22"/>
                <w:lang w:val="mk-MK"/>
              </w:rPr>
              <w:t xml:space="preserve">добие </w:t>
            </w:r>
            <w:r w:rsidRPr="00BA2F9C">
              <w:rPr>
                <w:rFonts w:ascii="StobiSerif Regular" w:hAnsi="StobiSerif Regular" w:cs="Times New Roman"/>
                <w:color w:val="auto"/>
                <w:sz w:val="22"/>
                <w:szCs w:val="22"/>
                <w:lang w:val="mk-MK"/>
              </w:rPr>
              <w:t xml:space="preserve">сите информации кои може да бидат неопходни при изготвување на Понудата и за склучување на договор за извршување на </w:t>
            </w:r>
            <w:r w:rsidR="006B30C3" w:rsidRPr="00BA2F9C">
              <w:rPr>
                <w:rFonts w:ascii="StobiSerif Regular" w:hAnsi="StobiSerif Regular" w:cs="Times New Roman"/>
                <w:color w:val="auto"/>
                <w:sz w:val="22"/>
                <w:szCs w:val="22"/>
                <w:lang w:val="mk-MK"/>
              </w:rPr>
              <w:t>р</w:t>
            </w:r>
            <w:r w:rsidRPr="00BA2F9C">
              <w:rPr>
                <w:rFonts w:ascii="StobiSerif Regular" w:hAnsi="StobiSerif Regular" w:cs="Times New Roman"/>
                <w:color w:val="auto"/>
                <w:sz w:val="22"/>
                <w:szCs w:val="22"/>
                <w:lang w:val="mk-MK"/>
              </w:rPr>
              <w:t>аботите. Трошоците за посета</w:t>
            </w:r>
            <w:r w:rsidR="006B30C3"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на </w:t>
            </w:r>
            <w:r w:rsidR="0034795F" w:rsidRPr="00BA2F9C">
              <w:rPr>
                <w:rFonts w:ascii="StobiSerif Regular" w:hAnsi="StobiSerif Regular" w:cs="Times New Roman"/>
                <w:color w:val="auto"/>
                <w:sz w:val="22"/>
                <w:szCs w:val="22"/>
                <w:lang w:val="mk-MK"/>
              </w:rPr>
              <w:t>л</w:t>
            </w:r>
            <w:r w:rsidRPr="00BA2F9C">
              <w:rPr>
                <w:rFonts w:ascii="StobiSerif Regular" w:hAnsi="StobiSerif Regular" w:cs="Times New Roman"/>
                <w:color w:val="auto"/>
                <w:sz w:val="22"/>
                <w:szCs w:val="22"/>
                <w:lang w:val="mk-MK"/>
              </w:rPr>
              <w:t>окацијата ќе ги сноси Понудувачот.</w:t>
            </w:r>
          </w:p>
        </w:tc>
      </w:tr>
      <w:tr w:rsidR="00E421EF" w:rsidRPr="00BA2F9C" w14:paraId="09D5F477" w14:textId="77777777" w:rsidTr="00CB5EE3">
        <w:trPr>
          <w:jc w:val="center"/>
        </w:trPr>
        <w:tc>
          <w:tcPr>
            <w:tcW w:w="2113" w:type="dxa"/>
            <w:shd w:val="clear" w:color="auto" w:fill="FFFFFF"/>
            <w:tcMar>
              <w:top w:w="0" w:type="dxa"/>
              <w:left w:w="108" w:type="dxa"/>
              <w:bottom w:w="0" w:type="dxa"/>
              <w:right w:w="108" w:type="dxa"/>
            </w:tcMar>
          </w:tcPr>
          <w:p w14:paraId="36B9659C" w14:textId="77777777" w:rsidR="00A17A0D" w:rsidRPr="00BA2F9C" w:rsidRDefault="00A17A0D">
            <w:pPr>
              <w:pStyle w:val="Header1-Clauses"/>
              <w:spacing w:after="12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017BEA3E"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На Понудувачот</w:t>
            </w:r>
            <w:r w:rsidR="006B30C3" w:rsidRPr="00BA2F9C">
              <w:rPr>
                <w:rStyle w:val="hps"/>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 кој било од</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неговите вработени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или агенти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ќе им биде овозможен пристап од страна на</w:t>
            </w:r>
            <w:r w:rsidRPr="00BA2F9C">
              <w:rPr>
                <w:rFonts w:ascii="StobiSerif Regular" w:hAnsi="StobiSerif Regular" w:cs="Times New Roman"/>
                <w:color w:val="auto"/>
                <w:sz w:val="22"/>
                <w:szCs w:val="22"/>
                <w:lang w:val="mk-MK"/>
              </w:rPr>
              <w:t xml:space="preserve"> Р</w:t>
            </w:r>
            <w:r w:rsidRPr="00BA2F9C">
              <w:rPr>
                <w:rStyle w:val="hps"/>
                <w:rFonts w:ascii="StobiSerif Regular" w:hAnsi="StobiSerif Regular" w:cs="Times New Roman"/>
                <w:color w:val="auto"/>
                <w:sz w:val="22"/>
                <w:szCs w:val="22"/>
                <w:lang w:val="mk-MK"/>
              </w:rPr>
              <w:t>аботодавачот до просториите и локацијата за потребите 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ваква посета</w:t>
            </w:r>
            <w:r w:rsidRPr="00BA2F9C">
              <w:rPr>
                <w:rFonts w:ascii="StobiSerif Regular" w:hAnsi="StobiSerif Regular" w:cs="Times New Roman"/>
                <w:color w:val="auto"/>
                <w:sz w:val="22"/>
                <w:szCs w:val="22"/>
                <w:lang w:val="mk-MK"/>
              </w:rPr>
              <w:t>, но само под услов П</w:t>
            </w:r>
            <w:r w:rsidRPr="00BA2F9C">
              <w:rPr>
                <w:rStyle w:val="hps"/>
                <w:rFonts w:ascii="StobiSerif Regular" w:hAnsi="StobiSerif Regular" w:cs="Times New Roman"/>
                <w:color w:val="auto"/>
                <w:sz w:val="22"/>
                <w:szCs w:val="22"/>
                <w:lang w:val="mk-MK"/>
              </w:rPr>
              <w:t>онудувачот,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неговите вработени </w:t>
            </w:r>
            <w:r w:rsidRPr="00BA2F9C">
              <w:rPr>
                <w:rFonts w:ascii="StobiSerif Regular" w:hAnsi="StobiSerif Regular" w:cs="Times New Roman"/>
                <w:color w:val="auto"/>
                <w:sz w:val="22"/>
                <w:szCs w:val="22"/>
                <w:lang w:val="mk-MK"/>
              </w:rPr>
              <w:t>и агенти да не бараат одговорност</w:t>
            </w:r>
            <w:r w:rsidR="00A257E7" w:rsidRPr="00BA2F9C">
              <w:rPr>
                <w:rFonts w:ascii="StobiSerif Regular" w:hAnsi="StobiSerif Regular" w:cs="Times New Roman"/>
                <w:color w:val="auto"/>
                <w:sz w:val="22"/>
                <w:szCs w:val="22"/>
                <w:lang w:val="mk-MK"/>
              </w:rPr>
              <w:t xml:space="preserve"> и обештетување</w:t>
            </w:r>
            <w:r w:rsidRPr="00BA2F9C">
              <w:rPr>
                <w:rFonts w:ascii="StobiSerif Regular" w:hAnsi="StobiSerif Regular" w:cs="Times New Roman"/>
                <w:color w:val="auto"/>
                <w:sz w:val="22"/>
                <w:szCs w:val="22"/>
                <w:lang w:val="mk-MK"/>
              </w:rPr>
              <w:t xml:space="preserve"> од страна на Р</w:t>
            </w:r>
            <w:r w:rsidRPr="00BA2F9C">
              <w:rPr>
                <w:rStyle w:val="hps"/>
                <w:rFonts w:ascii="StobiSerif Regular" w:hAnsi="StobiSerif Regular" w:cs="Times New Roman"/>
                <w:color w:val="auto"/>
                <w:sz w:val="22"/>
                <w:szCs w:val="22"/>
                <w:lang w:val="mk-MK"/>
              </w:rPr>
              <w:t>аботодавачот,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неговите вработени 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агенти во случај на смрт или повреда, исчезнување или оштетување 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имотот</w:t>
            </w:r>
            <w:r w:rsidRPr="00BA2F9C">
              <w:rPr>
                <w:rFonts w:ascii="StobiSerif Regular" w:hAnsi="StobiSerif Regular" w:cs="Times New Roman"/>
                <w:color w:val="auto"/>
                <w:sz w:val="22"/>
                <w:szCs w:val="22"/>
                <w:lang w:val="mk-MK"/>
              </w:rPr>
              <w:t xml:space="preserve"> и сите </w:t>
            </w:r>
            <w:r w:rsidRPr="00BA2F9C">
              <w:rPr>
                <w:rStyle w:val="hps"/>
                <w:rFonts w:ascii="StobiSerif Regular" w:hAnsi="StobiSerif Regular" w:cs="Times New Roman"/>
                <w:color w:val="auto"/>
                <w:sz w:val="22"/>
                <w:szCs w:val="22"/>
                <w:lang w:val="mk-MK"/>
              </w:rPr>
              <w:t>други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загуб</w:t>
            </w:r>
            <w:r w:rsidR="00A257E7" w:rsidRPr="00BA2F9C">
              <w:rPr>
                <w:rStyle w:val="hps"/>
                <w:rFonts w:ascii="StobiSerif Regular" w:hAnsi="StobiSerif Regular" w:cs="Times New Roman"/>
                <w:color w:val="auto"/>
                <w:sz w:val="22"/>
                <w:szCs w:val="22"/>
                <w:lang w:val="mk-MK"/>
              </w:rPr>
              <w:t>и</w:t>
            </w:r>
            <w:r w:rsidRPr="00BA2F9C">
              <w:rPr>
                <w:rStyle w:val="hps"/>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штети,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трошоци како 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трошоците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кои се резултат на</w:t>
            </w:r>
            <w:r w:rsidRPr="00BA2F9C">
              <w:rPr>
                <w:rFonts w:ascii="StobiSerif Regular" w:hAnsi="StobiSerif Regular" w:cs="Times New Roman"/>
                <w:color w:val="auto"/>
                <w:sz w:val="22"/>
                <w:szCs w:val="22"/>
                <w:lang w:val="mk-MK"/>
              </w:rPr>
              <w:t xml:space="preserve"> </w:t>
            </w:r>
            <w:r w:rsidR="00A257E7" w:rsidRPr="00BA2F9C">
              <w:rPr>
                <w:rStyle w:val="hps"/>
                <w:rFonts w:ascii="StobiSerif Regular" w:hAnsi="StobiSerif Regular" w:cs="Times New Roman"/>
                <w:color w:val="auto"/>
                <w:sz w:val="22"/>
                <w:szCs w:val="22"/>
                <w:lang w:val="mk-MK"/>
              </w:rPr>
              <w:t>прегледувањето</w:t>
            </w:r>
            <w:r w:rsidR="006B30C3" w:rsidRPr="00BA2F9C">
              <w:rPr>
                <w:rStyle w:val="hps"/>
                <w:rFonts w:ascii="StobiSerif Regular" w:hAnsi="StobiSerif Regular" w:cs="Times New Roman"/>
                <w:color w:val="auto"/>
                <w:sz w:val="22"/>
                <w:szCs w:val="22"/>
                <w:lang w:val="mk-MK"/>
              </w:rPr>
              <w:t xml:space="preserve"> на локацијата</w:t>
            </w:r>
            <w:r w:rsidR="00A257E7" w:rsidRPr="00BA2F9C">
              <w:rPr>
                <w:rStyle w:val="hps"/>
                <w:rFonts w:ascii="StobiSerif Regular" w:hAnsi="StobiSerif Regular" w:cs="Times New Roman"/>
                <w:color w:val="auto"/>
                <w:sz w:val="22"/>
                <w:szCs w:val="22"/>
                <w:lang w:val="mk-MK"/>
              </w:rPr>
              <w:t>.</w:t>
            </w:r>
          </w:p>
        </w:tc>
      </w:tr>
      <w:tr w:rsidR="00E421EF" w:rsidRPr="00BA2F9C" w14:paraId="3D2C38A3" w14:textId="77777777" w:rsidTr="00CB5EE3">
        <w:trPr>
          <w:jc w:val="center"/>
        </w:trPr>
        <w:tc>
          <w:tcPr>
            <w:tcW w:w="2113" w:type="dxa"/>
            <w:shd w:val="clear" w:color="auto" w:fill="FFFFFF"/>
            <w:tcMar>
              <w:top w:w="0" w:type="dxa"/>
              <w:left w:w="108" w:type="dxa"/>
              <w:bottom w:w="0" w:type="dxa"/>
              <w:right w:w="108" w:type="dxa"/>
            </w:tcMar>
          </w:tcPr>
          <w:p w14:paraId="70102596" w14:textId="77777777" w:rsidR="00A17A0D" w:rsidRPr="00BA2F9C" w:rsidRDefault="00A67A1C">
            <w:pPr>
              <w:pStyle w:val="Header1-Clauses"/>
              <w:spacing w:after="120"/>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w:t>
            </w:r>
          </w:p>
        </w:tc>
        <w:tc>
          <w:tcPr>
            <w:tcW w:w="7810" w:type="dxa"/>
            <w:shd w:val="clear" w:color="auto" w:fill="FFFFFF"/>
            <w:tcMar>
              <w:top w:w="0" w:type="dxa"/>
              <w:left w:w="108" w:type="dxa"/>
              <w:bottom w:w="0" w:type="dxa"/>
              <w:right w:w="108" w:type="dxa"/>
            </w:tcMar>
          </w:tcPr>
          <w:p w14:paraId="367EE537"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Ако е така наведено </w:t>
            </w:r>
            <w:r w:rsidRPr="00BA2F9C">
              <w:rPr>
                <w:rFonts w:ascii="StobiSerif Regular" w:hAnsi="StobiSerif Regular" w:cs="Times New Roman"/>
                <w:b/>
                <w:color w:val="auto"/>
                <w:sz w:val="22"/>
                <w:szCs w:val="22"/>
                <w:lang w:val="mk-MK"/>
              </w:rPr>
              <w:t>во ЛПП</w:t>
            </w:r>
            <w:r w:rsidRPr="00BA2F9C">
              <w:rPr>
                <w:rFonts w:ascii="StobiSerif Regular" w:hAnsi="StobiSerif Regular" w:cs="Times New Roman"/>
                <w:color w:val="auto"/>
                <w:sz w:val="22"/>
                <w:szCs w:val="22"/>
                <w:lang w:val="mk-MK"/>
              </w:rPr>
              <w:t xml:space="preserve">, назначениот претставник на </w:t>
            </w:r>
            <w:r w:rsidR="00A257E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онудувачот е поканет да присуствува на состанок пред крајниот рок за доставување на понудата и/или посета на локација</w:t>
            </w:r>
            <w:r w:rsidR="00A257E7"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Целта на тој состанок ќе биде да се разјаснат одредени работи и да се даде одговор на прашањата кои може да ги има во т</w:t>
            </w:r>
            <w:r w:rsidR="00A257E7" w:rsidRPr="00BA2F9C">
              <w:rPr>
                <w:rFonts w:ascii="StobiSerif Regular" w:hAnsi="StobiSerif Regular" w:cs="Times New Roman"/>
                <w:color w:val="auto"/>
                <w:sz w:val="22"/>
                <w:szCs w:val="22"/>
                <w:lang w:val="mk-MK"/>
              </w:rPr>
              <w:t>аа фаза</w:t>
            </w:r>
            <w:r w:rsidR="00676157" w:rsidRPr="00BA2F9C">
              <w:rPr>
                <w:rFonts w:ascii="StobiSerif Regular" w:hAnsi="StobiSerif Regular" w:cs="Times New Roman"/>
                <w:color w:val="auto"/>
                <w:sz w:val="22"/>
                <w:szCs w:val="22"/>
                <w:lang w:val="mk-MK"/>
              </w:rPr>
              <w:t xml:space="preserve"> од тендерската постапка</w:t>
            </w:r>
            <w:r w:rsidRPr="00BA2F9C">
              <w:rPr>
                <w:rFonts w:ascii="StobiSerif Regular" w:hAnsi="StobiSerif Regular" w:cs="Times New Roman"/>
                <w:color w:val="auto"/>
                <w:sz w:val="22"/>
                <w:szCs w:val="22"/>
                <w:lang w:val="mk-MK"/>
              </w:rPr>
              <w:t>.</w:t>
            </w:r>
          </w:p>
        </w:tc>
      </w:tr>
      <w:tr w:rsidR="00E421EF" w:rsidRPr="00BA2F9C" w14:paraId="35A10BE8" w14:textId="77777777" w:rsidTr="00CB5EE3">
        <w:trPr>
          <w:jc w:val="center"/>
        </w:trPr>
        <w:tc>
          <w:tcPr>
            <w:tcW w:w="2113" w:type="dxa"/>
            <w:shd w:val="clear" w:color="auto" w:fill="FFFFFF"/>
            <w:tcMar>
              <w:top w:w="0" w:type="dxa"/>
              <w:left w:w="108" w:type="dxa"/>
              <w:bottom w:w="0" w:type="dxa"/>
              <w:right w:w="108" w:type="dxa"/>
            </w:tcMar>
          </w:tcPr>
          <w:p w14:paraId="64858DE5"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2A16B5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Понудувачот треба да ги поднесе прашањата на писмено и истите треба да ги достави до Работодавачот не подоцна од една недела пред состанокот.</w:t>
            </w:r>
          </w:p>
        </w:tc>
      </w:tr>
      <w:tr w:rsidR="00E421EF" w:rsidRPr="00BA2F9C" w14:paraId="73E8A38A" w14:textId="77777777" w:rsidTr="00CB5EE3">
        <w:trPr>
          <w:jc w:val="center"/>
        </w:trPr>
        <w:tc>
          <w:tcPr>
            <w:tcW w:w="2113" w:type="dxa"/>
            <w:shd w:val="clear" w:color="auto" w:fill="FFFFFF"/>
            <w:tcMar>
              <w:top w:w="0" w:type="dxa"/>
              <w:left w:w="108" w:type="dxa"/>
              <w:bottom w:w="0" w:type="dxa"/>
              <w:right w:w="108" w:type="dxa"/>
            </w:tcMar>
          </w:tcPr>
          <w:p w14:paraId="7E528870"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F4923A1"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 xml:space="preserve">Записникот од состанокот пред </w:t>
            </w:r>
            <w:r w:rsidR="00676157" w:rsidRPr="00BA2F9C">
              <w:rPr>
                <w:rStyle w:val="hps"/>
                <w:rFonts w:ascii="StobiSerif Regular" w:hAnsi="StobiSerif Regular" w:cs="Times New Roman"/>
                <w:color w:val="auto"/>
                <w:sz w:val="22"/>
                <w:szCs w:val="22"/>
                <w:lang w:val="mk-MK"/>
              </w:rPr>
              <w:t xml:space="preserve">крајниот рок за </w:t>
            </w:r>
            <w:r w:rsidRPr="00BA2F9C">
              <w:rPr>
                <w:rStyle w:val="hps"/>
                <w:rFonts w:ascii="StobiSerif Regular" w:hAnsi="StobiSerif Regular" w:cs="Times New Roman"/>
                <w:color w:val="auto"/>
                <w:sz w:val="22"/>
                <w:szCs w:val="22"/>
                <w:lang w:val="mk-MK"/>
              </w:rPr>
              <w:t>поднесување на понудите заедно со сите поставени прашања</w:t>
            </w:r>
            <w:r w:rsidRPr="00BA2F9C">
              <w:rPr>
                <w:rFonts w:ascii="StobiSerif Regular" w:hAnsi="StobiSerif Regular" w:cs="Times New Roman"/>
                <w:color w:val="auto"/>
                <w:sz w:val="22"/>
                <w:szCs w:val="22"/>
                <w:lang w:val="mk-MK"/>
              </w:rPr>
              <w:t xml:space="preserve">, без притоа да се открива </w:t>
            </w:r>
            <w:r w:rsidRPr="00BA2F9C">
              <w:rPr>
                <w:rStyle w:val="hps"/>
                <w:rFonts w:ascii="StobiSerif Regular" w:hAnsi="StobiSerif Regular" w:cs="Times New Roman"/>
                <w:color w:val="auto"/>
                <w:sz w:val="22"/>
                <w:szCs w:val="22"/>
                <w:lang w:val="mk-MK"/>
              </w:rPr>
              <w:t>кој ги поставил, како и дадените одговори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заедно со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сите одговори</w:t>
            </w:r>
            <w:r w:rsidRPr="00BA2F9C">
              <w:rPr>
                <w:rFonts w:ascii="StobiSerif Regular" w:hAnsi="StobiSerif Regular" w:cs="Times New Roman"/>
                <w:color w:val="auto"/>
                <w:sz w:val="22"/>
                <w:szCs w:val="22"/>
                <w:lang w:val="mk-MK"/>
              </w:rPr>
              <w:t xml:space="preserve"> кои се </w:t>
            </w:r>
            <w:r w:rsidRPr="00BA2F9C">
              <w:rPr>
                <w:rStyle w:val="hps"/>
                <w:rFonts w:ascii="StobiSerif Regular" w:hAnsi="StobiSerif Regular" w:cs="Times New Roman"/>
                <w:color w:val="auto"/>
                <w:sz w:val="22"/>
                <w:szCs w:val="22"/>
                <w:lang w:val="mk-MK"/>
              </w:rPr>
              <w:t>подготвени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 состанокот,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ќе им биде доставен на сите Понудувачи кои</w:t>
            </w:r>
            <w:r w:rsidRPr="00BA2F9C">
              <w:rPr>
                <w:rFonts w:ascii="StobiSerif Regular" w:hAnsi="StobiSerif Regular" w:cs="Times New Roman"/>
                <w:color w:val="auto"/>
                <w:sz w:val="22"/>
                <w:szCs w:val="22"/>
                <w:lang w:val="mk-MK"/>
              </w:rPr>
              <w:t xml:space="preserve"> ја </w:t>
            </w:r>
            <w:r w:rsidRPr="00BA2F9C">
              <w:rPr>
                <w:rStyle w:val="hps"/>
                <w:rFonts w:ascii="StobiSerif Regular" w:hAnsi="StobiSerif Regular" w:cs="Times New Roman"/>
                <w:color w:val="auto"/>
                <w:sz w:val="22"/>
                <w:szCs w:val="22"/>
                <w:lang w:val="mk-MK"/>
              </w:rPr>
              <w:t>подигнале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Тендерската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документација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во согласност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со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b/>
                <w:color w:val="auto"/>
                <w:sz w:val="22"/>
                <w:szCs w:val="22"/>
                <w:lang w:val="mk-MK"/>
              </w:rPr>
              <w:t>6.3</w:t>
            </w:r>
            <w:r w:rsidRPr="00BA2F9C">
              <w:rPr>
                <w:rStyle w:val="hps"/>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Доколку дојде до одредени измени на Тендерската документација како резултат на состанокот пред </w:t>
            </w:r>
            <w:r w:rsidR="00676157" w:rsidRPr="00BA2F9C">
              <w:rPr>
                <w:rFonts w:ascii="StobiSerif Regular" w:hAnsi="StobiSerif Regular" w:cs="Times New Roman"/>
                <w:color w:val="auto"/>
                <w:sz w:val="22"/>
                <w:szCs w:val="22"/>
                <w:lang w:val="mk-MK"/>
              </w:rPr>
              <w:t xml:space="preserve">крајниот рок за </w:t>
            </w:r>
            <w:r w:rsidRPr="00BA2F9C">
              <w:rPr>
                <w:rFonts w:ascii="StobiSerif Regular" w:hAnsi="StobiSerif Regular" w:cs="Times New Roman"/>
                <w:color w:val="auto"/>
                <w:sz w:val="22"/>
                <w:szCs w:val="22"/>
                <w:lang w:val="mk-MK"/>
              </w:rPr>
              <w:t xml:space="preserve">поднесување на понудите, истите ќе бидат направени од страна на Работодавачот со дополненија </w:t>
            </w:r>
            <w:r w:rsidRPr="00BA2F9C">
              <w:rPr>
                <w:rStyle w:val="hps"/>
                <w:rFonts w:ascii="StobiSerif Regular" w:hAnsi="StobiSerif Regular" w:cs="Times New Roman"/>
                <w:color w:val="auto"/>
                <w:sz w:val="22"/>
                <w:szCs w:val="22"/>
                <w:lang w:val="mk-MK"/>
              </w:rPr>
              <w:t>во согласност со</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 xml:space="preserve">ИП </w:t>
            </w:r>
            <w:r w:rsidRPr="00BA2F9C">
              <w:rPr>
                <w:rStyle w:val="hps"/>
                <w:rFonts w:ascii="StobiSerif Regular" w:hAnsi="StobiSerif Regular" w:cs="Times New Roman"/>
                <w:b/>
                <w:color w:val="auto"/>
                <w:sz w:val="22"/>
                <w:szCs w:val="22"/>
                <w:lang w:val="mk-MK"/>
              </w:rPr>
              <w:t>8</w:t>
            </w:r>
            <w:r w:rsidRPr="00BA2F9C">
              <w:rPr>
                <w:rFonts w:ascii="StobiSerif Regular" w:hAnsi="StobiSerif Regular" w:cs="Times New Roman"/>
                <w:b/>
                <w:color w:val="auto"/>
                <w:sz w:val="22"/>
                <w:szCs w:val="22"/>
                <w:lang w:val="mk-MK"/>
              </w:rPr>
              <w:t>,</w:t>
            </w:r>
            <w:r w:rsidRPr="00BA2F9C">
              <w:rPr>
                <w:rFonts w:ascii="StobiSerif Regular" w:hAnsi="StobiSerif Regular" w:cs="Times New Roman"/>
                <w:color w:val="auto"/>
                <w:sz w:val="22"/>
                <w:szCs w:val="22"/>
                <w:lang w:val="mk-MK"/>
              </w:rPr>
              <w:t xml:space="preserve"> а не преку записникот од </w:t>
            </w:r>
            <w:r w:rsidRPr="00BA2F9C">
              <w:rPr>
                <w:rStyle w:val="hps"/>
                <w:rFonts w:ascii="StobiSerif Regular" w:hAnsi="StobiSerif Regular" w:cs="Times New Roman"/>
                <w:color w:val="auto"/>
                <w:sz w:val="22"/>
                <w:szCs w:val="22"/>
                <w:lang w:val="mk-MK"/>
              </w:rPr>
              <w:t xml:space="preserve">состанокот пред </w:t>
            </w:r>
            <w:r w:rsidR="00676157" w:rsidRPr="00BA2F9C">
              <w:rPr>
                <w:rStyle w:val="hps"/>
                <w:rFonts w:ascii="StobiSerif Regular" w:hAnsi="StobiSerif Regular" w:cs="Times New Roman"/>
                <w:color w:val="auto"/>
                <w:sz w:val="22"/>
                <w:szCs w:val="22"/>
                <w:lang w:val="mk-MK"/>
              </w:rPr>
              <w:t xml:space="preserve">крајниот рок за </w:t>
            </w:r>
            <w:r w:rsidRPr="00BA2F9C">
              <w:rPr>
                <w:rStyle w:val="hps"/>
                <w:rFonts w:ascii="StobiSerif Regular" w:hAnsi="StobiSerif Regular" w:cs="Times New Roman"/>
                <w:color w:val="auto"/>
                <w:sz w:val="22"/>
                <w:szCs w:val="22"/>
                <w:lang w:val="mk-MK"/>
              </w:rPr>
              <w:t>поднесување на понудите.</w:t>
            </w:r>
            <w:r w:rsidRPr="00BA2F9C">
              <w:rPr>
                <w:rFonts w:ascii="StobiSerif Regular" w:hAnsi="StobiSerif Regular" w:cs="Times New Roman"/>
                <w:color w:val="auto"/>
                <w:sz w:val="22"/>
                <w:szCs w:val="22"/>
                <w:lang w:val="mk-MK"/>
              </w:rPr>
              <w:t xml:space="preserve"> Доколку Понудувачот не учествува на состанокот пред поднесувањето на понудите, тоа нема да биде причина за негова дисквалификација.</w:t>
            </w:r>
          </w:p>
        </w:tc>
      </w:tr>
      <w:tr w:rsidR="00E421EF" w:rsidRPr="00BA2F9C" w14:paraId="1DAA6CAD" w14:textId="77777777" w:rsidTr="00B57667">
        <w:trPr>
          <w:trHeight w:val="846"/>
          <w:jc w:val="center"/>
        </w:trPr>
        <w:tc>
          <w:tcPr>
            <w:tcW w:w="2113" w:type="dxa"/>
            <w:shd w:val="clear" w:color="auto" w:fill="FFFFFF"/>
            <w:tcMar>
              <w:top w:w="0" w:type="dxa"/>
              <w:left w:w="108" w:type="dxa"/>
              <w:bottom w:w="0" w:type="dxa"/>
              <w:right w:w="108" w:type="dxa"/>
            </w:tcMar>
          </w:tcPr>
          <w:p w14:paraId="3ED6CCFC" w14:textId="77777777" w:rsidR="00A17A0D" w:rsidRPr="00BA2F9C" w:rsidRDefault="00A67A1C" w:rsidP="00E62693">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lang w:val="ru-RU"/>
              </w:rPr>
            </w:pPr>
            <w:r w:rsidRPr="00BA2F9C">
              <w:rPr>
                <w:rFonts w:ascii="StobiSerif Regular" w:hAnsi="StobiSerif Regular"/>
                <w:color w:val="auto"/>
                <w:kern w:val="0"/>
                <w:sz w:val="22"/>
                <w:szCs w:val="22"/>
                <w:lang w:val="ru-RU"/>
              </w:rPr>
              <w:t xml:space="preserve">Измена </w:t>
            </w:r>
            <w:r w:rsidR="00B57667" w:rsidRPr="00BA2F9C">
              <w:rPr>
                <w:rFonts w:ascii="StobiSerif Regular" w:hAnsi="StobiSerif Regular"/>
                <w:color w:val="auto"/>
                <w:kern w:val="0"/>
                <w:sz w:val="22"/>
                <w:szCs w:val="22"/>
                <w:lang w:val="mk-MK"/>
              </w:rPr>
              <w:t xml:space="preserve">и дополнување </w:t>
            </w:r>
            <w:r w:rsidRPr="00BA2F9C">
              <w:rPr>
                <w:rFonts w:ascii="StobiSerif Regular" w:hAnsi="StobiSerif Regular"/>
                <w:color w:val="auto"/>
                <w:kern w:val="0"/>
                <w:sz w:val="22"/>
                <w:szCs w:val="22"/>
                <w:lang w:val="ru-RU"/>
              </w:rPr>
              <w:t>на тендерската документација</w:t>
            </w:r>
          </w:p>
        </w:tc>
        <w:tc>
          <w:tcPr>
            <w:tcW w:w="7810" w:type="dxa"/>
            <w:shd w:val="clear" w:color="auto" w:fill="FFFFFF"/>
            <w:tcMar>
              <w:top w:w="0" w:type="dxa"/>
              <w:left w:w="108" w:type="dxa"/>
              <w:bottom w:w="0" w:type="dxa"/>
              <w:right w:w="108" w:type="dxa"/>
            </w:tcMar>
          </w:tcPr>
          <w:p w14:paraId="5182B018" w14:textId="77777777" w:rsidR="00A17A0D" w:rsidRPr="00BA2F9C" w:rsidRDefault="00B57667">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Во било кој период п</w:t>
            </w:r>
            <w:r w:rsidR="00A67A1C" w:rsidRPr="00BA2F9C">
              <w:rPr>
                <w:rFonts w:ascii="StobiSerif Regular" w:hAnsi="StobiSerif Regular" w:cs="Times New Roman"/>
                <w:color w:val="auto"/>
                <w:sz w:val="22"/>
                <w:szCs w:val="22"/>
                <w:lang w:val="mk-MK"/>
              </w:rPr>
              <w:t xml:space="preserve">ред крајниот рок за поднесување на понудите, Работодавачот може да ја </w:t>
            </w:r>
            <w:r w:rsidRPr="00BA2F9C">
              <w:rPr>
                <w:rFonts w:ascii="StobiSerif Regular" w:hAnsi="StobiSerif Regular" w:cs="Times New Roman"/>
                <w:color w:val="auto"/>
                <w:sz w:val="22"/>
                <w:szCs w:val="22"/>
                <w:lang w:val="mk-MK"/>
              </w:rPr>
              <w:t xml:space="preserve">измени и дополни </w:t>
            </w:r>
            <w:r w:rsidR="00A67A1C" w:rsidRPr="00BA2F9C">
              <w:rPr>
                <w:rFonts w:ascii="StobiSerif Regular" w:hAnsi="StobiSerif Regular" w:cs="Times New Roman"/>
                <w:color w:val="auto"/>
                <w:sz w:val="22"/>
                <w:szCs w:val="22"/>
                <w:lang w:val="mk-MK"/>
              </w:rPr>
              <w:t>тендерската документација преку издавање на дополненија.</w:t>
            </w:r>
          </w:p>
        </w:tc>
      </w:tr>
      <w:tr w:rsidR="00E421EF" w:rsidRPr="00BA2F9C" w14:paraId="349C2BC5" w14:textId="77777777" w:rsidTr="00CB5EE3">
        <w:trPr>
          <w:jc w:val="center"/>
        </w:trPr>
        <w:tc>
          <w:tcPr>
            <w:tcW w:w="2113" w:type="dxa"/>
            <w:shd w:val="clear" w:color="auto" w:fill="FFFFFF"/>
            <w:tcMar>
              <w:top w:w="0" w:type="dxa"/>
              <w:left w:w="108" w:type="dxa"/>
              <w:bottom w:w="0" w:type="dxa"/>
              <w:right w:w="108" w:type="dxa"/>
            </w:tcMar>
          </w:tcPr>
          <w:p w14:paraId="2E17E82A"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6325964"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Секое дополнение кое ќе биде издадено ќе биде </w:t>
            </w:r>
            <w:r w:rsidR="00B57667" w:rsidRPr="00BA2F9C">
              <w:rPr>
                <w:rFonts w:ascii="StobiSerif Regular" w:hAnsi="StobiSerif Regular" w:cs="Times New Roman"/>
                <w:color w:val="auto"/>
                <w:sz w:val="22"/>
                <w:szCs w:val="22"/>
                <w:lang w:val="mk-MK"/>
              </w:rPr>
              <w:t xml:space="preserve">составен </w:t>
            </w:r>
            <w:r w:rsidRPr="00BA2F9C">
              <w:rPr>
                <w:rFonts w:ascii="StobiSerif Regular" w:hAnsi="StobiSerif Regular" w:cs="Times New Roman"/>
                <w:color w:val="auto"/>
                <w:sz w:val="22"/>
                <w:szCs w:val="22"/>
                <w:lang w:val="mk-MK"/>
              </w:rPr>
              <w:t>дел од тендерската документација и ќе биде писмено соопштено</w:t>
            </w:r>
            <w:r w:rsidR="00B57667" w:rsidRPr="00BA2F9C">
              <w:rPr>
                <w:rFonts w:ascii="StobiSerif Regular" w:hAnsi="StobiSerif Regular" w:cs="Times New Roman"/>
                <w:color w:val="auto"/>
                <w:sz w:val="22"/>
                <w:szCs w:val="22"/>
                <w:lang w:val="mk-MK"/>
              </w:rPr>
              <w:t xml:space="preserve"> од страна на Работодавачот</w:t>
            </w:r>
            <w:r w:rsidRPr="00BA2F9C">
              <w:rPr>
                <w:rFonts w:ascii="StobiSerif Regular" w:hAnsi="StobiSerif Regular" w:cs="Times New Roman"/>
                <w:color w:val="auto"/>
                <w:sz w:val="22"/>
                <w:szCs w:val="22"/>
                <w:lang w:val="mk-MK"/>
              </w:rPr>
              <w:t xml:space="preserve"> до сите што подигнале тендерска документација во согласност со </w:t>
            </w:r>
            <w:r w:rsidRPr="00BA2F9C">
              <w:rPr>
                <w:rFonts w:ascii="StobiSerif Regular" w:hAnsi="StobiSerif Regular" w:cs="Times New Roman"/>
                <w:b/>
                <w:color w:val="auto"/>
                <w:sz w:val="22"/>
                <w:szCs w:val="22"/>
                <w:lang w:val="mk-MK"/>
              </w:rPr>
              <w:t>ИП 6.3</w:t>
            </w:r>
            <w:r w:rsidRPr="00BA2F9C">
              <w:rPr>
                <w:rFonts w:ascii="StobiSerif Regular" w:hAnsi="StobiSerif Regular" w:cs="Times New Roman"/>
                <w:color w:val="auto"/>
                <w:sz w:val="22"/>
                <w:szCs w:val="22"/>
                <w:lang w:val="mk-MK"/>
              </w:rPr>
              <w:t xml:space="preserve">. Работодавачот исто така ќе го објави дополнението на својата интернет страница во согласност со </w:t>
            </w:r>
            <w:r w:rsidRPr="00BA2F9C">
              <w:rPr>
                <w:rFonts w:ascii="StobiSerif Regular" w:hAnsi="StobiSerif Regular" w:cs="Times New Roman"/>
                <w:b/>
                <w:color w:val="auto"/>
                <w:sz w:val="22"/>
                <w:szCs w:val="22"/>
                <w:lang w:val="mk-MK"/>
              </w:rPr>
              <w:t>ИП 7.1</w:t>
            </w:r>
            <w:r w:rsidRPr="00BA2F9C">
              <w:rPr>
                <w:rFonts w:ascii="StobiSerif Regular" w:hAnsi="StobiSerif Regular" w:cs="Times New Roman"/>
                <w:color w:val="auto"/>
                <w:sz w:val="22"/>
                <w:szCs w:val="22"/>
                <w:lang w:val="mk-MK"/>
              </w:rPr>
              <w:t>.</w:t>
            </w:r>
          </w:p>
        </w:tc>
      </w:tr>
      <w:tr w:rsidR="00E421EF" w:rsidRPr="00BA2F9C" w14:paraId="11C72D11" w14:textId="77777777" w:rsidTr="00CB5EE3">
        <w:trPr>
          <w:jc w:val="center"/>
        </w:trPr>
        <w:tc>
          <w:tcPr>
            <w:tcW w:w="2113" w:type="dxa"/>
            <w:shd w:val="clear" w:color="auto" w:fill="FFFFFF"/>
            <w:tcMar>
              <w:top w:w="0" w:type="dxa"/>
              <w:left w:w="108" w:type="dxa"/>
              <w:bottom w:w="0" w:type="dxa"/>
              <w:right w:w="108" w:type="dxa"/>
            </w:tcMar>
          </w:tcPr>
          <w:p w14:paraId="6647E142" w14:textId="77777777" w:rsidR="00A17A0D" w:rsidRPr="00BA2F9C" w:rsidRDefault="00A17A0D">
            <w:pPr>
              <w:pStyle w:val="Header1-Clauses"/>
              <w:keepNext/>
              <w:spacing w:after="120"/>
              <w:rPr>
                <w:rFonts w:ascii="StobiSerif Regular" w:hAnsi="StobiSerif Regular"/>
                <w:b w:val="0"/>
                <w:color w:val="auto"/>
                <w:sz w:val="22"/>
                <w:szCs w:val="22"/>
                <w:lang w:val="ru-RU"/>
              </w:rPr>
            </w:pPr>
          </w:p>
        </w:tc>
        <w:tc>
          <w:tcPr>
            <w:tcW w:w="7810" w:type="dxa"/>
            <w:shd w:val="clear" w:color="auto" w:fill="FFFFFF"/>
            <w:tcMar>
              <w:top w:w="0" w:type="dxa"/>
              <w:left w:w="108" w:type="dxa"/>
              <w:bottom w:w="0" w:type="dxa"/>
              <w:right w:w="108" w:type="dxa"/>
            </w:tcMar>
          </w:tcPr>
          <w:p w14:paraId="6E997FC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За да им се даде на потенцијалните Понудувачи доволно време за да можат да земат некое такво дополнение предвид при изготвување на понудите, Работодавачот може да го продолжи крајниот рок за поднесување на понудите во согласност со </w:t>
            </w:r>
            <w:r w:rsidRPr="00BA2F9C">
              <w:rPr>
                <w:rFonts w:ascii="StobiSerif Regular" w:hAnsi="StobiSerif Regular" w:cs="Times New Roman"/>
                <w:b/>
                <w:color w:val="auto"/>
                <w:sz w:val="22"/>
                <w:szCs w:val="22"/>
                <w:lang w:val="mk-MK"/>
              </w:rPr>
              <w:t>ИП 22.2</w:t>
            </w:r>
            <w:r w:rsidR="00AF2745" w:rsidRPr="00BA2F9C">
              <w:rPr>
                <w:rFonts w:ascii="StobiSerif Regular" w:hAnsi="StobiSerif Regular" w:cs="Times New Roman"/>
                <w:b/>
                <w:color w:val="auto"/>
                <w:sz w:val="22"/>
                <w:szCs w:val="22"/>
                <w:lang w:val="mk-MK"/>
              </w:rPr>
              <w:t>.</w:t>
            </w:r>
          </w:p>
        </w:tc>
      </w:tr>
      <w:tr w:rsidR="00E421EF" w:rsidRPr="00BA2F9C" w14:paraId="470F9711" w14:textId="77777777" w:rsidTr="00CB5EE3">
        <w:trPr>
          <w:jc w:val="center"/>
        </w:trPr>
        <w:tc>
          <w:tcPr>
            <w:tcW w:w="9923" w:type="dxa"/>
            <w:gridSpan w:val="2"/>
            <w:shd w:val="clear" w:color="auto" w:fill="FFFFFF"/>
            <w:tcMar>
              <w:top w:w="0" w:type="dxa"/>
              <w:left w:w="108" w:type="dxa"/>
              <w:bottom w:w="0" w:type="dxa"/>
              <w:right w:w="108" w:type="dxa"/>
            </w:tcMar>
          </w:tcPr>
          <w:p w14:paraId="211894C2" w14:textId="77777777" w:rsidR="00A17A0D" w:rsidRPr="00BA2F9C" w:rsidRDefault="00E62693" w:rsidP="00E62693">
            <w:pPr>
              <w:pStyle w:val="Section1Heading1"/>
              <w:keepNext/>
              <w:tabs>
                <w:tab w:val="num" w:pos="648"/>
              </w:tabs>
              <w:suppressAutoHyphens w:val="0"/>
              <w:autoSpaceDN/>
              <w:spacing w:before="120" w:after="120"/>
              <w:ind w:left="360" w:hanging="72"/>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lang w:val="mk-MK"/>
              </w:rPr>
              <w:t xml:space="preserve">В. </w:t>
            </w:r>
            <w:proofErr w:type="spellStart"/>
            <w:r w:rsidR="00A67A1C" w:rsidRPr="00BA2F9C">
              <w:rPr>
                <w:rFonts w:ascii="StobiSerif Regular" w:hAnsi="StobiSerif Regular"/>
                <w:color w:val="auto"/>
                <w:kern w:val="0"/>
                <w:sz w:val="22"/>
                <w:szCs w:val="22"/>
              </w:rPr>
              <w:t>Подготовка</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на</w:t>
            </w:r>
            <w:proofErr w:type="spellEnd"/>
            <w:r w:rsidR="00A67A1C" w:rsidRPr="00BA2F9C">
              <w:rPr>
                <w:rFonts w:ascii="StobiSerif Regular" w:hAnsi="StobiSerif Regular"/>
                <w:color w:val="auto"/>
                <w:kern w:val="0"/>
                <w:sz w:val="22"/>
                <w:szCs w:val="22"/>
              </w:rPr>
              <w:t xml:space="preserve"> </w:t>
            </w:r>
            <w:r w:rsidR="00676157" w:rsidRPr="00BA2F9C">
              <w:rPr>
                <w:rFonts w:ascii="StobiSerif Regular" w:hAnsi="StobiSerif Regular"/>
                <w:color w:val="auto"/>
                <w:kern w:val="0"/>
                <w:sz w:val="22"/>
                <w:szCs w:val="22"/>
                <w:lang w:val="mk-MK"/>
              </w:rPr>
              <w:t>п</w:t>
            </w:r>
            <w:proofErr w:type="spellStart"/>
            <w:r w:rsidR="00A67A1C" w:rsidRPr="00BA2F9C">
              <w:rPr>
                <w:rFonts w:ascii="StobiSerif Regular" w:hAnsi="StobiSerif Regular"/>
                <w:color w:val="auto"/>
                <w:kern w:val="0"/>
                <w:sz w:val="22"/>
                <w:szCs w:val="22"/>
              </w:rPr>
              <w:t>онуди</w:t>
            </w:r>
            <w:proofErr w:type="spellEnd"/>
          </w:p>
        </w:tc>
      </w:tr>
      <w:tr w:rsidR="00E421EF" w:rsidRPr="00BA2F9C" w14:paraId="428860DA" w14:textId="77777777" w:rsidTr="00CB5EE3">
        <w:trPr>
          <w:jc w:val="center"/>
        </w:trPr>
        <w:tc>
          <w:tcPr>
            <w:tcW w:w="2113" w:type="dxa"/>
            <w:shd w:val="clear" w:color="auto" w:fill="FFFFFF"/>
            <w:tcMar>
              <w:top w:w="0" w:type="dxa"/>
              <w:left w:w="108" w:type="dxa"/>
              <w:bottom w:w="0" w:type="dxa"/>
              <w:right w:w="108" w:type="dxa"/>
            </w:tcMar>
          </w:tcPr>
          <w:p w14:paraId="3C2330AE"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bCs w:val="0"/>
                <w:color w:val="auto"/>
                <w:sz w:val="22"/>
                <w:szCs w:val="22"/>
                <w:lang w:val="mk-MK"/>
              </w:rPr>
              <w:t>Трошок за поднесување на понудата</w:t>
            </w:r>
          </w:p>
        </w:tc>
        <w:tc>
          <w:tcPr>
            <w:tcW w:w="7810" w:type="dxa"/>
            <w:shd w:val="clear" w:color="auto" w:fill="FFFFFF"/>
            <w:tcMar>
              <w:top w:w="0" w:type="dxa"/>
              <w:left w:w="108" w:type="dxa"/>
              <w:bottom w:w="0" w:type="dxa"/>
              <w:right w:w="108" w:type="dxa"/>
            </w:tcMar>
          </w:tcPr>
          <w:p w14:paraId="2D0F645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ќе ги сноси сите трошоци поврзани со изготвувањето и поднесувањето на својата </w:t>
            </w:r>
            <w:r w:rsidR="0067615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 а Работодавачот во никој случај нема да биде одговорен и нема да ги покрие тие трошоци, без разлика на начинот на кој се води тендерската постапка.</w:t>
            </w:r>
          </w:p>
        </w:tc>
      </w:tr>
      <w:tr w:rsidR="00E421EF" w:rsidRPr="00BA2F9C" w14:paraId="7B611C1A" w14:textId="77777777" w:rsidTr="00CB5EE3">
        <w:trPr>
          <w:jc w:val="center"/>
        </w:trPr>
        <w:tc>
          <w:tcPr>
            <w:tcW w:w="2113" w:type="dxa"/>
            <w:shd w:val="clear" w:color="auto" w:fill="FFFFFF"/>
            <w:tcMar>
              <w:top w:w="0" w:type="dxa"/>
              <w:left w:w="108" w:type="dxa"/>
              <w:bottom w:w="0" w:type="dxa"/>
              <w:right w:w="108" w:type="dxa"/>
            </w:tcMar>
          </w:tcPr>
          <w:p w14:paraId="04F8547B"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bCs w:val="0"/>
                <w:color w:val="auto"/>
                <w:sz w:val="22"/>
                <w:szCs w:val="22"/>
                <w:lang w:val="mk-MK"/>
              </w:rPr>
              <w:lastRenderedPageBreak/>
              <w:t>Јазик на понудата</w:t>
            </w:r>
          </w:p>
        </w:tc>
        <w:tc>
          <w:tcPr>
            <w:tcW w:w="7810" w:type="dxa"/>
            <w:shd w:val="clear" w:color="auto" w:fill="FFFFFF"/>
            <w:tcMar>
              <w:top w:w="0" w:type="dxa"/>
              <w:left w:w="108" w:type="dxa"/>
              <w:bottom w:w="0" w:type="dxa"/>
              <w:right w:w="108" w:type="dxa"/>
            </w:tcMar>
          </w:tcPr>
          <w:p w14:paraId="45CD9886"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Понудата како и севкупната кореспонденција и документи кои ќе ги разменат Понудувачот и Работодавачот ќе бидат на</w:t>
            </w:r>
            <w:r w:rsidR="00B57667" w:rsidRPr="00BA2F9C">
              <w:rPr>
                <w:rFonts w:ascii="StobiSerif Regular" w:hAnsi="StobiSerif Regular" w:cs="Times New Roman"/>
                <w:color w:val="auto"/>
                <w:sz w:val="22"/>
                <w:szCs w:val="22"/>
                <w:lang w:val="mk-MK"/>
              </w:rPr>
              <w:t xml:space="preserve"> писмено на</w:t>
            </w:r>
            <w:r w:rsidRPr="00BA2F9C">
              <w:rPr>
                <w:rFonts w:ascii="StobiSerif Regular" w:hAnsi="StobiSerif Regular" w:cs="Times New Roman"/>
                <w:color w:val="auto"/>
                <w:sz w:val="22"/>
                <w:szCs w:val="22"/>
                <w:lang w:val="mk-MK"/>
              </w:rPr>
              <w:t xml:space="preserve"> јазикот </w:t>
            </w:r>
            <w:r w:rsidR="00B57667" w:rsidRPr="00BA2F9C">
              <w:rPr>
                <w:rFonts w:ascii="StobiSerif Regular" w:hAnsi="StobiSerif Regular" w:cs="Times New Roman"/>
                <w:b/>
                <w:color w:val="auto"/>
                <w:sz w:val="22"/>
                <w:szCs w:val="22"/>
                <w:lang w:val="mk-MK"/>
              </w:rPr>
              <w:t xml:space="preserve">наведен </w:t>
            </w:r>
            <w:r w:rsidRPr="00BA2F9C">
              <w:rPr>
                <w:rFonts w:ascii="StobiSerif Regular" w:hAnsi="StobiSerif Regular" w:cs="Times New Roman"/>
                <w:b/>
                <w:color w:val="auto"/>
                <w:sz w:val="22"/>
                <w:szCs w:val="22"/>
                <w:lang w:val="mk-MK"/>
              </w:rPr>
              <w:t>во ЛПП.</w:t>
            </w:r>
            <w:r w:rsidRPr="00BA2F9C">
              <w:rPr>
                <w:rFonts w:ascii="StobiSerif Regular" w:hAnsi="StobiSerif Regular" w:cs="Times New Roman"/>
                <w:color w:val="auto"/>
                <w:sz w:val="22"/>
                <w:szCs w:val="22"/>
                <w:lang w:val="mk-MK"/>
              </w:rPr>
              <w:t xml:space="preserve"> Придружните документи и испечатената литература кои се дел од </w:t>
            </w:r>
            <w:r w:rsidR="0067615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може да бидат на друг јазик доколку со нив се достави и точен превод на важните делови на јазикот </w:t>
            </w:r>
            <w:r w:rsidR="00B57667" w:rsidRPr="00BA2F9C">
              <w:rPr>
                <w:rFonts w:ascii="StobiSerif Regular" w:hAnsi="StobiSerif Regular" w:cs="Times New Roman"/>
                <w:b/>
                <w:color w:val="auto"/>
                <w:sz w:val="22"/>
                <w:szCs w:val="22"/>
                <w:lang w:val="mk-MK"/>
              </w:rPr>
              <w:t xml:space="preserve">наведен </w:t>
            </w:r>
            <w:r w:rsidRPr="00BA2F9C">
              <w:rPr>
                <w:rFonts w:ascii="StobiSerif Regular" w:hAnsi="StobiSerif Regular" w:cs="Times New Roman"/>
                <w:b/>
                <w:color w:val="auto"/>
                <w:sz w:val="22"/>
                <w:szCs w:val="22"/>
                <w:lang w:val="mk-MK"/>
              </w:rPr>
              <w:t>во ЛПП</w:t>
            </w:r>
            <w:r w:rsidRPr="00BA2F9C">
              <w:rPr>
                <w:rFonts w:ascii="StobiSerif Regular" w:hAnsi="StobiSerif Regular" w:cs="Times New Roman"/>
                <w:color w:val="auto"/>
                <w:sz w:val="22"/>
                <w:szCs w:val="22"/>
                <w:lang w:val="mk-MK"/>
              </w:rPr>
              <w:t xml:space="preserve"> и во овој случај при проценката на понудата предвид ќе биде земен преводот.</w:t>
            </w:r>
          </w:p>
        </w:tc>
      </w:tr>
      <w:tr w:rsidR="00E421EF" w:rsidRPr="00BA2F9C" w14:paraId="3A246DCD" w14:textId="77777777" w:rsidTr="00CB5EE3">
        <w:trPr>
          <w:jc w:val="center"/>
        </w:trPr>
        <w:tc>
          <w:tcPr>
            <w:tcW w:w="2113" w:type="dxa"/>
            <w:shd w:val="clear" w:color="auto" w:fill="FFFFFF"/>
            <w:tcMar>
              <w:top w:w="0" w:type="dxa"/>
              <w:left w:w="108" w:type="dxa"/>
              <w:bottom w:w="0" w:type="dxa"/>
              <w:right w:w="108" w:type="dxa"/>
            </w:tcMar>
          </w:tcPr>
          <w:p w14:paraId="577FFFF7" w14:textId="77777777" w:rsidR="00A17A0D" w:rsidRPr="00BA2F9C" w:rsidRDefault="00A67A1C" w:rsidP="00E62693">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kern w:val="0"/>
                <w:sz w:val="22"/>
                <w:szCs w:val="22"/>
              </w:rPr>
            </w:pPr>
            <w:proofErr w:type="spellStart"/>
            <w:r w:rsidRPr="00BA2F9C">
              <w:rPr>
                <w:rFonts w:ascii="StobiSerif Regular" w:hAnsi="StobiSerif Regular"/>
                <w:color w:val="auto"/>
                <w:kern w:val="0"/>
                <w:sz w:val="22"/>
                <w:szCs w:val="22"/>
              </w:rPr>
              <w:t>Документи</w:t>
            </w:r>
            <w:proofErr w:type="spellEnd"/>
            <w:r w:rsidRPr="00BA2F9C">
              <w:rPr>
                <w:rFonts w:ascii="StobiSerif Regular" w:hAnsi="StobiSerif Regular"/>
                <w:color w:val="auto"/>
                <w:kern w:val="0"/>
                <w:sz w:val="22"/>
                <w:szCs w:val="22"/>
              </w:rPr>
              <w:t xml:space="preserve"> </w:t>
            </w:r>
            <w:r w:rsidR="00B57667" w:rsidRPr="00BA2F9C">
              <w:rPr>
                <w:rFonts w:ascii="StobiSerif Regular" w:hAnsi="StobiSerif Regular"/>
                <w:color w:val="auto"/>
                <w:kern w:val="0"/>
                <w:sz w:val="22"/>
                <w:szCs w:val="22"/>
                <w:lang w:val="mk-MK"/>
              </w:rPr>
              <w:t>на</w:t>
            </w:r>
            <w:r w:rsidR="00B57667"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понудата</w:t>
            </w:r>
            <w:proofErr w:type="spellEnd"/>
          </w:p>
          <w:p w14:paraId="648B7D92" w14:textId="77777777" w:rsidR="00A17A0D" w:rsidRPr="00BA2F9C" w:rsidRDefault="00A17A0D">
            <w:pPr>
              <w:pStyle w:val="Section1-Clauses"/>
              <w:tabs>
                <w:tab w:val="clear" w:pos="720"/>
              </w:tabs>
              <w:spacing w:before="120" w:after="120"/>
              <w:ind w:firstLine="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565D37E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Понудата ќе ја сочинуваат следните документи:</w:t>
            </w:r>
          </w:p>
          <w:p w14:paraId="5135BDE1" w14:textId="77777777" w:rsidR="00A17A0D" w:rsidRPr="00BA2F9C" w:rsidRDefault="00A67A1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Писмо со понуда, во согласност со </w:t>
            </w:r>
            <w:r w:rsidRPr="00BA2F9C">
              <w:rPr>
                <w:rFonts w:ascii="StobiSerif Regular" w:hAnsi="StobiSerif Regular" w:cs="Times New Roman"/>
                <w:b/>
                <w:color w:val="auto"/>
                <w:sz w:val="22"/>
                <w:szCs w:val="22"/>
                <w:lang w:val="ru-RU"/>
              </w:rPr>
              <w:t>ИП 12;</w:t>
            </w:r>
          </w:p>
          <w:p w14:paraId="15C24658" w14:textId="77777777" w:rsidR="00A17A0D" w:rsidRPr="00BA2F9C" w:rsidRDefault="00273C16"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w:t>
            </w:r>
            <w:r w:rsidR="009953BF" w:rsidRPr="00BA2F9C">
              <w:rPr>
                <w:rFonts w:ascii="StobiSerif Regular" w:hAnsi="StobiSerif Regular" w:cs="Times New Roman"/>
                <w:color w:val="auto"/>
                <w:sz w:val="22"/>
                <w:szCs w:val="22"/>
                <w:lang w:val="mk-MK"/>
              </w:rPr>
              <w:t>редмер</w:t>
            </w:r>
            <w:r w:rsidRPr="00BA2F9C">
              <w:rPr>
                <w:rFonts w:ascii="StobiSerif Regular" w:hAnsi="StobiSerif Regular" w:cs="Times New Roman"/>
                <w:color w:val="auto"/>
                <w:sz w:val="22"/>
                <w:szCs w:val="22"/>
                <w:lang w:val="mk-MK"/>
              </w:rPr>
              <w:t>-Пресметка</w:t>
            </w:r>
            <w:r w:rsidR="009953BF" w:rsidRPr="00BA2F9C">
              <w:rPr>
                <w:rFonts w:ascii="StobiSerif Regular" w:hAnsi="StobiSerif Regular" w:cs="Times New Roman"/>
                <w:color w:val="auto"/>
                <w:sz w:val="22"/>
                <w:szCs w:val="22"/>
                <w:lang w:val="mk-MK"/>
              </w:rPr>
              <w:t xml:space="preserve"> или </w:t>
            </w:r>
            <w:r w:rsidR="00676157" w:rsidRPr="00BA2F9C">
              <w:rPr>
                <w:rFonts w:ascii="StobiSerif Regular" w:hAnsi="StobiSerif Regular" w:cs="Times New Roman"/>
                <w:color w:val="auto"/>
                <w:sz w:val="22"/>
                <w:szCs w:val="22"/>
                <w:lang w:val="mk-MK"/>
              </w:rPr>
              <w:t>Динамички план</w:t>
            </w:r>
            <w:r w:rsidR="00676157"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на активности</w:t>
            </w:r>
            <w:r w:rsidR="00A67A1C" w:rsidRPr="00BA2F9C">
              <w:rPr>
                <w:rFonts w:ascii="StobiSerif Regular" w:hAnsi="StobiSerif Regular" w:cs="Times New Roman"/>
                <w:color w:val="auto"/>
                <w:sz w:val="22"/>
                <w:szCs w:val="22"/>
                <w:lang w:val="ru-RU"/>
              </w:rPr>
              <w:t xml:space="preserve">, </w:t>
            </w:r>
            <w:r w:rsidR="00B06D58" w:rsidRPr="00BA2F9C">
              <w:rPr>
                <w:rFonts w:ascii="StobiSerif Regular" w:hAnsi="StobiSerif Regular" w:cs="Times New Roman"/>
                <w:color w:val="auto"/>
                <w:sz w:val="22"/>
                <w:szCs w:val="22"/>
                <w:lang w:val="mk-MK"/>
              </w:rPr>
              <w:t xml:space="preserve">пополнети </w:t>
            </w:r>
            <w:r w:rsidR="00A67A1C" w:rsidRPr="00BA2F9C">
              <w:rPr>
                <w:rFonts w:ascii="StobiSerif Regular" w:hAnsi="StobiSerif Regular" w:cs="Times New Roman"/>
                <w:color w:val="auto"/>
                <w:sz w:val="22"/>
                <w:szCs w:val="22"/>
                <w:lang w:val="ru-RU"/>
              </w:rPr>
              <w:t xml:space="preserve">во согласност со </w:t>
            </w:r>
            <w:r w:rsidR="00A67A1C" w:rsidRPr="00BA2F9C">
              <w:rPr>
                <w:rFonts w:ascii="StobiSerif Regular" w:hAnsi="StobiSerif Regular" w:cs="Times New Roman"/>
                <w:b/>
                <w:color w:val="auto"/>
                <w:sz w:val="22"/>
                <w:szCs w:val="22"/>
                <w:lang w:val="ru-RU"/>
              </w:rPr>
              <w:t>ИП 12 и 14</w:t>
            </w:r>
            <w:r w:rsidR="00A67A1C" w:rsidRPr="00BA2F9C">
              <w:rPr>
                <w:rFonts w:ascii="StobiSerif Regular" w:hAnsi="StobiSerif Regular" w:cs="Times New Roman"/>
                <w:color w:val="auto"/>
                <w:sz w:val="22"/>
                <w:szCs w:val="22"/>
                <w:lang w:val="ru-RU"/>
              </w:rPr>
              <w:t xml:space="preserve">, како што е назначено во </w:t>
            </w:r>
            <w:r w:rsidR="00A67A1C" w:rsidRPr="00BA2F9C">
              <w:rPr>
                <w:rFonts w:ascii="StobiSerif Regular" w:hAnsi="StobiSerif Regular" w:cs="Times New Roman"/>
                <w:b/>
                <w:color w:val="auto"/>
                <w:sz w:val="22"/>
                <w:szCs w:val="22"/>
                <w:lang w:val="ru-RU"/>
              </w:rPr>
              <w:t>ЛПП</w:t>
            </w:r>
            <w:r w:rsidR="00A67A1C" w:rsidRPr="00BA2F9C">
              <w:rPr>
                <w:rFonts w:ascii="StobiSerif Regular" w:hAnsi="StobiSerif Regular" w:cs="Times New Roman"/>
                <w:color w:val="auto"/>
                <w:sz w:val="22"/>
                <w:szCs w:val="22"/>
                <w:lang w:val="ru-RU"/>
              </w:rPr>
              <w:t>;</w:t>
            </w:r>
          </w:p>
          <w:p w14:paraId="59115D22" w14:textId="77777777" w:rsidR="00A17A0D" w:rsidRPr="00BA2F9C" w:rsidRDefault="00A67A1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Гаранција за понудата или Изјава која ја гарантира понудата, во согласност со </w:t>
            </w:r>
            <w:r w:rsidRPr="00BA2F9C">
              <w:rPr>
                <w:rFonts w:ascii="StobiSerif Regular" w:hAnsi="StobiSerif Regular" w:cs="Times New Roman"/>
                <w:b/>
                <w:color w:val="auto"/>
                <w:sz w:val="22"/>
                <w:szCs w:val="22"/>
                <w:lang w:val="ru-RU"/>
              </w:rPr>
              <w:t>ИП</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b/>
                <w:color w:val="auto"/>
                <w:sz w:val="22"/>
                <w:szCs w:val="22"/>
                <w:lang w:val="ru-RU"/>
              </w:rPr>
              <w:t>19.1;</w:t>
            </w:r>
          </w:p>
          <w:p w14:paraId="0A2EBFEA" w14:textId="77777777" w:rsidR="00A17A0D" w:rsidRPr="00BA2F9C" w:rsidRDefault="009953BF"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А</w:t>
            </w:r>
            <w:r w:rsidR="00A67A1C" w:rsidRPr="00BA2F9C">
              <w:rPr>
                <w:rFonts w:ascii="StobiSerif Regular" w:hAnsi="StobiSerif Regular" w:cs="Times New Roman"/>
                <w:color w:val="auto"/>
                <w:sz w:val="22"/>
                <w:szCs w:val="22"/>
                <w:lang w:val="ru-RU"/>
              </w:rPr>
              <w:t>лтернативн</w:t>
            </w:r>
            <w:r w:rsidR="00B06D58" w:rsidRPr="00BA2F9C">
              <w:rPr>
                <w:rFonts w:ascii="StobiSerif Regular" w:hAnsi="StobiSerif Regular" w:cs="Times New Roman"/>
                <w:color w:val="auto"/>
                <w:sz w:val="22"/>
                <w:szCs w:val="22"/>
                <w:lang w:val="mk-MK"/>
              </w:rPr>
              <w:t>а</w:t>
            </w:r>
            <w:r w:rsidR="00A67A1C" w:rsidRPr="00BA2F9C">
              <w:rPr>
                <w:rFonts w:ascii="StobiSerif Regular" w:hAnsi="StobiSerif Regular" w:cs="Times New Roman"/>
                <w:color w:val="auto"/>
                <w:sz w:val="22"/>
                <w:szCs w:val="22"/>
                <w:lang w:val="ru-RU"/>
              </w:rPr>
              <w:t xml:space="preserve"> понуд</w:t>
            </w:r>
            <w:r w:rsidR="00B06D58" w:rsidRPr="00BA2F9C">
              <w:rPr>
                <w:rFonts w:ascii="StobiSerif Regular" w:hAnsi="StobiSerif Regular" w:cs="Times New Roman"/>
                <w:color w:val="auto"/>
                <w:sz w:val="22"/>
                <w:szCs w:val="22"/>
                <w:lang w:val="mk-MK"/>
              </w:rPr>
              <w:t>а</w:t>
            </w:r>
            <w:r w:rsidR="00A67A1C" w:rsidRPr="00BA2F9C">
              <w:rPr>
                <w:rFonts w:ascii="StobiSerif Regular" w:hAnsi="StobiSerif Regular" w:cs="Times New Roman"/>
                <w:color w:val="auto"/>
                <w:sz w:val="22"/>
                <w:szCs w:val="22"/>
                <w:lang w:val="ru-RU"/>
              </w:rPr>
              <w:t>, доколку е дозволен</w:t>
            </w:r>
            <w:r w:rsidR="00B06D58" w:rsidRPr="00BA2F9C">
              <w:rPr>
                <w:rFonts w:ascii="StobiSerif Regular" w:hAnsi="StobiSerif Regular" w:cs="Times New Roman"/>
                <w:color w:val="auto"/>
                <w:sz w:val="22"/>
                <w:szCs w:val="22"/>
                <w:lang w:val="mk-MK"/>
              </w:rPr>
              <w:t>о</w:t>
            </w:r>
            <w:r w:rsidR="00A67A1C" w:rsidRPr="00BA2F9C">
              <w:rPr>
                <w:rFonts w:ascii="StobiSerif Regular" w:hAnsi="StobiSerif Regular" w:cs="Times New Roman"/>
                <w:color w:val="auto"/>
                <w:sz w:val="22"/>
                <w:szCs w:val="22"/>
                <w:lang w:val="ru-RU"/>
              </w:rPr>
              <w:t xml:space="preserve">, во согласност со </w:t>
            </w:r>
            <w:r w:rsidR="00A67A1C" w:rsidRPr="00BA2F9C">
              <w:rPr>
                <w:rFonts w:ascii="StobiSerif Regular" w:hAnsi="StobiSerif Regular" w:cs="Times New Roman"/>
                <w:b/>
                <w:color w:val="auto"/>
                <w:sz w:val="22"/>
                <w:szCs w:val="22"/>
                <w:lang w:val="ru-RU"/>
              </w:rPr>
              <w:t>ИП 13;</w:t>
            </w:r>
          </w:p>
          <w:p w14:paraId="3E853053" w14:textId="77777777" w:rsidR="00A17A0D" w:rsidRPr="00BA2F9C" w:rsidRDefault="00EF5E5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Овластување</w:t>
            </w:r>
            <w:r w:rsidRPr="00BA2F9C">
              <w:rPr>
                <w:rFonts w:ascii="StobiSerif Regular" w:hAnsi="StobiSerif Regular" w:cs="Times New Roman"/>
                <w:color w:val="auto"/>
                <w:sz w:val="22"/>
                <w:szCs w:val="22"/>
                <w:lang w:val="ru-RU"/>
              </w:rPr>
              <w:t>:</w:t>
            </w:r>
            <w:r w:rsidR="009953BF" w:rsidRPr="00BA2F9C">
              <w:rPr>
                <w:rFonts w:ascii="StobiSerif Regular" w:hAnsi="StobiSerif Regular" w:cs="Times New Roman"/>
                <w:color w:val="auto"/>
                <w:sz w:val="22"/>
                <w:szCs w:val="22"/>
                <w:lang w:val="mk-MK"/>
              </w:rPr>
              <w:t xml:space="preserve"> П</w:t>
            </w:r>
            <w:r w:rsidR="00A67A1C" w:rsidRPr="00BA2F9C">
              <w:rPr>
                <w:rFonts w:ascii="StobiSerif Regular" w:hAnsi="StobiSerif Regular" w:cs="Times New Roman"/>
                <w:color w:val="auto"/>
                <w:sz w:val="22"/>
                <w:szCs w:val="22"/>
                <w:lang w:val="ru-RU"/>
              </w:rPr>
              <w:t xml:space="preserve">исмена потврда со која се овластува потписникот на </w:t>
            </w:r>
            <w:r w:rsidR="00676157" w:rsidRPr="00BA2F9C">
              <w:rPr>
                <w:rFonts w:ascii="StobiSerif Regular" w:hAnsi="StobiSerif Regular" w:cs="Times New Roman"/>
                <w:color w:val="auto"/>
                <w:sz w:val="22"/>
                <w:szCs w:val="22"/>
                <w:lang w:val="mk-MK"/>
              </w:rPr>
              <w:t>п</w:t>
            </w:r>
            <w:r w:rsidR="00A67A1C" w:rsidRPr="00BA2F9C">
              <w:rPr>
                <w:rFonts w:ascii="StobiSerif Regular" w:hAnsi="StobiSerif Regular" w:cs="Times New Roman"/>
                <w:color w:val="auto"/>
                <w:sz w:val="22"/>
                <w:szCs w:val="22"/>
                <w:lang w:val="ru-RU"/>
              </w:rPr>
              <w:t xml:space="preserve">онудата како претставник на Понудувачот, во согласност со </w:t>
            </w:r>
            <w:r w:rsidR="00A67A1C" w:rsidRPr="00BA2F9C">
              <w:rPr>
                <w:rFonts w:ascii="StobiSerif Regular" w:hAnsi="StobiSerif Regular" w:cs="Times New Roman"/>
                <w:b/>
                <w:color w:val="auto"/>
                <w:sz w:val="22"/>
                <w:szCs w:val="22"/>
                <w:lang w:val="ru-RU"/>
              </w:rPr>
              <w:t>ИП</w:t>
            </w:r>
            <w:r w:rsidR="00A67A1C" w:rsidRPr="00BA2F9C">
              <w:rPr>
                <w:rFonts w:ascii="StobiSerif Regular" w:hAnsi="StobiSerif Regular" w:cs="Times New Roman"/>
                <w:color w:val="auto"/>
                <w:sz w:val="22"/>
                <w:szCs w:val="22"/>
                <w:lang w:val="ru-RU"/>
              </w:rPr>
              <w:t xml:space="preserve"> </w:t>
            </w:r>
            <w:r w:rsidR="00F66825" w:rsidRPr="00BA2F9C">
              <w:rPr>
                <w:rFonts w:ascii="StobiSerif Regular" w:hAnsi="StobiSerif Regular" w:cs="Times New Roman"/>
                <w:b/>
                <w:color w:val="auto"/>
                <w:sz w:val="22"/>
                <w:szCs w:val="22"/>
                <w:lang w:val="ru-RU"/>
              </w:rPr>
              <w:t>20.3</w:t>
            </w:r>
            <w:r w:rsidR="00A67A1C" w:rsidRPr="00BA2F9C">
              <w:rPr>
                <w:rFonts w:ascii="StobiSerif Regular" w:hAnsi="StobiSerif Regular" w:cs="Times New Roman"/>
                <w:color w:val="auto"/>
                <w:sz w:val="22"/>
                <w:szCs w:val="22"/>
                <w:lang w:val="ru-RU"/>
              </w:rPr>
              <w:t>;</w:t>
            </w:r>
          </w:p>
          <w:p w14:paraId="169BC276" w14:textId="77777777" w:rsidR="00EF5E5C" w:rsidRPr="00BA2F9C" w:rsidRDefault="0034795F"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Подобност</w:t>
            </w:r>
            <w:r w:rsidR="00EF5E5C" w:rsidRPr="00BA2F9C">
              <w:rPr>
                <w:rFonts w:ascii="StobiSerif Regular" w:hAnsi="StobiSerif Regular" w:cs="Times New Roman"/>
                <w:color w:val="auto"/>
                <w:sz w:val="22"/>
                <w:szCs w:val="22"/>
                <w:lang w:val="mk-MK"/>
              </w:rPr>
              <w:t xml:space="preserve"> на Понудувачот</w:t>
            </w:r>
            <w:r w:rsidR="00EF5E5C" w:rsidRPr="00BA2F9C">
              <w:rPr>
                <w:rFonts w:ascii="StobiSerif Regular" w:hAnsi="StobiSerif Regular" w:cs="Times New Roman"/>
                <w:color w:val="auto"/>
                <w:sz w:val="22"/>
                <w:szCs w:val="22"/>
                <w:lang w:val="ru-RU"/>
              </w:rPr>
              <w:t>:</w:t>
            </w:r>
            <w:r w:rsidR="00AD0C9C" w:rsidRPr="00BA2F9C">
              <w:rPr>
                <w:rFonts w:ascii="StobiSerif Regular" w:hAnsi="StobiSerif Regular" w:cs="Times New Roman"/>
                <w:color w:val="auto"/>
                <w:sz w:val="22"/>
                <w:szCs w:val="22"/>
                <w:lang w:val="ru-RU"/>
              </w:rPr>
              <w:t xml:space="preserve"> </w:t>
            </w:r>
            <w:r w:rsidR="00EF5E5C" w:rsidRPr="00BA2F9C">
              <w:rPr>
                <w:rFonts w:ascii="StobiSerif Regular" w:hAnsi="StobiSerif Regular" w:cs="Times New Roman"/>
                <w:color w:val="auto"/>
                <w:sz w:val="22"/>
                <w:szCs w:val="22"/>
                <w:lang w:val="mk-MK"/>
              </w:rPr>
              <w:t>Д</w:t>
            </w:r>
            <w:r w:rsidR="00EF5E5C" w:rsidRPr="00BA2F9C">
              <w:rPr>
                <w:rFonts w:ascii="StobiSerif Regular" w:hAnsi="StobiSerif Regular" w:cs="Times New Roman"/>
                <w:color w:val="auto"/>
                <w:sz w:val="22"/>
                <w:szCs w:val="22"/>
                <w:lang w:val="ru-RU"/>
              </w:rPr>
              <w:t xml:space="preserve">окументиран доказ во согласност со </w:t>
            </w:r>
            <w:r w:rsidR="00EF5E5C" w:rsidRPr="00BA2F9C">
              <w:rPr>
                <w:rFonts w:ascii="StobiSerif Regular" w:hAnsi="StobiSerif Regular" w:cs="Times New Roman"/>
                <w:b/>
                <w:color w:val="auto"/>
                <w:sz w:val="22"/>
                <w:szCs w:val="22"/>
                <w:lang w:val="ru-RU"/>
              </w:rPr>
              <w:t>ИП</w:t>
            </w:r>
            <w:r w:rsidR="00EF5E5C" w:rsidRPr="00BA2F9C">
              <w:rPr>
                <w:rFonts w:ascii="StobiSerif Regular" w:hAnsi="StobiSerif Regular" w:cs="Times New Roman"/>
                <w:color w:val="auto"/>
                <w:sz w:val="22"/>
                <w:szCs w:val="22"/>
                <w:lang w:val="ru-RU"/>
              </w:rPr>
              <w:t xml:space="preserve"> </w:t>
            </w:r>
            <w:r w:rsidR="00EF5E5C" w:rsidRPr="00BA2F9C">
              <w:rPr>
                <w:rFonts w:ascii="StobiSerif Regular" w:hAnsi="StobiSerif Regular" w:cs="Times New Roman"/>
                <w:b/>
                <w:color w:val="auto"/>
                <w:sz w:val="22"/>
                <w:szCs w:val="22"/>
                <w:lang w:val="ru-RU"/>
              </w:rPr>
              <w:t>17</w:t>
            </w:r>
            <w:r w:rsidR="00EF5E5C" w:rsidRPr="00BA2F9C">
              <w:rPr>
                <w:rFonts w:ascii="StobiSerif Regular" w:hAnsi="StobiSerif Regular" w:cs="Times New Roman"/>
                <w:color w:val="auto"/>
                <w:sz w:val="22"/>
                <w:szCs w:val="22"/>
                <w:lang w:val="ru-RU"/>
              </w:rPr>
              <w:t xml:space="preserve"> со кој се утврдува </w:t>
            </w:r>
            <w:r w:rsidRPr="00BA2F9C">
              <w:rPr>
                <w:rFonts w:ascii="StobiSerif Regular" w:hAnsi="StobiSerif Regular" w:cs="Times New Roman"/>
                <w:color w:val="auto"/>
                <w:sz w:val="22"/>
                <w:szCs w:val="22"/>
                <w:lang w:val="mk-MK"/>
              </w:rPr>
              <w:t>подобноста</w:t>
            </w:r>
            <w:r w:rsidR="00EF5E5C" w:rsidRPr="00BA2F9C">
              <w:rPr>
                <w:rFonts w:ascii="StobiSerif Regular" w:hAnsi="StobiSerif Regular" w:cs="Times New Roman"/>
                <w:color w:val="auto"/>
                <w:sz w:val="22"/>
                <w:szCs w:val="22"/>
                <w:lang w:val="ru-RU"/>
              </w:rPr>
              <w:t xml:space="preserve"> на </w:t>
            </w:r>
            <w:r w:rsidR="00EF5E5C" w:rsidRPr="00BA2F9C">
              <w:rPr>
                <w:rFonts w:ascii="StobiSerif Regular" w:hAnsi="StobiSerif Regular" w:cs="Times New Roman"/>
                <w:color w:val="auto"/>
                <w:sz w:val="22"/>
                <w:szCs w:val="22"/>
                <w:lang w:val="mk-MK"/>
              </w:rPr>
              <w:t>Понудувачот</w:t>
            </w:r>
            <w:r w:rsidR="00B06D58" w:rsidRPr="00BA2F9C">
              <w:rPr>
                <w:rFonts w:ascii="StobiSerif Regular" w:hAnsi="StobiSerif Regular" w:cs="Times New Roman"/>
                <w:color w:val="auto"/>
                <w:sz w:val="22"/>
                <w:szCs w:val="22"/>
                <w:lang w:val="mk-MK"/>
              </w:rPr>
              <w:t xml:space="preserve"> да достави понуда</w:t>
            </w:r>
            <w:r w:rsidR="00EF5E5C" w:rsidRPr="00BA2F9C">
              <w:rPr>
                <w:rFonts w:ascii="StobiSerif Regular" w:hAnsi="StobiSerif Regular" w:cs="Times New Roman"/>
                <w:color w:val="auto"/>
                <w:sz w:val="22"/>
                <w:szCs w:val="22"/>
                <w:lang w:val="ru-RU"/>
              </w:rPr>
              <w:t>;</w:t>
            </w:r>
          </w:p>
          <w:p w14:paraId="707FE854" w14:textId="77777777" w:rsidR="00A17A0D" w:rsidRPr="00BA2F9C" w:rsidRDefault="00EF5E5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Квалификации</w:t>
            </w:r>
            <w:r w:rsidRPr="00BA2F9C">
              <w:rPr>
                <w:rFonts w:ascii="StobiSerif Regular" w:hAnsi="StobiSerif Regular" w:cs="Times New Roman"/>
                <w:color w:val="auto"/>
                <w:sz w:val="22"/>
                <w:szCs w:val="22"/>
                <w:lang w:val="ru-RU"/>
              </w:rPr>
              <w:t xml:space="preserve">: </w:t>
            </w:r>
            <w:r w:rsidR="009953BF" w:rsidRPr="00BA2F9C">
              <w:rPr>
                <w:rFonts w:ascii="StobiSerif Regular" w:hAnsi="StobiSerif Regular" w:cs="Times New Roman"/>
                <w:color w:val="auto"/>
                <w:sz w:val="22"/>
                <w:szCs w:val="22"/>
                <w:lang w:val="mk-MK"/>
              </w:rPr>
              <w:t>Д</w:t>
            </w:r>
            <w:r w:rsidR="00A67A1C" w:rsidRPr="00BA2F9C">
              <w:rPr>
                <w:rFonts w:ascii="StobiSerif Regular" w:hAnsi="StobiSerif Regular" w:cs="Times New Roman"/>
                <w:color w:val="auto"/>
                <w:sz w:val="22"/>
                <w:szCs w:val="22"/>
                <w:lang w:val="ru-RU"/>
              </w:rPr>
              <w:t xml:space="preserve">окументиран доказ во согласност со </w:t>
            </w:r>
            <w:r w:rsidR="00A67A1C" w:rsidRPr="00BA2F9C">
              <w:rPr>
                <w:rFonts w:ascii="StobiSerif Regular" w:hAnsi="StobiSerif Regular" w:cs="Times New Roman"/>
                <w:b/>
                <w:color w:val="auto"/>
                <w:sz w:val="22"/>
                <w:szCs w:val="22"/>
                <w:lang w:val="ru-RU"/>
              </w:rPr>
              <w:t>ИП</w:t>
            </w:r>
            <w:r w:rsidR="00A67A1C" w:rsidRPr="00BA2F9C">
              <w:rPr>
                <w:rFonts w:ascii="StobiSerif Regular" w:hAnsi="StobiSerif Regular" w:cs="Times New Roman"/>
                <w:color w:val="auto"/>
                <w:sz w:val="22"/>
                <w:szCs w:val="22"/>
                <w:lang w:val="ru-RU"/>
              </w:rPr>
              <w:t xml:space="preserve"> </w:t>
            </w:r>
            <w:r w:rsidR="00A67A1C" w:rsidRPr="00BA2F9C">
              <w:rPr>
                <w:rFonts w:ascii="StobiSerif Regular" w:hAnsi="StobiSerif Regular" w:cs="Times New Roman"/>
                <w:b/>
                <w:color w:val="auto"/>
                <w:sz w:val="22"/>
                <w:szCs w:val="22"/>
                <w:lang w:val="ru-RU"/>
              </w:rPr>
              <w:t>17</w:t>
            </w:r>
            <w:r w:rsidR="00A67A1C" w:rsidRPr="00BA2F9C">
              <w:rPr>
                <w:rFonts w:ascii="StobiSerif Regular" w:hAnsi="StobiSerif Regular" w:cs="Times New Roman"/>
                <w:color w:val="auto"/>
                <w:sz w:val="22"/>
                <w:szCs w:val="22"/>
                <w:lang w:val="ru-RU"/>
              </w:rPr>
              <w:t xml:space="preserve"> со кој се утврдуваат квалификациите на Понудувачот за извршување на договорот доколку биде избрана неговата понуда;</w:t>
            </w:r>
          </w:p>
          <w:p w14:paraId="7600D8F2" w14:textId="77777777" w:rsidR="00A17A0D" w:rsidRPr="00BA2F9C" w:rsidRDefault="00EF5E5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Усогласеност</w:t>
            </w:r>
            <w:r w:rsidRPr="00BA2F9C">
              <w:rPr>
                <w:rFonts w:ascii="StobiSerif Regular" w:hAnsi="StobiSerif Regular" w:cs="Times New Roman"/>
                <w:color w:val="auto"/>
                <w:sz w:val="22"/>
                <w:szCs w:val="22"/>
                <w:lang w:val="ru-RU"/>
              </w:rPr>
              <w:t>:</w:t>
            </w:r>
            <w:r w:rsidR="00AD0C9C" w:rsidRPr="00BA2F9C">
              <w:rPr>
                <w:rFonts w:ascii="StobiSerif Regular" w:hAnsi="StobiSerif Regular" w:cs="Times New Roman"/>
                <w:color w:val="auto"/>
                <w:sz w:val="22"/>
                <w:szCs w:val="22"/>
                <w:lang w:val="ru-RU"/>
              </w:rPr>
              <w:t xml:space="preserve"> </w:t>
            </w:r>
            <w:r w:rsidR="0034795F" w:rsidRPr="00BA2F9C">
              <w:rPr>
                <w:rFonts w:ascii="StobiSerif Regular" w:hAnsi="StobiSerif Regular" w:cs="Times New Roman"/>
                <w:color w:val="auto"/>
                <w:sz w:val="22"/>
                <w:szCs w:val="22"/>
                <w:lang w:val="mk-MK"/>
              </w:rPr>
              <w:t>т</w:t>
            </w:r>
            <w:r w:rsidR="00A67A1C" w:rsidRPr="00BA2F9C">
              <w:rPr>
                <w:rFonts w:ascii="StobiSerif Regular" w:hAnsi="StobiSerif Regular" w:cs="Times New Roman"/>
                <w:color w:val="auto"/>
                <w:sz w:val="22"/>
                <w:szCs w:val="22"/>
                <w:lang w:val="ru-RU"/>
              </w:rPr>
              <w:t xml:space="preserve">ехничка понуда во согласност со </w:t>
            </w:r>
            <w:r w:rsidR="00A67A1C" w:rsidRPr="00BA2F9C">
              <w:rPr>
                <w:rFonts w:ascii="StobiSerif Regular" w:hAnsi="StobiSerif Regular" w:cs="Times New Roman"/>
                <w:b/>
                <w:color w:val="auto"/>
                <w:sz w:val="22"/>
                <w:szCs w:val="22"/>
                <w:lang w:val="ru-RU"/>
              </w:rPr>
              <w:t>ИП 16</w:t>
            </w:r>
            <w:r w:rsidR="00A67A1C" w:rsidRPr="00BA2F9C">
              <w:rPr>
                <w:rFonts w:ascii="StobiSerif Regular" w:hAnsi="StobiSerif Regular" w:cs="Times New Roman"/>
                <w:color w:val="auto"/>
                <w:sz w:val="22"/>
                <w:szCs w:val="22"/>
                <w:lang w:val="ru-RU"/>
              </w:rPr>
              <w:t>; и</w:t>
            </w:r>
          </w:p>
          <w:p w14:paraId="198FB4A0" w14:textId="77777777" w:rsidR="00A17A0D" w:rsidRPr="00BA2F9C" w:rsidRDefault="00EF5E5C" w:rsidP="0079322F">
            <w:pPr>
              <w:pStyle w:val="Header2-SubClauses"/>
              <w:numPr>
                <w:ilvl w:val="0"/>
                <w:numId w:val="171"/>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о</w:t>
            </w:r>
            <w:r w:rsidR="00A67A1C" w:rsidRPr="00BA2F9C">
              <w:rPr>
                <w:rFonts w:ascii="StobiSerif Regular" w:hAnsi="StobiSerif Regular" w:cs="Times New Roman"/>
                <w:color w:val="auto"/>
                <w:sz w:val="22"/>
                <w:szCs w:val="22"/>
                <w:lang w:val="ru-RU"/>
              </w:rPr>
              <w:t xml:space="preserve">станати документи кои се назначени според </w:t>
            </w:r>
            <w:r w:rsidR="00A67A1C" w:rsidRPr="00BA2F9C">
              <w:rPr>
                <w:rFonts w:ascii="StobiSerif Regular" w:hAnsi="StobiSerif Regular" w:cs="Times New Roman"/>
                <w:b/>
                <w:color w:val="auto"/>
                <w:sz w:val="22"/>
                <w:szCs w:val="22"/>
                <w:lang w:val="ru-RU"/>
              </w:rPr>
              <w:t>ЛПП</w:t>
            </w:r>
            <w:r w:rsidR="00A67A1C" w:rsidRPr="00BA2F9C">
              <w:rPr>
                <w:rFonts w:ascii="StobiSerif Regular" w:hAnsi="StobiSerif Regular" w:cs="Times New Roman"/>
                <w:color w:val="auto"/>
                <w:sz w:val="22"/>
                <w:szCs w:val="22"/>
                <w:lang w:val="ru-RU"/>
              </w:rPr>
              <w:t>.</w:t>
            </w:r>
          </w:p>
          <w:p w14:paraId="39112994" w14:textId="77777777" w:rsidR="00A17A0D" w:rsidRPr="00BA2F9C" w:rsidRDefault="00A67A1C" w:rsidP="00CB5EE3">
            <w:pPr>
              <w:pStyle w:val="Header2-SubClauses"/>
              <w:numPr>
                <w:ilvl w:val="1"/>
                <w:numId w:val="33"/>
              </w:numPr>
              <w:spacing w:before="120" w:after="120"/>
              <w:ind w:left="60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Освен условите наведени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11.1</w:t>
            </w:r>
            <w:r w:rsidRPr="00BA2F9C">
              <w:rPr>
                <w:rFonts w:ascii="StobiSerif Regular" w:hAnsi="StobiSerif Regular" w:cs="Times New Roman"/>
                <w:color w:val="auto"/>
                <w:sz w:val="22"/>
                <w:szCs w:val="22"/>
                <w:lang w:val="mk-MK"/>
              </w:rPr>
              <w:t xml:space="preserve">, </w:t>
            </w:r>
            <w:r w:rsidR="0067615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онудите кои се поднесени од страна на група на понудувачи ќе содржат и копија од Договорот за </w:t>
            </w:r>
            <w:r w:rsidR="0034795F" w:rsidRPr="00BA2F9C">
              <w:rPr>
                <w:rFonts w:ascii="StobiSerif Regular" w:hAnsi="StobiSerif Regular" w:cs="Times New Roman"/>
                <w:color w:val="auto"/>
                <w:sz w:val="22"/>
                <w:szCs w:val="22"/>
                <w:lang w:val="mk-MK"/>
              </w:rPr>
              <w:t xml:space="preserve">група на понудувачи </w:t>
            </w:r>
            <w:r w:rsidRPr="00BA2F9C">
              <w:rPr>
                <w:rFonts w:ascii="StobiSerif Regular" w:hAnsi="StobiSerif Regular" w:cs="Times New Roman"/>
                <w:color w:val="auto"/>
                <w:sz w:val="22"/>
                <w:szCs w:val="22"/>
                <w:lang w:val="mk-MK"/>
              </w:rPr>
              <w:t xml:space="preserve">потпишан од сите страни. Како алтернатива, може да се поднесе Писмо со намера за извршување на договор за </w:t>
            </w:r>
            <w:r w:rsidR="0034795F" w:rsidRPr="00BA2F9C">
              <w:rPr>
                <w:rFonts w:ascii="StobiSerif Regular" w:hAnsi="StobiSerif Regular" w:cs="Times New Roman"/>
                <w:color w:val="auto"/>
                <w:sz w:val="22"/>
                <w:szCs w:val="22"/>
                <w:lang w:val="mk-MK"/>
              </w:rPr>
              <w:t xml:space="preserve">група на понудувачи </w:t>
            </w:r>
            <w:r w:rsidRPr="00BA2F9C">
              <w:rPr>
                <w:rFonts w:ascii="StobiSerif Regular" w:hAnsi="StobiSerif Regular" w:cs="Times New Roman"/>
                <w:color w:val="auto"/>
                <w:sz w:val="22"/>
                <w:szCs w:val="22"/>
                <w:lang w:val="mk-MK"/>
              </w:rPr>
              <w:t>во случај на успешна понуда, кое ќе биде потпишано од сите страни и ќе се поднесе заедно со понудата, како и копија од предложениот договор.</w:t>
            </w:r>
          </w:p>
          <w:p w14:paraId="6274E93B"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Во Писмото со понудата, Понудувачот ќе даде информации во однос на сите награди и провизии, доколку ги има, кои биле или ќе им бидат исплатени на други страни во однос на Понудата.</w:t>
            </w:r>
          </w:p>
        </w:tc>
      </w:tr>
      <w:tr w:rsidR="00E421EF" w:rsidRPr="00BA2F9C" w14:paraId="4B95FAA3" w14:textId="77777777" w:rsidTr="00CB5EE3">
        <w:trPr>
          <w:jc w:val="center"/>
        </w:trPr>
        <w:tc>
          <w:tcPr>
            <w:tcW w:w="2113" w:type="dxa"/>
            <w:shd w:val="clear" w:color="auto" w:fill="FFFFFF"/>
            <w:tcMar>
              <w:top w:w="0" w:type="dxa"/>
              <w:left w:w="108" w:type="dxa"/>
              <w:bottom w:w="0" w:type="dxa"/>
              <w:right w:w="108" w:type="dxa"/>
            </w:tcMar>
          </w:tcPr>
          <w:p w14:paraId="2295247F" w14:textId="77777777" w:rsidR="00A17A0D" w:rsidRPr="00BA2F9C" w:rsidRDefault="00273C16" w:rsidP="00273C16">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Писмо со понуда и </w:t>
            </w:r>
            <w:r w:rsidR="00676157" w:rsidRPr="00BA2F9C">
              <w:rPr>
                <w:rFonts w:ascii="StobiSerif Regular" w:hAnsi="StobiSerif Regular"/>
                <w:color w:val="auto"/>
                <w:sz w:val="22"/>
                <w:szCs w:val="22"/>
                <w:lang w:val="mk-MK"/>
              </w:rPr>
              <w:t xml:space="preserve">динамички планови </w:t>
            </w:r>
            <w:r w:rsidRPr="00BA2F9C">
              <w:rPr>
                <w:rFonts w:ascii="StobiSerif Regular" w:hAnsi="StobiSerif Regular"/>
                <w:color w:val="auto"/>
                <w:sz w:val="22"/>
                <w:szCs w:val="22"/>
                <w:lang w:val="mk-MK"/>
              </w:rPr>
              <w:t>н</w:t>
            </w:r>
            <w:r w:rsidR="00A67A1C" w:rsidRPr="00BA2F9C">
              <w:rPr>
                <w:rFonts w:ascii="StobiSerif Regular" w:hAnsi="StobiSerif Regular"/>
                <w:color w:val="auto"/>
                <w:sz w:val="22"/>
                <w:szCs w:val="22"/>
                <w:lang w:val="mk-MK"/>
              </w:rPr>
              <w:t xml:space="preserve">а </w:t>
            </w:r>
            <w:r w:rsidRPr="00BA2F9C">
              <w:rPr>
                <w:rFonts w:ascii="StobiSerif Regular" w:hAnsi="StobiSerif Regular"/>
                <w:color w:val="auto"/>
                <w:sz w:val="22"/>
                <w:szCs w:val="22"/>
                <w:lang w:val="mk-MK"/>
              </w:rPr>
              <w:t>активности</w:t>
            </w:r>
          </w:p>
        </w:tc>
        <w:tc>
          <w:tcPr>
            <w:tcW w:w="7810" w:type="dxa"/>
            <w:shd w:val="clear" w:color="auto" w:fill="FFFFFF"/>
            <w:tcMar>
              <w:top w:w="0" w:type="dxa"/>
              <w:left w:w="108" w:type="dxa"/>
              <w:bottom w:w="0" w:type="dxa"/>
              <w:right w:w="108" w:type="dxa"/>
            </w:tcMar>
          </w:tcPr>
          <w:p w14:paraId="4EA5D981" w14:textId="77777777" w:rsidR="00A17A0D" w:rsidRPr="00BA2F9C" w:rsidRDefault="00A67A1C" w:rsidP="00273C16">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Писмото со понуда и </w:t>
            </w:r>
            <w:r w:rsidR="00676157" w:rsidRPr="00BA2F9C">
              <w:rPr>
                <w:rFonts w:ascii="StobiSerif Regular" w:hAnsi="StobiSerif Regular" w:cs="Times New Roman"/>
                <w:color w:val="auto"/>
                <w:sz w:val="22"/>
                <w:szCs w:val="22"/>
                <w:lang w:val="mk-MK"/>
              </w:rPr>
              <w:t xml:space="preserve">Динамичките планови </w:t>
            </w:r>
            <w:r w:rsidR="00273C16" w:rsidRPr="00BA2F9C">
              <w:rPr>
                <w:rFonts w:ascii="StobiSerif Regular" w:hAnsi="StobiSerif Regular" w:cs="Times New Roman"/>
                <w:color w:val="auto"/>
                <w:sz w:val="22"/>
                <w:szCs w:val="22"/>
                <w:lang w:val="mk-MK"/>
              </w:rPr>
              <w:t>н</w:t>
            </w:r>
            <w:r w:rsidRPr="00BA2F9C">
              <w:rPr>
                <w:rFonts w:ascii="StobiSerif Regular" w:hAnsi="StobiSerif Regular" w:cs="Times New Roman"/>
                <w:color w:val="auto"/>
                <w:sz w:val="22"/>
                <w:szCs w:val="22"/>
                <w:lang w:val="mk-MK"/>
              </w:rPr>
              <w:t xml:space="preserve">а </w:t>
            </w:r>
            <w:r w:rsidR="00273C16" w:rsidRPr="00BA2F9C">
              <w:rPr>
                <w:rFonts w:ascii="StobiSerif Regular" w:hAnsi="StobiSerif Regular" w:cs="Times New Roman"/>
                <w:color w:val="auto"/>
                <w:sz w:val="22"/>
                <w:szCs w:val="22"/>
                <w:lang w:val="mk-MK"/>
              </w:rPr>
              <w:t>активности</w:t>
            </w:r>
            <w:r w:rsidRPr="00BA2F9C">
              <w:rPr>
                <w:rFonts w:ascii="StobiSerif Regular" w:hAnsi="StobiSerif Regular" w:cs="Times New Roman"/>
                <w:color w:val="auto"/>
                <w:sz w:val="22"/>
                <w:szCs w:val="22"/>
                <w:lang w:val="mk-MK"/>
              </w:rPr>
              <w:t xml:space="preserve"> треба да се подготват користејќи ги обрасците од </w:t>
            </w:r>
            <w:r w:rsidRPr="00BA2F9C">
              <w:rPr>
                <w:rFonts w:ascii="StobiSerif Regular" w:hAnsi="StobiSerif Regular" w:cs="Times New Roman"/>
                <w:b/>
                <w:color w:val="auto"/>
                <w:sz w:val="22"/>
                <w:szCs w:val="22"/>
                <w:lang w:val="mk-MK"/>
              </w:rPr>
              <w:t>Поглавје IV</w:t>
            </w:r>
            <w:r w:rsidRPr="00BA2F9C">
              <w:rPr>
                <w:rFonts w:ascii="StobiSerif Regular" w:hAnsi="StobiSerif Regular" w:cs="Times New Roman"/>
                <w:color w:val="auto"/>
                <w:sz w:val="22"/>
                <w:szCs w:val="22"/>
                <w:lang w:val="mk-MK"/>
              </w:rPr>
              <w:t xml:space="preserve">, Обрасци на понудата. Обрасците мора да се пополнат без промена на текстот и нема да се прифатат замени, освен доколку не се наведени во </w:t>
            </w:r>
            <w:r w:rsidR="00475E23" w:rsidRPr="00BA2F9C">
              <w:rPr>
                <w:rFonts w:ascii="StobiSerif Regular" w:hAnsi="StobiSerif Regular" w:cs="Times New Roman"/>
                <w:b/>
                <w:color w:val="auto"/>
                <w:sz w:val="22"/>
                <w:szCs w:val="22"/>
                <w:lang w:val="mk-MK"/>
              </w:rPr>
              <w:t>ИП 20.3</w:t>
            </w:r>
            <w:r w:rsidRPr="00BA2F9C">
              <w:rPr>
                <w:rFonts w:ascii="StobiSerif Regular" w:hAnsi="StobiSerif Regular" w:cs="Times New Roman"/>
                <w:color w:val="auto"/>
                <w:sz w:val="22"/>
                <w:szCs w:val="22"/>
                <w:lang w:val="mk-MK"/>
              </w:rPr>
              <w:t xml:space="preserve">. Сите празни места </w:t>
            </w:r>
            <w:r w:rsidRPr="00BA2F9C">
              <w:rPr>
                <w:rFonts w:ascii="StobiSerif Regular" w:hAnsi="StobiSerif Regular" w:cs="Times New Roman"/>
                <w:b/>
                <w:bCs/>
                <w:color w:val="auto"/>
                <w:sz w:val="22"/>
                <w:szCs w:val="22"/>
                <w:u w:val="single"/>
                <w:lang w:val="mk-MK"/>
              </w:rPr>
              <w:t>мора да се пополнат</w:t>
            </w:r>
            <w:r w:rsidRPr="00BA2F9C">
              <w:rPr>
                <w:rFonts w:ascii="StobiSerif Regular" w:hAnsi="StobiSerif Regular" w:cs="Times New Roman"/>
                <w:color w:val="auto"/>
                <w:sz w:val="22"/>
                <w:szCs w:val="22"/>
                <w:lang w:val="mk-MK"/>
              </w:rPr>
              <w:t xml:space="preserve"> со потребните информации.</w:t>
            </w:r>
          </w:p>
        </w:tc>
      </w:tr>
      <w:tr w:rsidR="00E421EF" w:rsidRPr="00BA2F9C" w14:paraId="714A0594" w14:textId="77777777" w:rsidTr="00CB5EE3">
        <w:trPr>
          <w:jc w:val="center"/>
        </w:trPr>
        <w:tc>
          <w:tcPr>
            <w:tcW w:w="2113" w:type="dxa"/>
            <w:shd w:val="clear" w:color="auto" w:fill="FFFFFF"/>
            <w:tcMar>
              <w:top w:w="0" w:type="dxa"/>
              <w:left w:w="108" w:type="dxa"/>
              <w:bottom w:w="0" w:type="dxa"/>
              <w:right w:w="108" w:type="dxa"/>
            </w:tcMar>
          </w:tcPr>
          <w:p w14:paraId="53BD11B6"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Алтернативни понуди</w:t>
            </w:r>
          </w:p>
        </w:tc>
        <w:tc>
          <w:tcPr>
            <w:tcW w:w="7810" w:type="dxa"/>
            <w:shd w:val="clear" w:color="auto" w:fill="FFFFFF"/>
            <w:tcMar>
              <w:top w:w="0" w:type="dxa"/>
              <w:left w:w="108" w:type="dxa"/>
              <w:bottom w:w="0" w:type="dxa"/>
              <w:right w:w="108" w:type="dxa"/>
            </w:tcMar>
          </w:tcPr>
          <w:p w14:paraId="175D4C6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Алтернативни понуди нема да бидат земени предвид, освен ако тоа не е посебно </w:t>
            </w:r>
            <w:r w:rsidR="00EA2672" w:rsidRPr="00BA2F9C">
              <w:rPr>
                <w:rFonts w:ascii="StobiSerif Regular" w:hAnsi="StobiSerif Regular" w:cs="Times New Roman"/>
                <w:b/>
                <w:bCs/>
                <w:color w:val="auto"/>
                <w:sz w:val="22"/>
                <w:szCs w:val="22"/>
                <w:lang w:val="mk-MK"/>
              </w:rPr>
              <w:t xml:space="preserve">наведено </w:t>
            </w:r>
            <w:r w:rsidRPr="00BA2F9C">
              <w:rPr>
                <w:rFonts w:ascii="StobiSerif Regular" w:hAnsi="StobiSerif Regular" w:cs="Times New Roman"/>
                <w:b/>
                <w:bCs/>
                <w:color w:val="auto"/>
                <w:sz w:val="22"/>
                <w:szCs w:val="22"/>
                <w:lang w:val="mk-MK"/>
              </w:rPr>
              <w:t>во ЛПП.</w:t>
            </w:r>
          </w:p>
        </w:tc>
      </w:tr>
      <w:tr w:rsidR="00E421EF" w:rsidRPr="00BA2F9C" w14:paraId="203691E1" w14:textId="77777777" w:rsidTr="00CB5EE3">
        <w:trPr>
          <w:jc w:val="center"/>
        </w:trPr>
        <w:tc>
          <w:tcPr>
            <w:tcW w:w="2113" w:type="dxa"/>
            <w:shd w:val="clear" w:color="auto" w:fill="FFFFFF"/>
            <w:tcMar>
              <w:top w:w="0" w:type="dxa"/>
              <w:left w:w="108" w:type="dxa"/>
              <w:bottom w:w="0" w:type="dxa"/>
              <w:right w:w="108" w:type="dxa"/>
            </w:tcMar>
          </w:tcPr>
          <w:p w14:paraId="3FC4F501"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1F7F31F" w14:textId="77777777" w:rsidR="00A17A0D" w:rsidRPr="00BA2F9C" w:rsidRDefault="00A67A1C" w:rsidP="0038374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Кога </w:t>
            </w:r>
            <w:r w:rsidR="00EA2672" w:rsidRPr="00BA2F9C">
              <w:rPr>
                <w:rFonts w:ascii="StobiSerif Regular" w:hAnsi="StobiSerif Regular" w:cs="Times New Roman"/>
                <w:color w:val="auto"/>
                <w:sz w:val="22"/>
                <w:szCs w:val="22"/>
                <w:lang w:val="mk-MK"/>
              </w:rPr>
              <w:t>посебно</w:t>
            </w:r>
            <w:r w:rsidRPr="00BA2F9C">
              <w:rPr>
                <w:rFonts w:ascii="StobiSerif Regular" w:hAnsi="StobiSerif Regular" w:cs="Times New Roman"/>
                <w:color w:val="auto"/>
                <w:sz w:val="22"/>
                <w:szCs w:val="22"/>
                <w:lang w:val="mk-MK"/>
              </w:rPr>
              <w:t xml:space="preserve"> се бараат и алтернативни термини за завршување на работите, </w:t>
            </w:r>
            <w:r w:rsidR="00EA2672" w:rsidRPr="00BA2F9C">
              <w:rPr>
                <w:rFonts w:ascii="StobiSerif Regular" w:hAnsi="StobiSerif Regular" w:cs="Times New Roman"/>
                <w:color w:val="auto"/>
                <w:sz w:val="22"/>
                <w:szCs w:val="22"/>
                <w:lang w:val="mk-MK"/>
              </w:rPr>
              <w:t>таква изјава</w:t>
            </w:r>
            <w:r w:rsidRPr="00BA2F9C">
              <w:rPr>
                <w:rFonts w:ascii="StobiSerif Regular" w:hAnsi="StobiSerif Regular" w:cs="Times New Roman"/>
                <w:color w:val="auto"/>
                <w:sz w:val="22"/>
                <w:szCs w:val="22"/>
                <w:lang w:val="mk-MK"/>
              </w:rPr>
              <w:t xml:space="preserve"> ќе биде</w:t>
            </w:r>
            <w:r w:rsidRPr="00BA2F9C">
              <w:rPr>
                <w:rFonts w:ascii="StobiSerif Regular" w:hAnsi="StobiSerif Regular" w:cs="Times New Roman"/>
                <w:b/>
                <w:color w:val="auto"/>
                <w:sz w:val="22"/>
                <w:szCs w:val="22"/>
                <w:lang w:val="mk-MK"/>
              </w:rPr>
              <w:t xml:space="preserve"> вклучен</w:t>
            </w:r>
            <w:r w:rsidR="00EA2672" w:rsidRPr="00BA2F9C">
              <w:rPr>
                <w:rFonts w:ascii="StobiSerif Regular" w:hAnsi="StobiSerif Regular" w:cs="Times New Roman"/>
                <w:b/>
                <w:color w:val="auto"/>
                <w:sz w:val="22"/>
                <w:szCs w:val="22"/>
                <w:lang w:val="mk-MK"/>
              </w:rPr>
              <w:t>а</w:t>
            </w:r>
            <w:r w:rsidRPr="00BA2F9C">
              <w:rPr>
                <w:rFonts w:ascii="StobiSerif Regular" w:hAnsi="StobiSerif Regular" w:cs="Times New Roman"/>
                <w:b/>
                <w:color w:val="auto"/>
                <w:sz w:val="22"/>
                <w:szCs w:val="22"/>
                <w:lang w:val="mk-MK"/>
              </w:rPr>
              <w:t xml:space="preserve"> во ЛПП </w:t>
            </w:r>
            <w:r w:rsidR="00383743"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mk-MK"/>
              </w:rPr>
              <w:t xml:space="preserve"> методот според кој ќе се врши </w:t>
            </w:r>
            <w:r w:rsidR="00EA2672" w:rsidRPr="00BA2F9C">
              <w:rPr>
                <w:rFonts w:ascii="StobiSerif Regular" w:hAnsi="StobiSerif Regular" w:cs="Times New Roman"/>
                <w:color w:val="auto"/>
                <w:sz w:val="22"/>
                <w:szCs w:val="22"/>
                <w:lang w:val="mk-MK"/>
              </w:rPr>
              <w:t xml:space="preserve">евалуацијата </w:t>
            </w:r>
            <w:r w:rsidRPr="00BA2F9C">
              <w:rPr>
                <w:rFonts w:ascii="StobiSerif Regular" w:hAnsi="StobiSerif Regular" w:cs="Times New Roman"/>
                <w:color w:val="auto"/>
                <w:sz w:val="22"/>
                <w:szCs w:val="22"/>
                <w:lang w:val="mk-MK"/>
              </w:rPr>
              <w:t xml:space="preserve">на </w:t>
            </w:r>
            <w:r w:rsidR="00383743" w:rsidRPr="00BA2F9C">
              <w:rPr>
                <w:rFonts w:ascii="StobiSerif Regular" w:hAnsi="StobiSerif Regular" w:cs="Times New Roman"/>
                <w:color w:val="auto"/>
                <w:sz w:val="22"/>
                <w:szCs w:val="22"/>
                <w:lang w:val="mk-MK"/>
              </w:rPr>
              <w:t xml:space="preserve">алтернативните термини </w:t>
            </w:r>
            <w:r w:rsidRPr="00BA2F9C">
              <w:rPr>
                <w:rFonts w:ascii="StobiSerif Regular" w:hAnsi="StobiSerif Regular" w:cs="Times New Roman"/>
                <w:color w:val="auto"/>
                <w:sz w:val="22"/>
                <w:szCs w:val="22"/>
                <w:lang w:val="mk-MK"/>
              </w:rPr>
              <w:t>за завршување на работите</w:t>
            </w:r>
            <w:r w:rsidR="00383743" w:rsidRPr="00BA2F9C">
              <w:rPr>
                <w:rFonts w:ascii="StobiSerif Regular" w:hAnsi="StobiSerif Regular" w:cs="Times New Roman"/>
                <w:color w:val="auto"/>
                <w:sz w:val="22"/>
                <w:szCs w:val="22"/>
                <w:lang w:val="mk-MK"/>
              </w:rPr>
              <w:t xml:space="preserve"> ќе биде опишан во Поглавје </w:t>
            </w:r>
            <w:r w:rsidR="00383743" w:rsidRPr="00BA2F9C">
              <w:rPr>
                <w:rFonts w:ascii="StobiSerif Regular" w:hAnsi="StobiSerif Regular" w:cs="Times New Roman"/>
                <w:color w:val="auto"/>
                <w:sz w:val="22"/>
                <w:szCs w:val="22"/>
              </w:rPr>
              <w:t>III</w:t>
            </w:r>
            <w:r w:rsidR="00383743" w:rsidRPr="00BA2F9C">
              <w:rPr>
                <w:rFonts w:ascii="StobiSerif Regular" w:hAnsi="StobiSerif Regular" w:cs="Times New Roman"/>
                <w:color w:val="auto"/>
                <w:sz w:val="22"/>
                <w:szCs w:val="22"/>
                <w:lang w:val="ru-RU"/>
              </w:rPr>
              <w:t xml:space="preserve">, </w:t>
            </w:r>
            <w:r w:rsidR="00383743" w:rsidRPr="00BA2F9C">
              <w:rPr>
                <w:rFonts w:ascii="StobiSerif Regular" w:hAnsi="StobiSerif Regular" w:cs="Times New Roman"/>
                <w:color w:val="auto"/>
                <w:sz w:val="22"/>
                <w:szCs w:val="22"/>
                <w:lang w:val="mk-MK"/>
              </w:rPr>
              <w:t>Критериуми за евалуација и квалификација</w:t>
            </w:r>
            <w:r w:rsidRPr="00BA2F9C">
              <w:rPr>
                <w:rFonts w:ascii="StobiSerif Regular" w:hAnsi="StobiSerif Regular" w:cs="Times New Roman"/>
                <w:color w:val="auto"/>
                <w:sz w:val="22"/>
                <w:szCs w:val="22"/>
                <w:lang w:val="mk-MK"/>
              </w:rPr>
              <w:t>.</w:t>
            </w:r>
          </w:p>
        </w:tc>
      </w:tr>
      <w:tr w:rsidR="00E421EF" w:rsidRPr="00BA2F9C" w14:paraId="4A1D8514" w14:textId="77777777" w:rsidTr="00CB5EE3">
        <w:trPr>
          <w:jc w:val="center"/>
        </w:trPr>
        <w:tc>
          <w:tcPr>
            <w:tcW w:w="2113" w:type="dxa"/>
            <w:shd w:val="clear" w:color="auto" w:fill="FFFFFF"/>
            <w:tcMar>
              <w:top w:w="0" w:type="dxa"/>
              <w:left w:w="108" w:type="dxa"/>
              <w:bottom w:w="0" w:type="dxa"/>
              <w:right w:w="108" w:type="dxa"/>
            </w:tcMar>
          </w:tcPr>
          <w:p w14:paraId="68871F42"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2C71280" w14:textId="77777777" w:rsidR="00A17A0D" w:rsidRPr="00BA2F9C" w:rsidRDefault="00A67A1C" w:rsidP="003559E4">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Освен </w:t>
            </w:r>
            <w:r w:rsidR="00EA2672" w:rsidRPr="00BA2F9C">
              <w:rPr>
                <w:rFonts w:ascii="StobiSerif Regular" w:hAnsi="StobiSerif Regular" w:cs="Times New Roman"/>
                <w:color w:val="auto"/>
                <w:sz w:val="22"/>
                <w:szCs w:val="22"/>
                <w:lang w:val="mk-MK"/>
              </w:rPr>
              <w:t xml:space="preserve">ако не </w:t>
            </w:r>
            <w:r w:rsidRPr="00BA2F9C">
              <w:rPr>
                <w:rFonts w:ascii="StobiSerif Regular" w:hAnsi="StobiSerif Regular" w:cs="Times New Roman"/>
                <w:color w:val="auto"/>
                <w:sz w:val="22"/>
                <w:szCs w:val="22"/>
                <w:lang w:val="mk-MK"/>
              </w:rPr>
              <w:t xml:space="preserve">е дозволено согласно </w:t>
            </w:r>
            <w:r w:rsidRPr="00BA2F9C">
              <w:rPr>
                <w:rFonts w:ascii="StobiSerif Regular" w:hAnsi="StobiSerif Regular" w:cs="Times New Roman"/>
                <w:b/>
                <w:color w:val="auto"/>
                <w:sz w:val="22"/>
                <w:szCs w:val="22"/>
                <w:lang w:val="mk-MK"/>
              </w:rPr>
              <w:t>ИП 13.4</w:t>
            </w:r>
            <w:r w:rsidRPr="00BA2F9C">
              <w:rPr>
                <w:rFonts w:ascii="StobiSerif Regular" w:hAnsi="StobiSerif Regular" w:cs="Times New Roman"/>
                <w:color w:val="auto"/>
                <w:sz w:val="22"/>
                <w:szCs w:val="22"/>
                <w:lang w:val="mk-MK"/>
              </w:rPr>
              <w:t xml:space="preserve"> подолу, Понудувачите кои сакаат да достават алтернативна техничка понуда на </w:t>
            </w:r>
            <w:r w:rsidR="000878BA" w:rsidRPr="00BA2F9C">
              <w:rPr>
                <w:rFonts w:ascii="StobiSerif Regular" w:hAnsi="StobiSerif Regular" w:cs="Times New Roman"/>
                <w:color w:val="auto"/>
                <w:sz w:val="22"/>
                <w:szCs w:val="22"/>
                <w:lang w:val="mk-MK"/>
              </w:rPr>
              <w:t xml:space="preserve">барањата </w:t>
            </w:r>
            <w:r w:rsidRPr="00BA2F9C">
              <w:rPr>
                <w:rFonts w:ascii="StobiSerif Regular" w:hAnsi="StobiSerif Regular" w:cs="Times New Roman"/>
                <w:color w:val="auto"/>
                <w:sz w:val="22"/>
                <w:szCs w:val="22"/>
                <w:lang w:val="mk-MK"/>
              </w:rPr>
              <w:t xml:space="preserve">наведени во тендерската документација, задолжително треба прво да наведат цени за ставките од проектот на Работодавачот како што е прикажан во тендерската документација и потоа да достават дополнителни информации за целосна </w:t>
            </w:r>
            <w:r w:rsidR="000878BA" w:rsidRPr="00BA2F9C">
              <w:rPr>
                <w:rFonts w:ascii="StobiSerif Regular" w:hAnsi="StobiSerif Regular" w:cs="Times New Roman"/>
                <w:color w:val="auto"/>
                <w:sz w:val="22"/>
                <w:szCs w:val="22"/>
                <w:lang w:val="mk-MK"/>
              </w:rPr>
              <w:t xml:space="preserve">евалуација </w:t>
            </w:r>
            <w:r w:rsidRPr="00BA2F9C">
              <w:rPr>
                <w:rFonts w:ascii="StobiSerif Regular" w:hAnsi="StobiSerif Regular" w:cs="Times New Roman"/>
                <w:color w:val="auto"/>
                <w:sz w:val="22"/>
                <w:szCs w:val="22"/>
                <w:lang w:val="mk-MK"/>
              </w:rPr>
              <w:t xml:space="preserve">на алтернативната понуда од страна на Работодавачот, вклучувајќи цртежи, пресметки, технички спецификации, </w:t>
            </w:r>
            <w:r w:rsidR="00D32D2A" w:rsidRPr="00BA2F9C">
              <w:rPr>
                <w:rFonts w:ascii="StobiSerif Regular" w:hAnsi="StobiSerif Regular" w:cs="Times New Roman"/>
                <w:color w:val="auto"/>
                <w:sz w:val="22"/>
                <w:szCs w:val="22"/>
                <w:lang w:val="ru-RU"/>
              </w:rPr>
              <w:t>анализа</w:t>
            </w:r>
            <w:r w:rsidRPr="00BA2F9C">
              <w:rPr>
                <w:rFonts w:ascii="StobiSerif Regular" w:hAnsi="StobiSerif Regular" w:cs="Times New Roman"/>
                <w:color w:val="auto"/>
                <w:sz w:val="22"/>
                <w:szCs w:val="22"/>
                <w:lang w:val="mk-MK"/>
              </w:rPr>
              <w:t xml:space="preserve"> на цени, предложена методологија за </w:t>
            </w:r>
            <w:r w:rsidR="003559E4" w:rsidRPr="00BA2F9C">
              <w:rPr>
                <w:rFonts w:ascii="StobiSerif Regular" w:hAnsi="StobiSerif Regular" w:cs="Times New Roman"/>
                <w:color w:val="auto"/>
                <w:sz w:val="22"/>
                <w:szCs w:val="22"/>
                <w:lang w:val="mk-MK"/>
              </w:rPr>
              <w:t>градба</w:t>
            </w:r>
            <w:r w:rsidRPr="00BA2F9C">
              <w:rPr>
                <w:rFonts w:ascii="StobiSerif Regular" w:hAnsi="StobiSerif Regular" w:cs="Times New Roman"/>
                <w:color w:val="auto"/>
                <w:sz w:val="22"/>
                <w:szCs w:val="22"/>
                <w:lang w:val="mk-MK"/>
              </w:rPr>
              <w:t xml:space="preserve"> како и останати </w:t>
            </w:r>
            <w:r w:rsidR="003559E4" w:rsidRPr="00BA2F9C">
              <w:rPr>
                <w:rFonts w:ascii="StobiSerif Regular" w:hAnsi="StobiSerif Regular" w:cs="Times New Roman"/>
                <w:color w:val="auto"/>
                <w:sz w:val="22"/>
                <w:szCs w:val="22"/>
                <w:lang w:val="mk-MK"/>
              </w:rPr>
              <w:t>соодветни</w:t>
            </w:r>
            <w:r w:rsidRPr="00BA2F9C">
              <w:rPr>
                <w:rFonts w:ascii="StobiSerif Regular" w:hAnsi="StobiSerif Regular" w:cs="Times New Roman"/>
                <w:color w:val="auto"/>
                <w:sz w:val="22"/>
                <w:szCs w:val="22"/>
                <w:lang w:val="mk-MK"/>
              </w:rPr>
              <w:t xml:space="preserve"> детали. Само оние алтернативни технички понуди на Понудувачот кои се со најниска цена, доколку ги има, и се во согласност со основните технички услови ќе бидат земени предвид од страна на Работодавачот.</w:t>
            </w:r>
          </w:p>
        </w:tc>
      </w:tr>
      <w:tr w:rsidR="00E421EF" w:rsidRPr="00BA2F9C" w14:paraId="4D069B69" w14:textId="77777777" w:rsidTr="00CB5EE3">
        <w:trPr>
          <w:jc w:val="center"/>
        </w:trPr>
        <w:tc>
          <w:tcPr>
            <w:tcW w:w="2113" w:type="dxa"/>
            <w:shd w:val="clear" w:color="auto" w:fill="FFFFFF"/>
            <w:tcMar>
              <w:top w:w="0" w:type="dxa"/>
              <w:left w:w="108" w:type="dxa"/>
              <w:bottom w:w="0" w:type="dxa"/>
              <w:right w:w="108" w:type="dxa"/>
            </w:tcMar>
          </w:tcPr>
          <w:p w14:paraId="69871C2A"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F50778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тоа е </w:t>
            </w:r>
            <w:r w:rsidRPr="00BA2F9C">
              <w:rPr>
                <w:rFonts w:ascii="StobiSerif Regular" w:hAnsi="StobiSerif Regular" w:cs="Times New Roman"/>
                <w:b/>
                <w:color w:val="auto"/>
                <w:sz w:val="22"/>
                <w:szCs w:val="22"/>
                <w:lang w:val="mk-MK"/>
              </w:rPr>
              <w:t>наведено во ЛПП</w:t>
            </w:r>
            <w:r w:rsidRPr="00BA2F9C">
              <w:rPr>
                <w:rFonts w:ascii="StobiSerif Regular" w:hAnsi="StobiSerif Regular" w:cs="Times New Roman"/>
                <w:color w:val="auto"/>
                <w:sz w:val="22"/>
                <w:szCs w:val="22"/>
                <w:lang w:val="mk-MK"/>
              </w:rPr>
              <w:t xml:space="preserve">, Понудувачите може да поднесат алтернативни технички решенија за одредени делови од Работите. Тие делови ќе бидат </w:t>
            </w:r>
            <w:r w:rsidRPr="00BA2F9C">
              <w:rPr>
                <w:rFonts w:ascii="StobiSerif Regular" w:hAnsi="StobiSerif Regular" w:cs="Times New Roman"/>
                <w:b/>
                <w:color w:val="auto"/>
                <w:sz w:val="22"/>
                <w:szCs w:val="22"/>
                <w:lang w:val="mk-MK"/>
              </w:rPr>
              <w:t>утврдени во ЛПП</w:t>
            </w:r>
            <w:r w:rsidRPr="00BA2F9C">
              <w:rPr>
                <w:rFonts w:ascii="StobiSerif Regular" w:hAnsi="StobiSerif Regular" w:cs="Times New Roman"/>
                <w:color w:val="auto"/>
                <w:sz w:val="22"/>
                <w:szCs w:val="22"/>
                <w:lang w:val="mk-MK"/>
              </w:rPr>
              <w:t xml:space="preserve"> и ќе бидат опишани во Поглавје VII, Услови за изведба на работите. Методот за </w:t>
            </w:r>
            <w:r w:rsidR="000878BA" w:rsidRPr="00BA2F9C">
              <w:rPr>
                <w:rFonts w:ascii="StobiSerif Regular" w:hAnsi="StobiSerif Regular" w:cs="Times New Roman"/>
                <w:color w:val="auto"/>
                <w:sz w:val="22"/>
                <w:szCs w:val="22"/>
                <w:lang w:val="mk-MK"/>
              </w:rPr>
              <w:t xml:space="preserve">нивна евалуација </w:t>
            </w:r>
            <w:r w:rsidRPr="00BA2F9C">
              <w:rPr>
                <w:rFonts w:ascii="StobiSerif Regular" w:hAnsi="StobiSerif Regular" w:cs="Times New Roman"/>
                <w:color w:val="auto"/>
                <w:sz w:val="22"/>
                <w:szCs w:val="22"/>
                <w:lang w:val="mk-MK"/>
              </w:rPr>
              <w:t>ќе</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биде наведен во Поглавје III, Критериуми за евалуација и квалификација.</w:t>
            </w:r>
          </w:p>
        </w:tc>
      </w:tr>
      <w:tr w:rsidR="00E421EF" w:rsidRPr="00BA2F9C" w14:paraId="1FBD914C" w14:textId="77777777" w:rsidTr="00CB5EE3">
        <w:trPr>
          <w:jc w:val="center"/>
        </w:trPr>
        <w:tc>
          <w:tcPr>
            <w:tcW w:w="2113" w:type="dxa"/>
            <w:shd w:val="clear" w:color="auto" w:fill="FFFFFF"/>
            <w:tcMar>
              <w:top w:w="0" w:type="dxa"/>
              <w:left w:w="108" w:type="dxa"/>
              <w:bottom w:w="0" w:type="dxa"/>
              <w:right w:w="108" w:type="dxa"/>
            </w:tcMar>
          </w:tcPr>
          <w:p w14:paraId="1184E07E" w14:textId="77777777" w:rsidR="00A17A0D" w:rsidRPr="00BA2F9C" w:rsidRDefault="00614B00" w:rsidP="00614B00">
            <w:pPr>
              <w:pStyle w:val="Section1-Clauses"/>
              <w:numPr>
                <w:ilvl w:val="0"/>
                <w:numId w:val="33"/>
              </w:numPr>
              <w:spacing w:before="120" w:after="120"/>
              <w:ind w:left="360" w:hanging="360"/>
              <w:rPr>
                <w:rFonts w:ascii="StobiSerif Regular" w:hAnsi="StobiSerif Regular"/>
                <w:color w:val="auto"/>
                <w:sz w:val="22"/>
                <w:szCs w:val="22"/>
              </w:rPr>
            </w:pPr>
            <w:bookmarkStart w:id="94" w:name="_Toc25317502"/>
            <w:bookmarkStart w:id="95" w:name="_Toc448224239"/>
            <w:bookmarkStart w:id="96" w:name="_Toc435624826"/>
            <w:bookmarkStart w:id="97" w:name="_Toc325723932"/>
            <w:bookmarkStart w:id="98" w:name="_Toc139863116"/>
            <w:bookmarkStart w:id="99" w:name="_Toc97371017"/>
            <w:bookmarkStart w:id="100" w:name="_Toc438907217"/>
            <w:bookmarkStart w:id="101" w:name="_Toc438907018"/>
            <w:bookmarkStart w:id="102" w:name="_Toc438733979"/>
            <w:bookmarkStart w:id="103" w:name="_Toc438532588"/>
            <w:bookmarkStart w:id="104" w:name="_Toc438438835"/>
            <w:r w:rsidRPr="00BA2F9C">
              <w:rPr>
                <w:rFonts w:ascii="StobiSerif Regular" w:hAnsi="StobiSerif Regular"/>
                <w:color w:val="auto"/>
                <w:sz w:val="22"/>
                <w:szCs w:val="22"/>
                <w:lang w:val="mk-MK"/>
              </w:rPr>
              <w:t xml:space="preserve">Финансиска понуда и </w:t>
            </w:r>
            <w:r w:rsidR="00676157"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опусти</w:t>
            </w:r>
            <w:bookmarkEnd w:id="94"/>
            <w:bookmarkEnd w:id="95"/>
            <w:bookmarkEnd w:id="96"/>
            <w:bookmarkEnd w:id="97"/>
            <w:bookmarkEnd w:id="98"/>
            <w:bookmarkEnd w:id="99"/>
            <w:bookmarkEnd w:id="100"/>
            <w:bookmarkEnd w:id="101"/>
            <w:bookmarkEnd w:id="102"/>
            <w:bookmarkEnd w:id="103"/>
            <w:bookmarkEnd w:id="104"/>
          </w:p>
        </w:tc>
        <w:tc>
          <w:tcPr>
            <w:tcW w:w="7810" w:type="dxa"/>
            <w:shd w:val="clear" w:color="auto" w:fill="FFFFFF"/>
            <w:tcMar>
              <w:top w:w="0" w:type="dxa"/>
              <w:left w:w="108" w:type="dxa"/>
              <w:bottom w:w="0" w:type="dxa"/>
              <w:right w:w="108" w:type="dxa"/>
            </w:tcMar>
          </w:tcPr>
          <w:p w14:paraId="31A4F0FB" w14:textId="77777777" w:rsidR="00AA6928"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Цените и попустите кои се назначени од страна на Понудувачот во Писмото со понуда и </w:t>
            </w:r>
            <w:r w:rsidR="00C313D5" w:rsidRPr="00BA2F9C">
              <w:rPr>
                <w:rFonts w:ascii="StobiSerif Regular" w:hAnsi="StobiSerif Regular" w:cs="Times New Roman"/>
                <w:color w:val="auto"/>
                <w:sz w:val="22"/>
                <w:szCs w:val="22"/>
                <w:lang w:val="mk-MK"/>
              </w:rPr>
              <w:t xml:space="preserve">во </w:t>
            </w:r>
            <w:r w:rsidR="00C51F69" w:rsidRPr="00BA2F9C">
              <w:rPr>
                <w:rFonts w:ascii="StobiSerif Regular" w:hAnsi="StobiSerif Regular" w:cs="Times New Roman"/>
                <w:color w:val="auto"/>
                <w:sz w:val="22"/>
                <w:szCs w:val="22"/>
                <w:lang w:val="mk-MK"/>
              </w:rPr>
              <w:t xml:space="preserve">Динамичкиот план </w:t>
            </w:r>
            <w:r w:rsidR="00C313D5" w:rsidRPr="00BA2F9C">
              <w:rPr>
                <w:rFonts w:ascii="StobiSerif Regular" w:hAnsi="StobiSerif Regular" w:cs="Times New Roman"/>
                <w:color w:val="auto"/>
                <w:sz w:val="22"/>
                <w:szCs w:val="22"/>
                <w:lang w:val="mk-MK"/>
              </w:rPr>
              <w:t>на активности или Предмер-</w:t>
            </w:r>
            <w:r w:rsidR="00C51F69" w:rsidRPr="00BA2F9C">
              <w:rPr>
                <w:rFonts w:ascii="StobiSerif Regular" w:hAnsi="StobiSerif Regular" w:cs="Times New Roman"/>
                <w:color w:val="auto"/>
                <w:sz w:val="22"/>
                <w:szCs w:val="22"/>
                <w:lang w:val="mk-MK"/>
              </w:rPr>
              <w:t>п</w:t>
            </w:r>
            <w:r w:rsidR="00C313D5" w:rsidRPr="00BA2F9C">
              <w:rPr>
                <w:rFonts w:ascii="StobiSerif Regular" w:hAnsi="StobiSerif Regular" w:cs="Times New Roman"/>
                <w:color w:val="auto"/>
                <w:sz w:val="22"/>
                <w:szCs w:val="22"/>
                <w:lang w:val="mk-MK"/>
              </w:rPr>
              <w:t xml:space="preserve">ресметката </w:t>
            </w:r>
            <w:r w:rsidRPr="00BA2F9C">
              <w:rPr>
                <w:rFonts w:ascii="StobiSerif Regular" w:hAnsi="StobiSerif Regular" w:cs="Times New Roman"/>
                <w:color w:val="auto"/>
                <w:sz w:val="22"/>
                <w:szCs w:val="22"/>
                <w:lang w:val="mk-MK"/>
              </w:rPr>
              <w:t>ќе бидат во согласност со барањата кои се назначени подолу.</w:t>
            </w:r>
          </w:p>
        </w:tc>
      </w:tr>
      <w:tr w:rsidR="00E421EF" w:rsidRPr="00BA2F9C" w14:paraId="54DD53EA" w14:textId="77777777" w:rsidTr="00CB5EE3">
        <w:trPr>
          <w:jc w:val="center"/>
        </w:trPr>
        <w:tc>
          <w:tcPr>
            <w:tcW w:w="2113" w:type="dxa"/>
            <w:shd w:val="clear" w:color="auto" w:fill="FFFFFF"/>
            <w:tcMar>
              <w:top w:w="0" w:type="dxa"/>
              <w:left w:w="108" w:type="dxa"/>
              <w:bottom w:w="0" w:type="dxa"/>
              <w:right w:w="108" w:type="dxa"/>
            </w:tcMar>
          </w:tcPr>
          <w:p w14:paraId="467BC85B"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5C22A4C" w14:textId="77777777" w:rsidR="00A17A0D" w:rsidRPr="00BA2F9C" w:rsidRDefault="00A67A1C" w:rsidP="00B442D8">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ќе поднесе </w:t>
            </w:r>
            <w:r w:rsidR="00C51F6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 за сите работи кои се опишани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bCs/>
                <w:color w:val="auto"/>
                <w:sz w:val="22"/>
                <w:szCs w:val="22"/>
                <w:lang w:val="mk-MK"/>
              </w:rPr>
              <w:t>1.1</w:t>
            </w:r>
            <w:r w:rsidRPr="00BA2F9C">
              <w:rPr>
                <w:rFonts w:ascii="StobiSerif Regular" w:hAnsi="StobiSerif Regular" w:cs="Times New Roman"/>
                <w:color w:val="auto"/>
                <w:sz w:val="22"/>
                <w:szCs w:val="22"/>
                <w:lang w:val="mk-MK"/>
              </w:rPr>
              <w:t xml:space="preserve"> така што ќе ги пополни цените за сите фази од градежните работи утврдени во </w:t>
            </w:r>
            <w:r w:rsidRPr="00BA2F9C">
              <w:rPr>
                <w:rFonts w:ascii="StobiSerif Regular" w:hAnsi="StobiSerif Regular" w:cs="Times New Roman"/>
                <w:b/>
                <w:color w:val="auto"/>
                <w:sz w:val="22"/>
                <w:szCs w:val="22"/>
                <w:lang w:val="mk-MK"/>
              </w:rPr>
              <w:t>Поглавје IV,</w:t>
            </w:r>
            <w:r w:rsidRPr="00BA2F9C">
              <w:rPr>
                <w:rFonts w:ascii="StobiSerif Regular" w:hAnsi="StobiSerif Regular" w:cs="Times New Roman"/>
                <w:color w:val="auto"/>
                <w:sz w:val="22"/>
                <w:szCs w:val="22"/>
                <w:lang w:val="mk-MK"/>
              </w:rPr>
              <w:t xml:space="preserve"> </w:t>
            </w:r>
            <w:r w:rsidR="000878BA" w:rsidRPr="00BA2F9C">
              <w:rPr>
                <w:rFonts w:ascii="StobiSerif Regular" w:hAnsi="StobiSerif Regular" w:cs="Times New Roman"/>
                <w:color w:val="auto"/>
                <w:sz w:val="22"/>
                <w:szCs w:val="22"/>
                <w:lang w:val="mk-MK"/>
              </w:rPr>
              <w:t>Обрасци на понудата</w:t>
            </w:r>
            <w:r w:rsidRPr="00BA2F9C">
              <w:rPr>
                <w:rFonts w:ascii="StobiSerif Regular" w:hAnsi="StobiSerif Regular" w:cs="Times New Roman"/>
                <w:color w:val="auto"/>
                <w:sz w:val="22"/>
                <w:szCs w:val="22"/>
                <w:lang w:val="mk-MK"/>
              </w:rPr>
              <w:t xml:space="preserve">. Во случај на квантитативен договор, Понудувачот ќе ги пополни </w:t>
            </w:r>
            <w:r w:rsidR="003559E4" w:rsidRPr="00BA2F9C">
              <w:rPr>
                <w:rFonts w:ascii="StobiSerif Regular" w:hAnsi="StobiSerif Regular" w:cs="Times New Roman"/>
                <w:color w:val="auto"/>
                <w:sz w:val="22"/>
                <w:szCs w:val="22"/>
                <w:lang w:val="mk-MK"/>
              </w:rPr>
              <w:t>ста</w:t>
            </w:r>
            <w:r w:rsidR="00C51F69" w:rsidRPr="00BA2F9C">
              <w:rPr>
                <w:rFonts w:ascii="StobiSerif Regular" w:hAnsi="StobiSerif Regular" w:cs="Times New Roman"/>
                <w:color w:val="auto"/>
                <w:sz w:val="22"/>
                <w:szCs w:val="22"/>
                <w:lang w:val="mk-MK"/>
              </w:rPr>
              <w:t>в</w:t>
            </w:r>
            <w:r w:rsidR="003559E4" w:rsidRPr="00BA2F9C">
              <w:rPr>
                <w:rFonts w:ascii="StobiSerif Regular" w:hAnsi="StobiSerif Regular" w:cs="Times New Roman"/>
                <w:color w:val="auto"/>
                <w:sz w:val="22"/>
                <w:szCs w:val="22"/>
                <w:lang w:val="mk-MK"/>
              </w:rPr>
              <w:t>ките</w:t>
            </w:r>
            <w:r w:rsidRPr="00BA2F9C">
              <w:rPr>
                <w:rFonts w:ascii="StobiSerif Regular" w:hAnsi="StobiSerif Regular" w:cs="Times New Roman"/>
                <w:color w:val="auto"/>
                <w:sz w:val="22"/>
                <w:szCs w:val="22"/>
                <w:lang w:val="mk-MK"/>
              </w:rPr>
              <w:t xml:space="preserve"> и </w:t>
            </w:r>
            <w:r w:rsidRPr="00BA2F9C">
              <w:rPr>
                <w:rFonts w:ascii="StobiSerif Regular" w:hAnsi="StobiSerif Regular" w:cs="Times New Roman"/>
                <w:color w:val="auto"/>
                <w:sz w:val="22"/>
                <w:szCs w:val="22"/>
                <w:lang w:val="mk-MK"/>
              </w:rPr>
              <w:lastRenderedPageBreak/>
              <w:t>цените за сите ставки на градежните работи опишани во Предмерот</w:t>
            </w:r>
            <w:r w:rsidR="000878BA" w:rsidRPr="00BA2F9C">
              <w:rPr>
                <w:rFonts w:ascii="StobiSerif Regular" w:hAnsi="StobiSerif Regular" w:cs="Times New Roman"/>
                <w:color w:val="auto"/>
                <w:sz w:val="22"/>
                <w:szCs w:val="22"/>
                <w:lang w:val="mk-MK"/>
              </w:rPr>
              <w:t>-</w:t>
            </w:r>
            <w:r w:rsidR="00C51F69" w:rsidRPr="00BA2F9C">
              <w:rPr>
                <w:rFonts w:ascii="StobiSerif Regular" w:hAnsi="StobiSerif Regular" w:cs="Times New Roman"/>
                <w:color w:val="auto"/>
                <w:sz w:val="22"/>
                <w:szCs w:val="22"/>
                <w:lang w:val="mk-MK"/>
              </w:rPr>
              <w:t>п</w:t>
            </w:r>
            <w:r w:rsidR="000878BA" w:rsidRPr="00BA2F9C">
              <w:rPr>
                <w:rFonts w:ascii="StobiSerif Regular" w:hAnsi="StobiSerif Regular" w:cs="Times New Roman"/>
                <w:color w:val="auto"/>
                <w:sz w:val="22"/>
                <w:szCs w:val="22"/>
                <w:lang w:val="mk-MK"/>
              </w:rPr>
              <w:t>ресметката</w:t>
            </w:r>
            <w:r w:rsidRPr="00BA2F9C">
              <w:rPr>
                <w:rFonts w:ascii="StobiSerif Regular" w:hAnsi="StobiSerif Regular" w:cs="Times New Roman"/>
                <w:color w:val="auto"/>
                <w:sz w:val="22"/>
                <w:szCs w:val="22"/>
                <w:lang w:val="mk-MK"/>
              </w:rPr>
              <w:t xml:space="preserve">. За оние делови за кои Понудувачот нема да стави </w:t>
            </w:r>
            <w:r w:rsidR="003559E4" w:rsidRPr="00BA2F9C">
              <w:rPr>
                <w:rFonts w:ascii="StobiSerif Regular" w:hAnsi="StobiSerif Regular" w:cs="Times New Roman"/>
                <w:color w:val="auto"/>
                <w:sz w:val="22"/>
                <w:szCs w:val="22"/>
                <w:lang w:val="mk-MK"/>
              </w:rPr>
              <w:t>ста</w:t>
            </w:r>
            <w:r w:rsidR="00C51F69" w:rsidRPr="00BA2F9C">
              <w:rPr>
                <w:rFonts w:ascii="StobiSerif Regular" w:hAnsi="StobiSerif Regular" w:cs="Times New Roman"/>
                <w:color w:val="auto"/>
                <w:sz w:val="22"/>
                <w:szCs w:val="22"/>
                <w:lang w:val="mk-MK"/>
              </w:rPr>
              <w:t>в</w:t>
            </w:r>
            <w:r w:rsidR="003559E4" w:rsidRPr="00BA2F9C">
              <w:rPr>
                <w:rFonts w:ascii="StobiSerif Regular" w:hAnsi="StobiSerif Regular" w:cs="Times New Roman"/>
                <w:color w:val="auto"/>
                <w:sz w:val="22"/>
                <w:szCs w:val="22"/>
                <w:lang w:val="mk-MK"/>
              </w:rPr>
              <w:t>ки</w:t>
            </w:r>
            <w:r w:rsidRPr="00BA2F9C">
              <w:rPr>
                <w:rFonts w:ascii="StobiSerif Regular" w:hAnsi="StobiSerif Regular" w:cs="Times New Roman"/>
                <w:color w:val="auto"/>
                <w:sz w:val="22"/>
                <w:szCs w:val="22"/>
                <w:lang w:val="mk-MK"/>
              </w:rPr>
              <w:t xml:space="preserve"> и цени нема да биде исплатен од</w:t>
            </w:r>
            <w:r w:rsidR="000878BA" w:rsidRPr="00BA2F9C">
              <w:rPr>
                <w:rFonts w:ascii="StobiSerif Regular" w:hAnsi="StobiSerif Regular" w:cs="Times New Roman"/>
                <w:color w:val="auto"/>
                <w:sz w:val="22"/>
                <w:szCs w:val="22"/>
                <w:lang w:val="mk-MK"/>
              </w:rPr>
              <w:t xml:space="preserve"> страна на</w:t>
            </w:r>
            <w:r w:rsidRPr="00BA2F9C">
              <w:rPr>
                <w:rFonts w:ascii="StobiSerif Regular" w:hAnsi="StobiSerif Regular" w:cs="Times New Roman"/>
                <w:color w:val="auto"/>
                <w:sz w:val="22"/>
                <w:szCs w:val="22"/>
                <w:lang w:val="mk-MK"/>
              </w:rPr>
              <w:t xml:space="preserve"> Работодавачот кога тие ќе бидат извршени, зашто тоа ќе се смета дека тие се вклучени во други ста</w:t>
            </w:r>
            <w:r w:rsidR="00C51F69" w:rsidRPr="00BA2F9C">
              <w:rPr>
                <w:rFonts w:ascii="StobiSerif Regular" w:hAnsi="StobiSerif Regular" w:cs="Times New Roman"/>
                <w:color w:val="auto"/>
                <w:sz w:val="22"/>
                <w:szCs w:val="22"/>
                <w:lang w:val="mk-MK"/>
              </w:rPr>
              <w:t>в</w:t>
            </w:r>
            <w:r w:rsidRPr="00BA2F9C">
              <w:rPr>
                <w:rFonts w:ascii="StobiSerif Regular" w:hAnsi="StobiSerif Regular" w:cs="Times New Roman"/>
                <w:color w:val="auto"/>
                <w:sz w:val="22"/>
                <w:szCs w:val="22"/>
                <w:lang w:val="mk-MK"/>
              </w:rPr>
              <w:t xml:space="preserve">ки </w:t>
            </w:r>
            <w:r w:rsidR="003559E4" w:rsidRPr="00BA2F9C">
              <w:rPr>
                <w:rFonts w:ascii="StobiSerif Regular" w:hAnsi="StobiSerif Regular" w:cs="Times New Roman"/>
                <w:color w:val="auto"/>
                <w:sz w:val="22"/>
                <w:szCs w:val="22"/>
                <w:lang w:val="mk-MK"/>
              </w:rPr>
              <w:t xml:space="preserve">и цени </w:t>
            </w:r>
            <w:r w:rsidRPr="00BA2F9C">
              <w:rPr>
                <w:rFonts w:ascii="StobiSerif Regular" w:hAnsi="StobiSerif Regular" w:cs="Times New Roman"/>
                <w:color w:val="auto"/>
                <w:sz w:val="22"/>
                <w:szCs w:val="22"/>
                <w:lang w:val="mk-MK"/>
              </w:rPr>
              <w:t>од Предмер</w:t>
            </w:r>
            <w:r w:rsidR="003559E4" w:rsidRPr="00BA2F9C">
              <w:rPr>
                <w:rFonts w:ascii="StobiSerif Regular" w:hAnsi="StobiSerif Regular" w:cs="Times New Roman"/>
                <w:color w:val="auto"/>
                <w:sz w:val="22"/>
                <w:szCs w:val="22"/>
                <w:lang w:val="mk-MK"/>
              </w:rPr>
              <w:t>-пресметката</w:t>
            </w:r>
            <w:r w:rsidRPr="00BA2F9C">
              <w:rPr>
                <w:rFonts w:ascii="StobiSerif Regular" w:hAnsi="StobiSerif Regular" w:cs="Times New Roman"/>
                <w:color w:val="auto"/>
                <w:sz w:val="22"/>
                <w:szCs w:val="22"/>
                <w:lang w:val="mk-MK"/>
              </w:rPr>
              <w:t>.</w:t>
            </w:r>
          </w:p>
        </w:tc>
      </w:tr>
      <w:tr w:rsidR="00E421EF" w:rsidRPr="00BA2F9C" w14:paraId="7DA98B09" w14:textId="77777777" w:rsidTr="00CB5EE3">
        <w:trPr>
          <w:jc w:val="center"/>
        </w:trPr>
        <w:tc>
          <w:tcPr>
            <w:tcW w:w="2113" w:type="dxa"/>
            <w:shd w:val="clear" w:color="auto" w:fill="FFFFFF"/>
            <w:tcMar>
              <w:top w:w="0" w:type="dxa"/>
              <w:left w:w="108" w:type="dxa"/>
              <w:bottom w:w="0" w:type="dxa"/>
              <w:right w:w="108" w:type="dxa"/>
            </w:tcMar>
          </w:tcPr>
          <w:p w14:paraId="49E91B96"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ED432B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Цената наведена во Писмото со понудата во согласност со </w:t>
            </w:r>
            <w:r w:rsidRPr="00BA2F9C">
              <w:rPr>
                <w:rFonts w:ascii="StobiSerif Regular" w:hAnsi="StobiSerif Regular" w:cs="Times New Roman"/>
                <w:b/>
                <w:color w:val="auto"/>
                <w:sz w:val="22"/>
                <w:szCs w:val="22"/>
                <w:lang w:val="mk-MK"/>
              </w:rPr>
              <w:t>ИП 12.1</w:t>
            </w:r>
            <w:r w:rsidRPr="00BA2F9C">
              <w:rPr>
                <w:rFonts w:ascii="StobiSerif Regular" w:hAnsi="StobiSerif Regular" w:cs="Times New Roman"/>
                <w:color w:val="auto"/>
                <w:sz w:val="22"/>
                <w:szCs w:val="22"/>
                <w:lang w:val="mk-MK"/>
              </w:rPr>
              <w:t>, ќе биде вкупната цена на Понудата и таа нема да ги вклучува понудените попусти.</w:t>
            </w:r>
          </w:p>
        </w:tc>
      </w:tr>
      <w:tr w:rsidR="00E421EF" w:rsidRPr="00BA2F9C" w14:paraId="71AE908D" w14:textId="77777777" w:rsidTr="00CB5EE3">
        <w:trPr>
          <w:jc w:val="center"/>
        </w:trPr>
        <w:tc>
          <w:tcPr>
            <w:tcW w:w="2113" w:type="dxa"/>
            <w:shd w:val="clear" w:color="auto" w:fill="FFFFFF"/>
            <w:tcMar>
              <w:top w:w="0" w:type="dxa"/>
              <w:left w:w="108" w:type="dxa"/>
              <w:bottom w:w="0" w:type="dxa"/>
              <w:right w:w="108" w:type="dxa"/>
            </w:tcMar>
          </w:tcPr>
          <w:p w14:paraId="6C47D732"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B178DFB"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Сите попусти, доколку постојат, како и принципот врз основа на кој тие ќе се применуваат ќе бидат назначени во Писмото со понудата во согласност со </w:t>
            </w:r>
            <w:r w:rsidRPr="00BA2F9C">
              <w:rPr>
                <w:rFonts w:ascii="StobiSerif Regular" w:hAnsi="StobiSerif Regular" w:cs="Times New Roman"/>
                <w:b/>
                <w:color w:val="auto"/>
                <w:sz w:val="22"/>
                <w:szCs w:val="22"/>
                <w:lang w:val="mk-MK"/>
              </w:rPr>
              <w:t>ИП 12.1</w:t>
            </w:r>
            <w:r w:rsidRPr="00BA2F9C">
              <w:rPr>
                <w:rFonts w:ascii="StobiSerif Regular" w:hAnsi="StobiSerif Regular" w:cs="Times New Roman"/>
                <w:color w:val="auto"/>
                <w:sz w:val="22"/>
                <w:szCs w:val="22"/>
                <w:lang w:val="mk-MK"/>
              </w:rPr>
              <w:t>.</w:t>
            </w:r>
          </w:p>
        </w:tc>
      </w:tr>
      <w:tr w:rsidR="00E421EF" w:rsidRPr="00BA2F9C" w14:paraId="492FEA66" w14:textId="77777777" w:rsidTr="00CB5EE3">
        <w:trPr>
          <w:jc w:val="center"/>
        </w:trPr>
        <w:tc>
          <w:tcPr>
            <w:tcW w:w="2113" w:type="dxa"/>
            <w:shd w:val="clear" w:color="auto" w:fill="FFFFFF"/>
            <w:tcMar>
              <w:top w:w="0" w:type="dxa"/>
              <w:left w:w="108" w:type="dxa"/>
              <w:bottom w:w="0" w:type="dxa"/>
              <w:right w:w="108" w:type="dxa"/>
            </w:tcMar>
          </w:tcPr>
          <w:p w14:paraId="50EC5E2B" w14:textId="77777777" w:rsidR="00A17A0D" w:rsidRPr="00BA2F9C" w:rsidRDefault="00A17A0D">
            <w:pPr>
              <w:pStyle w:val="i"/>
              <w:suppressAutoHyphens w:val="0"/>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6E575A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Освен доколку не е поинаку </w:t>
            </w:r>
            <w:r w:rsidRPr="00BA2F9C">
              <w:rPr>
                <w:rFonts w:ascii="StobiSerif Regular" w:hAnsi="StobiSerif Regular" w:cs="Times New Roman"/>
                <w:b/>
                <w:color w:val="auto"/>
                <w:sz w:val="22"/>
                <w:szCs w:val="22"/>
                <w:lang w:val="mk-MK"/>
              </w:rPr>
              <w:t xml:space="preserve">наведено во ЛПП </w:t>
            </w:r>
            <w:r w:rsidRPr="00BA2F9C">
              <w:rPr>
                <w:rFonts w:ascii="StobiSerif Regular" w:hAnsi="StobiSerif Regular" w:cs="Times New Roman"/>
                <w:color w:val="auto"/>
                <w:sz w:val="22"/>
                <w:szCs w:val="22"/>
                <w:lang w:val="mk-MK"/>
              </w:rPr>
              <w:t xml:space="preserve">и Условите од договорот, </w:t>
            </w:r>
            <w:r w:rsidRPr="00BA2F9C">
              <w:rPr>
                <w:rFonts w:ascii="StobiSerif Regular" w:hAnsi="StobiSerif Regular" w:cs="Times New Roman"/>
                <w:b/>
                <w:bCs/>
                <w:color w:val="auto"/>
                <w:sz w:val="22"/>
                <w:szCs w:val="22"/>
                <w:lang w:val="mk-MK"/>
              </w:rPr>
              <w:t>цените</w:t>
            </w:r>
            <w:r w:rsidRPr="00BA2F9C">
              <w:rPr>
                <w:rFonts w:ascii="StobiSerif Regular" w:hAnsi="StobiSerif Regular" w:cs="Times New Roman"/>
                <w:color w:val="auto"/>
                <w:sz w:val="22"/>
                <w:szCs w:val="22"/>
                <w:lang w:val="mk-MK"/>
              </w:rPr>
              <w:t xml:space="preserve"> кои ќе ги наведе Понудувачот ќе бидат фиксни. Доколку цените кои ќе ги наведе Понудувачот се предмет на </w:t>
            </w:r>
            <w:r w:rsidR="00B442D8" w:rsidRPr="00BA2F9C">
              <w:rPr>
                <w:rFonts w:ascii="StobiSerif Regular" w:hAnsi="StobiSerif Regular" w:cs="Times New Roman"/>
                <w:color w:val="auto"/>
                <w:sz w:val="22"/>
                <w:szCs w:val="22"/>
                <w:lang w:val="mk-MK"/>
              </w:rPr>
              <w:t>прилагодување</w:t>
            </w:r>
            <w:r w:rsidRPr="00BA2F9C">
              <w:rPr>
                <w:rFonts w:ascii="StobiSerif Regular" w:hAnsi="StobiSerif Regular" w:cs="Times New Roman"/>
                <w:color w:val="auto"/>
                <w:sz w:val="22"/>
                <w:szCs w:val="22"/>
                <w:lang w:val="mk-MK"/>
              </w:rPr>
              <w:t xml:space="preserve"> во текот на извршувањето на Договорот во согласност со одредбите од Условите на договорот, Понудувачот ќе </w:t>
            </w:r>
            <w:r w:rsidR="00B442D8" w:rsidRPr="00BA2F9C">
              <w:rPr>
                <w:rFonts w:ascii="StobiSerif Regular" w:hAnsi="StobiSerif Regular" w:cs="Times New Roman"/>
                <w:color w:val="auto"/>
                <w:sz w:val="22"/>
                <w:szCs w:val="22"/>
                <w:lang w:val="mk-MK"/>
              </w:rPr>
              <w:t>ги пополни индекси</w:t>
            </w:r>
            <w:r w:rsidR="00341327" w:rsidRPr="00BA2F9C">
              <w:rPr>
                <w:rFonts w:ascii="StobiSerif Regular" w:hAnsi="StobiSerif Regular" w:cs="Times New Roman"/>
                <w:color w:val="auto"/>
                <w:sz w:val="22"/>
                <w:szCs w:val="22"/>
                <w:lang w:val="mk-MK"/>
              </w:rPr>
              <w:t xml:space="preserve">те и </w:t>
            </w:r>
            <w:r w:rsidR="005A7EC6" w:rsidRPr="00BA2F9C">
              <w:rPr>
                <w:rFonts w:ascii="StobiSerif Regular" w:hAnsi="StobiSerif Regular" w:cs="Times New Roman"/>
                <w:color w:val="auto"/>
                <w:sz w:val="22"/>
                <w:szCs w:val="22"/>
                <w:lang w:val="ru-RU"/>
              </w:rPr>
              <w:t>пондерите</w:t>
            </w:r>
            <w:r w:rsidR="00341327" w:rsidRPr="00BA2F9C">
              <w:rPr>
                <w:rFonts w:ascii="StobiSerif Regular" w:hAnsi="StobiSerif Regular" w:cs="Times New Roman"/>
                <w:color w:val="auto"/>
                <w:sz w:val="22"/>
                <w:szCs w:val="22"/>
                <w:lang w:val="mk-MK"/>
              </w:rPr>
              <w:t xml:space="preserve"> во </w:t>
            </w:r>
            <w:r w:rsidRPr="00BA2F9C">
              <w:rPr>
                <w:rFonts w:ascii="StobiSerif Regular" w:hAnsi="StobiSerif Regular" w:cs="Times New Roman"/>
                <w:color w:val="auto"/>
                <w:sz w:val="22"/>
                <w:szCs w:val="22"/>
                <w:lang w:val="mk-MK"/>
              </w:rPr>
              <w:t xml:space="preserve">формулата </w:t>
            </w:r>
            <w:r w:rsidR="00341327" w:rsidRPr="00BA2F9C">
              <w:rPr>
                <w:rFonts w:ascii="StobiSerif Regular" w:hAnsi="StobiSerif Regular" w:cs="Times New Roman"/>
                <w:color w:val="auto"/>
                <w:sz w:val="22"/>
                <w:szCs w:val="22"/>
                <w:lang w:val="mk-MK"/>
              </w:rPr>
              <w:t>за</w:t>
            </w:r>
            <w:r w:rsidRPr="00BA2F9C">
              <w:rPr>
                <w:rFonts w:ascii="StobiSerif Regular" w:hAnsi="StobiSerif Regular" w:cs="Times New Roman"/>
                <w:color w:val="auto"/>
                <w:sz w:val="22"/>
                <w:szCs w:val="22"/>
                <w:lang w:val="mk-MK"/>
              </w:rPr>
              <w:t xml:space="preserve"> </w:t>
            </w:r>
            <w:r w:rsidR="00B442D8" w:rsidRPr="00BA2F9C">
              <w:rPr>
                <w:rFonts w:ascii="StobiSerif Regular" w:hAnsi="StobiSerif Regular" w:cs="Times New Roman"/>
                <w:color w:val="auto"/>
                <w:sz w:val="22"/>
                <w:szCs w:val="22"/>
                <w:lang w:val="mk-MK"/>
              </w:rPr>
              <w:t>прилагодување</w:t>
            </w:r>
            <w:r w:rsidRPr="00BA2F9C">
              <w:rPr>
                <w:rFonts w:ascii="StobiSerif Regular" w:hAnsi="StobiSerif Regular" w:cs="Times New Roman"/>
                <w:color w:val="auto"/>
                <w:sz w:val="22"/>
                <w:szCs w:val="22"/>
                <w:lang w:val="mk-MK"/>
              </w:rPr>
              <w:t xml:space="preserve"> на цените во </w:t>
            </w:r>
            <w:r w:rsidR="00341327" w:rsidRPr="00BA2F9C">
              <w:rPr>
                <w:rFonts w:ascii="StobiSerif Regular" w:hAnsi="StobiSerif Regular" w:cs="Times New Roman"/>
                <w:color w:val="auto"/>
                <w:sz w:val="22"/>
                <w:szCs w:val="22"/>
                <w:lang w:val="mk-MK"/>
              </w:rPr>
              <w:t>Т</w:t>
            </w:r>
            <w:r w:rsidRPr="00BA2F9C">
              <w:rPr>
                <w:rFonts w:ascii="StobiSerif Regular" w:hAnsi="StobiSerif Regular" w:cs="Times New Roman"/>
                <w:color w:val="auto"/>
                <w:sz w:val="22"/>
                <w:szCs w:val="22"/>
                <w:lang w:val="mk-MK"/>
              </w:rPr>
              <w:t>абелите</w:t>
            </w:r>
            <w:r w:rsidR="00341327" w:rsidRPr="00BA2F9C">
              <w:rPr>
                <w:rFonts w:ascii="StobiSerif Regular" w:hAnsi="StobiSerif Regular" w:cs="Times New Roman"/>
                <w:color w:val="auto"/>
                <w:sz w:val="22"/>
                <w:szCs w:val="22"/>
                <w:lang w:val="mk-MK"/>
              </w:rPr>
              <w:t xml:space="preserve"> за прилагодување на цените во </w:t>
            </w:r>
            <w:r w:rsidRPr="00BA2F9C">
              <w:rPr>
                <w:rFonts w:ascii="StobiSerif Regular" w:hAnsi="StobiSerif Regular" w:cs="Times New Roman"/>
                <w:b/>
                <w:color w:val="auto"/>
                <w:sz w:val="22"/>
                <w:szCs w:val="22"/>
                <w:lang w:val="mk-MK"/>
              </w:rPr>
              <w:t>Поглавје IV,</w:t>
            </w:r>
            <w:r w:rsidRPr="00BA2F9C">
              <w:rPr>
                <w:rFonts w:ascii="StobiSerif Regular" w:hAnsi="StobiSerif Regular" w:cs="Times New Roman"/>
                <w:color w:val="auto"/>
                <w:sz w:val="22"/>
                <w:szCs w:val="22"/>
                <w:lang w:val="mk-MK"/>
              </w:rPr>
              <w:t xml:space="preserve"> Обрасци на понудата </w:t>
            </w:r>
            <w:r w:rsidR="00B442D8" w:rsidRPr="00BA2F9C">
              <w:rPr>
                <w:rFonts w:ascii="StobiSerif Regular" w:hAnsi="StobiSerif Regular" w:cs="Times New Roman"/>
                <w:color w:val="auto"/>
                <w:sz w:val="22"/>
                <w:szCs w:val="22"/>
                <w:lang w:val="mk-MK"/>
              </w:rPr>
              <w:t>и Работодавачот може да побара од Понудувачот да ги образложи предложените индекси и пондери</w:t>
            </w:r>
            <w:r w:rsidRPr="00BA2F9C">
              <w:rPr>
                <w:rFonts w:ascii="StobiSerif Regular" w:hAnsi="StobiSerif Regular" w:cs="Times New Roman"/>
                <w:color w:val="auto"/>
                <w:sz w:val="22"/>
                <w:szCs w:val="22"/>
                <w:lang w:val="mk-MK"/>
              </w:rPr>
              <w:t>.</w:t>
            </w:r>
          </w:p>
          <w:p w14:paraId="7BDF864B"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е назначено во </w:t>
            </w:r>
            <w:r w:rsidRPr="00BA2F9C">
              <w:rPr>
                <w:rFonts w:ascii="StobiSerif Regular" w:hAnsi="StobiSerif Regular" w:cs="Times New Roman"/>
                <w:b/>
                <w:color w:val="auto"/>
                <w:sz w:val="22"/>
                <w:szCs w:val="22"/>
                <w:lang w:val="mk-MK"/>
              </w:rPr>
              <w:t>ИП 1.1,</w:t>
            </w:r>
            <w:r w:rsidR="00B627D3" w:rsidRPr="00BA2F9C">
              <w:rPr>
                <w:rFonts w:ascii="StobiSerif Regular" w:hAnsi="StobiSerif Regular" w:cs="Times New Roman"/>
                <w:color w:val="auto"/>
                <w:sz w:val="22"/>
                <w:szCs w:val="22"/>
                <w:lang w:val="mk-MK"/>
              </w:rPr>
              <w:t xml:space="preserve"> поканата за доставување на </w:t>
            </w:r>
            <w:r w:rsidRPr="00BA2F9C">
              <w:rPr>
                <w:rFonts w:ascii="StobiSerif Regular" w:hAnsi="StobiSerif Regular" w:cs="Times New Roman"/>
                <w:color w:val="auto"/>
                <w:sz w:val="22"/>
                <w:szCs w:val="22"/>
                <w:lang w:val="mk-MK"/>
              </w:rPr>
              <w:t>понуди важи за поединечни Делови</w:t>
            </w:r>
            <w:r w:rsidR="00B627D3" w:rsidRPr="00BA2F9C">
              <w:rPr>
                <w:rFonts w:ascii="StobiSerif Regular" w:hAnsi="StobiSerif Regular" w:cs="Times New Roman"/>
                <w:color w:val="auto"/>
                <w:sz w:val="22"/>
                <w:szCs w:val="22"/>
                <w:lang w:val="mk-MK"/>
              </w:rPr>
              <w:t xml:space="preserve"> </w:t>
            </w:r>
            <w:r w:rsidR="009A721B" w:rsidRPr="00BA2F9C">
              <w:rPr>
                <w:rFonts w:ascii="StobiSerif Regular" w:hAnsi="StobiSerif Regular" w:cs="Times New Roman"/>
                <w:color w:val="auto"/>
                <w:sz w:val="22"/>
                <w:szCs w:val="22"/>
                <w:lang w:val="mk-MK"/>
              </w:rPr>
              <w:t>(д</w:t>
            </w:r>
            <w:r w:rsidRPr="00BA2F9C">
              <w:rPr>
                <w:rFonts w:ascii="StobiSerif Regular" w:hAnsi="StobiSerif Regular" w:cs="Times New Roman"/>
                <w:color w:val="auto"/>
                <w:sz w:val="22"/>
                <w:szCs w:val="22"/>
                <w:lang w:val="mk-MK"/>
              </w:rPr>
              <w:t>оговори</w:t>
            </w:r>
            <w:r w:rsidR="009A721B"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или за комбинација од Делови</w:t>
            </w:r>
            <w:r w:rsidR="00B627D3" w:rsidRPr="00BA2F9C">
              <w:rPr>
                <w:rFonts w:ascii="StobiSerif Regular" w:hAnsi="StobiSerif Regular" w:cs="Times New Roman"/>
                <w:color w:val="auto"/>
                <w:sz w:val="22"/>
                <w:szCs w:val="22"/>
                <w:lang w:val="mk-MK"/>
              </w:rPr>
              <w:t xml:space="preserve"> </w:t>
            </w:r>
            <w:r w:rsidR="009A721B" w:rsidRPr="00BA2F9C">
              <w:rPr>
                <w:rFonts w:ascii="StobiSerif Regular" w:hAnsi="StobiSerif Regular" w:cs="Times New Roman"/>
                <w:color w:val="auto"/>
                <w:sz w:val="22"/>
                <w:szCs w:val="22"/>
                <w:lang w:val="mk-MK"/>
              </w:rPr>
              <w:t>(пакети)</w:t>
            </w:r>
            <w:r w:rsidRPr="00BA2F9C">
              <w:rPr>
                <w:rFonts w:ascii="StobiSerif Regular" w:hAnsi="StobiSerif Regular" w:cs="Times New Roman"/>
                <w:color w:val="auto"/>
                <w:sz w:val="22"/>
                <w:szCs w:val="22"/>
                <w:lang w:val="mk-MK"/>
              </w:rPr>
              <w:t>. Понудувачите кои сак</w:t>
            </w:r>
            <w:r w:rsidR="009A721B"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mk-MK"/>
              </w:rPr>
              <w:t xml:space="preserve">ат да понудат попуст во случај на добивање на повеќе од еден </w:t>
            </w:r>
            <w:r w:rsidR="009A721B" w:rsidRPr="00BA2F9C">
              <w:rPr>
                <w:rFonts w:ascii="StobiSerif Regular" w:hAnsi="StobiSerif Regular" w:cs="Times New Roman"/>
                <w:color w:val="auto"/>
                <w:sz w:val="22"/>
                <w:szCs w:val="22"/>
                <w:lang w:val="mk-MK"/>
              </w:rPr>
              <w:t>д</w:t>
            </w:r>
            <w:r w:rsidRPr="00BA2F9C">
              <w:rPr>
                <w:rFonts w:ascii="StobiSerif Regular" w:hAnsi="StobiSerif Regular" w:cs="Times New Roman"/>
                <w:color w:val="auto"/>
                <w:sz w:val="22"/>
                <w:szCs w:val="22"/>
                <w:lang w:val="mk-MK"/>
              </w:rPr>
              <w:t xml:space="preserve">оговор, во својата Понуда ќе го назначат попустот </w:t>
            </w:r>
            <w:r w:rsidR="009A721B" w:rsidRPr="00BA2F9C">
              <w:rPr>
                <w:rFonts w:ascii="StobiSerif Regular" w:hAnsi="StobiSerif Regular" w:cs="Times New Roman"/>
                <w:color w:val="auto"/>
                <w:sz w:val="22"/>
                <w:szCs w:val="22"/>
                <w:lang w:val="mk-MK"/>
              </w:rPr>
              <w:t xml:space="preserve">што </w:t>
            </w:r>
            <w:r w:rsidRPr="00BA2F9C">
              <w:rPr>
                <w:rFonts w:ascii="StobiSerif Regular" w:hAnsi="StobiSerif Regular" w:cs="Times New Roman"/>
                <w:color w:val="auto"/>
                <w:sz w:val="22"/>
                <w:szCs w:val="22"/>
                <w:lang w:val="mk-MK"/>
              </w:rPr>
              <w:t xml:space="preserve">важи за секој </w:t>
            </w:r>
            <w:r w:rsidR="009A721B" w:rsidRPr="00BA2F9C">
              <w:rPr>
                <w:rFonts w:ascii="StobiSerif Regular" w:hAnsi="StobiSerif Regular" w:cs="Times New Roman"/>
                <w:color w:val="auto"/>
                <w:sz w:val="22"/>
                <w:szCs w:val="22"/>
                <w:lang w:val="mk-MK"/>
              </w:rPr>
              <w:t>пакет, или алтернативно,</w:t>
            </w:r>
            <w:r w:rsidRPr="00BA2F9C">
              <w:rPr>
                <w:rFonts w:ascii="StobiSerif Regular" w:hAnsi="StobiSerif Regular" w:cs="Times New Roman"/>
                <w:color w:val="auto"/>
                <w:sz w:val="22"/>
                <w:szCs w:val="22"/>
                <w:lang w:val="mk-MK"/>
              </w:rPr>
              <w:t xml:space="preserve"> за поединечните </w:t>
            </w:r>
            <w:r w:rsidR="00C51F69" w:rsidRPr="00BA2F9C">
              <w:rPr>
                <w:rFonts w:ascii="StobiSerif Regular" w:hAnsi="StobiSerif Regular" w:cs="Times New Roman"/>
                <w:color w:val="auto"/>
                <w:sz w:val="22"/>
                <w:szCs w:val="22"/>
                <w:lang w:val="mk-MK"/>
              </w:rPr>
              <w:t>д</w:t>
            </w:r>
            <w:r w:rsidRPr="00BA2F9C">
              <w:rPr>
                <w:rFonts w:ascii="StobiSerif Regular" w:hAnsi="StobiSerif Regular" w:cs="Times New Roman"/>
                <w:color w:val="auto"/>
                <w:sz w:val="22"/>
                <w:szCs w:val="22"/>
                <w:lang w:val="mk-MK"/>
              </w:rPr>
              <w:t>оговори</w:t>
            </w:r>
            <w:r w:rsidR="009A721B" w:rsidRPr="00BA2F9C">
              <w:rPr>
                <w:rFonts w:ascii="StobiSerif Regular" w:hAnsi="StobiSerif Regular" w:cs="Times New Roman"/>
                <w:color w:val="auto"/>
                <w:sz w:val="22"/>
                <w:szCs w:val="22"/>
                <w:lang w:val="mk-MK"/>
              </w:rPr>
              <w:t xml:space="preserve"> во рамки на пакетот</w:t>
            </w:r>
            <w:r w:rsidRPr="00BA2F9C">
              <w:rPr>
                <w:rFonts w:ascii="StobiSerif Regular" w:hAnsi="StobiSerif Regular" w:cs="Times New Roman"/>
                <w:color w:val="auto"/>
                <w:sz w:val="22"/>
                <w:szCs w:val="22"/>
                <w:lang w:val="mk-MK"/>
              </w:rPr>
              <w:t xml:space="preserve">. </w:t>
            </w:r>
            <w:r w:rsidR="009A721B"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опустите ќе бидат во согласност со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14.4</w:t>
            </w:r>
            <w:r w:rsidRPr="00BA2F9C">
              <w:rPr>
                <w:rFonts w:ascii="StobiSerif Regular" w:hAnsi="StobiSerif Regular" w:cs="Times New Roman"/>
                <w:color w:val="auto"/>
                <w:sz w:val="22"/>
                <w:szCs w:val="22"/>
                <w:lang w:val="mk-MK"/>
              </w:rPr>
              <w:t xml:space="preserve">, под услов да бидат поднесени понуди за сите </w:t>
            </w:r>
            <w:r w:rsidR="009A721B" w:rsidRPr="00BA2F9C">
              <w:rPr>
                <w:rFonts w:ascii="StobiSerif Regular" w:hAnsi="StobiSerif Regular" w:cs="Times New Roman"/>
                <w:color w:val="auto"/>
                <w:sz w:val="22"/>
                <w:szCs w:val="22"/>
                <w:lang w:val="mk-MK"/>
              </w:rPr>
              <w:t>делови (</w:t>
            </w:r>
            <w:r w:rsidRPr="00BA2F9C">
              <w:rPr>
                <w:rFonts w:ascii="StobiSerif Regular" w:hAnsi="StobiSerif Regular" w:cs="Times New Roman"/>
                <w:color w:val="auto"/>
                <w:sz w:val="22"/>
                <w:szCs w:val="22"/>
                <w:lang w:val="mk-MK"/>
              </w:rPr>
              <w:t>договори</w:t>
            </w:r>
            <w:r w:rsidR="009A721B"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и тие да се отворат во ист момент.</w:t>
            </w:r>
          </w:p>
        </w:tc>
      </w:tr>
      <w:tr w:rsidR="00E421EF" w:rsidRPr="00BA2F9C" w14:paraId="67F1B3E5" w14:textId="77777777" w:rsidTr="00CB5EE3">
        <w:trPr>
          <w:jc w:val="center"/>
        </w:trPr>
        <w:tc>
          <w:tcPr>
            <w:tcW w:w="2113" w:type="dxa"/>
            <w:shd w:val="clear" w:color="auto" w:fill="FFFFFF"/>
            <w:tcMar>
              <w:top w:w="0" w:type="dxa"/>
              <w:left w:w="108" w:type="dxa"/>
              <w:bottom w:w="0" w:type="dxa"/>
              <w:right w:w="108" w:type="dxa"/>
            </w:tcMar>
          </w:tcPr>
          <w:p w14:paraId="4E402E56" w14:textId="77777777" w:rsidR="00A17A0D" w:rsidRPr="00BA2F9C" w:rsidRDefault="00A17A0D">
            <w:pPr>
              <w:pStyle w:val="i"/>
              <w:suppressAutoHyphens w:val="0"/>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F3E669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Сите </w:t>
            </w:r>
            <w:r w:rsidR="009A721B" w:rsidRPr="00BA2F9C">
              <w:rPr>
                <w:rFonts w:ascii="StobiSerif Regular" w:hAnsi="StobiSerif Regular" w:cs="Times New Roman"/>
                <w:color w:val="auto"/>
                <w:sz w:val="22"/>
                <w:szCs w:val="22"/>
                <w:lang w:val="mk-MK"/>
              </w:rPr>
              <w:t>обврски</w:t>
            </w:r>
            <w:r w:rsidRPr="00BA2F9C">
              <w:rPr>
                <w:rFonts w:ascii="StobiSerif Regular" w:hAnsi="StobiSerif Regular" w:cs="Times New Roman"/>
                <w:color w:val="auto"/>
                <w:sz w:val="22"/>
                <w:szCs w:val="22"/>
                <w:lang w:val="mk-MK"/>
              </w:rPr>
              <w:t xml:space="preserve">, </w:t>
            </w:r>
            <w:r w:rsidR="009A721B" w:rsidRPr="00BA2F9C">
              <w:rPr>
                <w:rFonts w:ascii="StobiSerif Regular" w:hAnsi="StobiSerif Regular" w:cs="Times New Roman"/>
                <w:color w:val="auto"/>
                <w:sz w:val="22"/>
                <w:szCs w:val="22"/>
                <w:lang w:val="mk-MK"/>
              </w:rPr>
              <w:t xml:space="preserve">даноци </w:t>
            </w:r>
            <w:r w:rsidRPr="00BA2F9C">
              <w:rPr>
                <w:rFonts w:ascii="StobiSerif Regular" w:hAnsi="StobiSerif Regular" w:cs="Times New Roman"/>
                <w:color w:val="auto"/>
                <w:sz w:val="22"/>
                <w:szCs w:val="22"/>
                <w:lang w:val="mk-MK"/>
              </w:rPr>
              <w:t xml:space="preserve">и други давачки кои треба да ги плати Изведувачот според Договорот </w:t>
            </w:r>
            <w:r w:rsidRPr="00BA2F9C">
              <w:rPr>
                <w:rFonts w:ascii="StobiSerif Regular" w:hAnsi="StobiSerif Regular" w:cs="Times New Roman"/>
                <w:b/>
                <w:bCs/>
                <w:color w:val="auto"/>
                <w:sz w:val="22"/>
                <w:szCs w:val="22"/>
                <w:lang w:val="mk-MK"/>
              </w:rPr>
              <w:t>или</w:t>
            </w:r>
            <w:r w:rsidRPr="00BA2F9C">
              <w:rPr>
                <w:rFonts w:ascii="StobiSerif Regular" w:hAnsi="StobiSerif Regular" w:cs="Times New Roman"/>
                <w:color w:val="auto"/>
                <w:sz w:val="22"/>
                <w:szCs w:val="22"/>
                <w:lang w:val="mk-MK"/>
              </w:rPr>
              <w:t xml:space="preserve"> поради која било друга причина, </w:t>
            </w:r>
            <w:r w:rsidRPr="00BA2F9C">
              <w:rPr>
                <w:rFonts w:ascii="StobiSerif Regular" w:hAnsi="StobiSerif Regular" w:cs="Times New Roman"/>
                <w:b/>
                <w:color w:val="auto"/>
                <w:sz w:val="22"/>
                <w:szCs w:val="22"/>
                <w:lang w:val="mk-MK"/>
              </w:rPr>
              <w:t xml:space="preserve">до 28 </w:t>
            </w:r>
            <w:r w:rsidR="00475E23" w:rsidRPr="00BA2F9C">
              <w:rPr>
                <w:rFonts w:ascii="StobiSerif Regular" w:hAnsi="StobiSerif Regular" w:cs="Times New Roman"/>
                <w:b/>
                <w:color w:val="auto"/>
                <w:sz w:val="22"/>
                <w:szCs w:val="22"/>
                <w:lang w:val="mk-MK"/>
              </w:rPr>
              <w:t xml:space="preserve">(дваесет и осум) </w:t>
            </w:r>
            <w:r w:rsidRPr="00BA2F9C">
              <w:rPr>
                <w:rFonts w:ascii="StobiSerif Regular" w:hAnsi="StobiSerif Regular" w:cs="Times New Roman"/>
                <w:b/>
                <w:color w:val="auto"/>
                <w:sz w:val="22"/>
                <w:szCs w:val="22"/>
                <w:lang w:val="mk-MK"/>
              </w:rPr>
              <w:t>дена пред</w:t>
            </w:r>
            <w:r w:rsidRPr="00BA2F9C">
              <w:rPr>
                <w:rFonts w:ascii="StobiSerif Regular" w:hAnsi="StobiSerif Regular" w:cs="Times New Roman"/>
                <w:color w:val="auto"/>
                <w:sz w:val="22"/>
                <w:szCs w:val="22"/>
                <w:lang w:val="mk-MK"/>
              </w:rPr>
              <w:t xml:space="preserve"> крајниот рок за поднесување на понуди, ќе бидат вклучени во </w:t>
            </w:r>
            <w:r w:rsidR="009A721B" w:rsidRPr="00BA2F9C">
              <w:rPr>
                <w:rFonts w:ascii="StobiSerif Regular" w:hAnsi="StobiSerif Regular" w:cs="Times New Roman"/>
                <w:color w:val="auto"/>
                <w:sz w:val="22"/>
                <w:szCs w:val="22"/>
                <w:lang w:val="mk-MK"/>
              </w:rPr>
              <w:t>ста</w:t>
            </w:r>
            <w:r w:rsidR="00C51F69" w:rsidRPr="00BA2F9C">
              <w:rPr>
                <w:rFonts w:ascii="StobiSerif Regular" w:hAnsi="StobiSerif Regular" w:cs="Times New Roman"/>
                <w:color w:val="auto"/>
                <w:sz w:val="22"/>
                <w:szCs w:val="22"/>
                <w:lang w:val="mk-MK"/>
              </w:rPr>
              <w:t>в</w:t>
            </w:r>
            <w:r w:rsidR="009A721B" w:rsidRPr="00BA2F9C">
              <w:rPr>
                <w:rFonts w:ascii="StobiSerif Regular" w:hAnsi="StobiSerif Regular" w:cs="Times New Roman"/>
                <w:color w:val="auto"/>
                <w:sz w:val="22"/>
                <w:szCs w:val="22"/>
                <w:lang w:val="mk-MK"/>
              </w:rPr>
              <w:t>ките и</w:t>
            </w:r>
            <w:r w:rsidRPr="00BA2F9C">
              <w:rPr>
                <w:rFonts w:ascii="StobiSerif Regular" w:hAnsi="StobiSerif Regular" w:cs="Times New Roman"/>
                <w:color w:val="auto"/>
                <w:sz w:val="22"/>
                <w:szCs w:val="22"/>
                <w:lang w:val="mk-MK"/>
              </w:rPr>
              <w:t xml:space="preserve"> цените и вкупната цена на </w:t>
            </w:r>
            <w:r w:rsidR="00C51F6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 поднесена од Понудувачот.</w:t>
            </w:r>
          </w:p>
        </w:tc>
      </w:tr>
      <w:tr w:rsidR="00E421EF" w:rsidRPr="00BA2F9C" w14:paraId="44D13738" w14:textId="77777777" w:rsidTr="00CB5EE3">
        <w:trPr>
          <w:jc w:val="center"/>
        </w:trPr>
        <w:tc>
          <w:tcPr>
            <w:tcW w:w="2113" w:type="dxa"/>
            <w:shd w:val="clear" w:color="auto" w:fill="FFFFFF"/>
            <w:tcMar>
              <w:top w:w="0" w:type="dxa"/>
              <w:left w:w="108" w:type="dxa"/>
              <w:bottom w:w="0" w:type="dxa"/>
              <w:right w:w="108" w:type="dxa"/>
            </w:tcMar>
          </w:tcPr>
          <w:p w14:paraId="3E8F559F"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bookmarkStart w:id="105" w:name="_Hlt438531797"/>
            <w:bookmarkEnd w:id="105"/>
            <w:r w:rsidRPr="00BA2F9C">
              <w:rPr>
                <w:rFonts w:ascii="StobiSerif Regular" w:hAnsi="StobiSerif Regular"/>
                <w:color w:val="auto"/>
                <w:sz w:val="22"/>
                <w:szCs w:val="22"/>
                <w:lang w:val="mk-MK"/>
              </w:rPr>
              <w:t>Валут</w:t>
            </w:r>
            <w:r w:rsidR="009A721B"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на понудата и плаќање</w:t>
            </w:r>
          </w:p>
        </w:tc>
        <w:tc>
          <w:tcPr>
            <w:tcW w:w="7810" w:type="dxa"/>
            <w:shd w:val="clear" w:color="auto" w:fill="FFFFFF"/>
            <w:tcMar>
              <w:top w:w="0" w:type="dxa"/>
              <w:left w:w="108" w:type="dxa"/>
              <w:bottom w:w="0" w:type="dxa"/>
              <w:right w:w="108" w:type="dxa"/>
            </w:tcMar>
          </w:tcPr>
          <w:p w14:paraId="1BD49127" w14:textId="77777777" w:rsidR="00A17A0D" w:rsidRPr="00BA2F9C" w:rsidRDefault="00A67A1C">
            <w:pPr>
              <w:pStyle w:val="Header2-SubClauses"/>
              <w:numPr>
                <w:ilvl w:val="1"/>
                <w:numId w:val="33"/>
              </w:numPr>
              <w:tabs>
                <w:tab w:val="left" w:pos="1015"/>
              </w:tabs>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Валутата</w:t>
            </w:r>
            <w:r w:rsidR="009A721B" w:rsidRPr="00BA2F9C">
              <w:rPr>
                <w:rFonts w:ascii="StobiSerif Regular" w:hAnsi="StobiSerif Regular" w:cs="Times New Roman"/>
                <w:color w:val="auto"/>
                <w:sz w:val="22"/>
                <w:szCs w:val="22"/>
                <w:lang w:val="mk-MK"/>
              </w:rPr>
              <w:t>(ите)</w:t>
            </w:r>
            <w:r w:rsidRPr="00BA2F9C">
              <w:rPr>
                <w:rFonts w:ascii="StobiSerif Regular" w:hAnsi="StobiSerif Regular" w:cs="Times New Roman"/>
                <w:color w:val="auto"/>
                <w:sz w:val="22"/>
                <w:szCs w:val="22"/>
                <w:lang w:val="mk-MK"/>
              </w:rPr>
              <w:t xml:space="preserve"> на понудата и валутата</w:t>
            </w:r>
            <w:r w:rsidR="009A721B" w:rsidRPr="00BA2F9C">
              <w:rPr>
                <w:rFonts w:ascii="StobiSerif Regular" w:hAnsi="StobiSerif Regular" w:cs="Times New Roman"/>
                <w:color w:val="auto"/>
                <w:sz w:val="22"/>
                <w:szCs w:val="22"/>
                <w:lang w:val="mk-MK"/>
              </w:rPr>
              <w:t>(ите)</w:t>
            </w:r>
            <w:r w:rsidRPr="00BA2F9C">
              <w:rPr>
                <w:rFonts w:ascii="StobiSerif Regular" w:hAnsi="StobiSerif Regular" w:cs="Times New Roman"/>
                <w:color w:val="auto"/>
                <w:sz w:val="22"/>
                <w:szCs w:val="22"/>
                <w:lang w:val="mk-MK"/>
              </w:rPr>
              <w:t xml:space="preserve"> на исплатите ќе биде</w:t>
            </w:r>
            <w:r w:rsidR="009A721B" w:rsidRPr="00BA2F9C">
              <w:rPr>
                <w:rFonts w:ascii="StobiSerif Regular" w:hAnsi="StobiSerif Regular" w:cs="Times New Roman"/>
                <w:color w:val="auto"/>
                <w:sz w:val="22"/>
                <w:szCs w:val="22"/>
                <w:lang w:val="mk-MK"/>
              </w:rPr>
              <w:t>(ат) исти и согласно</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назначено</w:t>
            </w:r>
            <w:r w:rsidR="009A721B" w:rsidRPr="00BA2F9C">
              <w:rPr>
                <w:rFonts w:ascii="StobiSerif Regular" w:hAnsi="StobiSerif Regular" w:cs="Times New Roman"/>
                <w:b/>
                <w:color w:val="auto"/>
                <w:sz w:val="22"/>
                <w:szCs w:val="22"/>
                <w:lang w:val="mk-MK"/>
              </w:rPr>
              <w:t>то</w:t>
            </w:r>
            <w:r w:rsidRPr="00BA2F9C">
              <w:rPr>
                <w:rFonts w:ascii="StobiSerif Regular" w:hAnsi="StobiSerif Regular" w:cs="Times New Roman"/>
                <w:b/>
                <w:color w:val="auto"/>
                <w:sz w:val="22"/>
                <w:szCs w:val="22"/>
                <w:lang w:val="mk-MK"/>
              </w:rPr>
              <w:t xml:space="preserve"> во ЛПП.</w:t>
            </w:r>
          </w:p>
        </w:tc>
      </w:tr>
      <w:tr w:rsidR="00E421EF" w:rsidRPr="00BA2F9C" w14:paraId="4FD94AF8" w14:textId="77777777" w:rsidTr="00CB5EE3">
        <w:trPr>
          <w:jc w:val="center"/>
        </w:trPr>
        <w:tc>
          <w:tcPr>
            <w:tcW w:w="2113" w:type="dxa"/>
            <w:shd w:val="clear" w:color="auto" w:fill="FFFFFF"/>
            <w:tcMar>
              <w:top w:w="0" w:type="dxa"/>
              <w:left w:w="108" w:type="dxa"/>
              <w:bottom w:w="0" w:type="dxa"/>
              <w:right w:w="108" w:type="dxa"/>
            </w:tcMar>
          </w:tcPr>
          <w:p w14:paraId="29404612"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1CCFB81"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Работодавачот може да побара од Понудувач</w:t>
            </w:r>
            <w:r w:rsidR="009A721B" w:rsidRPr="00BA2F9C">
              <w:rPr>
                <w:rFonts w:ascii="StobiSerif Regular" w:hAnsi="StobiSerif Regular" w:cs="Times New Roman"/>
                <w:color w:val="auto"/>
                <w:sz w:val="22"/>
                <w:szCs w:val="22"/>
                <w:lang w:val="mk-MK"/>
              </w:rPr>
              <w:t>ите</w:t>
            </w:r>
            <w:r w:rsidRPr="00BA2F9C">
              <w:rPr>
                <w:rFonts w:ascii="StobiSerif Regular" w:hAnsi="StobiSerif Regular" w:cs="Times New Roman"/>
                <w:color w:val="auto"/>
                <w:sz w:val="22"/>
                <w:szCs w:val="22"/>
                <w:lang w:val="mk-MK"/>
              </w:rPr>
              <w:t xml:space="preserve"> да ги оправда</w:t>
            </w:r>
            <w:r w:rsidR="009A721B" w:rsidRPr="00BA2F9C">
              <w:rPr>
                <w:rFonts w:ascii="StobiSerif Regular" w:hAnsi="StobiSerif Regular" w:cs="Times New Roman"/>
                <w:color w:val="auto"/>
                <w:sz w:val="22"/>
                <w:szCs w:val="22"/>
                <w:lang w:val="mk-MK"/>
              </w:rPr>
              <w:t>ат</w:t>
            </w:r>
            <w:r w:rsidRPr="00BA2F9C">
              <w:rPr>
                <w:rFonts w:ascii="StobiSerif Regular" w:hAnsi="StobiSerif Regular" w:cs="Times New Roman"/>
                <w:color w:val="auto"/>
                <w:sz w:val="22"/>
                <w:szCs w:val="22"/>
                <w:lang w:val="mk-MK"/>
              </w:rPr>
              <w:t xml:space="preserve">, до степен кој Работодавачот смета дека е задоволителен, </w:t>
            </w:r>
            <w:r w:rsidRPr="00BA2F9C">
              <w:rPr>
                <w:rFonts w:ascii="StobiSerif Regular" w:hAnsi="StobiSerif Regular" w:cs="Times New Roman"/>
                <w:color w:val="auto"/>
                <w:sz w:val="22"/>
                <w:szCs w:val="22"/>
                <w:lang w:val="mk-MK"/>
              </w:rPr>
              <w:lastRenderedPageBreak/>
              <w:t>условите за локалната и странска валута и да потврд</w:t>
            </w:r>
            <w:r w:rsidR="009A721B" w:rsidRPr="00BA2F9C">
              <w:rPr>
                <w:rFonts w:ascii="StobiSerif Regular" w:hAnsi="StobiSerif Regular" w:cs="Times New Roman"/>
                <w:color w:val="auto"/>
                <w:sz w:val="22"/>
                <w:szCs w:val="22"/>
                <w:lang w:val="mk-MK"/>
              </w:rPr>
              <w:t>ат</w:t>
            </w:r>
            <w:r w:rsidRPr="00BA2F9C">
              <w:rPr>
                <w:rFonts w:ascii="StobiSerif Regular" w:hAnsi="StobiSerif Regular" w:cs="Times New Roman"/>
                <w:color w:val="auto"/>
                <w:sz w:val="22"/>
                <w:szCs w:val="22"/>
                <w:lang w:val="mk-MK"/>
              </w:rPr>
              <w:t xml:space="preserve"> дека износите вклучени во единечните </w:t>
            </w:r>
            <w:r w:rsidR="00247BDF" w:rsidRPr="00BA2F9C">
              <w:rPr>
                <w:rFonts w:ascii="StobiSerif Regular" w:hAnsi="StobiSerif Regular" w:cs="Times New Roman"/>
                <w:color w:val="auto"/>
                <w:sz w:val="22"/>
                <w:szCs w:val="22"/>
                <w:lang w:val="mk-MK"/>
              </w:rPr>
              <w:t xml:space="preserve">ставки и </w:t>
            </w:r>
            <w:r w:rsidRPr="00BA2F9C">
              <w:rPr>
                <w:rFonts w:ascii="StobiSerif Regular" w:hAnsi="StobiSerif Regular" w:cs="Times New Roman"/>
                <w:color w:val="auto"/>
                <w:sz w:val="22"/>
                <w:szCs w:val="22"/>
                <w:lang w:val="mk-MK"/>
              </w:rPr>
              <w:t xml:space="preserve">цени кои се прикажани во </w:t>
            </w:r>
            <w:r w:rsidR="00247BDF" w:rsidRPr="00BA2F9C">
              <w:rPr>
                <w:rFonts w:ascii="StobiSerif Regular" w:hAnsi="StobiSerif Regular" w:cs="Times New Roman"/>
                <w:color w:val="auto"/>
                <w:sz w:val="22"/>
                <w:szCs w:val="22"/>
                <w:lang w:val="mk-MK"/>
              </w:rPr>
              <w:t>Т</w:t>
            </w:r>
            <w:r w:rsidRPr="00BA2F9C">
              <w:rPr>
                <w:rFonts w:ascii="StobiSerif Regular" w:hAnsi="StobiSerif Regular" w:cs="Times New Roman"/>
                <w:color w:val="auto"/>
                <w:sz w:val="22"/>
                <w:szCs w:val="22"/>
                <w:lang w:val="mk-MK"/>
              </w:rPr>
              <w:t>абелите со податоци за прилагодување се разумни</w:t>
            </w:r>
            <w:r w:rsidR="00247BDF" w:rsidRPr="00BA2F9C">
              <w:rPr>
                <w:rStyle w:val="FootnoteReference"/>
                <w:rFonts w:ascii="StobiSerif Regular" w:hAnsi="StobiSerif Regular" w:cs="Times New Roman"/>
                <w:color w:val="auto"/>
                <w:sz w:val="22"/>
                <w:szCs w:val="22"/>
                <w:lang w:val="mk-MK"/>
              </w:rPr>
              <w:footnoteReference w:id="1"/>
            </w:r>
            <w:r w:rsidRPr="00BA2F9C">
              <w:rPr>
                <w:rFonts w:ascii="StobiSerif Regular" w:hAnsi="StobiSerif Regular" w:cs="Times New Roman"/>
                <w:color w:val="auto"/>
                <w:sz w:val="22"/>
                <w:szCs w:val="22"/>
                <w:lang w:val="mk-MK"/>
              </w:rPr>
              <w:t xml:space="preserve">, при што ќе биде даден детален </w:t>
            </w:r>
            <w:r w:rsidR="00247BDF" w:rsidRPr="00BA2F9C">
              <w:rPr>
                <w:rFonts w:ascii="StobiSerif Regular" w:hAnsi="StobiSerif Regular" w:cs="Times New Roman"/>
                <w:color w:val="auto"/>
                <w:sz w:val="22"/>
                <w:szCs w:val="22"/>
                <w:lang w:val="mk-MK"/>
              </w:rPr>
              <w:t xml:space="preserve">пресек </w:t>
            </w:r>
            <w:r w:rsidRPr="00BA2F9C">
              <w:rPr>
                <w:rFonts w:ascii="StobiSerif Regular" w:hAnsi="StobiSerif Regular" w:cs="Times New Roman"/>
                <w:color w:val="auto"/>
                <w:sz w:val="22"/>
                <w:szCs w:val="22"/>
                <w:lang w:val="mk-MK"/>
              </w:rPr>
              <w:t>на условите за странската валута од страна на Понудувачите.</w:t>
            </w:r>
          </w:p>
        </w:tc>
      </w:tr>
      <w:tr w:rsidR="00E421EF" w:rsidRPr="00BA2F9C" w14:paraId="3CEAE867" w14:textId="77777777" w:rsidTr="00CB5EE3">
        <w:trPr>
          <w:jc w:val="center"/>
        </w:trPr>
        <w:tc>
          <w:tcPr>
            <w:tcW w:w="2113" w:type="dxa"/>
            <w:shd w:val="clear" w:color="auto" w:fill="FFFFFF"/>
            <w:tcMar>
              <w:top w:w="0" w:type="dxa"/>
              <w:left w:w="108" w:type="dxa"/>
              <w:bottom w:w="0" w:type="dxa"/>
              <w:right w:w="108" w:type="dxa"/>
            </w:tcMar>
          </w:tcPr>
          <w:p w14:paraId="5E1DF464"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Документи од кои се состои техничката понуда</w:t>
            </w:r>
          </w:p>
          <w:p w14:paraId="3E359A89" w14:textId="77777777" w:rsidR="00A17A0D" w:rsidRPr="00BA2F9C" w:rsidRDefault="00A17A0D">
            <w:pPr>
              <w:pStyle w:val="Section1-Clauses"/>
              <w:tabs>
                <w:tab w:val="clear" w:pos="720"/>
              </w:tabs>
              <w:spacing w:before="120" w:after="120"/>
              <w:ind w:firstLine="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9765D6D" w14:textId="77777777" w:rsidR="00A17A0D" w:rsidRPr="00BA2F9C" w:rsidRDefault="00A67A1C" w:rsidP="00031950">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ќе приложи техничка понуда во која ќе биде вклучена методологијата на работа, опремата, стручниот кадар, </w:t>
            </w:r>
            <w:r w:rsidR="00F6309D" w:rsidRPr="00BA2F9C">
              <w:rPr>
                <w:rFonts w:ascii="StobiSerif Regular" w:hAnsi="StobiSerif Regular" w:cs="Times New Roman"/>
                <w:color w:val="auto"/>
                <w:sz w:val="22"/>
                <w:szCs w:val="22"/>
                <w:lang w:val="mk-MK"/>
              </w:rPr>
              <w:t>динамичкиот план</w:t>
            </w:r>
            <w:r w:rsidR="00F6309D" w:rsidRPr="00BA2F9C">
              <w:rPr>
                <w:rFonts w:ascii="StobiSerif Regular" w:hAnsi="StobiSerif Regular" w:cs="Times New Roman"/>
                <w:color w:val="auto"/>
                <w:sz w:val="22"/>
                <w:szCs w:val="22"/>
                <w:lang w:val="ru-RU"/>
              </w:rPr>
              <w:t xml:space="preserve"> </w:t>
            </w:r>
            <w:r w:rsidR="00CE610D" w:rsidRPr="00BA2F9C">
              <w:rPr>
                <w:rFonts w:ascii="StobiSerif Regular" w:hAnsi="StobiSerif Regular" w:cs="Times New Roman"/>
                <w:color w:val="auto"/>
                <w:sz w:val="22"/>
                <w:szCs w:val="22"/>
                <w:lang w:val="mk-MK"/>
              </w:rPr>
              <w:t>на активности</w:t>
            </w:r>
            <w:r w:rsidRPr="00BA2F9C">
              <w:rPr>
                <w:rFonts w:ascii="StobiSerif Regular" w:hAnsi="StobiSerif Regular" w:cs="Times New Roman"/>
                <w:color w:val="auto"/>
                <w:sz w:val="22"/>
                <w:szCs w:val="22"/>
                <w:lang w:val="mk-MK"/>
              </w:rPr>
              <w:t xml:space="preserve"> и сите други информации кои се наведени во Поглавје IV, Обрасци на понудата</w:t>
            </w:r>
            <w:r w:rsidR="00F6309D"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w:t>
            </w:r>
            <w:r w:rsidR="003B42AE" w:rsidRPr="00BA2F9C">
              <w:rPr>
                <w:rFonts w:ascii="StobiSerif Regular" w:hAnsi="StobiSerif Regular" w:cs="Times New Roman"/>
                <w:color w:val="auto"/>
                <w:sz w:val="22"/>
                <w:szCs w:val="22"/>
                <w:lang w:val="ru-RU"/>
              </w:rPr>
              <w:t>со доволно податоци</w:t>
            </w:r>
            <w:r w:rsidRPr="00BA2F9C">
              <w:rPr>
                <w:rFonts w:ascii="StobiSerif Regular" w:hAnsi="StobiSerif Regular" w:cs="Times New Roman"/>
                <w:color w:val="auto"/>
                <w:sz w:val="22"/>
                <w:szCs w:val="22"/>
                <w:lang w:val="mk-MK"/>
              </w:rPr>
              <w:t xml:space="preserve"> </w:t>
            </w:r>
            <w:r w:rsidR="003B42AE" w:rsidRPr="00BA2F9C">
              <w:rPr>
                <w:rFonts w:ascii="StobiSerif Regular" w:hAnsi="StobiSerif Regular" w:cs="Times New Roman"/>
                <w:color w:val="auto"/>
                <w:sz w:val="22"/>
                <w:szCs w:val="22"/>
                <w:lang w:val="ru-RU"/>
              </w:rPr>
              <w:t xml:space="preserve">од кои </w:t>
            </w:r>
            <w:r w:rsidRPr="00BA2F9C">
              <w:rPr>
                <w:rFonts w:ascii="StobiSerif Regular" w:hAnsi="StobiSerif Regular" w:cs="Times New Roman"/>
                <w:color w:val="auto"/>
                <w:sz w:val="22"/>
                <w:szCs w:val="22"/>
                <w:lang w:val="mk-MK"/>
              </w:rPr>
              <w:t>може да се утврди дали понудата на Понудувачот е адекватна за да ги исполни работните задачи и времето на завршување</w:t>
            </w:r>
            <w:r w:rsidR="00B627D3" w:rsidRPr="00BA2F9C">
              <w:rPr>
                <w:rFonts w:ascii="StobiSerif Regular" w:hAnsi="StobiSerif Regular" w:cs="Times New Roman"/>
                <w:color w:val="auto"/>
                <w:sz w:val="22"/>
                <w:szCs w:val="22"/>
                <w:lang w:val="mk-MK"/>
              </w:rPr>
              <w:t>.</w:t>
            </w:r>
          </w:p>
        </w:tc>
      </w:tr>
      <w:tr w:rsidR="00E421EF" w:rsidRPr="00BA2F9C" w14:paraId="17FA522E" w14:textId="77777777" w:rsidTr="00CB5EE3">
        <w:trPr>
          <w:jc w:val="center"/>
        </w:trPr>
        <w:tc>
          <w:tcPr>
            <w:tcW w:w="2113" w:type="dxa"/>
            <w:shd w:val="clear" w:color="auto" w:fill="FFFFFF"/>
            <w:tcMar>
              <w:top w:w="0" w:type="dxa"/>
              <w:left w:w="108" w:type="dxa"/>
              <w:bottom w:w="0" w:type="dxa"/>
              <w:right w:w="108" w:type="dxa"/>
            </w:tcMar>
          </w:tcPr>
          <w:p w14:paraId="1AE28E0A"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Документи со кои се утврдуваат</w:t>
            </w:r>
            <w:r w:rsidR="00B5735E" w:rsidRPr="00BA2F9C">
              <w:rPr>
                <w:rFonts w:ascii="StobiSerif Regular" w:hAnsi="StobiSerif Regular"/>
                <w:color w:val="auto"/>
                <w:sz w:val="22"/>
                <w:szCs w:val="22"/>
                <w:lang w:val="ru-RU"/>
              </w:rPr>
              <w:t xml:space="preserve"> </w:t>
            </w:r>
            <w:r w:rsidR="00B5735E" w:rsidRPr="00BA2F9C">
              <w:rPr>
                <w:rFonts w:ascii="StobiSerif Regular" w:hAnsi="StobiSerif Regular"/>
                <w:color w:val="auto"/>
                <w:sz w:val="22"/>
                <w:szCs w:val="22"/>
                <w:lang w:val="mk-MK"/>
              </w:rPr>
              <w:t>подобноста и</w:t>
            </w:r>
            <w:r w:rsidRPr="00BA2F9C">
              <w:rPr>
                <w:rFonts w:ascii="StobiSerif Regular" w:hAnsi="StobiSerif Regular"/>
                <w:color w:val="auto"/>
                <w:sz w:val="22"/>
                <w:szCs w:val="22"/>
                <w:lang w:val="mk-MK"/>
              </w:rPr>
              <w:t xml:space="preserve"> квалификациите на </w:t>
            </w:r>
            <w:r w:rsidR="00B5735E"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онудувачот</w:t>
            </w:r>
          </w:p>
        </w:tc>
        <w:tc>
          <w:tcPr>
            <w:tcW w:w="7810" w:type="dxa"/>
            <w:shd w:val="clear" w:color="auto" w:fill="FFFFFF"/>
            <w:tcMar>
              <w:top w:w="0" w:type="dxa"/>
              <w:left w:w="108" w:type="dxa"/>
              <w:bottom w:w="0" w:type="dxa"/>
              <w:right w:w="108" w:type="dxa"/>
            </w:tcMar>
          </w:tcPr>
          <w:p w14:paraId="006FC837" w14:textId="77777777" w:rsidR="00A17A0D" w:rsidRPr="00BA2F9C" w:rsidRDefault="00A67A1C">
            <w:pPr>
              <w:pStyle w:val="Header2-SubClauses"/>
              <w:numPr>
                <w:ilvl w:val="1"/>
                <w:numId w:val="33"/>
              </w:numPr>
              <w:spacing w:before="120" w:after="120"/>
              <w:ind w:left="620"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За да се утврд</w:t>
            </w:r>
            <w:r w:rsidR="00341327"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ru-RU"/>
              </w:rPr>
              <w:t xml:space="preserve"> </w:t>
            </w:r>
            <w:r w:rsidR="00341327" w:rsidRPr="00BA2F9C">
              <w:rPr>
                <w:rFonts w:ascii="StobiSerif Regular" w:hAnsi="StobiSerif Regular" w:cs="Times New Roman"/>
                <w:color w:val="auto"/>
                <w:sz w:val="22"/>
                <w:szCs w:val="22"/>
                <w:lang w:val="mk-MK"/>
              </w:rPr>
              <w:t>подобноста</w:t>
            </w:r>
            <w:r w:rsidRPr="00BA2F9C">
              <w:rPr>
                <w:rFonts w:ascii="StobiSerif Regular" w:hAnsi="StobiSerif Regular" w:cs="Times New Roman"/>
                <w:color w:val="auto"/>
                <w:sz w:val="22"/>
                <w:szCs w:val="22"/>
                <w:lang w:val="ru-RU"/>
              </w:rPr>
              <w:t xml:space="preserve"> на </w:t>
            </w:r>
            <w:r w:rsidR="00B5735E"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онудувачот во согласност со </w:t>
            </w:r>
            <w:r w:rsidR="00475E23" w:rsidRPr="00BA2F9C">
              <w:rPr>
                <w:rFonts w:ascii="StobiSerif Regular" w:hAnsi="StobiSerif Regular" w:cs="Times New Roman"/>
                <w:b/>
                <w:color w:val="auto"/>
                <w:sz w:val="22"/>
                <w:szCs w:val="22"/>
                <w:lang w:val="mk-MK"/>
              </w:rPr>
              <w:t>И</w:t>
            </w:r>
            <w:r w:rsidRPr="00BA2F9C">
              <w:rPr>
                <w:rFonts w:ascii="StobiSerif Regular" w:hAnsi="StobiSerif Regular" w:cs="Times New Roman"/>
                <w:b/>
                <w:color w:val="auto"/>
                <w:sz w:val="22"/>
                <w:szCs w:val="22"/>
                <w:lang w:val="mk-MK"/>
              </w:rPr>
              <w:t>П</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b/>
                <w:color w:val="auto"/>
                <w:sz w:val="22"/>
                <w:szCs w:val="22"/>
                <w:lang w:val="ru-RU"/>
              </w:rPr>
              <w:t>4,</w:t>
            </w:r>
            <w:r w:rsidRPr="00BA2F9C">
              <w:rPr>
                <w:rFonts w:ascii="StobiSerif Regular" w:hAnsi="StobiSerif Regular" w:cs="Times New Roman"/>
                <w:color w:val="auto"/>
                <w:sz w:val="22"/>
                <w:szCs w:val="22"/>
                <w:lang w:val="ru-RU"/>
              </w:rPr>
              <w:t xml:space="preserve"> Понудувачите треба да го пополнат </w:t>
            </w:r>
            <w:r w:rsidR="00B5735E"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исмото </w:t>
            </w:r>
            <w:r w:rsidR="00B5735E" w:rsidRPr="00BA2F9C">
              <w:rPr>
                <w:rFonts w:ascii="StobiSerif Regular" w:hAnsi="StobiSerif Regular" w:cs="Times New Roman"/>
                <w:color w:val="auto"/>
                <w:sz w:val="22"/>
                <w:szCs w:val="22"/>
                <w:lang w:val="mk-MK"/>
              </w:rPr>
              <w:t>со</w:t>
            </w:r>
            <w:r w:rsidR="00B5735E"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 xml:space="preserve">понуда, вклучено во </w:t>
            </w:r>
            <w:r w:rsidRPr="00BA2F9C">
              <w:rPr>
                <w:rFonts w:ascii="StobiSerif Regular" w:hAnsi="StobiSerif Regular" w:cs="Times New Roman"/>
                <w:b/>
                <w:color w:val="auto"/>
                <w:sz w:val="22"/>
                <w:szCs w:val="22"/>
                <w:lang w:val="mk-MK"/>
              </w:rPr>
              <w:t>Поглавје</w:t>
            </w:r>
            <w:r w:rsidRPr="00BA2F9C">
              <w:rPr>
                <w:rFonts w:ascii="StobiSerif Regular" w:hAnsi="StobiSerif Regular" w:cs="Times New Roman"/>
                <w:b/>
                <w:color w:val="auto"/>
                <w:sz w:val="22"/>
                <w:szCs w:val="22"/>
                <w:lang w:val="ru-RU"/>
              </w:rPr>
              <w:t xml:space="preserve"> </w:t>
            </w:r>
            <w:r w:rsidRPr="00BA2F9C">
              <w:rPr>
                <w:rFonts w:ascii="StobiSerif Regular" w:hAnsi="StobiSerif Regular" w:cs="Times New Roman"/>
                <w:b/>
                <w:color w:val="auto"/>
                <w:sz w:val="22"/>
                <w:szCs w:val="22"/>
              </w:rPr>
              <w:t>IV</w:t>
            </w:r>
            <w:r w:rsidRPr="00BA2F9C">
              <w:rPr>
                <w:rFonts w:ascii="StobiSerif Regular" w:hAnsi="StobiSerif Regular" w:cs="Times New Roman"/>
                <w:b/>
                <w:color w:val="auto"/>
                <w:sz w:val="22"/>
                <w:szCs w:val="22"/>
                <w:lang w:val="ru-RU"/>
              </w:rPr>
              <w:t>,</w:t>
            </w:r>
            <w:r w:rsidR="00341327" w:rsidRPr="00BA2F9C">
              <w:rPr>
                <w:rFonts w:ascii="StobiSerif Regular" w:hAnsi="StobiSerif Regular" w:cs="Times New Roman"/>
                <w:color w:val="auto"/>
                <w:sz w:val="22"/>
                <w:szCs w:val="22"/>
                <w:lang w:val="ru-RU"/>
              </w:rPr>
              <w:t xml:space="preserve"> </w:t>
            </w:r>
            <w:r w:rsidR="00341327" w:rsidRPr="00BA2F9C">
              <w:rPr>
                <w:rFonts w:ascii="StobiSerif Regular" w:hAnsi="StobiSerif Regular" w:cs="Times New Roman"/>
                <w:color w:val="auto"/>
                <w:sz w:val="22"/>
                <w:szCs w:val="22"/>
                <w:lang w:val="mk-MK"/>
              </w:rPr>
              <w:t>О</w:t>
            </w:r>
            <w:r w:rsidRPr="00BA2F9C">
              <w:rPr>
                <w:rFonts w:ascii="StobiSerif Regular" w:hAnsi="StobiSerif Regular" w:cs="Times New Roman"/>
                <w:color w:val="auto"/>
                <w:sz w:val="22"/>
                <w:szCs w:val="22"/>
                <w:lang w:val="ru-RU"/>
              </w:rPr>
              <w:t>брасци</w:t>
            </w:r>
            <w:r w:rsidRPr="00BA2F9C">
              <w:rPr>
                <w:rFonts w:ascii="StobiSerif Regular" w:hAnsi="StobiSerif Regular" w:cs="Times New Roman"/>
                <w:color w:val="auto"/>
                <w:sz w:val="22"/>
                <w:szCs w:val="22"/>
                <w:lang w:val="mk-MK"/>
              </w:rPr>
              <w:t xml:space="preserve"> на понудата</w:t>
            </w:r>
            <w:r w:rsidRPr="00BA2F9C">
              <w:rPr>
                <w:rFonts w:ascii="StobiSerif Regular" w:hAnsi="StobiSerif Regular" w:cs="Times New Roman"/>
                <w:color w:val="auto"/>
                <w:sz w:val="22"/>
                <w:szCs w:val="22"/>
                <w:lang w:val="ru-RU"/>
              </w:rPr>
              <w:t>.</w:t>
            </w:r>
          </w:p>
          <w:p w14:paraId="5B608A65" w14:textId="77777777" w:rsidR="00A17A0D" w:rsidRPr="00BA2F9C" w:rsidRDefault="00A17A0D">
            <w:pPr>
              <w:pStyle w:val="Header2-SubClauses"/>
              <w:spacing w:before="120" w:after="120"/>
              <w:ind w:left="511"/>
              <w:rPr>
                <w:rFonts w:ascii="StobiSerif Regular" w:hAnsi="StobiSerif Regular" w:cs="Times New Roman"/>
                <w:color w:val="auto"/>
                <w:sz w:val="22"/>
                <w:szCs w:val="22"/>
                <w:lang w:val="ru-RU"/>
              </w:rPr>
            </w:pPr>
          </w:p>
          <w:p w14:paraId="21AA292C"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За да може да се утврдат квалификациите на Понудувачот за извршување на Договорот во согласност </w:t>
            </w:r>
            <w:r w:rsidRPr="00BA2F9C">
              <w:rPr>
                <w:rFonts w:ascii="StobiSerif Regular" w:hAnsi="StobiSerif Regular" w:cs="Times New Roman"/>
                <w:b/>
                <w:color w:val="auto"/>
                <w:sz w:val="22"/>
                <w:szCs w:val="22"/>
                <w:lang w:val="mk-MK"/>
              </w:rPr>
              <w:t>со Поглавје III</w:t>
            </w:r>
            <w:r w:rsidRPr="00BA2F9C">
              <w:rPr>
                <w:rFonts w:ascii="StobiSerif Regular" w:hAnsi="StobiSerif Regular" w:cs="Times New Roman"/>
                <w:color w:val="auto"/>
                <w:sz w:val="22"/>
                <w:szCs w:val="22"/>
                <w:lang w:val="mk-MK"/>
              </w:rPr>
              <w:t xml:space="preserve">, Критериуми за евалуација и квалификација, Понудувачот ќе ги </w:t>
            </w:r>
            <w:r w:rsidR="00B5735E" w:rsidRPr="00BA2F9C">
              <w:rPr>
                <w:rFonts w:ascii="StobiSerif Regular" w:hAnsi="StobiSerif Regular" w:cs="Times New Roman"/>
                <w:color w:val="auto"/>
                <w:sz w:val="22"/>
                <w:szCs w:val="22"/>
                <w:lang w:val="mk-MK"/>
              </w:rPr>
              <w:t xml:space="preserve">достави </w:t>
            </w:r>
            <w:r w:rsidRPr="00BA2F9C">
              <w:rPr>
                <w:rFonts w:ascii="StobiSerif Regular" w:hAnsi="StobiSerif Regular" w:cs="Times New Roman"/>
                <w:color w:val="auto"/>
                <w:sz w:val="22"/>
                <w:szCs w:val="22"/>
                <w:lang w:val="mk-MK"/>
              </w:rPr>
              <w:t>сите информации кои се наведени во соодветните обрасци од Поглавје IV, Обрасци на понудата.</w:t>
            </w:r>
          </w:p>
        </w:tc>
      </w:tr>
      <w:tr w:rsidR="00E421EF" w:rsidRPr="00BA2F9C" w14:paraId="0953593A" w14:textId="77777777" w:rsidTr="00CB5EE3">
        <w:trPr>
          <w:jc w:val="center"/>
        </w:trPr>
        <w:tc>
          <w:tcPr>
            <w:tcW w:w="2113" w:type="dxa"/>
            <w:shd w:val="clear" w:color="auto" w:fill="FFFFFF"/>
            <w:tcMar>
              <w:top w:w="0" w:type="dxa"/>
              <w:left w:w="108" w:type="dxa"/>
              <w:bottom w:w="0" w:type="dxa"/>
              <w:right w:w="108" w:type="dxa"/>
            </w:tcMar>
          </w:tcPr>
          <w:p w14:paraId="792F7657"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CDBDA5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се применува повластување за домашни понудувачи, како што е назначено согласно </w:t>
            </w:r>
            <w:r w:rsidRPr="00BA2F9C">
              <w:rPr>
                <w:rFonts w:ascii="StobiSerif Regular" w:hAnsi="StobiSerif Regular" w:cs="Times New Roman"/>
                <w:b/>
                <w:color w:val="auto"/>
                <w:sz w:val="22"/>
                <w:szCs w:val="22"/>
                <w:lang w:val="mk-MK"/>
              </w:rPr>
              <w:t>ИП 33.1</w:t>
            </w:r>
            <w:r w:rsidRPr="00BA2F9C">
              <w:rPr>
                <w:rFonts w:ascii="StobiSerif Regular" w:hAnsi="StobiSerif Regular" w:cs="Times New Roman"/>
                <w:color w:val="auto"/>
                <w:sz w:val="22"/>
                <w:szCs w:val="22"/>
                <w:lang w:val="mk-MK"/>
              </w:rPr>
              <w:t xml:space="preserve">, домашните </w:t>
            </w:r>
            <w:r w:rsidR="00B5735E" w:rsidRPr="00BA2F9C">
              <w:rPr>
                <w:rFonts w:ascii="StobiSerif Regular" w:hAnsi="StobiSerif Regular" w:cs="Times New Roman"/>
                <w:b/>
                <w:bCs/>
                <w:color w:val="auto"/>
                <w:sz w:val="22"/>
                <w:szCs w:val="22"/>
                <w:lang w:val="mk-MK"/>
              </w:rPr>
              <w:t>П</w:t>
            </w:r>
            <w:r w:rsidRPr="00BA2F9C">
              <w:rPr>
                <w:rFonts w:ascii="StobiSerif Regular" w:hAnsi="StobiSerif Regular" w:cs="Times New Roman"/>
                <w:b/>
                <w:bCs/>
                <w:color w:val="auto"/>
                <w:sz w:val="22"/>
                <w:szCs w:val="22"/>
                <w:lang w:val="mk-MK"/>
              </w:rPr>
              <w:t>онудувачи</w:t>
            </w:r>
            <w:r w:rsidRPr="00BA2F9C">
              <w:rPr>
                <w:rFonts w:ascii="StobiSerif Regular" w:hAnsi="StobiSerif Regular" w:cs="Times New Roman"/>
                <w:color w:val="auto"/>
                <w:sz w:val="22"/>
                <w:szCs w:val="22"/>
                <w:lang w:val="mk-MK"/>
              </w:rPr>
              <w:t xml:space="preserve">, поединечно или како дел од група на понудувачи, кои аплицираат за повластување за домашни понудувачи, треба да ги обезбедат сите потребни информации за да ги задоволат критериумите за подобност согласно </w:t>
            </w:r>
            <w:r w:rsidRPr="00BA2F9C">
              <w:rPr>
                <w:rFonts w:ascii="StobiSerif Regular" w:hAnsi="StobiSerif Regular" w:cs="Times New Roman"/>
                <w:b/>
                <w:color w:val="auto"/>
                <w:sz w:val="22"/>
                <w:szCs w:val="22"/>
                <w:lang w:val="mk-MK"/>
              </w:rPr>
              <w:t>ИП 33.1</w:t>
            </w:r>
            <w:r w:rsidRPr="00BA2F9C">
              <w:rPr>
                <w:rFonts w:ascii="StobiSerif Regular" w:hAnsi="StobiSerif Regular" w:cs="Times New Roman"/>
                <w:color w:val="auto"/>
                <w:sz w:val="22"/>
                <w:szCs w:val="22"/>
                <w:lang w:val="mk-MK"/>
              </w:rPr>
              <w:t>.</w:t>
            </w:r>
          </w:p>
        </w:tc>
      </w:tr>
      <w:tr w:rsidR="00E421EF" w:rsidRPr="00BA2F9C" w14:paraId="5DB5B97A" w14:textId="77777777" w:rsidTr="00CB5EE3">
        <w:trPr>
          <w:jc w:val="center"/>
        </w:trPr>
        <w:tc>
          <w:tcPr>
            <w:tcW w:w="2113" w:type="dxa"/>
            <w:shd w:val="clear" w:color="auto" w:fill="FFFFFF"/>
            <w:tcMar>
              <w:top w:w="0" w:type="dxa"/>
              <w:left w:w="108" w:type="dxa"/>
              <w:bottom w:w="0" w:type="dxa"/>
              <w:right w:w="108" w:type="dxa"/>
            </w:tcMar>
          </w:tcPr>
          <w:p w14:paraId="5D92CCF3"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Период на валидност на </w:t>
            </w:r>
            <w:r w:rsidR="00B5735E" w:rsidRPr="00BA2F9C">
              <w:rPr>
                <w:rFonts w:ascii="StobiSerif Regular" w:hAnsi="StobiSerif Regular"/>
                <w:color w:val="auto"/>
                <w:sz w:val="22"/>
                <w:szCs w:val="22"/>
                <w:lang w:val="mk-MK"/>
              </w:rPr>
              <w:t>понудите</w:t>
            </w:r>
          </w:p>
        </w:tc>
        <w:tc>
          <w:tcPr>
            <w:tcW w:w="7810" w:type="dxa"/>
            <w:shd w:val="clear" w:color="auto" w:fill="FFFFFF"/>
            <w:tcMar>
              <w:top w:w="0" w:type="dxa"/>
              <w:left w:w="108" w:type="dxa"/>
              <w:bottom w:w="0" w:type="dxa"/>
              <w:right w:w="108" w:type="dxa"/>
            </w:tcMar>
          </w:tcPr>
          <w:p w14:paraId="63CD8009" w14:textId="77777777" w:rsidR="00A17A0D" w:rsidRPr="00BA2F9C" w:rsidRDefault="00A67A1C" w:rsidP="006579BB">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Понудите ќе бидат валидни </w:t>
            </w:r>
            <w:r w:rsidR="00B5735E" w:rsidRPr="00BA2F9C">
              <w:rPr>
                <w:rFonts w:ascii="StobiSerif Regular" w:hAnsi="StobiSerif Regular" w:cs="Times New Roman"/>
                <w:color w:val="auto"/>
                <w:sz w:val="22"/>
                <w:szCs w:val="22"/>
                <w:lang w:val="mk-MK"/>
              </w:rPr>
              <w:t>до датумот</w:t>
            </w:r>
            <w:r w:rsidRPr="00BA2F9C">
              <w:rPr>
                <w:rFonts w:ascii="StobiSerif Regular" w:hAnsi="StobiSerif Regular" w:cs="Times New Roman"/>
                <w:color w:val="auto"/>
                <w:sz w:val="22"/>
                <w:szCs w:val="22"/>
                <w:lang w:val="mk-MK"/>
              </w:rPr>
              <w:t xml:space="preserve"> </w:t>
            </w:r>
            <w:r w:rsidR="00B5735E" w:rsidRPr="00BA2F9C">
              <w:rPr>
                <w:rFonts w:ascii="StobiSerif Regular" w:hAnsi="StobiSerif Regular" w:cs="Times New Roman"/>
                <w:b/>
                <w:bCs/>
                <w:color w:val="auto"/>
                <w:sz w:val="22"/>
                <w:szCs w:val="22"/>
                <w:lang w:val="mk-MK"/>
              </w:rPr>
              <w:t xml:space="preserve">наведен </w:t>
            </w:r>
            <w:r w:rsidRPr="00BA2F9C">
              <w:rPr>
                <w:rFonts w:ascii="StobiSerif Regular" w:hAnsi="StobiSerif Regular" w:cs="Times New Roman"/>
                <w:b/>
                <w:bCs/>
                <w:color w:val="auto"/>
                <w:sz w:val="22"/>
                <w:szCs w:val="22"/>
                <w:lang w:val="mk-MK"/>
              </w:rPr>
              <w:t xml:space="preserve">во ЛПП, </w:t>
            </w:r>
            <w:r w:rsidR="0097030A" w:rsidRPr="00BA2F9C">
              <w:rPr>
                <w:rFonts w:ascii="StobiSerif Regular" w:hAnsi="StobiSerif Regular" w:cs="Times New Roman"/>
                <w:color w:val="auto"/>
                <w:sz w:val="22"/>
                <w:szCs w:val="22"/>
                <w:lang w:val="mk-MK"/>
              </w:rPr>
              <w:t xml:space="preserve">или било кој продолжен рок доколку истиот е изменет од Работодавачот </w:t>
            </w:r>
            <w:r w:rsidRPr="00BA2F9C">
              <w:rPr>
                <w:rFonts w:ascii="StobiSerif Regular" w:hAnsi="StobiSerif Regular" w:cs="Times New Roman"/>
                <w:bCs/>
                <w:color w:val="auto"/>
                <w:sz w:val="22"/>
                <w:szCs w:val="22"/>
                <w:lang w:val="mk-MK"/>
              </w:rPr>
              <w:t xml:space="preserve">во согласност со </w:t>
            </w:r>
            <w:r w:rsidRPr="00BA2F9C">
              <w:rPr>
                <w:rFonts w:ascii="StobiSerif Regular" w:hAnsi="StobiSerif Regular" w:cs="Times New Roman"/>
                <w:b/>
                <w:bCs/>
                <w:color w:val="auto"/>
                <w:sz w:val="22"/>
                <w:szCs w:val="22"/>
                <w:lang w:val="mk-MK"/>
              </w:rPr>
              <w:t>ИП</w:t>
            </w:r>
            <w:r w:rsidRPr="00BA2F9C">
              <w:rPr>
                <w:rFonts w:ascii="StobiSerif Regular" w:hAnsi="StobiSerif Regular" w:cs="Times New Roman"/>
                <w:bCs/>
                <w:color w:val="auto"/>
                <w:sz w:val="22"/>
                <w:szCs w:val="22"/>
                <w:lang w:val="mk-MK"/>
              </w:rPr>
              <w:t xml:space="preserve"> </w:t>
            </w:r>
            <w:r w:rsidR="009462C0" w:rsidRPr="00BA2F9C">
              <w:rPr>
                <w:rFonts w:ascii="StobiSerif Regular" w:hAnsi="StobiSerif Regular" w:cs="Times New Roman"/>
                <w:b/>
                <w:bCs/>
                <w:color w:val="auto"/>
                <w:sz w:val="22"/>
                <w:szCs w:val="22"/>
                <w:lang w:val="mk-MK"/>
              </w:rPr>
              <w:t>8</w:t>
            </w:r>
            <w:r w:rsidRPr="00BA2F9C">
              <w:rPr>
                <w:rFonts w:ascii="StobiSerif Regular" w:hAnsi="StobiSerif Regular" w:cs="Times New Roman"/>
                <w:b/>
                <w:bCs/>
                <w:color w:val="auto"/>
                <w:sz w:val="22"/>
                <w:szCs w:val="22"/>
                <w:lang w:val="mk-MK"/>
              </w:rPr>
              <w:t>.</w:t>
            </w:r>
            <w:r w:rsidRPr="00BA2F9C">
              <w:rPr>
                <w:rFonts w:ascii="StobiSerif Regular" w:hAnsi="StobiSerif Regular" w:cs="Times New Roman"/>
                <w:bCs/>
                <w:color w:val="auto"/>
                <w:sz w:val="22"/>
                <w:szCs w:val="22"/>
                <w:lang w:val="mk-MK"/>
              </w:rPr>
              <w:t xml:space="preserve"> Понудите кои </w:t>
            </w:r>
            <w:r w:rsidR="009462C0" w:rsidRPr="00BA2F9C">
              <w:rPr>
                <w:rFonts w:ascii="StobiSerif Regular" w:hAnsi="StobiSerif Regular" w:cs="Times New Roman"/>
                <w:bCs/>
                <w:color w:val="auto"/>
                <w:sz w:val="22"/>
                <w:szCs w:val="22"/>
                <w:lang w:val="mk-MK"/>
              </w:rPr>
              <w:t xml:space="preserve">не се валидни до датумот назначен во </w:t>
            </w:r>
            <w:r w:rsidR="009462C0" w:rsidRPr="00BA2F9C">
              <w:rPr>
                <w:rFonts w:ascii="StobiSerif Regular" w:hAnsi="StobiSerif Regular" w:cs="Times New Roman"/>
                <w:b/>
                <w:bCs/>
                <w:color w:val="auto"/>
                <w:sz w:val="22"/>
                <w:szCs w:val="22"/>
                <w:lang w:val="mk-MK"/>
              </w:rPr>
              <w:t>ИП</w:t>
            </w:r>
            <w:r w:rsidR="009462C0" w:rsidRPr="00BA2F9C">
              <w:rPr>
                <w:rFonts w:ascii="StobiSerif Regular" w:hAnsi="StobiSerif Regular" w:cs="Times New Roman"/>
                <w:bCs/>
                <w:color w:val="auto"/>
                <w:sz w:val="22"/>
                <w:szCs w:val="22"/>
                <w:lang w:val="mk-MK"/>
              </w:rPr>
              <w:t xml:space="preserve"> или до било кој </w:t>
            </w:r>
            <w:r w:rsidR="0097030A" w:rsidRPr="00BA2F9C">
              <w:rPr>
                <w:rFonts w:ascii="StobiSerif Regular" w:hAnsi="StobiSerif Regular" w:cs="Times New Roman"/>
                <w:bCs/>
                <w:color w:val="auto"/>
                <w:sz w:val="22"/>
                <w:szCs w:val="22"/>
                <w:lang w:val="mk-MK"/>
              </w:rPr>
              <w:t xml:space="preserve">продолжен рок </w:t>
            </w:r>
            <w:r w:rsidR="009462C0" w:rsidRPr="00BA2F9C">
              <w:rPr>
                <w:rFonts w:ascii="StobiSerif Regular" w:hAnsi="StobiSerif Regular" w:cs="Times New Roman"/>
                <w:bCs/>
                <w:color w:val="auto"/>
                <w:sz w:val="22"/>
                <w:szCs w:val="22"/>
                <w:lang w:val="mk-MK"/>
              </w:rPr>
              <w:t>измен</w:t>
            </w:r>
            <w:r w:rsidR="0097030A" w:rsidRPr="00BA2F9C">
              <w:rPr>
                <w:rFonts w:ascii="StobiSerif Regular" w:hAnsi="StobiSerif Regular" w:cs="Times New Roman"/>
                <w:bCs/>
                <w:color w:val="auto"/>
                <w:sz w:val="22"/>
                <w:szCs w:val="22"/>
                <w:lang w:val="mk-MK"/>
              </w:rPr>
              <w:t>ет од страна на Работодавачот</w:t>
            </w:r>
            <w:r w:rsidR="009462C0" w:rsidRPr="00BA2F9C">
              <w:rPr>
                <w:rFonts w:ascii="StobiSerif Regular" w:hAnsi="StobiSerif Regular" w:cs="Times New Roman"/>
                <w:bCs/>
                <w:color w:val="auto"/>
                <w:sz w:val="22"/>
                <w:szCs w:val="22"/>
                <w:lang w:val="mk-MK"/>
              </w:rPr>
              <w:t xml:space="preserve"> во согласност со </w:t>
            </w:r>
            <w:r w:rsidR="009462C0" w:rsidRPr="00BA2F9C">
              <w:rPr>
                <w:rFonts w:ascii="StobiSerif Regular" w:hAnsi="StobiSerif Regular" w:cs="Times New Roman"/>
                <w:b/>
                <w:color w:val="auto"/>
                <w:sz w:val="22"/>
                <w:szCs w:val="22"/>
                <w:lang w:val="mk-MK"/>
              </w:rPr>
              <w:t>ИП 8</w:t>
            </w:r>
            <w:r w:rsidR="009462C0" w:rsidRPr="00BA2F9C">
              <w:rPr>
                <w:rFonts w:ascii="StobiSerif Regular" w:hAnsi="StobiSerif Regular" w:cs="Times New Roman"/>
                <w:bCs/>
                <w:color w:val="auto"/>
                <w:sz w:val="22"/>
                <w:szCs w:val="22"/>
                <w:lang w:val="mk-MK"/>
              </w:rPr>
              <w:t xml:space="preserve">, </w:t>
            </w:r>
            <w:r w:rsidRPr="00BA2F9C">
              <w:rPr>
                <w:rFonts w:ascii="StobiSerif Regular" w:hAnsi="StobiSerif Regular" w:cs="Times New Roman"/>
                <w:bCs/>
                <w:color w:val="auto"/>
                <w:sz w:val="22"/>
                <w:szCs w:val="22"/>
                <w:lang w:val="mk-MK"/>
              </w:rPr>
              <w:t xml:space="preserve">ќе бидат одбиени од страна на Работодавачот како Понуди кои не </w:t>
            </w:r>
            <w:r w:rsidR="006579BB" w:rsidRPr="00BA2F9C">
              <w:rPr>
                <w:rFonts w:ascii="StobiSerif Regular" w:hAnsi="StobiSerif Regular" w:cs="Times New Roman"/>
                <w:bCs/>
                <w:color w:val="auto"/>
                <w:sz w:val="22"/>
                <w:szCs w:val="22"/>
                <w:lang w:val="mk-MK"/>
              </w:rPr>
              <w:t>ги задоволуваат</w:t>
            </w:r>
            <w:r w:rsidRPr="00BA2F9C">
              <w:rPr>
                <w:rFonts w:ascii="StobiSerif Regular" w:hAnsi="StobiSerif Regular" w:cs="Times New Roman"/>
                <w:bCs/>
                <w:color w:val="auto"/>
                <w:sz w:val="22"/>
                <w:szCs w:val="22"/>
                <w:lang w:val="mk-MK"/>
              </w:rPr>
              <w:t xml:space="preserve"> барањата.</w:t>
            </w:r>
          </w:p>
        </w:tc>
      </w:tr>
      <w:tr w:rsidR="00E421EF" w:rsidRPr="00BA2F9C" w14:paraId="27123C62" w14:textId="77777777" w:rsidTr="00CB5EE3">
        <w:trPr>
          <w:jc w:val="center"/>
        </w:trPr>
        <w:tc>
          <w:tcPr>
            <w:tcW w:w="2113" w:type="dxa"/>
            <w:shd w:val="clear" w:color="auto" w:fill="FFFFFF"/>
            <w:tcMar>
              <w:top w:w="0" w:type="dxa"/>
              <w:left w:w="108" w:type="dxa"/>
              <w:bottom w:w="0" w:type="dxa"/>
              <w:right w:w="108" w:type="dxa"/>
            </w:tcMar>
          </w:tcPr>
          <w:p w14:paraId="1F995FDA"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9FF0290"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Во исклучителни </w:t>
            </w:r>
            <w:r w:rsidR="003B42AE" w:rsidRPr="00BA2F9C">
              <w:rPr>
                <w:rFonts w:ascii="StobiSerif Regular" w:hAnsi="StobiSerif Regular" w:cs="Times New Roman"/>
                <w:b/>
                <w:bCs/>
                <w:color w:val="auto"/>
                <w:sz w:val="22"/>
                <w:szCs w:val="22"/>
                <w:lang w:val="ru-RU"/>
              </w:rPr>
              <w:t>околности</w:t>
            </w:r>
            <w:r w:rsidRPr="00BA2F9C">
              <w:rPr>
                <w:rFonts w:ascii="StobiSerif Regular" w:hAnsi="StobiSerif Regular" w:cs="Times New Roman"/>
                <w:color w:val="auto"/>
                <w:sz w:val="22"/>
                <w:szCs w:val="22"/>
                <w:lang w:val="mk-MK"/>
              </w:rPr>
              <w:t xml:space="preserve">, Работодавачот може да побара </w:t>
            </w:r>
            <w:r w:rsidR="0097030A"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онудувачите да го продолжат периодот на валидност на понудите пред истекот на истиот. Барањето и одговорите на </w:t>
            </w:r>
            <w:r w:rsidR="0097030A"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онудувачите треба да бидат </w:t>
            </w:r>
            <w:r w:rsidR="0097030A" w:rsidRPr="00BA2F9C">
              <w:rPr>
                <w:rFonts w:ascii="StobiSerif Regular" w:hAnsi="StobiSerif Regular" w:cs="Times New Roman"/>
                <w:color w:val="auto"/>
                <w:sz w:val="22"/>
                <w:szCs w:val="22"/>
                <w:lang w:val="mk-MK"/>
              </w:rPr>
              <w:t xml:space="preserve">доставени </w:t>
            </w:r>
            <w:r w:rsidRPr="00BA2F9C">
              <w:rPr>
                <w:rFonts w:ascii="StobiSerif Regular" w:hAnsi="StobiSerif Regular" w:cs="Times New Roman"/>
                <w:color w:val="auto"/>
                <w:sz w:val="22"/>
                <w:szCs w:val="22"/>
                <w:lang w:val="mk-MK"/>
              </w:rPr>
              <w:t xml:space="preserve">во писмена форма. Доколку се бара Гаранција за понудата во согласност со </w:t>
            </w:r>
            <w:r w:rsidRPr="00BA2F9C">
              <w:rPr>
                <w:rFonts w:ascii="StobiSerif Regular" w:hAnsi="StobiSerif Regular" w:cs="Times New Roman"/>
                <w:b/>
                <w:color w:val="auto"/>
                <w:sz w:val="22"/>
                <w:szCs w:val="22"/>
                <w:lang w:val="mk-MK"/>
              </w:rPr>
              <w:t>ИП 19</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lastRenderedPageBreak/>
              <w:t xml:space="preserve">истата треба да биде продолжена за </w:t>
            </w:r>
            <w:r w:rsidRPr="00BA2F9C">
              <w:rPr>
                <w:rFonts w:ascii="StobiSerif Regular" w:hAnsi="StobiSerif Regular" w:cs="Times New Roman"/>
                <w:b/>
                <w:color w:val="auto"/>
                <w:sz w:val="22"/>
                <w:szCs w:val="22"/>
                <w:lang w:val="mk-MK"/>
              </w:rPr>
              <w:t>дваесет и осум (28</w:t>
            </w:r>
            <w:r w:rsidRPr="00BA2F9C">
              <w:rPr>
                <w:rFonts w:ascii="StobiSerif Regular" w:hAnsi="StobiSerif Regular" w:cs="Times New Roman"/>
                <w:color w:val="auto"/>
                <w:sz w:val="22"/>
                <w:szCs w:val="22"/>
                <w:lang w:val="mk-MK"/>
              </w:rPr>
              <w:t xml:space="preserve">) </w:t>
            </w:r>
            <w:r w:rsidR="0097030A" w:rsidRPr="00BA2F9C">
              <w:rPr>
                <w:rFonts w:ascii="StobiSerif Regular" w:hAnsi="StobiSerif Regular" w:cs="Times New Roman"/>
                <w:color w:val="auto"/>
                <w:sz w:val="22"/>
                <w:szCs w:val="22"/>
                <w:lang w:val="mk-MK"/>
              </w:rPr>
              <w:t>дена</w:t>
            </w:r>
            <w:r w:rsidRPr="00BA2F9C">
              <w:rPr>
                <w:rFonts w:ascii="StobiSerif Regular" w:hAnsi="StobiSerif Regular" w:cs="Times New Roman"/>
                <w:color w:val="auto"/>
                <w:sz w:val="22"/>
                <w:szCs w:val="22"/>
                <w:lang w:val="mk-MK"/>
              </w:rPr>
              <w:t xml:space="preserve"> по истекот на продолжениот период на валидност</w:t>
            </w:r>
            <w:r w:rsidR="0097030A" w:rsidRPr="00BA2F9C">
              <w:rPr>
                <w:rFonts w:ascii="StobiSerif Regular" w:hAnsi="StobiSerif Regular" w:cs="Times New Roman"/>
                <w:color w:val="auto"/>
                <w:sz w:val="22"/>
                <w:szCs w:val="22"/>
                <w:lang w:val="mk-MK"/>
              </w:rPr>
              <w:t xml:space="preserve"> на понудата</w:t>
            </w:r>
            <w:r w:rsidRPr="00BA2F9C">
              <w:rPr>
                <w:rFonts w:ascii="StobiSerif Regular" w:hAnsi="StobiSerif Regular" w:cs="Times New Roman"/>
                <w:color w:val="auto"/>
                <w:sz w:val="22"/>
                <w:szCs w:val="22"/>
                <w:lang w:val="mk-MK"/>
              </w:rPr>
              <w:t xml:space="preserve">. Понудувачот може да го одбие барањето без да го изгуби правото над </w:t>
            </w:r>
            <w:r w:rsidR="00163282" w:rsidRPr="00BA2F9C">
              <w:rPr>
                <w:rFonts w:ascii="StobiSerif Regular" w:hAnsi="StobiSerif Regular" w:cs="Times New Roman"/>
                <w:color w:val="auto"/>
                <w:sz w:val="22"/>
                <w:szCs w:val="22"/>
                <w:lang w:val="mk-MK"/>
              </w:rPr>
              <w:t>Г</w:t>
            </w:r>
            <w:r w:rsidRPr="00BA2F9C">
              <w:rPr>
                <w:rFonts w:ascii="StobiSerif Regular" w:hAnsi="StobiSerif Regular" w:cs="Times New Roman"/>
                <w:color w:val="auto"/>
                <w:sz w:val="22"/>
                <w:szCs w:val="22"/>
                <w:lang w:val="mk-MK"/>
              </w:rPr>
              <w:t xml:space="preserve">аранцијата за </w:t>
            </w:r>
            <w:r w:rsidR="00163282"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w:t>
            </w:r>
            <w:r w:rsidR="00163282"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Понудувачите коишто ќе го прифатат барањето нема да треба и нема да смеат да вршат измени на понудата, освен како што е назначено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18.3.</w:t>
            </w:r>
          </w:p>
        </w:tc>
      </w:tr>
      <w:tr w:rsidR="00E421EF" w:rsidRPr="00BA2F9C" w14:paraId="2F88131C" w14:textId="77777777" w:rsidTr="00CB5EE3">
        <w:trPr>
          <w:jc w:val="center"/>
        </w:trPr>
        <w:tc>
          <w:tcPr>
            <w:tcW w:w="2113" w:type="dxa"/>
            <w:shd w:val="clear" w:color="auto" w:fill="FFFFFF"/>
            <w:tcMar>
              <w:top w:w="0" w:type="dxa"/>
              <w:left w:w="108" w:type="dxa"/>
              <w:bottom w:w="0" w:type="dxa"/>
              <w:right w:w="108" w:type="dxa"/>
            </w:tcMar>
          </w:tcPr>
          <w:p w14:paraId="01A34EED"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1178CF9" w14:textId="77777777" w:rsidR="00A17A0D" w:rsidRPr="00BA2F9C" w:rsidRDefault="00A67A1C" w:rsidP="009462C0">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доделувањето на договорот се одложи во текот на  период којшто надминува </w:t>
            </w:r>
            <w:r w:rsidRPr="00BA2F9C">
              <w:rPr>
                <w:rFonts w:ascii="StobiSerif Regular" w:hAnsi="StobiSerif Regular" w:cs="Times New Roman"/>
                <w:b/>
                <w:color w:val="auto"/>
                <w:sz w:val="22"/>
                <w:szCs w:val="22"/>
                <w:lang w:val="mk-MK"/>
              </w:rPr>
              <w:t>педесет и шест (56) дена</w:t>
            </w:r>
            <w:r w:rsidRPr="00BA2F9C">
              <w:rPr>
                <w:rFonts w:ascii="StobiSerif Regular" w:hAnsi="StobiSerif Regular" w:cs="Times New Roman"/>
                <w:color w:val="auto"/>
                <w:sz w:val="22"/>
                <w:szCs w:val="22"/>
                <w:lang w:val="mk-MK"/>
              </w:rPr>
              <w:t xml:space="preserve"> по истекувањето на валидноста на понуда</w:t>
            </w:r>
            <w:r w:rsidR="009462C0"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w:t>
            </w:r>
            <w:r w:rsidR="009462C0" w:rsidRPr="00BA2F9C">
              <w:rPr>
                <w:rFonts w:ascii="StobiSerif Regular" w:hAnsi="StobiSerif Regular" w:cs="Times New Roman"/>
                <w:color w:val="auto"/>
                <w:sz w:val="22"/>
                <w:szCs w:val="22"/>
                <w:lang w:val="mk-MK"/>
              </w:rPr>
              <w:t xml:space="preserve"> како што е назначено во </w:t>
            </w:r>
            <w:r w:rsidR="009462C0" w:rsidRPr="00BA2F9C">
              <w:rPr>
                <w:rFonts w:ascii="StobiSerif Regular" w:hAnsi="StobiSerif Regular" w:cs="Times New Roman"/>
                <w:b/>
                <w:bCs/>
                <w:color w:val="auto"/>
                <w:sz w:val="22"/>
                <w:szCs w:val="22"/>
                <w:lang w:val="mk-MK"/>
              </w:rPr>
              <w:t>И</w:t>
            </w:r>
            <w:r w:rsidR="00F6309D" w:rsidRPr="00BA2F9C">
              <w:rPr>
                <w:rFonts w:ascii="StobiSerif Regular" w:hAnsi="StobiSerif Regular" w:cs="Times New Roman"/>
                <w:b/>
                <w:bCs/>
                <w:color w:val="auto"/>
                <w:sz w:val="22"/>
                <w:szCs w:val="22"/>
                <w:lang w:val="mk-MK"/>
              </w:rPr>
              <w:t>П</w:t>
            </w:r>
            <w:r w:rsidR="009462C0" w:rsidRPr="00BA2F9C">
              <w:rPr>
                <w:rFonts w:ascii="StobiSerif Regular" w:hAnsi="StobiSerif Regular" w:cs="Times New Roman"/>
                <w:b/>
                <w:bCs/>
                <w:color w:val="auto"/>
                <w:sz w:val="22"/>
                <w:szCs w:val="22"/>
                <w:lang w:val="mk-MK"/>
              </w:rPr>
              <w:t xml:space="preserve"> 18.1</w:t>
            </w:r>
            <w:r w:rsidR="000D3D67"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цената на договорот ќе се утврди на следниот начин:</w:t>
            </w:r>
          </w:p>
        </w:tc>
      </w:tr>
      <w:tr w:rsidR="00E421EF" w:rsidRPr="00BA2F9C" w14:paraId="2FA4B910" w14:textId="77777777" w:rsidTr="00CB5EE3">
        <w:trPr>
          <w:jc w:val="center"/>
        </w:trPr>
        <w:tc>
          <w:tcPr>
            <w:tcW w:w="2113" w:type="dxa"/>
            <w:shd w:val="clear" w:color="auto" w:fill="FFFFFF"/>
            <w:tcMar>
              <w:top w:w="0" w:type="dxa"/>
              <w:left w:w="108" w:type="dxa"/>
              <w:bottom w:w="0" w:type="dxa"/>
              <w:right w:w="108" w:type="dxa"/>
            </w:tcMar>
          </w:tcPr>
          <w:p w14:paraId="1251F8B5" w14:textId="77777777" w:rsidR="00A17A0D" w:rsidRPr="00BA2F9C" w:rsidRDefault="00A17A0D">
            <w:pPr>
              <w:pStyle w:val="Header1-Clauses"/>
              <w:keepNext/>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DBF01EE" w14:textId="77777777" w:rsidR="00A17A0D" w:rsidRPr="00BA2F9C" w:rsidRDefault="00A67A1C">
            <w:pPr>
              <w:pStyle w:val="StyleHeader1-ClausesAfter0pt"/>
              <w:numPr>
                <w:ilvl w:val="1"/>
                <w:numId w:val="128"/>
              </w:numPr>
              <w:tabs>
                <w:tab w:val="left" w:pos="-5184"/>
              </w:tabs>
              <w:rPr>
                <w:rFonts w:ascii="StobiSerif Regular" w:hAnsi="StobiSerif Regular"/>
                <w:color w:val="auto"/>
                <w:sz w:val="22"/>
                <w:szCs w:val="22"/>
              </w:rPr>
            </w:pPr>
            <w:r w:rsidRPr="00BA2F9C">
              <w:rPr>
                <w:rFonts w:ascii="StobiSerif Regular" w:hAnsi="StobiSerif Regular"/>
                <w:color w:val="auto"/>
                <w:sz w:val="22"/>
                <w:szCs w:val="22"/>
                <w:lang w:val="mk-MK"/>
              </w:rPr>
              <w:t xml:space="preserve">Во случај на договори со </w:t>
            </w:r>
            <w:r w:rsidRPr="00BA2F9C">
              <w:rPr>
                <w:rFonts w:ascii="StobiSerif Regular" w:hAnsi="StobiSerif Regular"/>
                <w:b/>
                <w:color w:val="auto"/>
                <w:sz w:val="22"/>
                <w:szCs w:val="22"/>
                <w:lang w:val="mk-MK"/>
              </w:rPr>
              <w:t>фиксна цена</w:t>
            </w:r>
            <w:r w:rsidRPr="00BA2F9C">
              <w:rPr>
                <w:rFonts w:ascii="StobiSerif Regular" w:hAnsi="StobiSerif Regular"/>
                <w:color w:val="auto"/>
                <w:sz w:val="22"/>
                <w:szCs w:val="22"/>
                <w:lang w:val="mk-MK"/>
              </w:rPr>
              <w:t xml:space="preserve">, цената на договорот ќе биде цената од понудата, </w:t>
            </w:r>
            <w:r w:rsidR="000D3D67" w:rsidRPr="00BA2F9C">
              <w:rPr>
                <w:rFonts w:ascii="StobiSerif Regular" w:hAnsi="StobiSerif Regular"/>
                <w:color w:val="auto"/>
                <w:sz w:val="22"/>
                <w:szCs w:val="22"/>
                <w:lang w:val="mk-MK"/>
              </w:rPr>
              <w:t>прилагодена</w:t>
            </w:r>
            <w:r w:rsidRPr="00BA2F9C">
              <w:rPr>
                <w:rFonts w:ascii="StobiSerif Regular" w:hAnsi="StobiSerif Regular"/>
                <w:color w:val="auto"/>
                <w:sz w:val="22"/>
                <w:szCs w:val="22"/>
                <w:lang w:val="mk-MK"/>
              </w:rPr>
              <w:t xml:space="preserve"> според факторот </w:t>
            </w:r>
            <w:r w:rsidRPr="00BA2F9C">
              <w:rPr>
                <w:rFonts w:ascii="StobiSerif Regular" w:hAnsi="StobiSerif Regular"/>
                <w:b/>
                <w:color w:val="auto"/>
                <w:sz w:val="22"/>
                <w:szCs w:val="22"/>
                <w:lang w:val="mk-MK"/>
              </w:rPr>
              <w:t>назначен во ЛПП</w:t>
            </w:r>
            <w:r w:rsidR="00163282" w:rsidRPr="00BA2F9C">
              <w:rPr>
                <w:rFonts w:ascii="StobiSerif Regular" w:hAnsi="StobiSerif Regular"/>
                <w:color w:val="auto"/>
                <w:sz w:val="22"/>
                <w:szCs w:val="22"/>
                <w:lang w:val="mk-MK"/>
              </w:rPr>
              <w:t>;</w:t>
            </w:r>
          </w:p>
          <w:p w14:paraId="53BA00EB" w14:textId="77777777" w:rsidR="00A17A0D" w:rsidRPr="00BA2F9C" w:rsidRDefault="00A67A1C">
            <w:pPr>
              <w:pStyle w:val="StyleHeader1-ClausesAfter0pt"/>
              <w:numPr>
                <w:ilvl w:val="1"/>
                <w:numId w:val="128"/>
              </w:numPr>
              <w:tabs>
                <w:tab w:val="left" w:pos="-5184"/>
              </w:tabs>
              <w:rPr>
                <w:rFonts w:ascii="StobiSerif Regular" w:hAnsi="StobiSerif Regular"/>
                <w:color w:val="auto"/>
                <w:sz w:val="22"/>
                <w:szCs w:val="22"/>
              </w:rPr>
            </w:pPr>
            <w:r w:rsidRPr="00BA2F9C">
              <w:rPr>
                <w:rFonts w:ascii="StobiSerif Regular" w:hAnsi="StobiSerif Regular"/>
                <w:color w:val="auto"/>
                <w:sz w:val="22"/>
                <w:szCs w:val="22"/>
                <w:lang w:val="mk-MK"/>
              </w:rPr>
              <w:t xml:space="preserve">Во случај на договори со </w:t>
            </w:r>
            <w:r w:rsidR="000D3D67" w:rsidRPr="00BA2F9C">
              <w:rPr>
                <w:rFonts w:ascii="StobiSerif Regular" w:hAnsi="StobiSerif Regular"/>
                <w:b/>
                <w:color w:val="auto"/>
                <w:sz w:val="22"/>
                <w:szCs w:val="22"/>
                <w:lang w:val="mk-MK"/>
              </w:rPr>
              <w:t>прилагодување</w:t>
            </w:r>
            <w:r w:rsidRPr="00BA2F9C">
              <w:rPr>
                <w:rFonts w:ascii="StobiSerif Regular" w:hAnsi="StobiSerif Regular"/>
                <w:b/>
                <w:color w:val="auto"/>
                <w:sz w:val="22"/>
                <w:szCs w:val="22"/>
                <w:lang w:val="mk-MK"/>
              </w:rPr>
              <w:t xml:space="preserve"> на цените</w:t>
            </w:r>
            <w:r w:rsidRPr="00BA2F9C">
              <w:rPr>
                <w:rFonts w:ascii="StobiSerif Regular" w:hAnsi="StobiSerif Regular"/>
                <w:color w:val="auto"/>
                <w:sz w:val="22"/>
                <w:szCs w:val="22"/>
                <w:lang w:val="mk-MK"/>
              </w:rPr>
              <w:t xml:space="preserve">, нема да се врши </w:t>
            </w:r>
            <w:r w:rsidR="000D3D67" w:rsidRPr="00BA2F9C">
              <w:rPr>
                <w:rFonts w:ascii="StobiSerif Regular" w:hAnsi="StobiSerif Regular"/>
                <w:color w:val="auto"/>
                <w:sz w:val="22"/>
                <w:szCs w:val="22"/>
                <w:lang w:val="mk-MK"/>
              </w:rPr>
              <w:t>прилагодување</w:t>
            </w:r>
            <w:r w:rsidR="00163282" w:rsidRPr="00BA2F9C">
              <w:rPr>
                <w:rFonts w:ascii="StobiSerif Regular" w:hAnsi="StobiSerif Regular"/>
                <w:color w:val="auto"/>
                <w:sz w:val="22"/>
                <w:szCs w:val="22"/>
                <w:lang w:val="mk-MK"/>
              </w:rPr>
              <w:t>; или</w:t>
            </w:r>
          </w:p>
          <w:p w14:paraId="21C22225" w14:textId="77777777" w:rsidR="00A17A0D" w:rsidRPr="00BA2F9C" w:rsidRDefault="00A67A1C">
            <w:pPr>
              <w:pStyle w:val="StyleHeader1-ClausesAfter0pt"/>
              <w:numPr>
                <w:ilvl w:val="1"/>
                <w:numId w:val="128"/>
              </w:numPr>
              <w:tabs>
                <w:tab w:val="left" w:pos="-5184"/>
              </w:tabs>
              <w:rPr>
                <w:rFonts w:ascii="StobiSerif Regular" w:hAnsi="StobiSerif Regular"/>
                <w:color w:val="auto"/>
                <w:sz w:val="22"/>
                <w:szCs w:val="22"/>
              </w:rPr>
            </w:pPr>
            <w:r w:rsidRPr="00BA2F9C">
              <w:rPr>
                <w:rFonts w:ascii="StobiSerif Regular" w:hAnsi="StobiSerif Regular"/>
                <w:color w:val="auto"/>
                <w:sz w:val="22"/>
                <w:szCs w:val="22"/>
                <w:lang w:val="mk-MK"/>
              </w:rPr>
              <w:t xml:space="preserve">Во секој случај, евалуацијата на понудите ќе биде врз основа на цената на понудите, без да се земат предвид </w:t>
            </w:r>
            <w:r w:rsidR="00163282" w:rsidRPr="00BA2F9C">
              <w:rPr>
                <w:rFonts w:ascii="StobiSerif Regular" w:hAnsi="StobiSerif Regular"/>
                <w:color w:val="auto"/>
                <w:sz w:val="22"/>
                <w:szCs w:val="22"/>
                <w:lang w:val="mk-MK"/>
              </w:rPr>
              <w:t>применли</w:t>
            </w:r>
            <w:r w:rsidR="00B40019" w:rsidRPr="00BA2F9C">
              <w:rPr>
                <w:rFonts w:ascii="StobiSerif Regular" w:hAnsi="StobiSerif Regular"/>
                <w:color w:val="auto"/>
                <w:sz w:val="22"/>
                <w:szCs w:val="22"/>
                <w:lang w:val="mk-MK"/>
              </w:rPr>
              <w:t>в</w:t>
            </w:r>
            <w:r w:rsidR="00163282" w:rsidRPr="00BA2F9C">
              <w:rPr>
                <w:rFonts w:ascii="StobiSerif Regular" w:hAnsi="StobiSerif Regular"/>
                <w:color w:val="auto"/>
                <w:sz w:val="22"/>
                <w:szCs w:val="22"/>
                <w:lang w:val="mk-MK"/>
              </w:rPr>
              <w:t xml:space="preserve">ите </w:t>
            </w:r>
            <w:r w:rsidRPr="00BA2F9C">
              <w:rPr>
                <w:rFonts w:ascii="StobiSerif Regular" w:hAnsi="StobiSerif Regular"/>
                <w:color w:val="auto"/>
                <w:sz w:val="22"/>
                <w:szCs w:val="22"/>
                <w:lang w:val="mk-MK"/>
              </w:rPr>
              <w:t>корекции кои се наведени погоре.</w:t>
            </w:r>
          </w:p>
        </w:tc>
      </w:tr>
      <w:tr w:rsidR="00E421EF" w:rsidRPr="00BA2F9C" w14:paraId="706F372D" w14:textId="77777777" w:rsidTr="00CB5EE3">
        <w:trPr>
          <w:jc w:val="center"/>
        </w:trPr>
        <w:tc>
          <w:tcPr>
            <w:tcW w:w="2113" w:type="dxa"/>
            <w:shd w:val="clear" w:color="auto" w:fill="FFFFFF"/>
            <w:tcMar>
              <w:top w:w="0" w:type="dxa"/>
              <w:left w:w="108" w:type="dxa"/>
              <w:bottom w:w="0" w:type="dxa"/>
              <w:right w:w="108" w:type="dxa"/>
            </w:tcMar>
          </w:tcPr>
          <w:p w14:paraId="5D5C6990"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Гаранција на понудата</w:t>
            </w:r>
          </w:p>
        </w:tc>
        <w:tc>
          <w:tcPr>
            <w:tcW w:w="7810" w:type="dxa"/>
            <w:shd w:val="clear" w:color="auto" w:fill="FFFFFF"/>
            <w:tcMar>
              <w:top w:w="0" w:type="dxa"/>
              <w:left w:w="108" w:type="dxa"/>
              <w:bottom w:w="0" w:type="dxa"/>
              <w:right w:w="108" w:type="dxa"/>
            </w:tcMar>
          </w:tcPr>
          <w:p w14:paraId="3D4A8F7B"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ќе обезбеди како дел од понудата, </w:t>
            </w:r>
            <w:r w:rsidR="00163282" w:rsidRPr="00BA2F9C">
              <w:rPr>
                <w:rFonts w:ascii="StobiSerif Regular" w:hAnsi="StobiSerif Regular" w:cs="Times New Roman"/>
                <w:color w:val="auto"/>
                <w:sz w:val="22"/>
                <w:szCs w:val="22"/>
                <w:lang w:val="mk-MK"/>
              </w:rPr>
              <w:t xml:space="preserve">Изјава која ја гарантира понудата </w:t>
            </w:r>
            <w:r w:rsidRPr="00BA2F9C">
              <w:rPr>
                <w:rFonts w:ascii="StobiSerif Regular" w:hAnsi="StobiSerif Regular" w:cs="Times New Roman"/>
                <w:color w:val="auto"/>
                <w:sz w:val="22"/>
                <w:szCs w:val="22"/>
                <w:lang w:val="mk-MK"/>
              </w:rPr>
              <w:t>или</w:t>
            </w:r>
            <w:r w:rsidR="00163282" w:rsidRPr="00BA2F9C">
              <w:rPr>
                <w:rFonts w:ascii="StobiSerif Regular" w:hAnsi="StobiSerif Regular" w:cs="Times New Roman"/>
                <w:color w:val="auto"/>
                <w:sz w:val="22"/>
                <w:szCs w:val="22"/>
                <w:lang w:val="mk-MK"/>
              </w:rPr>
              <w:t xml:space="preserve"> Гаранција на понудата </w:t>
            </w:r>
            <w:r w:rsidRPr="00BA2F9C">
              <w:rPr>
                <w:rFonts w:ascii="StobiSerif Regular" w:hAnsi="StobiSerif Regular" w:cs="Times New Roman"/>
                <w:color w:val="auto"/>
                <w:sz w:val="22"/>
                <w:szCs w:val="22"/>
                <w:lang w:val="mk-MK"/>
              </w:rPr>
              <w:t xml:space="preserve">, како што е </w:t>
            </w:r>
            <w:r w:rsidRPr="00BA2F9C">
              <w:rPr>
                <w:rFonts w:ascii="StobiSerif Regular" w:hAnsi="StobiSerif Regular" w:cs="Times New Roman"/>
                <w:b/>
                <w:color w:val="auto"/>
                <w:sz w:val="22"/>
                <w:szCs w:val="22"/>
                <w:lang w:val="mk-MK"/>
              </w:rPr>
              <w:t>наведено во ЛПП,</w:t>
            </w:r>
            <w:r w:rsidRPr="00BA2F9C">
              <w:rPr>
                <w:rFonts w:ascii="StobiSerif Regular" w:hAnsi="StobiSerif Regular" w:cs="Times New Roman"/>
                <w:color w:val="auto"/>
                <w:sz w:val="22"/>
                <w:szCs w:val="22"/>
                <w:lang w:val="mk-MK"/>
              </w:rPr>
              <w:t xml:space="preserve"> во оригинална форма и во случај</w:t>
            </w:r>
            <w:r w:rsidR="00163282" w:rsidRPr="00BA2F9C">
              <w:rPr>
                <w:rFonts w:ascii="StobiSerif Regular" w:hAnsi="StobiSerif Regular" w:cs="Times New Roman"/>
                <w:color w:val="auto"/>
                <w:sz w:val="22"/>
                <w:szCs w:val="22"/>
                <w:lang w:val="mk-MK"/>
              </w:rPr>
              <w:t xml:space="preserve"> да доставува</w:t>
            </w:r>
            <w:r w:rsidRPr="00BA2F9C">
              <w:rPr>
                <w:rFonts w:ascii="StobiSerif Regular" w:hAnsi="StobiSerif Regular" w:cs="Times New Roman"/>
                <w:color w:val="auto"/>
                <w:sz w:val="22"/>
                <w:szCs w:val="22"/>
                <w:lang w:val="mk-MK"/>
              </w:rPr>
              <w:t xml:space="preserve"> Гаранција на понудата</w:t>
            </w:r>
            <w:r w:rsidR="00163282" w:rsidRPr="00BA2F9C">
              <w:rPr>
                <w:rFonts w:ascii="StobiSerif Regular" w:hAnsi="StobiSerif Regular" w:cs="Times New Roman"/>
                <w:color w:val="auto"/>
                <w:sz w:val="22"/>
                <w:szCs w:val="22"/>
                <w:lang w:val="mk-MK"/>
              </w:rPr>
              <w:t>, истата треба да биде</w:t>
            </w:r>
            <w:r w:rsidRPr="00BA2F9C">
              <w:rPr>
                <w:rFonts w:ascii="StobiSerif Regular" w:hAnsi="StobiSerif Regular" w:cs="Times New Roman"/>
                <w:color w:val="auto"/>
                <w:sz w:val="22"/>
                <w:szCs w:val="22"/>
                <w:lang w:val="mk-MK"/>
              </w:rPr>
              <w:t xml:space="preserve"> на износ и во валута </w:t>
            </w:r>
            <w:r w:rsidRPr="00BA2F9C">
              <w:rPr>
                <w:rFonts w:ascii="StobiSerif Regular" w:hAnsi="StobiSerif Regular" w:cs="Times New Roman"/>
                <w:b/>
                <w:color w:val="auto"/>
                <w:sz w:val="22"/>
                <w:szCs w:val="22"/>
                <w:lang w:val="mk-MK"/>
              </w:rPr>
              <w:t>наведени во ЛПП.</w:t>
            </w:r>
          </w:p>
        </w:tc>
      </w:tr>
      <w:tr w:rsidR="00E421EF" w:rsidRPr="00BA2F9C" w14:paraId="0701E989" w14:textId="77777777" w:rsidTr="00CB5EE3">
        <w:trPr>
          <w:jc w:val="center"/>
        </w:trPr>
        <w:tc>
          <w:tcPr>
            <w:tcW w:w="2113" w:type="dxa"/>
            <w:shd w:val="clear" w:color="auto" w:fill="FFFFFF"/>
            <w:tcMar>
              <w:top w:w="0" w:type="dxa"/>
              <w:left w:w="108" w:type="dxa"/>
              <w:bottom w:w="0" w:type="dxa"/>
              <w:right w:w="108" w:type="dxa"/>
            </w:tcMar>
          </w:tcPr>
          <w:p w14:paraId="75A49CD9"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4722396D"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За Изјавата која ја гарантира понудата ќе се користи образецот којшто е дел од </w:t>
            </w:r>
            <w:r w:rsidRPr="00BA2F9C">
              <w:rPr>
                <w:rFonts w:ascii="StobiSerif Regular" w:hAnsi="StobiSerif Regular" w:cs="Times New Roman"/>
                <w:b/>
                <w:color w:val="auto"/>
                <w:sz w:val="22"/>
                <w:szCs w:val="22"/>
                <w:lang w:val="mk-MK"/>
              </w:rPr>
              <w:t>Поглавје IV,</w:t>
            </w:r>
            <w:r w:rsidRPr="00BA2F9C">
              <w:rPr>
                <w:rFonts w:ascii="StobiSerif Regular" w:hAnsi="StobiSerif Regular" w:cs="Times New Roman"/>
                <w:color w:val="auto"/>
                <w:sz w:val="22"/>
                <w:szCs w:val="22"/>
                <w:lang w:val="mk-MK"/>
              </w:rPr>
              <w:t xml:space="preserve"> Обрасци на Понудата.</w:t>
            </w:r>
          </w:p>
        </w:tc>
      </w:tr>
      <w:tr w:rsidR="00E421EF" w:rsidRPr="00BA2F9C" w14:paraId="2AFD3C06" w14:textId="77777777" w:rsidTr="00CB5EE3">
        <w:trPr>
          <w:jc w:val="center"/>
        </w:trPr>
        <w:tc>
          <w:tcPr>
            <w:tcW w:w="2113" w:type="dxa"/>
            <w:shd w:val="clear" w:color="auto" w:fill="FFFFFF"/>
            <w:tcMar>
              <w:top w:w="0" w:type="dxa"/>
              <w:left w:w="108" w:type="dxa"/>
              <w:bottom w:w="0" w:type="dxa"/>
              <w:right w:w="108" w:type="dxa"/>
            </w:tcMar>
          </w:tcPr>
          <w:p w14:paraId="6F68E590"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63BB961" w14:textId="77777777" w:rsidR="00A17A0D" w:rsidRPr="00BA2F9C" w:rsidRDefault="00A67A1C" w:rsidP="002619CE">
            <w:pPr>
              <w:pStyle w:val="Header2-SubClauses"/>
              <w:numPr>
                <w:ilvl w:val="1"/>
                <w:numId w:val="33"/>
              </w:numPr>
              <w:spacing w:before="120" w:after="120"/>
              <w:ind w:left="511" w:hanging="596"/>
              <w:rPr>
                <w:rFonts w:ascii="StobiSerif Regular" w:hAnsi="StobiSerif Regular" w:cs="Times New Roman"/>
                <w:color w:val="auto"/>
                <w:sz w:val="22"/>
                <w:szCs w:val="22"/>
                <w:lang w:val="mk-MK"/>
              </w:rPr>
            </w:pPr>
            <w:r w:rsidRPr="00BA2F9C">
              <w:rPr>
                <w:rFonts w:ascii="StobiSerif Regular" w:hAnsi="StobiSerif Regular" w:cs="Times New Roman"/>
                <w:iCs/>
                <w:color w:val="auto"/>
                <w:sz w:val="22"/>
                <w:szCs w:val="22"/>
                <w:lang w:val="ru-RU"/>
              </w:rPr>
              <w:t xml:space="preserve">Доколку е потребно да се достави </w:t>
            </w:r>
            <w:r w:rsidR="00456AE9" w:rsidRPr="00BA2F9C">
              <w:rPr>
                <w:rFonts w:ascii="StobiSerif Regular" w:hAnsi="StobiSerif Regular" w:cs="Times New Roman"/>
                <w:iCs/>
                <w:color w:val="auto"/>
                <w:sz w:val="22"/>
                <w:szCs w:val="22"/>
                <w:lang w:val="ru-RU"/>
              </w:rPr>
              <w:t>Г</w:t>
            </w:r>
            <w:r w:rsidRPr="00BA2F9C">
              <w:rPr>
                <w:rFonts w:ascii="StobiSerif Regular" w:hAnsi="StobiSerif Regular" w:cs="Times New Roman"/>
                <w:iCs/>
                <w:color w:val="auto"/>
                <w:sz w:val="22"/>
                <w:szCs w:val="22"/>
                <w:lang w:val="ru-RU"/>
              </w:rPr>
              <w:t xml:space="preserve">аранција за понудата во согласност со </w:t>
            </w:r>
            <w:r w:rsidRPr="00BA2F9C">
              <w:rPr>
                <w:rFonts w:ascii="StobiSerif Regular" w:hAnsi="StobiSerif Regular" w:cs="Times New Roman"/>
                <w:b/>
                <w:iCs/>
                <w:color w:val="auto"/>
                <w:sz w:val="22"/>
                <w:szCs w:val="22"/>
                <w:lang w:val="ru-RU"/>
              </w:rPr>
              <w:t>ИП 19.1</w:t>
            </w:r>
            <w:r w:rsidRPr="00BA2F9C">
              <w:rPr>
                <w:rFonts w:ascii="StobiSerif Regular" w:hAnsi="StobiSerif Regular" w:cs="Times New Roman"/>
                <w:iCs/>
                <w:color w:val="auto"/>
                <w:sz w:val="22"/>
                <w:szCs w:val="22"/>
                <w:lang w:val="ru-RU"/>
              </w:rPr>
              <w:t>, гаранцијата за понудата може да биде во една од следните форми, во зависност од Понудувачот:</w:t>
            </w:r>
          </w:p>
          <w:p w14:paraId="5C437FA6" w14:textId="77777777" w:rsidR="0065700E" w:rsidRPr="00BA2F9C" w:rsidRDefault="00A67A1C" w:rsidP="0065700E">
            <w:pPr>
              <w:pStyle w:val="Heading3"/>
              <w:keepNext w:val="0"/>
              <w:numPr>
                <w:ilvl w:val="0"/>
                <w:numId w:val="129"/>
              </w:numPr>
              <w:suppressAutoHyphens w:val="0"/>
              <w:spacing w:after="220"/>
              <w:jc w:val="both"/>
              <w:rPr>
                <w:rFonts w:ascii="StobiSerif Regular" w:hAnsi="StobiSerif Regular" w:cs="Times New Roman"/>
                <w:color w:val="auto"/>
                <w:sz w:val="22"/>
                <w:szCs w:val="22"/>
                <w:lang w:val="ru-RU"/>
              </w:rPr>
            </w:pPr>
            <w:bookmarkStart w:id="106" w:name="_Toc91667276"/>
            <w:r w:rsidRPr="00BA2F9C">
              <w:rPr>
                <w:rFonts w:ascii="StobiSerif Regular" w:hAnsi="StobiSerif Regular" w:cs="Times New Roman"/>
                <w:bCs w:val="0"/>
                <w:color w:val="auto"/>
                <w:sz w:val="22"/>
                <w:szCs w:val="22"/>
                <w:lang w:val="mk-MK"/>
              </w:rPr>
              <w:t xml:space="preserve">безусловна гаранција </w:t>
            </w:r>
            <w:r w:rsidRPr="00BA2F9C">
              <w:rPr>
                <w:rFonts w:ascii="StobiSerif Regular" w:hAnsi="StobiSerif Regular" w:cs="Times New Roman"/>
                <w:b w:val="0"/>
                <w:bCs w:val="0"/>
                <w:color w:val="auto"/>
                <w:sz w:val="22"/>
                <w:szCs w:val="22"/>
                <w:lang w:val="mk-MK"/>
              </w:rPr>
              <w:t>издадена од страна на банка или финансиска институција</w:t>
            </w:r>
            <w:r w:rsidR="00475E23" w:rsidRPr="00BA2F9C">
              <w:rPr>
                <w:rFonts w:ascii="StobiSerif Regular" w:hAnsi="StobiSerif Regular" w:cs="Times New Roman"/>
                <w:bCs w:val="0"/>
                <w:color w:val="auto"/>
                <w:sz w:val="22"/>
                <w:szCs w:val="22"/>
                <w:lang w:val="mk-MK"/>
              </w:rPr>
              <w:t xml:space="preserve"> (</w:t>
            </w:r>
            <w:r w:rsidR="00475E23" w:rsidRPr="00BA2F9C">
              <w:rPr>
                <w:rFonts w:ascii="StobiSerif Regular" w:hAnsi="StobiSerif Regular" w:cs="Times New Roman"/>
                <w:b w:val="0"/>
                <w:bCs w:val="0"/>
                <w:color w:val="auto"/>
                <w:sz w:val="22"/>
                <w:szCs w:val="22"/>
                <w:lang w:val="mk-MK"/>
              </w:rPr>
              <w:t>како осигурување</w:t>
            </w:r>
            <w:r w:rsidR="00475E23" w:rsidRPr="00BA2F9C">
              <w:rPr>
                <w:rFonts w:ascii="StobiSerif Regular" w:hAnsi="StobiSerif Regular" w:cs="Times New Roman"/>
                <w:bCs w:val="0"/>
                <w:color w:val="auto"/>
                <w:sz w:val="22"/>
                <w:szCs w:val="22"/>
                <w:lang w:val="mk-MK"/>
              </w:rPr>
              <w:t xml:space="preserve">, </w:t>
            </w:r>
            <w:r w:rsidR="00A40380" w:rsidRPr="00BA2F9C">
              <w:rPr>
                <w:rFonts w:ascii="StobiSerif Regular" w:hAnsi="StobiSerif Regular" w:cs="Times New Roman"/>
                <w:b w:val="0"/>
                <w:bCs w:val="0"/>
                <w:color w:val="auto"/>
                <w:sz w:val="22"/>
                <w:szCs w:val="22"/>
                <w:lang w:val="mk-MK"/>
              </w:rPr>
              <w:t>гаранции и компанија осигурува покритие/гаранција)</w:t>
            </w:r>
            <w:bookmarkEnd w:id="106"/>
          </w:p>
          <w:p w14:paraId="2484F31A" w14:textId="77777777" w:rsidR="00A17A0D" w:rsidRPr="00BA2F9C" w:rsidRDefault="00A67A1C" w:rsidP="0065700E">
            <w:pPr>
              <w:pStyle w:val="Heading3"/>
              <w:keepNext w:val="0"/>
              <w:numPr>
                <w:ilvl w:val="0"/>
                <w:numId w:val="129"/>
              </w:numPr>
              <w:suppressAutoHyphens w:val="0"/>
              <w:spacing w:after="220"/>
              <w:jc w:val="both"/>
              <w:rPr>
                <w:rFonts w:ascii="StobiSerif Regular" w:hAnsi="StobiSerif Regular" w:cs="Times New Roman"/>
                <w:color w:val="auto"/>
                <w:sz w:val="22"/>
                <w:szCs w:val="22"/>
              </w:rPr>
            </w:pPr>
            <w:bookmarkStart w:id="107" w:name="_Toc91667277"/>
            <w:r w:rsidRPr="00BA2F9C">
              <w:rPr>
                <w:rFonts w:ascii="StobiSerif Regular" w:hAnsi="StobiSerif Regular" w:cs="Times New Roman"/>
                <w:bCs w:val="0"/>
                <w:color w:val="auto"/>
                <w:sz w:val="22"/>
                <w:szCs w:val="22"/>
                <w:lang w:val="mk-MK"/>
              </w:rPr>
              <w:t xml:space="preserve">неповратно </w:t>
            </w:r>
            <w:r w:rsidRPr="00BA2F9C">
              <w:rPr>
                <w:rFonts w:ascii="StobiSerif Regular" w:hAnsi="StobiSerif Regular" w:cs="Times New Roman"/>
                <w:b w:val="0"/>
                <w:bCs w:val="0"/>
                <w:color w:val="auto"/>
                <w:sz w:val="22"/>
                <w:szCs w:val="22"/>
                <w:lang w:val="mk-MK"/>
              </w:rPr>
              <w:t>кредитно писмо</w:t>
            </w:r>
            <w:r w:rsidRPr="00BA2F9C">
              <w:rPr>
                <w:rFonts w:ascii="StobiSerif Regular" w:hAnsi="StobiSerif Regular" w:cs="Times New Roman"/>
                <w:bCs w:val="0"/>
                <w:color w:val="auto"/>
                <w:sz w:val="22"/>
                <w:szCs w:val="22"/>
                <w:lang w:val="mk-MK"/>
              </w:rPr>
              <w:t>;</w:t>
            </w:r>
            <w:bookmarkEnd w:id="107"/>
          </w:p>
          <w:p w14:paraId="1B6EE039" w14:textId="77777777" w:rsidR="00A17A0D" w:rsidRPr="00BA2F9C" w:rsidRDefault="00A67A1C" w:rsidP="0065700E">
            <w:pPr>
              <w:pStyle w:val="Heading3"/>
              <w:keepNext w:val="0"/>
              <w:numPr>
                <w:ilvl w:val="0"/>
                <w:numId w:val="129"/>
              </w:numPr>
              <w:suppressAutoHyphens w:val="0"/>
              <w:spacing w:after="220"/>
              <w:jc w:val="both"/>
              <w:rPr>
                <w:rFonts w:ascii="StobiSerif Regular" w:hAnsi="StobiSerif Regular" w:cs="Times New Roman"/>
                <w:color w:val="auto"/>
                <w:sz w:val="22"/>
                <w:szCs w:val="22"/>
              </w:rPr>
            </w:pPr>
            <w:bookmarkStart w:id="108" w:name="_Toc91667278"/>
            <w:r w:rsidRPr="00BA2F9C">
              <w:rPr>
                <w:rFonts w:ascii="StobiSerif Regular" w:hAnsi="StobiSerif Regular" w:cs="Times New Roman"/>
                <w:bCs w:val="0"/>
                <w:color w:val="auto"/>
                <w:sz w:val="22"/>
                <w:szCs w:val="22"/>
                <w:lang w:val="mk-MK"/>
              </w:rPr>
              <w:t xml:space="preserve">банкарски </w:t>
            </w:r>
            <w:r w:rsidRPr="00BA2F9C">
              <w:rPr>
                <w:rFonts w:ascii="StobiSerif Regular" w:hAnsi="StobiSerif Regular" w:cs="Times New Roman"/>
                <w:b w:val="0"/>
                <w:bCs w:val="0"/>
                <w:color w:val="auto"/>
                <w:sz w:val="22"/>
                <w:szCs w:val="22"/>
                <w:lang w:val="mk-MK"/>
              </w:rPr>
              <w:t>или сертифициран чек; или</w:t>
            </w:r>
            <w:bookmarkEnd w:id="108"/>
          </w:p>
          <w:p w14:paraId="079CB1E5" w14:textId="77777777" w:rsidR="00A17A0D" w:rsidRPr="00BA2F9C" w:rsidRDefault="00A67A1C" w:rsidP="00CB5EE3">
            <w:pPr>
              <w:pStyle w:val="Heading3"/>
              <w:keepNext w:val="0"/>
              <w:numPr>
                <w:ilvl w:val="0"/>
                <w:numId w:val="129"/>
              </w:numPr>
              <w:suppressAutoHyphens w:val="0"/>
              <w:spacing w:after="220"/>
              <w:jc w:val="both"/>
              <w:rPr>
                <w:rFonts w:ascii="StobiSerif Regular" w:hAnsi="StobiSerif Regular" w:cs="Times New Roman"/>
                <w:color w:val="auto"/>
                <w:sz w:val="22"/>
                <w:szCs w:val="22"/>
                <w:lang w:val="ru-RU"/>
              </w:rPr>
            </w:pPr>
            <w:bookmarkStart w:id="109" w:name="_Toc91667279"/>
            <w:r w:rsidRPr="00BA2F9C">
              <w:rPr>
                <w:rFonts w:ascii="StobiSerif Regular" w:hAnsi="StobiSerif Regular" w:cs="Times New Roman"/>
                <w:b w:val="0"/>
                <w:color w:val="auto"/>
                <w:sz w:val="22"/>
                <w:szCs w:val="22"/>
                <w:lang w:val="mk-MK"/>
              </w:rPr>
              <w:t xml:space="preserve">некој </w:t>
            </w:r>
            <w:r w:rsidRPr="00BA2F9C">
              <w:rPr>
                <w:rFonts w:ascii="StobiSerif Regular" w:hAnsi="StobiSerif Regular" w:cs="Times New Roman"/>
                <w:color w:val="auto"/>
                <w:sz w:val="22"/>
                <w:szCs w:val="22"/>
                <w:lang w:val="mk-MK"/>
              </w:rPr>
              <w:t xml:space="preserve">друг вид на гаранција </w:t>
            </w:r>
            <w:r w:rsidRPr="00BA2F9C">
              <w:rPr>
                <w:rFonts w:ascii="StobiSerif Regular" w:hAnsi="StobiSerif Regular" w:cs="Times New Roman"/>
                <w:b w:val="0"/>
                <w:color w:val="auto"/>
                <w:sz w:val="22"/>
                <w:szCs w:val="22"/>
                <w:lang w:val="mk-MK"/>
              </w:rPr>
              <w:t xml:space="preserve">наведен во </w:t>
            </w:r>
            <w:r w:rsidRPr="00BA2F9C">
              <w:rPr>
                <w:rFonts w:ascii="StobiSerif Regular" w:hAnsi="StobiSerif Regular" w:cs="Times New Roman"/>
                <w:color w:val="auto"/>
                <w:sz w:val="22"/>
                <w:szCs w:val="22"/>
                <w:lang w:val="mk-MK"/>
              </w:rPr>
              <w:t>ЛПП,</w:t>
            </w:r>
            <w:bookmarkEnd w:id="109"/>
          </w:p>
          <w:p w14:paraId="216140BC" w14:textId="77777777" w:rsidR="00A17A0D" w:rsidRPr="00BA2F9C" w:rsidRDefault="00A67A1C" w:rsidP="006579BB">
            <w:pPr>
              <w:pStyle w:val="Header2-SubClauses"/>
              <w:spacing w:before="120" w:after="120"/>
              <w:ind w:left="576" w:hanging="57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ab/>
            </w:r>
            <w:r w:rsidRPr="00BA2F9C">
              <w:rPr>
                <w:rFonts w:ascii="StobiSerif Regular" w:hAnsi="StobiSerif Regular" w:cs="Times New Roman"/>
                <w:color w:val="auto"/>
                <w:sz w:val="22"/>
                <w:szCs w:val="22"/>
                <w:lang w:val="mk-MK"/>
              </w:rPr>
              <w:t xml:space="preserve">издадени од реномирана институција од </w:t>
            </w:r>
            <w:r w:rsidR="00C313D5" w:rsidRPr="00BA2F9C">
              <w:rPr>
                <w:rFonts w:ascii="StobiSerif Regular" w:hAnsi="StobiSerif Regular" w:cs="Times New Roman"/>
                <w:color w:val="auto"/>
                <w:sz w:val="22"/>
                <w:szCs w:val="22"/>
                <w:lang w:val="mk-MK"/>
              </w:rPr>
              <w:t xml:space="preserve">подобна </w:t>
            </w:r>
            <w:r w:rsidRPr="00BA2F9C">
              <w:rPr>
                <w:rFonts w:ascii="StobiSerif Regular" w:hAnsi="StobiSerif Regular" w:cs="Times New Roman"/>
                <w:color w:val="auto"/>
                <w:sz w:val="22"/>
                <w:szCs w:val="22"/>
                <w:lang w:val="mk-MK"/>
              </w:rPr>
              <w:t xml:space="preserve">држава. Доколку </w:t>
            </w:r>
            <w:r w:rsidR="00456AE9" w:rsidRPr="00BA2F9C">
              <w:rPr>
                <w:rFonts w:ascii="StobiSerif Regular" w:hAnsi="StobiSerif Regular" w:cs="Times New Roman"/>
                <w:bCs/>
                <w:color w:val="auto"/>
                <w:sz w:val="22"/>
                <w:szCs w:val="22"/>
                <w:lang w:val="mk-MK"/>
              </w:rPr>
              <w:t xml:space="preserve">безусловна гаранција е </w:t>
            </w:r>
            <w:r w:rsidR="00456AE9" w:rsidRPr="00BA2F9C">
              <w:rPr>
                <w:rFonts w:ascii="StobiSerif Regular" w:hAnsi="StobiSerif Regular" w:cs="Times New Roman"/>
                <w:b/>
                <w:bCs/>
                <w:color w:val="auto"/>
                <w:sz w:val="22"/>
                <w:szCs w:val="22"/>
                <w:lang w:val="mk-MK"/>
              </w:rPr>
              <w:t>издадена од страна на финансиска институција</w:t>
            </w:r>
            <w:r w:rsidR="00456AE9"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која е лоцирана надвор од државата на Работодавачот, </w:t>
            </w:r>
            <w:r w:rsidR="00456AE9" w:rsidRPr="00BA2F9C">
              <w:rPr>
                <w:rFonts w:ascii="StobiSerif Regular" w:hAnsi="StobiSerif Regular" w:cs="Times New Roman"/>
                <w:color w:val="auto"/>
                <w:sz w:val="22"/>
                <w:szCs w:val="22"/>
                <w:lang w:val="mk-MK"/>
              </w:rPr>
              <w:t>истата</w:t>
            </w:r>
            <w:r w:rsidRPr="00BA2F9C">
              <w:rPr>
                <w:rFonts w:ascii="StobiSerif Regular" w:hAnsi="StobiSerif Regular" w:cs="Times New Roman"/>
                <w:color w:val="auto"/>
                <w:sz w:val="22"/>
                <w:szCs w:val="22"/>
                <w:lang w:val="mk-MK"/>
              </w:rPr>
              <w:t xml:space="preserve"> треба да има соодветна </w:t>
            </w:r>
            <w:r w:rsidR="00853370" w:rsidRPr="00BA2F9C">
              <w:rPr>
                <w:rFonts w:ascii="StobiSerif Regular" w:hAnsi="StobiSerif Regular" w:cs="Times New Roman"/>
                <w:color w:val="auto"/>
                <w:sz w:val="22"/>
                <w:szCs w:val="22"/>
                <w:lang w:val="ru-RU"/>
              </w:rPr>
              <w:t xml:space="preserve">коресподентна </w:t>
            </w:r>
            <w:r w:rsidRPr="00BA2F9C">
              <w:rPr>
                <w:rFonts w:ascii="StobiSerif Regular" w:hAnsi="StobiSerif Regular" w:cs="Times New Roman"/>
                <w:color w:val="auto"/>
                <w:sz w:val="22"/>
                <w:szCs w:val="22"/>
                <w:lang w:val="mk-MK"/>
              </w:rPr>
              <w:lastRenderedPageBreak/>
              <w:t>финансиска институција лоцирана во државата на Работодавачот</w:t>
            </w:r>
            <w:r w:rsidR="002378FA" w:rsidRPr="00BA2F9C">
              <w:rPr>
                <w:rFonts w:ascii="StobiSerif Regular" w:hAnsi="StobiSerif Regular" w:cs="Times New Roman"/>
                <w:color w:val="auto"/>
                <w:sz w:val="22"/>
                <w:szCs w:val="22"/>
                <w:lang w:val="mk-MK"/>
              </w:rPr>
              <w:t xml:space="preserve"> за да може да ја направи извршна, освен доколку Работодав</w:t>
            </w:r>
            <w:r w:rsidR="00163282" w:rsidRPr="00BA2F9C">
              <w:rPr>
                <w:rFonts w:ascii="StobiSerif Regular" w:hAnsi="StobiSerif Regular" w:cs="Times New Roman"/>
                <w:color w:val="auto"/>
                <w:sz w:val="22"/>
                <w:szCs w:val="22"/>
                <w:lang w:val="mk-MK"/>
              </w:rPr>
              <w:t>ачот</w:t>
            </w:r>
            <w:r w:rsidR="002378FA" w:rsidRPr="00BA2F9C">
              <w:rPr>
                <w:rFonts w:ascii="StobiSerif Regular" w:hAnsi="StobiSerif Regular" w:cs="Times New Roman"/>
                <w:color w:val="auto"/>
                <w:sz w:val="22"/>
                <w:szCs w:val="22"/>
                <w:lang w:val="mk-MK"/>
              </w:rPr>
              <w:t xml:space="preserve"> се има согласено </w:t>
            </w:r>
            <w:r w:rsidR="00B40019" w:rsidRPr="00BA2F9C">
              <w:rPr>
                <w:rFonts w:ascii="StobiSerif Regular" w:hAnsi="StobiSerif Regular" w:cs="Times New Roman"/>
                <w:color w:val="auto"/>
                <w:sz w:val="22"/>
                <w:szCs w:val="22"/>
                <w:lang w:val="mk-MK"/>
              </w:rPr>
              <w:t xml:space="preserve">на </w:t>
            </w:r>
            <w:r w:rsidR="002378FA" w:rsidRPr="00BA2F9C">
              <w:rPr>
                <w:rFonts w:ascii="StobiSerif Regular" w:hAnsi="StobiSerif Regular" w:cs="Times New Roman"/>
                <w:color w:val="auto"/>
                <w:sz w:val="22"/>
                <w:szCs w:val="22"/>
                <w:lang w:val="mk-MK"/>
              </w:rPr>
              <w:t>писмено, пред доставување на понудите, дека коресподентна финасиска институција не се бара</w:t>
            </w:r>
            <w:r w:rsidRPr="00BA2F9C">
              <w:rPr>
                <w:rFonts w:ascii="StobiSerif Regular" w:hAnsi="StobiSerif Regular" w:cs="Times New Roman"/>
                <w:color w:val="auto"/>
                <w:sz w:val="22"/>
                <w:szCs w:val="22"/>
                <w:lang w:val="mk-MK"/>
              </w:rPr>
              <w:t xml:space="preserve">. Доколку станува збор за банкарска гаранција, </w:t>
            </w:r>
            <w:r w:rsidR="002378FA" w:rsidRPr="00BA2F9C">
              <w:rPr>
                <w:rFonts w:ascii="StobiSerif Regular" w:hAnsi="StobiSerif Regular" w:cs="Times New Roman"/>
                <w:color w:val="auto"/>
                <w:sz w:val="22"/>
                <w:szCs w:val="22"/>
                <w:lang w:val="mk-MK"/>
              </w:rPr>
              <w:t>Г</w:t>
            </w:r>
            <w:r w:rsidRPr="00BA2F9C">
              <w:rPr>
                <w:rFonts w:ascii="StobiSerif Regular" w:hAnsi="StobiSerif Regular" w:cs="Times New Roman"/>
                <w:color w:val="auto"/>
                <w:sz w:val="22"/>
                <w:szCs w:val="22"/>
                <w:lang w:val="mk-MK"/>
              </w:rPr>
              <w:t xml:space="preserve">аранцијата на понудата ќе биде поднесена </w:t>
            </w:r>
            <w:r w:rsidR="002378FA" w:rsidRPr="00BA2F9C">
              <w:rPr>
                <w:rFonts w:ascii="StobiSerif Regular" w:hAnsi="StobiSerif Regular" w:cs="Times New Roman"/>
                <w:color w:val="auto"/>
                <w:sz w:val="22"/>
                <w:szCs w:val="22"/>
                <w:lang w:val="mk-MK"/>
              </w:rPr>
              <w:t xml:space="preserve">или во форма на </w:t>
            </w:r>
            <w:r w:rsidRPr="00BA2F9C">
              <w:rPr>
                <w:rFonts w:ascii="StobiSerif Regular" w:hAnsi="StobiSerif Regular" w:cs="Times New Roman"/>
                <w:color w:val="auto"/>
                <w:sz w:val="22"/>
                <w:szCs w:val="22"/>
                <w:lang w:val="mk-MK"/>
              </w:rPr>
              <w:t xml:space="preserve">Образец за гаранција на понудата кој се наоѓа во Поглавје IV, Обрасци од </w:t>
            </w:r>
            <w:r w:rsidR="002378FA"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или друг сличен образец </w:t>
            </w:r>
            <w:r w:rsidR="00163282" w:rsidRPr="00BA2F9C">
              <w:rPr>
                <w:rFonts w:ascii="StobiSerif Regular" w:hAnsi="StobiSerif Regular" w:cs="Times New Roman"/>
                <w:color w:val="auto"/>
                <w:sz w:val="22"/>
                <w:szCs w:val="22"/>
                <w:lang w:val="mk-MK"/>
              </w:rPr>
              <w:t xml:space="preserve">по содржина </w:t>
            </w:r>
            <w:r w:rsidRPr="00BA2F9C">
              <w:rPr>
                <w:rFonts w:ascii="StobiSerif Regular" w:hAnsi="StobiSerif Regular" w:cs="Times New Roman"/>
                <w:color w:val="auto"/>
                <w:sz w:val="22"/>
                <w:szCs w:val="22"/>
                <w:lang w:val="mk-MK"/>
              </w:rPr>
              <w:t>којшто е одобрен од страна на Работодавачот пред поднесување на понудите. Гаранцијата на понудата ќе остане валидна во период од дваесет и осум (28) дена по периодот на валидност на понуд</w:t>
            </w:r>
            <w:r w:rsidR="002378FA" w:rsidRPr="00BA2F9C">
              <w:rPr>
                <w:rFonts w:ascii="StobiSerif Regular" w:hAnsi="StobiSerif Regular" w:cs="Times New Roman"/>
                <w:color w:val="auto"/>
                <w:sz w:val="22"/>
                <w:szCs w:val="22"/>
                <w:lang w:val="mk-MK"/>
              </w:rPr>
              <w:t>ата</w:t>
            </w:r>
            <w:r w:rsidRPr="00BA2F9C">
              <w:rPr>
                <w:rFonts w:ascii="StobiSerif Regular" w:hAnsi="StobiSerif Regular" w:cs="Times New Roman"/>
                <w:color w:val="auto"/>
                <w:sz w:val="22"/>
                <w:szCs w:val="22"/>
                <w:lang w:val="mk-MK"/>
              </w:rPr>
              <w:t xml:space="preserve"> или </w:t>
            </w:r>
            <w:r w:rsidR="002378FA" w:rsidRPr="00BA2F9C">
              <w:rPr>
                <w:rFonts w:ascii="StobiSerif Regular" w:hAnsi="StobiSerif Regular" w:cs="Times New Roman"/>
                <w:color w:val="auto"/>
                <w:sz w:val="22"/>
                <w:szCs w:val="22"/>
                <w:lang w:val="mk-MK"/>
              </w:rPr>
              <w:t>по било кој</w:t>
            </w:r>
            <w:r w:rsidRPr="00BA2F9C">
              <w:rPr>
                <w:rFonts w:ascii="StobiSerif Regular" w:hAnsi="StobiSerif Regular" w:cs="Times New Roman"/>
                <w:color w:val="auto"/>
                <w:sz w:val="22"/>
                <w:szCs w:val="22"/>
                <w:lang w:val="mk-MK"/>
              </w:rPr>
              <w:t xml:space="preserve"> продолж</w:t>
            </w:r>
            <w:r w:rsidR="002378FA" w:rsidRPr="00BA2F9C">
              <w:rPr>
                <w:rFonts w:ascii="StobiSerif Regular" w:hAnsi="StobiSerif Regular" w:cs="Times New Roman"/>
                <w:color w:val="auto"/>
                <w:sz w:val="22"/>
                <w:szCs w:val="22"/>
                <w:lang w:val="mk-MK"/>
              </w:rPr>
              <w:t>ен рок</w:t>
            </w:r>
            <w:r w:rsidRPr="00BA2F9C">
              <w:rPr>
                <w:rFonts w:ascii="StobiSerif Regular" w:hAnsi="StobiSerif Regular" w:cs="Times New Roman"/>
                <w:color w:val="auto"/>
                <w:sz w:val="22"/>
                <w:szCs w:val="22"/>
                <w:lang w:val="mk-MK"/>
              </w:rPr>
              <w:t xml:space="preserve"> согласно со </w:t>
            </w:r>
            <w:r w:rsidRPr="00BA2F9C">
              <w:rPr>
                <w:rFonts w:ascii="StobiSerif Regular" w:hAnsi="StobiSerif Regular" w:cs="Times New Roman"/>
                <w:b/>
                <w:color w:val="auto"/>
                <w:sz w:val="22"/>
                <w:szCs w:val="22"/>
                <w:lang w:val="mk-MK"/>
              </w:rPr>
              <w:t>ИП 18.2.</w:t>
            </w:r>
          </w:p>
        </w:tc>
      </w:tr>
      <w:tr w:rsidR="00E421EF" w:rsidRPr="00BA2F9C" w14:paraId="4185A6E9" w14:textId="77777777" w:rsidTr="00CB5EE3">
        <w:trPr>
          <w:jc w:val="center"/>
        </w:trPr>
        <w:tc>
          <w:tcPr>
            <w:tcW w:w="2113" w:type="dxa"/>
            <w:shd w:val="clear" w:color="auto" w:fill="FFFFFF"/>
            <w:tcMar>
              <w:top w:w="0" w:type="dxa"/>
              <w:left w:w="108" w:type="dxa"/>
              <w:bottom w:w="0" w:type="dxa"/>
              <w:right w:w="108" w:type="dxa"/>
            </w:tcMar>
          </w:tcPr>
          <w:p w14:paraId="4FF46FD8"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F739E1D" w14:textId="77777777" w:rsidR="00A17A0D" w:rsidRPr="00BA2F9C" w:rsidRDefault="00A67A1C" w:rsidP="006579BB">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19.1</w:t>
            </w:r>
            <w:r w:rsidRPr="00BA2F9C">
              <w:rPr>
                <w:rFonts w:ascii="StobiSerif Regular" w:hAnsi="StobiSerif Regular" w:cs="Times New Roman"/>
                <w:color w:val="auto"/>
                <w:sz w:val="22"/>
                <w:szCs w:val="22"/>
                <w:lang w:val="mk-MK"/>
              </w:rPr>
              <w:t xml:space="preserve"> е назначена Гаранција на понудата или Изјава која ја гарантира понудата, секоја </w:t>
            </w:r>
            <w:r w:rsidR="00B4001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 која не содржи соодветна Гаранција на понудата или Изјава која ја гарантира понудата ќе биде одбиена од страна на Работодавачот како Понуда која </w:t>
            </w:r>
            <w:r w:rsidR="006579BB" w:rsidRPr="00BA2F9C">
              <w:rPr>
                <w:rFonts w:ascii="StobiSerif Regular" w:hAnsi="StobiSerif Regular" w:cs="Times New Roman"/>
                <w:bCs/>
                <w:color w:val="auto"/>
                <w:sz w:val="22"/>
                <w:szCs w:val="22"/>
                <w:lang w:val="mk-MK"/>
              </w:rPr>
              <w:t>не ги задоволува барањата</w:t>
            </w:r>
            <w:r w:rsidR="00A40380" w:rsidRPr="00BA2F9C">
              <w:rPr>
                <w:rFonts w:ascii="StobiSerif Regular" w:hAnsi="StobiSerif Regular" w:cs="Times New Roman"/>
                <w:color w:val="auto"/>
                <w:sz w:val="22"/>
                <w:szCs w:val="22"/>
                <w:lang w:val="mk-MK"/>
              </w:rPr>
              <w:t>.</w:t>
            </w:r>
          </w:p>
        </w:tc>
      </w:tr>
      <w:tr w:rsidR="00E421EF" w:rsidRPr="00BA2F9C" w14:paraId="020F66B5" w14:textId="77777777" w:rsidTr="00CB5EE3">
        <w:trPr>
          <w:jc w:val="center"/>
        </w:trPr>
        <w:tc>
          <w:tcPr>
            <w:tcW w:w="2113" w:type="dxa"/>
            <w:shd w:val="clear" w:color="auto" w:fill="FFFFFF"/>
            <w:tcMar>
              <w:top w:w="0" w:type="dxa"/>
              <w:left w:w="108" w:type="dxa"/>
              <w:bottom w:w="0" w:type="dxa"/>
              <w:right w:w="108" w:type="dxa"/>
            </w:tcMar>
          </w:tcPr>
          <w:p w14:paraId="3F611388"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A372EE9" w14:textId="77777777" w:rsidR="00A17A0D" w:rsidRPr="00BA2F9C" w:rsidRDefault="00A67A1C" w:rsidP="004C2E2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Гаранцијата на понудата е во согласност со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19.1</w:t>
            </w:r>
            <w:r w:rsidRPr="00BA2F9C">
              <w:rPr>
                <w:rFonts w:ascii="StobiSerif Regular" w:hAnsi="StobiSerif Regular" w:cs="Times New Roman"/>
                <w:color w:val="auto"/>
                <w:sz w:val="22"/>
                <w:szCs w:val="22"/>
                <w:lang w:val="mk-MK"/>
              </w:rPr>
              <w:t xml:space="preserve">, </w:t>
            </w:r>
            <w:r w:rsidR="006579BB" w:rsidRPr="00BA2F9C">
              <w:rPr>
                <w:rFonts w:ascii="StobiSerif Regular" w:hAnsi="StobiSerif Regular" w:cs="Times New Roman"/>
                <w:color w:val="auto"/>
                <w:sz w:val="22"/>
                <w:szCs w:val="22"/>
                <w:lang w:val="mk-MK"/>
              </w:rPr>
              <w:t>Г</w:t>
            </w:r>
            <w:r w:rsidRPr="00BA2F9C">
              <w:rPr>
                <w:rFonts w:ascii="StobiSerif Regular" w:hAnsi="StobiSerif Regular" w:cs="Times New Roman"/>
                <w:color w:val="auto"/>
                <w:sz w:val="22"/>
                <w:szCs w:val="22"/>
                <w:lang w:val="mk-MK"/>
              </w:rPr>
              <w:t xml:space="preserve">аранциите на понудите на неуспешните Понудувачи ќе бидат вратени колку што е можно побрзо откако ќе се потпише договорот со успешниот Понудувач и </w:t>
            </w:r>
            <w:r w:rsidR="001C17F9" w:rsidRPr="00BA2F9C">
              <w:rPr>
                <w:rFonts w:ascii="StobiSerif Regular" w:hAnsi="StobiSerif Regular" w:cs="Times New Roman"/>
                <w:color w:val="auto"/>
                <w:sz w:val="22"/>
                <w:szCs w:val="22"/>
                <w:lang w:val="mk-MK"/>
              </w:rPr>
              <w:t xml:space="preserve">истиот </w:t>
            </w:r>
            <w:r w:rsidRPr="00BA2F9C">
              <w:rPr>
                <w:rFonts w:ascii="StobiSerif Regular" w:hAnsi="StobiSerif Regular" w:cs="Times New Roman"/>
                <w:color w:val="auto"/>
                <w:sz w:val="22"/>
                <w:szCs w:val="22"/>
                <w:lang w:val="mk-MK"/>
              </w:rPr>
              <w:t xml:space="preserve">ќе достави Гаранција за </w:t>
            </w:r>
            <w:r w:rsidR="00B40019" w:rsidRPr="00BA2F9C">
              <w:rPr>
                <w:rFonts w:ascii="StobiSerif Regular" w:hAnsi="StobiSerif Regular" w:cs="Times New Roman"/>
                <w:color w:val="auto"/>
                <w:sz w:val="22"/>
                <w:szCs w:val="22"/>
                <w:lang w:val="mk-MK"/>
              </w:rPr>
              <w:t xml:space="preserve">квалитетно </w:t>
            </w:r>
            <w:r w:rsidR="006579BB" w:rsidRPr="00BA2F9C">
              <w:rPr>
                <w:rFonts w:ascii="StobiSerif Regular" w:hAnsi="StobiSerif Regular" w:cs="Times New Roman"/>
                <w:color w:val="auto"/>
                <w:sz w:val="22"/>
                <w:szCs w:val="22"/>
                <w:lang w:val="mk-MK"/>
              </w:rPr>
              <w:t xml:space="preserve">извршување на договорот </w:t>
            </w:r>
            <w:r w:rsidRPr="00BA2F9C">
              <w:rPr>
                <w:rFonts w:ascii="StobiSerif Regular" w:hAnsi="StobiSerif Regular" w:cs="Times New Roman"/>
                <w:color w:val="auto"/>
                <w:sz w:val="22"/>
                <w:szCs w:val="22"/>
                <w:lang w:val="mk-MK"/>
              </w:rPr>
              <w:t xml:space="preserve">и, доколку е наведено во </w:t>
            </w:r>
            <w:r w:rsidRPr="00BA2F9C">
              <w:rPr>
                <w:rFonts w:ascii="StobiSerif Regular" w:hAnsi="StobiSerif Regular" w:cs="Times New Roman"/>
                <w:b/>
                <w:color w:val="auto"/>
                <w:sz w:val="22"/>
                <w:szCs w:val="22"/>
                <w:lang w:val="mk-MK"/>
              </w:rPr>
              <w:t>ЛПП,</w:t>
            </w:r>
            <w:r w:rsidRPr="00BA2F9C">
              <w:rPr>
                <w:rFonts w:ascii="StobiSerif Regular" w:hAnsi="StobiSerif Regular" w:cs="Times New Roman"/>
                <w:color w:val="auto"/>
                <w:sz w:val="22"/>
                <w:szCs w:val="22"/>
                <w:lang w:val="mk-MK"/>
              </w:rPr>
              <w:t xml:space="preserve"> </w:t>
            </w:r>
            <w:r w:rsidR="004C2E2E" w:rsidRPr="00BA2F9C">
              <w:rPr>
                <w:rFonts w:ascii="StobiSerif Regular" w:hAnsi="StobiSerif Regular" w:cs="Times New Roman"/>
                <w:color w:val="auto"/>
                <w:sz w:val="22"/>
                <w:szCs w:val="22"/>
                <w:lang w:val="mk-MK"/>
              </w:rPr>
              <w:t>Г</w:t>
            </w:r>
            <w:r w:rsidR="00A40380" w:rsidRPr="00BA2F9C">
              <w:rPr>
                <w:rFonts w:ascii="StobiSerif Regular" w:hAnsi="StobiSerif Regular" w:cs="Times New Roman"/>
                <w:color w:val="auto"/>
                <w:sz w:val="22"/>
                <w:szCs w:val="22"/>
                <w:lang w:val="mk-MK"/>
              </w:rPr>
              <w:t xml:space="preserve">аранција за </w:t>
            </w:r>
            <w:r w:rsidR="004C2E2E" w:rsidRPr="00BA2F9C">
              <w:rPr>
                <w:rFonts w:ascii="StobiSerif Regular" w:hAnsi="StobiSerif Regular" w:cs="Times New Roman"/>
                <w:color w:val="auto"/>
                <w:sz w:val="22"/>
                <w:szCs w:val="22"/>
                <w:lang w:val="mk-MK"/>
              </w:rPr>
              <w:t xml:space="preserve">извршување работи од аспект на </w:t>
            </w:r>
            <w:r w:rsidR="00A40380" w:rsidRPr="00BA2F9C">
              <w:rPr>
                <w:rFonts w:ascii="StobiSerif Regular" w:hAnsi="StobiSerif Regular" w:cs="Times New Roman"/>
                <w:color w:val="auto"/>
                <w:sz w:val="22"/>
                <w:szCs w:val="22"/>
                <w:lang w:val="mk-MK"/>
              </w:rPr>
              <w:t>животна средина</w:t>
            </w:r>
            <w:r w:rsidR="003C72E7" w:rsidRPr="00BA2F9C">
              <w:rPr>
                <w:rFonts w:ascii="StobiSerif Regular" w:hAnsi="StobiSerif Regular" w:cs="Times New Roman"/>
                <w:color w:val="auto"/>
                <w:sz w:val="22"/>
                <w:szCs w:val="22"/>
                <w:lang w:val="mk-MK"/>
              </w:rPr>
              <w:t xml:space="preserve"> и</w:t>
            </w:r>
            <w:r w:rsidRPr="00BA2F9C">
              <w:rPr>
                <w:rFonts w:ascii="StobiSerif Regular" w:hAnsi="StobiSerif Regular" w:cs="Times New Roman"/>
                <w:color w:val="auto"/>
                <w:sz w:val="22"/>
                <w:szCs w:val="22"/>
                <w:lang w:val="mk-MK"/>
              </w:rPr>
              <w:t xml:space="preserve"> социјални </w:t>
            </w:r>
            <w:r w:rsidR="00B40019" w:rsidRPr="00BA2F9C">
              <w:rPr>
                <w:rFonts w:ascii="StobiSerif Regular" w:hAnsi="StobiSerif Regular" w:cs="Times New Roman"/>
                <w:color w:val="auto"/>
                <w:sz w:val="22"/>
                <w:szCs w:val="22"/>
                <w:lang w:val="mk-MK"/>
              </w:rPr>
              <w:t>аспекти</w:t>
            </w:r>
            <w:r w:rsidR="00F70FE0" w:rsidRPr="00BA2F9C">
              <w:rPr>
                <w:rFonts w:ascii="StobiSerif Regular" w:hAnsi="StobiSerif Regular" w:cs="Times New Roman"/>
                <w:color w:val="auto"/>
                <w:sz w:val="22"/>
                <w:szCs w:val="22"/>
                <w:lang w:val="mk-MK"/>
              </w:rPr>
              <w:t xml:space="preserve">и безбедност и здравје при работа </w:t>
            </w:r>
            <w:r w:rsidR="00DF4BB4" w:rsidRPr="00BA2F9C">
              <w:rPr>
                <w:rFonts w:ascii="StobiSerif Regular" w:hAnsi="StobiSerif Regular" w:cs="Times New Roman"/>
                <w:color w:val="auto"/>
                <w:sz w:val="22"/>
                <w:szCs w:val="22"/>
                <w:lang w:val="mk-MK"/>
              </w:rPr>
              <w:t xml:space="preserve"> </w:t>
            </w:r>
            <w:r w:rsidR="00A40380" w:rsidRPr="00BA2F9C">
              <w:rPr>
                <w:rFonts w:ascii="StobiSerif Regular" w:hAnsi="StobiSerif Regular" w:cs="Times New Roman"/>
                <w:color w:val="auto"/>
                <w:sz w:val="22"/>
                <w:szCs w:val="22"/>
                <w:lang w:val="ru-RU"/>
              </w:rPr>
              <w:t>(</w:t>
            </w:r>
            <w:r w:rsidR="00B40019" w:rsidRPr="00BA2F9C">
              <w:rPr>
                <w:rFonts w:ascii="StobiSerif Regular" w:hAnsi="StobiSerif Regular" w:cs="Times New Roman"/>
                <w:color w:val="auto"/>
                <w:sz w:val="22"/>
                <w:szCs w:val="22"/>
                <w:lang w:val="mk-MK"/>
              </w:rPr>
              <w:t>ЖССА</w:t>
            </w:r>
            <w:r w:rsidR="00F70FE0" w:rsidRPr="00BA2F9C">
              <w:rPr>
                <w:rFonts w:ascii="StobiSerif Regular" w:hAnsi="StobiSerif Regular" w:cs="Times New Roman"/>
                <w:color w:val="auto"/>
                <w:sz w:val="22"/>
                <w:szCs w:val="22"/>
                <w:lang w:val="mk-MK"/>
              </w:rPr>
              <w:t>БЗР</w:t>
            </w:r>
            <w:r w:rsidR="00A40380"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 xml:space="preserve"> во согласност со </w:t>
            </w:r>
            <w:r w:rsidR="00A40380" w:rsidRPr="00BA2F9C">
              <w:rPr>
                <w:rFonts w:ascii="StobiSerif Regular" w:hAnsi="StobiSerif Regular" w:cs="Times New Roman"/>
                <w:b/>
                <w:color w:val="auto"/>
                <w:sz w:val="22"/>
                <w:szCs w:val="22"/>
                <w:lang w:val="mk-MK"/>
              </w:rPr>
              <w:t>ИП 48</w:t>
            </w:r>
            <w:r w:rsidRPr="00BA2F9C">
              <w:rPr>
                <w:rFonts w:ascii="StobiSerif Regular" w:hAnsi="StobiSerif Regular" w:cs="Times New Roman"/>
                <w:b/>
                <w:color w:val="auto"/>
                <w:sz w:val="22"/>
                <w:szCs w:val="22"/>
                <w:lang w:val="mk-MK"/>
              </w:rPr>
              <w:t>.</w:t>
            </w:r>
          </w:p>
        </w:tc>
      </w:tr>
      <w:tr w:rsidR="00E421EF" w:rsidRPr="00BA2F9C" w14:paraId="55ACE17E" w14:textId="77777777" w:rsidTr="00CB5EE3">
        <w:trPr>
          <w:jc w:val="center"/>
        </w:trPr>
        <w:tc>
          <w:tcPr>
            <w:tcW w:w="2113" w:type="dxa"/>
            <w:shd w:val="clear" w:color="auto" w:fill="FFFFFF"/>
            <w:tcMar>
              <w:top w:w="0" w:type="dxa"/>
              <w:left w:w="108" w:type="dxa"/>
              <w:bottom w:w="0" w:type="dxa"/>
              <w:right w:w="108" w:type="dxa"/>
            </w:tcMar>
          </w:tcPr>
          <w:p w14:paraId="23E3DADD"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750111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Гаранцијата на понудата на избраниот Понудувач ќе биде вратена колку што е можно побрзо откако избраниот Понудувач ќе го потпише Договорот и ќе достави </w:t>
            </w:r>
            <w:r w:rsidR="004C2E2E" w:rsidRPr="00BA2F9C">
              <w:rPr>
                <w:rFonts w:ascii="StobiSerif Regular" w:hAnsi="StobiSerif Regular" w:cs="Times New Roman"/>
                <w:color w:val="auto"/>
                <w:sz w:val="22"/>
                <w:szCs w:val="22"/>
                <w:lang w:val="mk-MK"/>
              </w:rPr>
              <w:t xml:space="preserve">Гаранција за </w:t>
            </w:r>
            <w:r w:rsidR="00B40019" w:rsidRPr="00BA2F9C">
              <w:rPr>
                <w:rFonts w:ascii="StobiSerif Regular" w:hAnsi="StobiSerif Regular" w:cs="Times New Roman"/>
                <w:color w:val="auto"/>
                <w:sz w:val="22"/>
                <w:szCs w:val="22"/>
                <w:lang w:val="mk-MK"/>
              </w:rPr>
              <w:t xml:space="preserve">квалитетно </w:t>
            </w:r>
            <w:r w:rsidR="004C2E2E" w:rsidRPr="00BA2F9C">
              <w:rPr>
                <w:rFonts w:ascii="StobiSerif Regular" w:hAnsi="StobiSerif Regular" w:cs="Times New Roman"/>
                <w:color w:val="auto"/>
                <w:sz w:val="22"/>
                <w:szCs w:val="22"/>
                <w:lang w:val="mk-MK"/>
              </w:rPr>
              <w:t xml:space="preserve">извршување на договорот и, доколку е наведено во </w:t>
            </w:r>
            <w:r w:rsidR="004C2E2E" w:rsidRPr="00BA2F9C">
              <w:rPr>
                <w:rFonts w:ascii="StobiSerif Regular" w:hAnsi="StobiSerif Regular" w:cs="Times New Roman"/>
                <w:b/>
                <w:color w:val="auto"/>
                <w:sz w:val="22"/>
                <w:szCs w:val="22"/>
                <w:lang w:val="mk-MK"/>
              </w:rPr>
              <w:t>ЛПП,</w:t>
            </w:r>
            <w:r w:rsidR="004C2E2E" w:rsidRPr="00BA2F9C">
              <w:rPr>
                <w:rFonts w:ascii="StobiSerif Regular" w:hAnsi="StobiSerif Regular" w:cs="Times New Roman"/>
                <w:color w:val="auto"/>
                <w:sz w:val="22"/>
                <w:szCs w:val="22"/>
                <w:lang w:val="mk-MK"/>
              </w:rPr>
              <w:t xml:space="preserve"> Гаранција за извршување работи од аспект на животна средина</w:t>
            </w:r>
            <w:r w:rsidR="003C72E7" w:rsidRPr="00BA2F9C">
              <w:rPr>
                <w:rFonts w:ascii="StobiSerif Regular" w:hAnsi="StobiSerif Regular" w:cs="Times New Roman"/>
                <w:color w:val="auto"/>
                <w:sz w:val="22"/>
                <w:szCs w:val="22"/>
                <w:lang w:val="mk-MK"/>
              </w:rPr>
              <w:t xml:space="preserve"> и</w:t>
            </w:r>
            <w:r w:rsidR="004C2E2E" w:rsidRPr="00BA2F9C">
              <w:rPr>
                <w:rFonts w:ascii="StobiSerif Regular" w:hAnsi="StobiSerif Regular" w:cs="Times New Roman"/>
                <w:color w:val="auto"/>
                <w:sz w:val="22"/>
                <w:szCs w:val="22"/>
                <w:lang w:val="mk-MK"/>
              </w:rPr>
              <w:t xml:space="preserve"> социјални </w:t>
            </w:r>
            <w:r w:rsidR="00B40019" w:rsidRPr="00BA2F9C">
              <w:rPr>
                <w:rFonts w:ascii="StobiSerif Regular" w:hAnsi="StobiSerif Regular" w:cs="Times New Roman"/>
                <w:color w:val="auto"/>
                <w:sz w:val="22"/>
                <w:szCs w:val="22"/>
                <w:lang w:val="mk-MK"/>
              </w:rPr>
              <w:t>аспекти</w:t>
            </w:r>
            <w:r w:rsidR="003C72E7" w:rsidRPr="00BA2F9C">
              <w:rPr>
                <w:rFonts w:ascii="StobiSerif Regular" w:hAnsi="StobiSerif Regular" w:cs="Times New Roman"/>
                <w:color w:val="auto"/>
                <w:sz w:val="22"/>
                <w:szCs w:val="22"/>
                <w:lang w:val="mk-MK"/>
              </w:rPr>
              <w:t xml:space="preserve"> </w:t>
            </w:r>
            <w:r w:rsidR="00F70FE0" w:rsidRPr="00BA2F9C">
              <w:rPr>
                <w:rFonts w:ascii="StobiSerif Regular" w:hAnsi="StobiSerif Regular" w:cs="Times New Roman"/>
                <w:color w:val="auto"/>
                <w:sz w:val="22"/>
                <w:szCs w:val="22"/>
                <w:lang w:val="mk-MK"/>
              </w:rPr>
              <w:t xml:space="preserve">и безбедност и здравје при работа </w:t>
            </w:r>
            <w:r w:rsidR="00F70FE0" w:rsidRPr="00BA2F9C">
              <w:rPr>
                <w:rFonts w:ascii="StobiSerif Regular" w:hAnsi="StobiSerif Regular" w:cs="Times New Roman"/>
                <w:color w:val="auto"/>
                <w:sz w:val="22"/>
                <w:szCs w:val="22"/>
                <w:lang w:val="ru-RU"/>
              </w:rPr>
              <w:t>(</w:t>
            </w:r>
            <w:r w:rsidR="00F70FE0" w:rsidRPr="00BA2F9C">
              <w:rPr>
                <w:rFonts w:ascii="StobiSerif Regular" w:hAnsi="StobiSerif Regular" w:cs="Times New Roman"/>
                <w:color w:val="auto"/>
                <w:sz w:val="22"/>
                <w:szCs w:val="22"/>
                <w:lang w:val="mk-MK"/>
              </w:rPr>
              <w:t>ЖССАБЗР</w:t>
            </w:r>
            <w:r w:rsidR="00F70FE0" w:rsidRPr="00BA2F9C">
              <w:rPr>
                <w:rFonts w:ascii="StobiSerif Regular" w:hAnsi="StobiSerif Regular" w:cs="Times New Roman"/>
                <w:color w:val="auto"/>
                <w:sz w:val="22"/>
                <w:szCs w:val="22"/>
                <w:lang w:val="ru-RU"/>
              </w:rPr>
              <w:t>)</w:t>
            </w:r>
            <w:r w:rsidR="000D04F9" w:rsidRPr="00BA2F9C">
              <w:rPr>
                <w:rFonts w:ascii="StobiSerif Regular" w:hAnsi="StobiSerif Regular" w:cs="Times New Roman"/>
                <w:color w:val="auto"/>
                <w:sz w:val="22"/>
                <w:szCs w:val="22"/>
                <w:lang w:val="mk-MK"/>
              </w:rPr>
              <w:t>.</w:t>
            </w:r>
          </w:p>
        </w:tc>
      </w:tr>
      <w:tr w:rsidR="00E421EF" w:rsidRPr="00BA2F9C" w14:paraId="5919E1D3" w14:textId="77777777" w:rsidTr="00CB5EE3">
        <w:trPr>
          <w:jc w:val="center"/>
        </w:trPr>
        <w:tc>
          <w:tcPr>
            <w:tcW w:w="2113" w:type="dxa"/>
            <w:shd w:val="clear" w:color="auto" w:fill="FFFFFF"/>
            <w:tcMar>
              <w:top w:w="0" w:type="dxa"/>
              <w:left w:w="108" w:type="dxa"/>
              <w:bottom w:w="0" w:type="dxa"/>
              <w:right w:w="108" w:type="dxa"/>
            </w:tcMar>
          </w:tcPr>
          <w:p w14:paraId="645390E3"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4EA46CD"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Банкарската гаранција може да биде активирана </w:t>
            </w:r>
            <w:r w:rsidR="00635633" w:rsidRPr="00BA2F9C">
              <w:rPr>
                <w:rFonts w:ascii="StobiSerif Regular" w:hAnsi="StobiSerif Regular" w:cs="Times New Roman"/>
                <w:color w:val="auto"/>
                <w:sz w:val="22"/>
                <w:szCs w:val="22"/>
                <w:lang w:val="mk-MK"/>
              </w:rPr>
              <w:t>доколку</w:t>
            </w:r>
            <w:r w:rsidR="00E62693" w:rsidRPr="00BA2F9C">
              <w:rPr>
                <w:rFonts w:ascii="StobiSerif Regular" w:hAnsi="StobiSerif Regular" w:cs="Times New Roman"/>
                <w:color w:val="auto"/>
                <w:sz w:val="22"/>
                <w:szCs w:val="22"/>
                <w:lang w:val="ru-RU"/>
              </w:rPr>
              <w:t>:</w:t>
            </w:r>
          </w:p>
          <w:p w14:paraId="5AAB2DB8" w14:textId="77777777" w:rsidR="00A17A0D" w:rsidRPr="00BA2F9C" w:rsidRDefault="00A67A1C">
            <w:pPr>
              <w:pStyle w:val="P3Header1-Clauses"/>
              <w:numPr>
                <w:ilvl w:val="0"/>
                <w:numId w:val="130"/>
              </w:numPr>
              <w:tabs>
                <w:tab w:val="left" w:pos="-21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Понудувачот ја повлече својата понуда </w:t>
            </w:r>
            <w:r w:rsidR="00635633" w:rsidRPr="00BA2F9C">
              <w:rPr>
                <w:rFonts w:ascii="StobiSerif Regular" w:hAnsi="StobiSerif Regular"/>
                <w:color w:val="auto"/>
                <w:sz w:val="22"/>
                <w:szCs w:val="22"/>
                <w:lang w:val="mk-MK"/>
              </w:rPr>
              <w:t>пред истекот на периодот</w:t>
            </w:r>
            <w:r w:rsidRPr="00BA2F9C">
              <w:rPr>
                <w:rFonts w:ascii="StobiSerif Regular" w:hAnsi="StobiSerif Regular"/>
                <w:color w:val="auto"/>
                <w:sz w:val="22"/>
                <w:szCs w:val="22"/>
                <w:lang w:val="mk-MK"/>
              </w:rPr>
              <w:t xml:space="preserve"> на валидност на понудата прецизиран од страна на Понудувачот во Писмото со понудата, </w:t>
            </w:r>
            <w:r w:rsidR="00635633" w:rsidRPr="00BA2F9C">
              <w:rPr>
                <w:rFonts w:ascii="StobiSerif Regular" w:hAnsi="StobiSerif Regular"/>
                <w:color w:val="auto"/>
                <w:sz w:val="22"/>
                <w:szCs w:val="22"/>
                <w:lang w:val="mk-MK"/>
              </w:rPr>
              <w:t xml:space="preserve">или било кое </w:t>
            </w:r>
            <w:r w:rsidRPr="00BA2F9C">
              <w:rPr>
                <w:rFonts w:ascii="StobiSerif Regular" w:hAnsi="StobiSerif Regular"/>
                <w:color w:val="auto"/>
                <w:sz w:val="22"/>
                <w:szCs w:val="22"/>
                <w:lang w:val="mk-MK"/>
              </w:rPr>
              <w:t>продолжување</w:t>
            </w:r>
            <w:r w:rsidR="00635633" w:rsidRPr="00BA2F9C">
              <w:rPr>
                <w:rFonts w:ascii="StobiSerif Regular" w:hAnsi="StobiSerif Regular"/>
                <w:color w:val="auto"/>
                <w:sz w:val="22"/>
                <w:szCs w:val="22"/>
                <w:lang w:val="mk-MK"/>
              </w:rPr>
              <w:t xml:space="preserve"> на рокот наведено</w:t>
            </w:r>
            <w:r w:rsidRPr="00BA2F9C">
              <w:rPr>
                <w:rFonts w:ascii="StobiSerif Regular" w:hAnsi="StobiSerif Regular"/>
                <w:color w:val="auto"/>
                <w:sz w:val="22"/>
                <w:szCs w:val="22"/>
                <w:lang w:val="mk-MK"/>
              </w:rPr>
              <w:t xml:space="preserve"> од страна на Понудувачот; или</w:t>
            </w:r>
          </w:p>
          <w:p w14:paraId="7405C06F" w14:textId="77777777" w:rsidR="00A17A0D" w:rsidRPr="00BA2F9C" w:rsidRDefault="00A67A1C">
            <w:pPr>
              <w:pStyle w:val="P3Header1-Clauses"/>
              <w:numPr>
                <w:ilvl w:val="0"/>
                <w:numId w:val="130"/>
              </w:numPr>
              <w:tabs>
                <w:tab w:val="left" w:pos="-21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успешниот Понудувач не успее да:</w:t>
            </w:r>
          </w:p>
          <w:p w14:paraId="1BB4654D" w14:textId="77777777" w:rsidR="00A17A0D" w:rsidRPr="00BA2F9C" w:rsidRDefault="00A67A1C" w:rsidP="0079322F">
            <w:pPr>
              <w:pStyle w:val="Heading4"/>
              <w:numPr>
                <w:ilvl w:val="0"/>
                <w:numId w:val="166"/>
              </w:numPr>
              <w:suppressAutoHyphens w:val="0"/>
              <w:autoSpaceDN/>
              <w:ind w:left="1599" w:hanging="283"/>
              <w:textAlignment w:val="auto"/>
              <w:rPr>
                <w:rFonts w:ascii="StobiSerif Regular" w:hAnsi="StobiSerif Regular" w:cs="Times New Roman"/>
                <w:color w:val="auto"/>
                <w:kern w:val="0"/>
                <w:sz w:val="22"/>
                <w:szCs w:val="22"/>
                <w:lang w:val="ru-RU"/>
              </w:rPr>
            </w:pPr>
            <w:r w:rsidRPr="00BA2F9C">
              <w:rPr>
                <w:rFonts w:ascii="StobiSerif Regular" w:hAnsi="StobiSerif Regular" w:cs="Times New Roman"/>
                <w:color w:val="auto"/>
                <w:kern w:val="0"/>
                <w:sz w:val="22"/>
                <w:szCs w:val="22"/>
                <w:lang w:val="ru-RU"/>
              </w:rPr>
              <w:t xml:space="preserve">го потпише </w:t>
            </w:r>
            <w:r w:rsidR="00A40380" w:rsidRPr="00BA2F9C">
              <w:rPr>
                <w:rFonts w:ascii="StobiSerif Regular" w:hAnsi="StobiSerif Regular" w:cs="Times New Roman"/>
                <w:color w:val="auto"/>
                <w:kern w:val="0"/>
                <w:sz w:val="22"/>
                <w:szCs w:val="22"/>
                <w:lang w:val="ru-RU"/>
              </w:rPr>
              <w:t xml:space="preserve">Договорот во согласност со </w:t>
            </w:r>
            <w:r w:rsidR="00A40380" w:rsidRPr="00BA2F9C">
              <w:rPr>
                <w:rFonts w:ascii="StobiSerif Regular" w:hAnsi="StobiSerif Regular" w:cs="Times New Roman"/>
                <w:b/>
                <w:color w:val="auto"/>
                <w:kern w:val="0"/>
                <w:sz w:val="22"/>
                <w:szCs w:val="22"/>
                <w:lang w:val="ru-RU"/>
              </w:rPr>
              <w:t xml:space="preserve">ИП </w:t>
            </w:r>
            <w:r w:rsidR="006654C6" w:rsidRPr="00BA2F9C">
              <w:rPr>
                <w:rFonts w:ascii="StobiSerif Regular" w:hAnsi="StobiSerif Regular" w:cs="Times New Roman"/>
                <w:b/>
                <w:color w:val="auto"/>
                <w:kern w:val="0"/>
                <w:sz w:val="22"/>
                <w:szCs w:val="22"/>
                <w:lang w:val="ru-RU"/>
              </w:rPr>
              <w:t>47</w:t>
            </w:r>
            <w:r w:rsidRPr="00BA2F9C">
              <w:rPr>
                <w:rFonts w:ascii="StobiSerif Regular" w:hAnsi="StobiSerif Regular" w:cs="Times New Roman"/>
                <w:b/>
                <w:color w:val="auto"/>
                <w:kern w:val="0"/>
                <w:sz w:val="22"/>
                <w:szCs w:val="22"/>
                <w:lang w:val="ru-RU"/>
              </w:rPr>
              <w:t>;</w:t>
            </w:r>
            <w:r w:rsidRPr="00BA2F9C">
              <w:rPr>
                <w:rFonts w:ascii="StobiSerif Regular" w:hAnsi="StobiSerif Regular" w:cs="Times New Roman"/>
                <w:color w:val="auto"/>
                <w:kern w:val="0"/>
                <w:sz w:val="22"/>
                <w:szCs w:val="22"/>
                <w:lang w:val="ru-RU"/>
              </w:rPr>
              <w:t xml:space="preserve"> или</w:t>
            </w:r>
          </w:p>
          <w:p w14:paraId="729F01ED" w14:textId="77777777" w:rsidR="00A17A0D" w:rsidRPr="00BA2F9C" w:rsidRDefault="00A67A1C" w:rsidP="0079322F">
            <w:pPr>
              <w:pStyle w:val="Heading4"/>
              <w:numPr>
                <w:ilvl w:val="0"/>
                <w:numId w:val="166"/>
              </w:numPr>
              <w:suppressAutoHyphens w:val="0"/>
              <w:autoSpaceDN/>
              <w:ind w:left="1599" w:hanging="283"/>
              <w:textAlignment w:val="auto"/>
              <w:rPr>
                <w:rFonts w:ascii="StobiSerif Regular" w:hAnsi="StobiSerif Regular" w:cs="Times New Roman"/>
                <w:color w:val="auto"/>
                <w:sz w:val="22"/>
                <w:szCs w:val="22"/>
                <w:lang w:val="ru-RU"/>
              </w:rPr>
            </w:pPr>
            <w:r w:rsidRPr="00BA2F9C">
              <w:rPr>
                <w:rFonts w:ascii="StobiSerif Regular" w:hAnsi="StobiSerif Regular" w:cs="Times New Roman"/>
                <w:color w:val="auto"/>
                <w:kern w:val="0"/>
                <w:sz w:val="22"/>
                <w:szCs w:val="22"/>
                <w:lang w:val="ru-RU"/>
              </w:rPr>
              <w:t xml:space="preserve">ја достави бараната </w:t>
            </w:r>
            <w:r w:rsidR="004C2E2E" w:rsidRPr="00BA2F9C">
              <w:rPr>
                <w:rFonts w:ascii="StobiSerif Regular" w:hAnsi="StobiSerif Regular" w:cs="Times New Roman"/>
                <w:color w:val="auto"/>
                <w:kern w:val="0"/>
                <w:sz w:val="22"/>
                <w:szCs w:val="22"/>
                <w:lang w:val="mk-MK"/>
              </w:rPr>
              <w:t>Г</w:t>
            </w:r>
            <w:r w:rsidRPr="00BA2F9C">
              <w:rPr>
                <w:rFonts w:ascii="StobiSerif Regular" w:hAnsi="StobiSerif Regular" w:cs="Times New Roman"/>
                <w:color w:val="auto"/>
                <w:kern w:val="0"/>
                <w:sz w:val="22"/>
                <w:szCs w:val="22"/>
                <w:lang w:val="ru-RU"/>
              </w:rPr>
              <w:t xml:space="preserve">аранција за </w:t>
            </w:r>
            <w:r w:rsidR="00B40019" w:rsidRPr="00BA2F9C">
              <w:rPr>
                <w:rFonts w:ascii="StobiSerif Regular" w:hAnsi="StobiSerif Regular" w:cs="Times New Roman"/>
                <w:color w:val="auto"/>
                <w:kern w:val="0"/>
                <w:sz w:val="22"/>
                <w:szCs w:val="22"/>
                <w:lang w:val="mk-MK"/>
              </w:rPr>
              <w:t xml:space="preserve">квалитетно </w:t>
            </w:r>
            <w:r w:rsidRPr="00BA2F9C">
              <w:rPr>
                <w:rFonts w:ascii="StobiSerif Regular" w:hAnsi="StobiSerif Regular" w:cs="Times New Roman"/>
                <w:color w:val="auto"/>
                <w:kern w:val="0"/>
                <w:sz w:val="22"/>
                <w:szCs w:val="22"/>
                <w:lang w:val="ru-RU"/>
              </w:rPr>
              <w:t xml:space="preserve">извршување на договорот и, доколку е наведено во </w:t>
            </w:r>
            <w:r w:rsidRPr="00BA2F9C">
              <w:rPr>
                <w:rFonts w:ascii="StobiSerif Regular" w:hAnsi="StobiSerif Regular" w:cs="Times New Roman"/>
                <w:b/>
                <w:color w:val="auto"/>
                <w:kern w:val="0"/>
                <w:sz w:val="22"/>
                <w:szCs w:val="22"/>
                <w:lang w:val="ru-RU"/>
              </w:rPr>
              <w:lastRenderedPageBreak/>
              <w:t>ЛПП</w:t>
            </w:r>
            <w:r w:rsidRPr="00BA2F9C">
              <w:rPr>
                <w:rFonts w:ascii="StobiSerif Regular" w:hAnsi="StobiSerif Regular" w:cs="Times New Roman"/>
                <w:color w:val="auto"/>
                <w:kern w:val="0"/>
                <w:sz w:val="22"/>
                <w:szCs w:val="22"/>
                <w:lang w:val="ru-RU"/>
              </w:rPr>
              <w:t xml:space="preserve">, </w:t>
            </w:r>
            <w:r w:rsidR="004C2E2E" w:rsidRPr="00BA2F9C">
              <w:rPr>
                <w:rFonts w:ascii="StobiSerif Regular" w:hAnsi="StobiSerif Regular" w:cs="Times New Roman"/>
                <w:color w:val="auto"/>
                <w:sz w:val="22"/>
                <w:szCs w:val="22"/>
                <w:lang w:val="mk-MK"/>
              </w:rPr>
              <w:t>Гаранција за извршување работи од аспект на животна средина</w:t>
            </w:r>
            <w:r w:rsidR="00635633" w:rsidRPr="00BA2F9C">
              <w:rPr>
                <w:rFonts w:ascii="StobiSerif Regular" w:hAnsi="StobiSerif Regular" w:cs="Times New Roman"/>
                <w:color w:val="auto"/>
                <w:sz w:val="22"/>
                <w:szCs w:val="22"/>
                <w:lang w:val="mk-MK"/>
              </w:rPr>
              <w:t xml:space="preserve"> и</w:t>
            </w:r>
            <w:r w:rsidR="004C2E2E" w:rsidRPr="00BA2F9C">
              <w:rPr>
                <w:rFonts w:ascii="StobiSerif Regular" w:hAnsi="StobiSerif Regular" w:cs="Times New Roman"/>
                <w:color w:val="auto"/>
                <w:sz w:val="22"/>
                <w:szCs w:val="22"/>
                <w:lang w:val="mk-MK"/>
              </w:rPr>
              <w:t xml:space="preserve"> социјални </w:t>
            </w:r>
            <w:r w:rsidR="00B40019" w:rsidRPr="00BA2F9C">
              <w:rPr>
                <w:rFonts w:ascii="StobiSerif Regular" w:hAnsi="StobiSerif Regular" w:cs="Times New Roman"/>
                <w:color w:val="auto"/>
                <w:sz w:val="22"/>
                <w:szCs w:val="22"/>
                <w:lang w:val="mk-MK"/>
              </w:rPr>
              <w:t xml:space="preserve">аспекти </w:t>
            </w:r>
            <w:r w:rsidR="00635633" w:rsidRPr="00BA2F9C">
              <w:rPr>
                <w:rFonts w:ascii="StobiSerif Regular" w:hAnsi="StobiSerif Regular" w:cs="Times New Roman"/>
                <w:color w:val="auto"/>
                <w:sz w:val="22"/>
                <w:szCs w:val="22"/>
                <w:lang w:val="ru-RU"/>
              </w:rPr>
              <w:t>(</w:t>
            </w:r>
            <w:r w:rsidR="00B40019" w:rsidRPr="00BA2F9C">
              <w:rPr>
                <w:rFonts w:ascii="StobiSerif Regular" w:hAnsi="StobiSerif Regular" w:cs="Times New Roman"/>
                <w:color w:val="auto"/>
                <w:sz w:val="22"/>
                <w:szCs w:val="22"/>
                <w:lang w:val="mk-MK"/>
              </w:rPr>
              <w:t>ЖССА</w:t>
            </w:r>
            <w:r w:rsidR="00635633" w:rsidRPr="00BA2F9C">
              <w:rPr>
                <w:rFonts w:ascii="StobiSerif Regular" w:hAnsi="StobiSerif Regular" w:cs="Times New Roman"/>
                <w:color w:val="auto"/>
                <w:sz w:val="22"/>
                <w:szCs w:val="22"/>
                <w:lang w:val="ru-RU"/>
              </w:rPr>
              <w:t>)</w:t>
            </w:r>
            <w:r w:rsidR="004C2E2E" w:rsidRPr="00BA2F9C">
              <w:rPr>
                <w:rFonts w:ascii="StobiSerif Regular" w:hAnsi="StobiSerif Regular" w:cs="Times New Roman"/>
                <w:color w:val="auto"/>
                <w:kern w:val="0"/>
                <w:sz w:val="22"/>
                <w:szCs w:val="22"/>
                <w:lang w:val="ru-RU"/>
              </w:rPr>
              <w:t xml:space="preserve"> </w:t>
            </w:r>
            <w:r w:rsidRPr="00BA2F9C">
              <w:rPr>
                <w:rFonts w:ascii="StobiSerif Regular" w:hAnsi="StobiSerif Regular" w:cs="Times New Roman"/>
                <w:color w:val="auto"/>
                <w:kern w:val="0"/>
                <w:sz w:val="22"/>
                <w:szCs w:val="22"/>
                <w:lang w:val="ru-RU"/>
              </w:rPr>
              <w:t>во согласн</w:t>
            </w:r>
            <w:r w:rsidR="00A40380" w:rsidRPr="00BA2F9C">
              <w:rPr>
                <w:rFonts w:ascii="StobiSerif Regular" w:hAnsi="StobiSerif Regular" w:cs="Times New Roman"/>
                <w:color w:val="auto"/>
                <w:kern w:val="0"/>
                <w:sz w:val="22"/>
                <w:szCs w:val="22"/>
                <w:lang w:val="ru-RU"/>
              </w:rPr>
              <w:t xml:space="preserve">ост со </w:t>
            </w:r>
            <w:r w:rsidR="00A40380" w:rsidRPr="00BA2F9C">
              <w:rPr>
                <w:rFonts w:ascii="StobiSerif Regular" w:hAnsi="StobiSerif Regular" w:cs="Times New Roman"/>
                <w:b/>
                <w:color w:val="auto"/>
                <w:kern w:val="0"/>
                <w:sz w:val="22"/>
                <w:szCs w:val="22"/>
                <w:lang w:val="ru-RU"/>
              </w:rPr>
              <w:t xml:space="preserve">ИП </w:t>
            </w:r>
            <w:r w:rsidR="006654C6" w:rsidRPr="00BA2F9C">
              <w:rPr>
                <w:rFonts w:ascii="StobiSerif Regular" w:hAnsi="StobiSerif Regular" w:cs="Times New Roman"/>
                <w:b/>
                <w:color w:val="auto"/>
                <w:kern w:val="0"/>
                <w:sz w:val="22"/>
                <w:szCs w:val="22"/>
                <w:lang w:val="ru-RU"/>
              </w:rPr>
              <w:t>48</w:t>
            </w:r>
            <w:r w:rsidRPr="00BA2F9C">
              <w:rPr>
                <w:rFonts w:ascii="StobiSerif Regular" w:hAnsi="StobiSerif Regular" w:cs="Times New Roman"/>
                <w:b/>
                <w:color w:val="auto"/>
                <w:kern w:val="0"/>
                <w:sz w:val="22"/>
                <w:szCs w:val="22"/>
                <w:lang w:val="ru-RU"/>
              </w:rPr>
              <w:t>.</w:t>
            </w:r>
          </w:p>
        </w:tc>
      </w:tr>
      <w:tr w:rsidR="00E421EF" w:rsidRPr="00BA2F9C" w14:paraId="0DCCCF4F" w14:textId="77777777" w:rsidTr="00CB5EE3">
        <w:trPr>
          <w:jc w:val="center"/>
        </w:trPr>
        <w:tc>
          <w:tcPr>
            <w:tcW w:w="2113" w:type="dxa"/>
            <w:shd w:val="clear" w:color="auto" w:fill="FFFFFF"/>
            <w:tcMar>
              <w:top w:w="0" w:type="dxa"/>
              <w:left w:w="108" w:type="dxa"/>
              <w:bottom w:w="0" w:type="dxa"/>
              <w:right w:w="108" w:type="dxa"/>
            </w:tcMar>
          </w:tcPr>
          <w:p w14:paraId="50F937E3"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3E1F050" w14:textId="77777777" w:rsidR="00A17A0D" w:rsidRPr="00BA2F9C" w:rsidRDefault="00A67A1C" w:rsidP="004C2E2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Гаранцијата за </w:t>
            </w:r>
            <w:r w:rsidR="00BD07D8"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w:t>
            </w:r>
            <w:r w:rsidR="00BD07D8"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или Изјавата која ја гарантира понудата на група на понудувачи мора да биде во име на групата на понудувачи што ја поднесува понудата. Доколку групата на понудувачи не е законски составена во време на поднесување на понудите, Гаранцијата за понуда</w:t>
            </w:r>
            <w:r w:rsidR="00BD07D8"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или Изјавата која ја гарантира понудата ќе бидат во име на сите идни </w:t>
            </w:r>
            <w:r w:rsidR="004C2E2E" w:rsidRPr="00BA2F9C">
              <w:rPr>
                <w:rFonts w:ascii="StobiSerif Regular" w:hAnsi="StobiSerif Regular" w:cs="Times New Roman"/>
                <w:color w:val="auto"/>
                <w:sz w:val="22"/>
                <w:szCs w:val="22"/>
                <w:lang w:val="mk-MK"/>
              </w:rPr>
              <w:t>членови</w:t>
            </w:r>
            <w:r w:rsidRPr="00BA2F9C">
              <w:rPr>
                <w:rFonts w:ascii="StobiSerif Regular" w:hAnsi="StobiSerif Regular" w:cs="Times New Roman"/>
                <w:color w:val="auto"/>
                <w:sz w:val="22"/>
                <w:szCs w:val="22"/>
                <w:lang w:val="mk-MK"/>
              </w:rPr>
              <w:t xml:space="preserve"> кои се наведени во Писмото </w:t>
            </w:r>
            <w:r w:rsidR="00BD07D8" w:rsidRPr="00BA2F9C">
              <w:rPr>
                <w:rFonts w:ascii="StobiSerif Regular" w:hAnsi="StobiSerif Regular" w:cs="Times New Roman"/>
                <w:color w:val="auto"/>
                <w:sz w:val="22"/>
                <w:szCs w:val="22"/>
                <w:lang w:val="mk-MK"/>
              </w:rPr>
              <w:t xml:space="preserve">за </w:t>
            </w:r>
            <w:r w:rsidRPr="00BA2F9C">
              <w:rPr>
                <w:rFonts w:ascii="StobiSerif Regular" w:hAnsi="StobiSerif Regular" w:cs="Times New Roman"/>
                <w:color w:val="auto"/>
                <w:sz w:val="22"/>
                <w:szCs w:val="22"/>
                <w:lang w:val="mk-MK"/>
              </w:rPr>
              <w:t xml:space="preserve">намера наведено во </w:t>
            </w:r>
            <w:r w:rsidRPr="00BA2F9C">
              <w:rPr>
                <w:rFonts w:ascii="StobiSerif Regular" w:hAnsi="StobiSerif Regular" w:cs="Times New Roman"/>
                <w:b/>
                <w:color w:val="auto"/>
                <w:sz w:val="22"/>
                <w:szCs w:val="22"/>
                <w:lang w:val="mk-MK"/>
              </w:rPr>
              <w:t>ИП 4.1</w:t>
            </w:r>
            <w:r w:rsidRPr="00BA2F9C">
              <w:rPr>
                <w:rFonts w:ascii="StobiSerif Regular" w:hAnsi="StobiSerif Regular" w:cs="Times New Roman"/>
                <w:color w:val="auto"/>
                <w:sz w:val="22"/>
                <w:szCs w:val="22"/>
                <w:lang w:val="mk-MK"/>
              </w:rPr>
              <w:t xml:space="preserve"> и </w:t>
            </w:r>
            <w:r w:rsidRPr="00BA2F9C">
              <w:rPr>
                <w:rFonts w:ascii="StobiSerif Regular" w:hAnsi="StobiSerif Regular" w:cs="Times New Roman"/>
                <w:b/>
                <w:color w:val="auto"/>
                <w:sz w:val="22"/>
                <w:szCs w:val="22"/>
                <w:lang w:val="mk-MK"/>
              </w:rPr>
              <w:t>ИП 11.2.</w:t>
            </w:r>
          </w:p>
        </w:tc>
      </w:tr>
      <w:tr w:rsidR="00E421EF" w:rsidRPr="00BA2F9C" w14:paraId="206E32B7" w14:textId="77777777" w:rsidTr="00CB5EE3">
        <w:trPr>
          <w:jc w:val="center"/>
        </w:trPr>
        <w:tc>
          <w:tcPr>
            <w:tcW w:w="2113" w:type="dxa"/>
            <w:shd w:val="clear" w:color="auto" w:fill="FFFFFF"/>
            <w:tcMar>
              <w:top w:w="0" w:type="dxa"/>
              <w:left w:w="108" w:type="dxa"/>
              <w:bottom w:w="0" w:type="dxa"/>
              <w:right w:w="108" w:type="dxa"/>
            </w:tcMar>
          </w:tcPr>
          <w:p w14:paraId="0539BD8E"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3299860"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не се бара </w:t>
            </w:r>
            <w:r w:rsidR="00C313D5" w:rsidRPr="00BA2F9C">
              <w:rPr>
                <w:rFonts w:ascii="StobiSerif Regular" w:hAnsi="StobiSerif Regular" w:cs="Times New Roman"/>
                <w:color w:val="auto"/>
                <w:sz w:val="22"/>
                <w:szCs w:val="22"/>
                <w:lang w:val="mk-MK"/>
              </w:rPr>
              <w:t xml:space="preserve">Гаранција </w:t>
            </w:r>
            <w:r w:rsidRPr="00BA2F9C">
              <w:rPr>
                <w:rFonts w:ascii="StobiSerif Regular" w:hAnsi="StobiSerif Regular" w:cs="Times New Roman"/>
                <w:color w:val="auto"/>
                <w:sz w:val="22"/>
                <w:szCs w:val="22"/>
                <w:lang w:val="mk-MK"/>
              </w:rPr>
              <w:t>за понудата</w:t>
            </w:r>
            <w:r w:rsidRPr="00BA2F9C">
              <w:rPr>
                <w:rFonts w:ascii="StobiSerif Regular" w:hAnsi="StobiSerif Regular" w:cs="Times New Roman"/>
                <w:b/>
                <w:color w:val="auto"/>
                <w:sz w:val="22"/>
                <w:szCs w:val="22"/>
                <w:lang w:val="mk-MK"/>
              </w:rPr>
              <w:t xml:space="preserve"> </w:t>
            </w:r>
            <w:r w:rsidR="00D0795F" w:rsidRPr="00BA2F9C">
              <w:rPr>
                <w:rFonts w:ascii="StobiSerif Regular" w:hAnsi="StobiSerif Regular" w:cs="Times New Roman"/>
                <w:color w:val="auto"/>
                <w:sz w:val="22"/>
                <w:szCs w:val="22"/>
                <w:lang w:val="mk-MK"/>
              </w:rPr>
              <w:t xml:space="preserve">според </w:t>
            </w:r>
            <w:r w:rsidR="005E7D65" w:rsidRPr="00BA2F9C">
              <w:rPr>
                <w:rFonts w:ascii="StobiSerif Regular" w:hAnsi="StobiSerif Regular" w:cs="Times New Roman"/>
                <w:b/>
                <w:color w:val="auto"/>
                <w:sz w:val="22"/>
                <w:szCs w:val="22"/>
                <w:lang w:val="mk-MK"/>
              </w:rPr>
              <w:t>ЛПП</w:t>
            </w:r>
            <w:r w:rsidR="00D0795F" w:rsidRPr="00BA2F9C">
              <w:rPr>
                <w:rFonts w:ascii="StobiSerif Regular" w:hAnsi="StobiSerif Regular" w:cs="Times New Roman"/>
                <w:color w:val="auto"/>
                <w:sz w:val="22"/>
                <w:szCs w:val="22"/>
                <w:lang w:val="mk-MK"/>
              </w:rPr>
              <w:t>, во согласност со</w:t>
            </w:r>
            <w:r w:rsidR="005E7D65" w:rsidRPr="00BA2F9C">
              <w:rPr>
                <w:rFonts w:ascii="StobiSerif Regular" w:hAnsi="StobiSerif Regular" w:cs="Times New Roman"/>
                <w:b/>
                <w:color w:val="auto"/>
                <w:sz w:val="22"/>
                <w:szCs w:val="22"/>
                <w:lang w:val="mk-MK"/>
              </w:rPr>
              <w:t xml:space="preserve"> </w:t>
            </w:r>
            <w:r w:rsidR="00C66AF3" w:rsidRPr="00BA2F9C">
              <w:rPr>
                <w:rFonts w:ascii="StobiSerif Regular" w:hAnsi="StobiSerif Regular" w:cs="Times New Roman"/>
                <w:b/>
                <w:color w:val="auto"/>
                <w:sz w:val="22"/>
                <w:szCs w:val="22"/>
                <w:lang w:val="mk-MK"/>
              </w:rPr>
              <w:t>ИП 19.1, и</w:t>
            </w:r>
          </w:p>
          <w:p w14:paraId="3DC75FA9" w14:textId="77777777" w:rsidR="00C66AF3" w:rsidRPr="00BA2F9C" w:rsidRDefault="00A67A1C">
            <w:pPr>
              <w:pStyle w:val="P3Header1-Clauses"/>
              <w:numPr>
                <w:ilvl w:val="1"/>
                <w:numId w:val="107"/>
              </w:numPr>
              <w:tabs>
                <w:tab w:val="left" w:pos="2187"/>
              </w:tabs>
              <w:ind w:left="1107" w:hanging="567"/>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Понудувачот ја повлече својата понуда </w:t>
            </w:r>
            <w:r w:rsidR="00BD07D8" w:rsidRPr="00BA2F9C">
              <w:rPr>
                <w:rFonts w:ascii="StobiSerif Regular" w:hAnsi="StobiSerif Regular"/>
                <w:color w:val="auto"/>
                <w:sz w:val="22"/>
                <w:szCs w:val="22"/>
                <w:lang w:val="mk-MK"/>
              </w:rPr>
              <w:t>пред истекот</w:t>
            </w:r>
            <w:r w:rsidRPr="00BA2F9C">
              <w:rPr>
                <w:rFonts w:ascii="StobiSerif Regular" w:hAnsi="StobiSerif Regular"/>
                <w:color w:val="auto"/>
                <w:sz w:val="22"/>
                <w:szCs w:val="22"/>
                <w:lang w:val="mk-MK"/>
              </w:rPr>
              <w:t xml:space="preserve"> на рокот на валидност</w:t>
            </w:r>
            <w:r w:rsidR="00BD07D8"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на понудата наведен од страна на Понудувачот во Писмото со понудата, или</w:t>
            </w:r>
            <w:r w:rsidR="00C66AF3" w:rsidRPr="00BA2F9C">
              <w:rPr>
                <w:rFonts w:ascii="StobiSerif Regular" w:hAnsi="StobiSerif Regular"/>
                <w:color w:val="auto"/>
                <w:sz w:val="22"/>
                <w:szCs w:val="22"/>
                <w:lang w:val="mk-MK"/>
              </w:rPr>
              <w:t xml:space="preserve"> во било кој продолжен рок наведе</w:t>
            </w:r>
            <w:r w:rsidR="00BC26A4" w:rsidRPr="00BA2F9C">
              <w:rPr>
                <w:rFonts w:ascii="StobiSerif Regular" w:hAnsi="StobiSerif Regular"/>
                <w:color w:val="auto"/>
                <w:sz w:val="22"/>
                <w:szCs w:val="22"/>
                <w:lang w:val="mk-MK"/>
              </w:rPr>
              <w:t>н</w:t>
            </w:r>
            <w:r w:rsidR="00C66AF3" w:rsidRPr="00BA2F9C">
              <w:rPr>
                <w:rFonts w:ascii="StobiSerif Regular" w:hAnsi="StobiSerif Regular"/>
                <w:color w:val="auto"/>
                <w:sz w:val="22"/>
                <w:szCs w:val="22"/>
                <w:lang w:val="mk-MK"/>
              </w:rPr>
              <w:t xml:space="preserve"> од Понудувачот;</w:t>
            </w:r>
            <w:r w:rsidR="00BD07D8" w:rsidRPr="00BA2F9C">
              <w:rPr>
                <w:rFonts w:ascii="StobiSerif Regular" w:hAnsi="StobiSerif Regular"/>
                <w:color w:val="auto"/>
                <w:sz w:val="22"/>
                <w:szCs w:val="22"/>
                <w:lang w:val="mk-MK"/>
              </w:rPr>
              <w:t xml:space="preserve"> </w:t>
            </w:r>
          </w:p>
          <w:p w14:paraId="24ADA67F" w14:textId="77777777" w:rsidR="00AA6928" w:rsidRPr="00BA2F9C" w:rsidRDefault="00C66AF3">
            <w:pPr>
              <w:pStyle w:val="P3Header1-Clauses"/>
              <w:tabs>
                <w:tab w:val="left" w:pos="2187"/>
              </w:tabs>
              <w:ind w:left="1107"/>
              <w:rPr>
                <w:rFonts w:ascii="StobiSerif Regular" w:hAnsi="StobiSerif Regular"/>
                <w:color w:val="auto"/>
                <w:sz w:val="22"/>
                <w:szCs w:val="22"/>
              </w:rPr>
            </w:pPr>
            <w:r w:rsidRPr="00BA2F9C">
              <w:rPr>
                <w:rFonts w:ascii="StobiSerif Regular" w:hAnsi="StobiSerif Regular"/>
                <w:color w:val="auto"/>
                <w:sz w:val="22"/>
                <w:szCs w:val="22"/>
                <w:lang w:val="mk-MK"/>
              </w:rPr>
              <w:t xml:space="preserve"> или </w:t>
            </w:r>
          </w:p>
          <w:p w14:paraId="34D91048" w14:textId="77777777" w:rsidR="006654C6" w:rsidRPr="00BA2F9C" w:rsidRDefault="00A67A1C">
            <w:pPr>
              <w:pStyle w:val="P3Header1-Clauses"/>
              <w:numPr>
                <w:ilvl w:val="1"/>
                <w:numId w:val="107"/>
              </w:numPr>
              <w:tabs>
                <w:tab w:val="left" w:pos="2187"/>
              </w:tabs>
              <w:ind w:left="1107" w:hanging="567"/>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успешниот Понудувач не успее да: </w:t>
            </w:r>
          </w:p>
          <w:p w14:paraId="06527233" w14:textId="77777777" w:rsidR="006654C6" w:rsidRPr="00BA2F9C" w:rsidRDefault="00A67A1C" w:rsidP="0079322F">
            <w:pPr>
              <w:pStyle w:val="P3Header1-Clauses"/>
              <w:numPr>
                <w:ilvl w:val="0"/>
                <w:numId w:val="167"/>
              </w:numPr>
              <w:tabs>
                <w:tab w:val="left" w:pos="2187"/>
              </w:tabs>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го потпише Договорот во согласност со </w:t>
            </w:r>
            <w:r w:rsidRPr="00BA2F9C">
              <w:rPr>
                <w:rFonts w:ascii="StobiSerif Regular" w:hAnsi="StobiSerif Regular"/>
                <w:b/>
                <w:color w:val="auto"/>
                <w:sz w:val="22"/>
                <w:szCs w:val="22"/>
                <w:lang w:val="mk-MK"/>
              </w:rPr>
              <w:t>ИП</w:t>
            </w:r>
            <w:r w:rsidRPr="00BA2F9C">
              <w:rPr>
                <w:rFonts w:ascii="StobiSerif Regular" w:hAnsi="StobiSerif Regular"/>
                <w:color w:val="auto"/>
                <w:sz w:val="22"/>
                <w:szCs w:val="22"/>
                <w:lang w:val="mk-MK"/>
              </w:rPr>
              <w:t xml:space="preserve"> </w:t>
            </w:r>
            <w:r w:rsidR="006654C6" w:rsidRPr="00BA2F9C">
              <w:rPr>
                <w:rFonts w:ascii="StobiSerif Regular" w:hAnsi="StobiSerif Regular"/>
                <w:b/>
                <w:color w:val="auto"/>
                <w:sz w:val="22"/>
                <w:szCs w:val="22"/>
                <w:lang w:val="ru-RU"/>
              </w:rPr>
              <w:t>47</w:t>
            </w:r>
            <w:r w:rsidRPr="00BA2F9C">
              <w:rPr>
                <w:rFonts w:ascii="StobiSerif Regular" w:hAnsi="StobiSerif Regular"/>
                <w:color w:val="auto"/>
                <w:sz w:val="22"/>
                <w:szCs w:val="22"/>
                <w:lang w:val="mk-MK"/>
              </w:rPr>
              <w:t>;</w:t>
            </w:r>
            <w:r w:rsidR="00C66AF3" w:rsidRPr="00BA2F9C">
              <w:rPr>
                <w:rFonts w:ascii="StobiSerif Regular" w:hAnsi="StobiSerif Regular"/>
                <w:color w:val="auto"/>
                <w:sz w:val="22"/>
                <w:szCs w:val="22"/>
                <w:lang w:val="mk-MK"/>
              </w:rPr>
              <w:t xml:space="preserve"> или</w:t>
            </w:r>
          </w:p>
          <w:p w14:paraId="23F3D26A" w14:textId="77777777" w:rsidR="00A17A0D" w:rsidRPr="00BA2F9C" w:rsidRDefault="00A67A1C" w:rsidP="0079322F">
            <w:pPr>
              <w:pStyle w:val="P3Header1-Clauses"/>
              <w:numPr>
                <w:ilvl w:val="0"/>
                <w:numId w:val="167"/>
              </w:numPr>
              <w:tabs>
                <w:tab w:val="left" w:pos="2187"/>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да обезбеди </w:t>
            </w:r>
            <w:r w:rsidR="002C013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аранција</w:t>
            </w:r>
            <w:r w:rsidR="002C013D" w:rsidRPr="00BA2F9C">
              <w:rPr>
                <w:rFonts w:ascii="StobiSerif Regular" w:hAnsi="StobiSerif Regular"/>
                <w:color w:val="auto"/>
                <w:sz w:val="22"/>
                <w:szCs w:val="22"/>
                <w:lang w:val="mk-MK"/>
              </w:rPr>
              <w:t xml:space="preserve"> за </w:t>
            </w:r>
            <w:r w:rsidR="00B40019" w:rsidRPr="00BA2F9C">
              <w:rPr>
                <w:rFonts w:ascii="StobiSerif Regular" w:hAnsi="StobiSerif Regular"/>
                <w:color w:val="auto"/>
                <w:sz w:val="22"/>
                <w:szCs w:val="22"/>
                <w:lang w:val="mk-MK"/>
              </w:rPr>
              <w:t xml:space="preserve">квалитетно </w:t>
            </w:r>
            <w:r w:rsidR="00EF143B" w:rsidRPr="00BA2F9C">
              <w:rPr>
                <w:rFonts w:ascii="StobiSerif Regular" w:hAnsi="StobiSerif Regular"/>
                <w:color w:val="auto"/>
                <w:sz w:val="22"/>
                <w:szCs w:val="22"/>
                <w:lang w:val="mk-MK"/>
              </w:rPr>
              <w:t xml:space="preserve">извршување на договорот </w:t>
            </w:r>
            <w:r w:rsidR="00C66AF3" w:rsidRPr="00BA2F9C">
              <w:rPr>
                <w:rFonts w:ascii="StobiSerif Regular" w:hAnsi="StobiSerif Regular"/>
                <w:color w:val="auto"/>
                <w:sz w:val="22"/>
                <w:szCs w:val="22"/>
                <w:lang w:val="mk-MK"/>
              </w:rPr>
              <w:t xml:space="preserve">и доколку се бара согласно со ЛПП, </w:t>
            </w:r>
            <w:r w:rsidRPr="00BA2F9C">
              <w:rPr>
                <w:rFonts w:ascii="StobiSerif Regular" w:hAnsi="StobiSerif Regular"/>
                <w:color w:val="auto"/>
                <w:sz w:val="22"/>
                <w:szCs w:val="22"/>
                <w:lang w:val="mk-MK"/>
              </w:rPr>
              <w:t xml:space="preserve"> </w:t>
            </w:r>
            <w:r w:rsidR="00196EC8" w:rsidRPr="00BA2F9C">
              <w:rPr>
                <w:rFonts w:ascii="StobiSerif Regular" w:hAnsi="StobiSerif Regular"/>
                <w:color w:val="auto"/>
                <w:sz w:val="22"/>
                <w:szCs w:val="22"/>
                <w:lang w:val="mk-MK"/>
              </w:rPr>
              <w:t>Гаранција за извршување работи од аспект на животна средина</w:t>
            </w:r>
            <w:r w:rsidR="00BD07D8" w:rsidRPr="00BA2F9C">
              <w:rPr>
                <w:rFonts w:ascii="StobiSerif Regular" w:hAnsi="StobiSerif Regular"/>
                <w:color w:val="auto"/>
                <w:sz w:val="22"/>
                <w:szCs w:val="22"/>
                <w:lang w:val="mk-MK"/>
              </w:rPr>
              <w:t xml:space="preserve"> и</w:t>
            </w:r>
            <w:r w:rsidR="00196EC8" w:rsidRPr="00BA2F9C">
              <w:rPr>
                <w:rFonts w:ascii="StobiSerif Regular" w:hAnsi="StobiSerif Regular"/>
                <w:color w:val="auto"/>
                <w:sz w:val="22"/>
                <w:szCs w:val="22"/>
                <w:lang w:val="mk-MK"/>
              </w:rPr>
              <w:t xml:space="preserve"> социјални </w:t>
            </w:r>
            <w:r w:rsidR="00B40019" w:rsidRPr="00BA2F9C">
              <w:rPr>
                <w:rFonts w:ascii="StobiSerif Regular" w:hAnsi="StobiSerif Regular"/>
                <w:color w:val="auto"/>
                <w:sz w:val="22"/>
                <w:szCs w:val="22"/>
                <w:lang w:val="mk-MK"/>
              </w:rPr>
              <w:t xml:space="preserve">аспекти </w:t>
            </w:r>
            <w:r w:rsidR="000D04F9" w:rsidRPr="00BA2F9C">
              <w:rPr>
                <w:rFonts w:ascii="StobiSerif Regular" w:hAnsi="StobiSerif Regular"/>
                <w:color w:val="auto"/>
                <w:sz w:val="22"/>
                <w:szCs w:val="22"/>
                <w:lang w:val="mk-MK"/>
              </w:rPr>
              <w:t xml:space="preserve">и безбедност и здравје при работа </w:t>
            </w:r>
            <w:r w:rsidR="000D04F9" w:rsidRPr="00BA2F9C">
              <w:rPr>
                <w:rFonts w:ascii="StobiSerif Regular" w:hAnsi="StobiSerif Regular"/>
                <w:color w:val="auto"/>
                <w:sz w:val="22"/>
                <w:szCs w:val="22"/>
                <w:lang w:val="ru-RU"/>
              </w:rPr>
              <w:t>(</w:t>
            </w:r>
            <w:r w:rsidR="000D04F9" w:rsidRPr="00BA2F9C">
              <w:rPr>
                <w:rFonts w:ascii="StobiSerif Regular" w:hAnsi="StobiSerif Regular"/>
                <w:color w:val="auto"/>
                <w:sz w:val="22"/>
                <w:szCs w:val="22"/>
                <w:lang w:val="mk-MK"/>
              </w:rPr>
              <w:t>ЖССАБЗР</w:t>
            </w:r>
            <w:r w:rsidR="000D04F9" w:rsidRPr="00BA2F9C">
              <w:rPr>
                <w:rFonts w:ascii="StobiSerif Regular" w:hAnsi="StobiSerif Regular"/>
                <w:color w:val="auto"/>
                <w:sz w:val="22"/>
                <w:szCs w:val="22"/>
                <w:lang w:val="ru-RU"/>
              </w:rPr>
              <w:t xml:space="preserve">) </w:t>
            </w:r>
            <w:r w:rsidR="000D04F9"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во согласност со </w:t>
            </w:r>
            <w:r w:rsidRPr="00BA2F9C">
              <w:rPr>
                <w:rFonts w:ascii="StobiSerif Regular" w:hAnsi="StobiSerif Regular"/>
                <w:b/>
                <w:color w:val="auto"/>
                <w:sz w:val="22"/>
                <w:szCs w:val="22"/>
                <w:lang w:val="mk-MK"/>
              </w:rPr>
              <w:t>ИП</w:t>
            </w:r>
            <w:r w:rsidRPr="00BA2F9C">
              <w:rPr>
                <w:rFonts w:ascii="StobiSerif Regular" w:hAnsi="StobiSerif Regular"/>
                <w:color w:val="auto"/>
                <w:sz w:val="22"/>
                <w:szCs w:val="22"/>
                <w:lang w:val="mk-MK"/>
              </w:rPr>
              <w:t xml:space="preserve"> </w:t>
            </w:r>
            <w:r w:rsidR="006654C6" w:rsidRPr="00BA2F9C">
              <w:rPr>
                <w:rFonts w:ascii="StobiSerif Regular" w:hAnsi="StobiSerif Regular"/>
                <w:b/>
                <w:color w:val="auto"/>
                <w:sz w:val="22"/>
                <w:szCs w:val="22"/>
                <w:lang w:val="ru-RU"/>
              </w:rPr>
              <w:t>48</w:t>
            </w:r>
            <w:r w:rsidRPr="00BA2F9C">
              <w:rPr>
                <w:rFonts w:ascii="StobiSerif Regular" w:hAnsi="StobiSerif Regular"/>
                <w:b/>
                <w:color w:val="auto"/>
                <w:sz w:val="22"/>
                <w:szCs w:val="22"/>
                <w:lang w:val="mk-MK"/>
              </w:rPr>
              <w:t>;</w:t>
            </w:r>
          </w:p>
          <w:p w14:paraId="5BDBF5B6" w14:textId="77777777" w:rsidR="00A17A0D" w:rsidRPr="00BA2F9C" w:rsidRDefault="00A67A1C" w:rsidP="00BC26A4">
            <w:pPr>
              <w:pStyle w:val="Standard"/>
              <w:spacing w:before="120"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Заемопримачот може, </w:t>
            </w:r>
            <w:r w:rsidRPr="00BA2F9C">
              <w:rPr>
                <w:rFonts w:ascii="StobiSerif Regular" w:hAnsi="StobiSerif Regular"/>
                <w:b/>
                <w:color w:val="auto"/>
                <w:sz w:val="22"/>
                <w:szCs w:val="22"/>
                <w:lang w:val="mk-MK"/>
              </w:rPr>
              <w:t>доколку тоа е дозволено во ЛПП,</w:t>
            </w:r>
            <w:r w:rsidRPr="00BA2F9C">
              <w:rPr>
                <w:rFonts w:ascii="StobiSerif Regular" w:hAnsi="StobiSerif Regular"/>
                <w:color w:val="auto"/>
                <w:sz w:val="22"/>
                <w:szCs w:val="22"/>
                <w:lang w:val="mk-MK"/>
              </w:rPr>
              <w:t xml:space="preserve"> да го </w:t>
            </w:r>
            <w:r w:rsidR="00BC26A4" w:rsidRPr="00BA2F9C">
              <w:rPr>
                <w:rFonts w:ascii="StobiSerif Regular" w:hAnsi="StobiSerif Regular"/>
                <w:color w:val="auto"/>
                <w:sz w:val="22"/>
                <w:szCs w:val="22"/>
                <w:lang w:val="mk-MK"/>
              </w:rPr>
              <w:t>декларира</w:t>
            </w:r>
            <w:r w:rsidRPr="00BA2F9C">
              <w:rPr>
                <w:rFonts w:ascii="StobiSerif Regular" w:hAnsi="StobiSerif Regular"/>
                <w:color w:val="auto"/>
                <w:sz w:val="22"/>
                <w:szCs w:val="22"/>
                <w:lang w:val="mk-MK"/>
              </w:rPr>
              <w:t xml:space="preserve"> Понудувачот </w:t>
            </w:r>
            <w:r w:rsidR="00BC26A4" w:rsidRPr="00BA2F9C">
              <w:rPr>
                <w:rFonts w:ascii="StobiSerif Regular" w:hAnsi="StobiSerif Regular"/>
                <w:color w:val="auto"/>
                <w:sz w:val="22"/>
                <w:szCs w:val="22"/>
                <w:lang w:val="mk-MK"/>
              </w:rPr>
              <w:t xml:space="preserve">како неподобен </w:t>
            </w:r>
            <w:r w:rsidRPr="00BA2F9C">
              <w:rPr>
                <w:rFonts w:ascii="StobiSerif Regular" w:hAnsi="StobiSerif Regular"/>
                <w:color w:val="auto"/>
                <w:sz w:val="22"/>
                <w:szCs w:val="22"/>
                <w:lang w:val="mk-MK"/>
              </w:rPr>
              <w:t xml:space="preserve">за доделување на договорот од страна на </w:t>
            </w:r>
            <w:r w:rsidR="00BC26A4" w:rsidRPr="00BA2F9C">
              <w:rPr>
                <w:rFonts w:ascii="StobiSerif Regular" w:hAnsi="StobiSerif Regular"/>
                <w:color w:val="auto"/>
                <w:sz w:val="22"/>
                <w:szCs w:val="22"/>
                <w:lang w:val="mk-MK"/>
              </w:rPr>
              <w:t>Работодавачот</w:t>
            </w:r>
            <w:r w:rsidRPr="00BA2F9C">
              <w:rPr>
                <w:rFonts w:ascii="StobiSerif Regular" w:hAnsi="StobiSerif Regular"/>
                <w:color w:val="auto"/>
                <w:sz w:val="22"/>
                <w:szCs w:val="22"/>
                <w:lang w:val="mk-MK"/>
              </w:rPr>
              <w:t xml:space="preserve"> за временски период </w:t>
            </w:r>
            <w:r w:rsidRPr="00BA2F9C">
              <w:rPr>
                <w:rFonts w:ascii="StobiSerif Regular" w:hAnsi="StobiSerif Regular"/>
                <w:b/>
                <w:color w:val="auto"/>
                <w:sz w:val="22"/>
                <w:szCs w:val="22"/>
                <w:lang w:val="mk-MK"/>
              </w:rPr>
              <w:t>наведен во</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ЛПП.</w:t>
            </w:r>
          </w:p>
        </w:tc>
      </w:tr>
      <w:tr w:rsidR="00E421EF" w:rsidRPr="00BA2F9C" w14:paraId="35A88871" w14:textId="77777777" w:rsidTr="00CB5EE3">
        <w:trPr>
          <w:jc w:val="center"/>
        </w:trPr>
        <w:tc>
          <w:tcPr>
            <w:tcW w:w="2113" w:type="dxa"/>
            <w:shd w:val="clear" w:color="auto" w:fill="FFFFFF"/>
            <w:tcMar>
              <w:top w:w="0" w:type="dxa"/>
              <w:left w:w="108" w:type="dxa"/>
              <w:bottom w:w="0" w:type="dxa"/>
              <w:right w:w="108" w:type="dxa"/>
            </w:tcMar>
          </w:tcPr>
          <w:p w14:paraId="3E9C6A07"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Формат и потпишување на понудата</w:t>
            </w:r>
          </w:p>
        </w:tc>
        <w:tc>
          <w:tcPr>
            <w:tcW w:w="7810" w:type="dxa"/>
            <w:shd w:val="clear" w:color="auto" w:fill="FFFFFF"/>
            <w:tcMar>
              <w:top w:w="0" w:type="dxa"/>
              <w:left w:w="108" w:type="dxa"/>
              <w:bottom w:w="0" w:type="dxa"/>
              <w:right w:w="108" w:type="dxa"/>
            </w:tcMar>
          </w:tcPr>
          <w:p w14:paraId="119C5654"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Понудувачот ќе изготви еден оригинал од документите кои ја сочинуваат Понудата според опишаното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11</w:t>
            </w:r>
            <w:r w:rsidRPr="00BA2F9C">
              <w:rPr>
                <w:rFonts w:ascii="StobiSerif Regular" w:hAnsi="StobiSerif Regular" w:cs="Times New Roman"/>
                <w:color w:val="auto"/>
                <w:sz w:val="22"/>
                <w:szCs w:val="22"/>
                <w:lang w:val="mk-MK"/>
              </w:rPr>
              <w:t xml:space="preserve"> кој ќе биде јасно обележан како </w:t>
            </w:r>
            <w:r w:rsidRPr="00BA2F9C">
              <w:rPr>
                <w:rFonts w:ascii="StobiSerif Regular" w:hAnsi="StobiSerif Regular" w:cs="Times New Roman"/>
                <w:b/>
                <w:color w:val="auto"/>
                <w:sz w:val="22"/>
                <w:szCs w:val="22"/>
                <w:lang w:val="mk-MK"/>
              </w:rPr>
              <w:t>„ОРИГИНАЛ</w:t>
            </w:r>
            <w:r w:rsidRPr="00BA2F9C">
              <w:rPr>
                <w:rFonts w:ascii="StobiSerif Regular" w:hAnsi="StobiSerif Regular" w:cs="Times New Roman"/>
                <w:color w:val="auto"/>
                <w:sz w:val="22"/>
                <w:szCs w:val="22"/>
                <w:lang w:val="mk-MK"/>
              </w:rPr>
              <w:t xml:space="preserve">”. Алтернативните понуди, доколку се дозволени во согласност со </w:t>
            </w:r>
            <w:r w:rsidRPr="00BA2F9C">
              <w:rPr>
                <w:rFonts w:ascii="StobiSerif Regular" w:hAnsi="StobiSerif Regular" w:cs="Times New Roman"/>
                <w:b/>
                <w:color w:val="auto"/>
                <w:sz w:val="22"/>
                <w:szCs w:val="22"/>
                <w:lang w:val="mk-MK"/>
              </w:rPr>
              <w:t>ИП</w:t>
            </w:r>
            <w:r w:rsidR="0028606E"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13</w:t>
            </w:r>
            <w:r w:rsidRPr="00BA2F9C">
              <w:rPr>
                <w:rFonts w:ascii="StobiSerif Regular" w:hAnsi="StobiSerif Regular" w:cs="Times New Roman"/>
                <w:color w:val="auto"/>
                <w:sz w:val="22"/>
                <w:szCs w:val="22"/>
                <w:lang w:val="mk-MK"/>
              </w:rPr>
              <w:t xml:space="preserve"> ќе бидат јасно обележани како </w:t>
            </w:r>
            <w:r w:rsidRPr="00BA2F9C">
              <w:rPr>
                <w:rFonts w:ascii="StobiSerif Regular" w:hAnsi="StobiSerif Regular" w:cs="Times New Roman"/>
                <w:b/>
                <w:color w:val="auto"/>
                <w:sz w:val="22"/>
                <w:szCs w:val="22"/>
                <w:lang w:val="mk-MK"/>
              </w:rPr>
              <w:t>„АЛТЕРНАТИВНИ”.</w:t>
            </w:r>
            <w:r w:rsidRPr="00BA2F9C">
              <w:rPr>
                <w:rFonts w:ascii="StobiSerif Regular" w:hAnsi="StobiSerif Regular" w:cs="Times New Roman"/>
                <w:color w:val="auto"/>
                <w:sz w:val="22"/>
                <w:szCs w:val="22"/>
                <w:lang w:val="mk-MK"/>
              </w:rPr>
              <w:t xml:space="preserve"> Дополнително, Понудувачот ќе поднесе копии од Понуд</w:t>
            </w:r>
            <w:r w:rsidR="00BD07D8" w:rsidRPr="00BA2F9C">
              <w:rPr>
                <w:rFonts w:ascii="StobiSerif Regular" w:hAnsi="StobiSerif Regular" w:cs="Times New Roman"/>
                <w:color w:val="auto"/>
                <w:sz w:val="22"/>
                <w:szCs w:val="22"/>
                <w:lang w:val="mk-MK"/>
              </w:rPr>
              <w:t>ата</w:t>
            </w:r>
            <w:r w:rsidRPr="00BA2F9C">
              <w:rPr>
                <w:rFonts w:ascii="StobiSerif Regular" w:hAnsi="StobiSerif Regular" w:cs="Times New Roman"/>
                <w:color w:val="auto"/>
                <w:sz w:val="22"/>
                <w:szCs w:val="22"/>
                <w:lang w:val="mk-MK"/>
              </w:rPr>
              <w:t xml:space="preserve">, во број </w:t>
            </w:r>
            <w:r w:rsidR="00BD07D8" w:rsidRPr="00BA2F9C">
              <w:rPr>
                <w:rFonts w:ascii="StobiSerif Regular" w:hAnsi="StobiSerif Regular" w:cs="Times New Roman"/>
                <w:b/>
                <w:bCs/>
                <w:color w:val="auto"/>
                <w:sz w:val="22"/>
                <w:szCs w:val="22"/>
                <w:lang w:val="mk-MK"/>
              </w:rPr>
              <w:t xml:space="preserve">наведен </w:t>
            </w:r>
            <w:r w:rsidRPr="00BA2F9C">
              <w:rPr>
                <w:rFonts w:ascii="StobiSerif Regular" w:hAnsi="StobiSerif Regular" w:cs="Times New Roman"/>
                <w:b/>
                <w:bCs/>
                <w:color w:val="auto"/>
                <w:sz w:val="22"/>
                <w:szCs w:val="22"/>
                <w:lang w:val="mk-MK"/>
              </w:rPr>
              <w:t>во ЛПП</w:t>
            </w:r>
            <w:r w:rsidRPr="00BA2F9C">
              <w:rPr>
                <w:rFonts w:ascii="StobiSerif Regular" w:hAnsi="StobiSerif Regular" w:cs="Times New Roman"/>
                <w:color w:val="auto"/>
                <w:sz w:val="22"/>
                <w:szCs w:val="22"/>
                <w:lang w:val="mk-MK"/>
              </w:rPr>
              <w:t xml:space="preserve"> и јасно ќе ги обележи како „</w:t>
            </w:r>
            <w:r w:rsidRPr="00BA2F9C">
              <w:rPr>
                <w:rFonts w:ascii="StobiSerif Regular" w:hAnsi="StobiSerif Regular" w:cs="Times New Roman"/>
                <w:b/>
                <w:color w:val="auto"/>
                <w:sz w:val="22"/>
                <w:szCs w:val="22"/>
                <w:lang w:val="mk-MK"/>
              </w:rPr>
              <w:t>КОПИ</w:t>
            </w:r>
            <w:r w:rsidR="00BD07D8" w:rsidRPr="00BA2F9C">
              <w:rPr>
                <w:rFonts w:ascii="StobiSerif Regular" w:hAnsi="StobiSerif Regular" w:cs="Times New Roman"/>
                <w:b/>
                <w:color w:val="auto"/>
                <w:sz w:val="22"/>
                <w:szCs w:val="22"/>
                <w:lang w:val="mk-MK"/>
              </w:rPr>
              <w:t>ЈА</w:t>
            </w:r>
            <w:r w:rsidRPr="00BA2F9C">
              <w:rPr>
                <w:rFonts w:ascii="StobiSerif Regular" w:hAnsi="StobiSerif Regular" w:cs="Times New Roman"/>
                <w:b/>
                <w:color w:val="auto"/>
                <w:sz w:val="22"/>
                <w:szCs w:val="22"/>
                <w:lang w:val="mk-MK"/>
              </w:rPr>
              <w:t>”.</w:t>
            </w:r>
            <w:r w:rsidRPr="00BA2F9C">
              <w:rPr>
                <w:rFonts w:ascii="StobiSerif Regular" w:hAnsi="StobiSerif Regular" w:cs="Times New Roman"/>
                <w:color w:val="auto"/>
                <w:sz w:val="22"/>
                <w:szCs w:val="22"/>
                <w:lang w:val="mk-MK"/>
              </w:rPr>
              <w:t xml:space="preserve"> Во случај на несовпаѓање помеѓу </w:t>
            </w:r>
            <w:r w:rsidR="00BD07D8" w:rsidRPr="00BA2F9C">
              <w:rPr>
                <w:rFonts w:ascii="StobiSerif Regular" w:hAnsi="StobiSerif Regular" w:cs="Times New Roman"/>
                <w:color w:val="auto"/>
                <w:sz w:val="22"/>
                <w:szCs w:val="22"/>
                <w:lang w:val="mk-MK"/>
              </w:rPr>
              <w:t>оригиналот и копиите</w:t>
            </w:r>
            <w:r w:rsidRPr="00BA2F9C">
              <w:rPr>
                <w:rFonts w:ascii="StobiSerif Regular" w:hAnsi="StobiSerif Regular" w:cs="Times New Roman"/>
                <w:color w:val="auto"/>
                <w:sz w:val="22"/>
                <w:szCs w:val="22"/>
                <w:lang w:val="mk-MK"/>
              </w:rPr>
              <w:t>, валиден е оригиналот.</w:t>
            </w:r>
          </w:p>
        </w:tc>
      </w:tr>
      <w:tr w:rsidR="00E421EF" w:rsidRPr="00BA2F9C" w14:paraId="1EDA34C8" w14:textId="77777777" w:rsidTr="00CB5EE3">
        <w:trPr>
          <w:jc w:val="center"/>
        </w:trPr>
        <w:tc>
          <w:tcPr>
            <w:tcW w:w="2113" w:type="dxa"/>
            <w:shd w:val="clear" w:color="auto" w:fill="FFFFFF"/>
            <w:tcMar>
              <w:top w:w="0" w:type="dxa"/>
              <w:left w:w="108" w:type="dxa"/>
              <w:bottom w:w="0" w:type="dxa"/>
              <w:right w:w="108" w:type="dxa"/>
            </w:tcMar>
          </w:tcPr>
          <w:p w14:paraId="1D872C2C"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5B654A5"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Понудувачите треба </w:t>
            </w:r>
            <w:r w:rsidRPr="00BA2F9C">
              <w:rPr>
                <w:rFonts w:ascii="StobiSerif Regular" w:hAnsi="StobiSerif Regular" w:cs="Times New Roman"/>
                <w:color w:val="auto"/>
                <w:sz w:val="22"/>
                <w:szCs w:val="22"/>
                <w:lang w:val="mk-MK"/>
              </w:rPr>
              <w:t xml:space="preserve">информациите кои ги сметаат за доверливи во нивната фирма </w:t>
            </w:r>
            <w:r w:rsidRPr="00BA2F9C">
              <w:rPr>
                <w:rFonts w:ascii="StobiSerif Regular" w:hAnsi="StobiSerif Regular" w:cs="Times New Roman"/>
                <w:color w:val="auto"/>
                <w:sz w:val="22"/>
                <w:szCs w:val="22"/>
                <w:lang w:val="ru-RU"/>
              </w:rPr>
              <w:t>да</w:t>
            </w:r>
            <w:r w:rsidRPr="00BA2F9C">
              <w:rPr>
                <w:rFonts w:ascii="StobiSerif Regular" w:hAnsi="StobiSerif Regular" w:cs="Times New Roman"/>
                <w:color w:val="auto"/>
                <w:sz w:val="22"/>
                <w:szCs w:val="22"/>
                <w:lang w:val="mk-MK"/>
              </w:rPr>
              <w:t xml:space="preserve"> ги</w:t>
            </w:r>
            <w:r w:rsidRPr="00BA2F9C">
              <w:rPr>
                <w:rFonts w:ascii="StobiSerif Regular" w:hAnsi="StobiSerif Regular" w:cs="Times New Roman"/>
                <w:color w:val="auto"/>
                <w:sz w:val="22"/>
                <w:szCs w:val="22"/>
                <w:lang w:val="ru-RU"/>
              </w:rPr>
              <w:t xml:space="preserve"> означат како „</w:t>
            </w:r>
            <w:r w:rsidRPr="00BA2F9C">
              <w:rPr>
                <w:rFonts w:ascii="StobiSerif Regular" w:hAnsi="StobiSerif Regular" w:cs="Times New Roman"/>
                <w:b/>
                <w:color w:val="auto"/>
                <w:sz w:val="22"/>
                <w:szCs w:val="22"/>
                <w:lang w:val="mk-MK"/>
              </w:rPr>
              <w:t>ДОВЕРЛИВО</w:t>
            </w:r>
            <w:r w:rsidRPr="00BA2F9C">
              <w:rPr>
                <w:rFonts w:ascii="StobiSerif Regular" w:hAnsi="StobiSerif Regular" w:cs="Times New Roman"/>
                <w:color w:val="auto"/>
                <w:sz w:val="22"/>
                <w:szCs w:val="22"/>
                <w:lang w:val="ru-RU"/>
              </w:rPr>
              <w:t xml:space="preserve">“. Ова може да </w:t>
            </w:r>
            <w:r w:rsidRPr="00BA2F9C">
              <w:rPr>
                <w:rFonts w:ascii="StobiSerif Regular" w:hAnsi="StobiSerif Regular" w:cs="Times New Roman"/>
                <w:color w:val="auto"/>
                <w:sz w:val="22"/>
                <w:szCs w:val="22"/>
                <w:lang w:val="ru-RU"/>
              </w:rPr>
              <w:lastRenderedPageBreak/>
              <w:t xml:space="preserve">вклучува </w:t>
            </w:r>
            <w:r w:rsidRPr="00BA2F9C">
              <w:rPr>
                <w:rFonts w:ascii="StobiSerif Regular" w:hAnsi="StobiSerif Regular" w:cs="Times New Roman"/>
                <w:color w:val="auto"/>
                <w:sz w:val="22"/>
                <w:szCs w:val="22"/>
                <w:lang w:val="mk-MK"/>
              </w:rPr>
              <w:t>патентирани</w:t>
            </w:r>
            <w:r w:rsidRPr="00BA2F9C">
              <w:rPr>
                <w:rFonts w:ascii="StobiSerif Regular" w:hAnsi="StobiSerif Regular" w:cs="Times New Roman"/>
                <w:color w:val="auto"/>
                <w:sz w:val="22"/>
                <w:szCs w:val="22"/>
                <w:lang w:val="ru-RU"/>
              </w:rPr>
              <w:t xml:space="preserve"> информации, трговски тајни или финансиски чувствителни информации.</w:t>
            </w:r>
          </w:p>
        </w:tc>
      </w:tr>
      <w:tr w:rsidR="00E421EF" w:rsidRPr="00BA2F9C" w14:paraId="7B44DDD2" w14:textId="77777777" w:rsidTr="00CB5EE3">
        <w:trPr>
          <w:jc w:val="center"/>
        </w:trPr>
        <w:tc>
          <w:tcPr>
            <w:tcW w:w="2113" w:type="dxa"/>
            <w:shd w:val="clear" w:color="auto" w:fill="FFFFFF"/>
            <w:tcMar>
              <w:top w:w="0" w:type="dxa"/>
              <w:left w:w="108" w:type="dxa"/>
              <w:bottom w:w="0" w:type="dxa"/>
              <w:right w:w="108" w:type="dxa"/>
            </w:tcMar>
          </w:tcPr>
          <w:p w14:paraId="34279348"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D49F497" w14:textId="77777777" w:rsidR="00A17A0D" w:rsidRPr="00BA2F9C" w:rsidRDefault="00A67A1C" w:rsidP="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Оригиналот и сите копии од Понудата ќе бидат испечатени или напишани со </w:t>
            </w:r>
            <w:r w:rsidR="00BD07D8" w:rsidRPr="00BA2F9C">
              <w:rPr>
                <w:rFonts w:ascii="StobiSerif Regular" w:hAnsi="StobiSerif Regular" w:cs="Times New Roman"/>
                <w:color w:val="auto"/>
                <w:sz w:val="22"/>
                <w:szCs w:val="22"/>
                <w:lang w:val="mk-MK"/>
              </w:rPr>
              <w:t xml:space="preserve">неизбришливо </w:t>
            </w:r>
            <w:r w:rsidRPr="00BA2F9C">
              <w:rPr>
                <w:rFonts w:ascii="StobiSerif Regular" w:hAnsi="StobiSerif Regular" w:cs="Times New Roman"/>
                <w:color w:val="auto"/>
                <w:sz w:val="22"/>
                <w:szCs w:val="22"/>
                <w:lang w:val="mk-MK"/>
              </w:rPr>
              <w:t xml:space="preserve">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BA2F9C">
              <w:rPr>
                <w:rFonts w:ascii="StobiSerif Regular" w:hAnsi="StobiSerif Regular" w:cs="Times New Roman"/>
                <w:b/>
                <w:color w:val="auto"/>
                <w:sz w:val="22"/>
                <w:szCs w:val="22"/>
                <w:lang w:val="mk-MK"/>
              </w:rPr>
              <w:t xml:space="preserve">наведеното во ЛПП </w:t>
            </w:r>
            <w:r w:rsidRPr="00BA2F9C">
              <w:rPr>
                <w:rFonts w:ascii="StobiSerif Regular" w:hAnsi="StobiSerif Regular" w:cs="Times New Roman"/>
                <w:color w:val="auto"/>
                <w:sz w:val="22"/>
                <w:szCs w:val="22"/>
                <w:lang w:val="mk-MK"/>
              </w:rPr>
              <w:t xml:space="preserve">и </w:t>
            </w:r>
            <w:r w:rsidR="00BD07D8" w:rsidRPr="00BA2F9C">
              <w:rPr>
                <w:rFonts w:ascii="StobiSerif Regular" w:hAnsi="StobiSerif Regular" w:cs="Times New Roman"/>
                <w:color w:val="auto"/>
                <w:sz w:val="22"/>
                <w:szCs w:val="22"/>
                <w:lang w:val="mk-MK"/>
              </w:rPr>
              <w:t xml:space="preserve">истата </w:t>
            </w:r>
            <w:r w:rsidRPr="00BA2F9C">
              <w:rPr>
                <w:rFonts w:ascii="StobiSerif Regular" w:hAnsi="StobiSerif Regular" w:cs="Times New Roman"/>
                <w:color w:val="auto"/>
                <w:sz w:val="22"/>
                <w:szCs w:val="22"/>
                <w:lang w:val="mk-MK"/>
              </w:rPr>
              <w:t>ќе биде во прилог на Понудата. Името и позицијата на потписниците на потврдата треба да</w:t>
            </w:r>
            <w:r w:rsidR="00BD07D8" w:rsidRPr="00BA2F9C">
              <w:rPr>
                <w:rFonts w:ascii="StobiSerif Regular" w:hAnsi="StobiSerif Regular" w:cs="Times New Roman"/>
                <w:color w:val="auto"/>
                <w:sz w:val="22"/>
                <w:szCs w:val="22"/>
                <w:lang w:val="mk-MK"/>
              </w:rPr>
              <w:t xml:space="preserve"> е</w:t>
            </w:r>
            <w:r w:rsidRPr="00BA2F9C">
              <w:rPr>
                <w:rFonts w:ascii="StobiSerif Regular" w:hAnsi="StobiSerif Regular" w:cs="Times New Roman"/>
                <w:color w:val="auto"/>
                <w:sz w:val="22"/>
                <w:szCs w:val="22"/>
                <w:lang w:val="mk-MK"/>
              </w:rPr>
              <w:t xml:space="preserve"> </w:t>
            </w:r>
            <w:r w:rsidR="00BD07D8" w:rsidRPr="00BA2F9C">
              <w:rPr>
                <w:rFonts w:ascii="StobiSerif Regular" w:hAnsi="StobiSerif Regular" w:cs="Times New Roman"/>
                <w:color w:val="auto"/>
                <w:sz w:val="22"/>
                <w:szCs w:val="22"/>
                <w:lang w:val="mk-MK"/>
              </w:rPr>
              <w:t>испишано или</w:t>
            </w:r>
            <w:r w:rsidRPr="00BA2F9C">
              <w:rPr>
                <w:rFonts w:ascii="StobiSerif Regular" w:hAnsi="StobiSerif Regular" w:cs="Times New Roman"/>
                <w:color w:val="auto"/>
                <w:sz w:val="22"/>
                <w:szCs w:val="22"/>
                <w:lang w:val="mk-MK"/>
              </w:rPr>
              <w:t xml:space="preserve"> испечатено под потписот. Сите страни</w:t>
            </w:r>
            <w:r w:rsidR="00BD07D8" w:rsidRPr="00BA2F9C">
              <w:rPr>
                <w:rFonts w:ascii="StobiSerif Regular" w:hAnsi="StobiSerif Regular" w:cs="Times New Roman"/>
                <w:color w:val="auto"/>
                <w:sz w:val="22"/>
                <w:szCs w:val="22"/>
                <w:lang w:val="mk-MK"/>
              </w:rPr>
              <w:t>ци</w:t>
            </w:r>
            <w:r w:rsidRPr="00BA2F9C">
              <w:rPr>
                <w:rFonts w:ascii="StobiSerif Regular" w:hAnsi="StobiSerif Regular" w:cs="Times New Roman"/>
                <w:color w:val="auto"/>
                <w:sz w:val="22"/>
                <w:szCs w:val="22"/>
                <w:lang w:val="mk-MK"/>
              </w:rPr>
              <w:t xml:space="preserve"> на Понудата каде што се </w:t>
            </w:r>
            <w:r w:rsidR="00BD07D8" w:rsidRPr="00BA2F9C">
              <w:rPr>
                <w:rFonts w:ascii="StobiSerif Regular" w:hAnsi="StobiSerif Regular" w:cs="Times New Roman"/>
                <w:color w:val="auto"/>
                <w:sz w:val="22"/>
                <w:szCs w:val="22"/>
                <w:lang w:val="mk-MK"/>
              </w:rPr>
              <w:t xml:space="preserve">направени </w:t>
            </w:r>
            <w:r w:rsidRPr="00BA2F9C">
              <w:rPr>
                <w:rFonts w:ascii="StobiSerif Regular" w:hAnsi="StobiSerif Regular" w:cs="Times New Roman"/>
                <w:color w:val="auto"/>
                <w:sz w:val="22"/>
                <w:szCs w:val="22"/>
                <w:lang w:val="mk-MK"/>
              </w:rPr>
              <w:t xml:space="preserve">измени или </w:t>
            </w:r>
            <w:r w:rsidR="00BD07D8" w:rsidRPr="00BA2F9C">
              <w:rPr>
                <w:rFonts w:ascii="StobiSerif Regular" w:hAnsi="StobiSerif Regular" w:cs="Times New Roman"/>
                <w:color w:val="auto"/>
                <w:sz w:val="22"/>
                <w:szCs w:val="22"/>
                <w:lang w:val="mk-MK"/>
              </w:rPr>
              <w:t xml:space="preserve">дополнувања </w:t>
            </w:r>
            <w:r w:rsidRPr="00BA2F9C">
              <w:rPr>
                <w:rFonts w:ascii="StobiSerif Regular" w:hAnsi="StobiSerif Regular" w:cs="Times New Roman"/>
                <w:color w:val="auto"/>
                <w:sz w:val="22"/>
                <w:szCs w:val="22"/>
                <w:lang w:val="mk-MK"/>
              </w:rPr>
              <w:t>ќе бидат потпишани или парафирани од страна на лицето кое ја потпишува Понудата.</w:t>
            </w:r>
          </w:p>
          <w:p w14:paraId="493930FA" w14:textId="77777777" w:rsidR="00617475" w:rsidRPr="00BA2F9C" w:rsidRDefault="00617475" w:rsidP="00617475">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Во случај кога </w:t>
            </w:r>
            <w:r w:rsidR="00BD07D8"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онудувачот е група на понудувачи, Понудата ќе биде потпишана од страна на овластен претставник на групата на понудувачи</w:t>
            </w:r>
            <w:r w:rsidR="009A0FD6" w:rsidRPr="00BA2F9C">
              <w:rPr>
                <w:rFonts w:ascii="StobiSerif Regular" w:hAnsi="StobiSerif Regular" w:cs="Times New Roman"/>
                <w:color w:val="auto"/>
                <w:sz w:val="22"/>
                <w:szCs w:val="22"/>
                <w:lang w:val="mk-MK"/>
              </w:rPr>
              <w:t xml:space="preserve"> во име на групата на понудувачи, и ќе биде законски обврзувачка за сите </w:t>
            </w:r>
            <w:r w:rsidR="00BD07D8" w:rsidRPr="00BA2F9C">
              <w:rPr>
                <w:rFonts w:ascii="StobiSerif Regular" w:hAnsi="StobiSerif Regular" w:cs="Times New Roman"/>
                <w:color w:val="auto"/>
                <w:sz w:val="22"/>
                <w:szCs w:val="22"/>
                <w:lang w:val="mk-MK"/>
              </w:rPr>
              <w:t xml:space="preserve">членови </w:t>
            </w:r>
            <w:r w:rsidR="009A0FD6" w:rsidRPr="00BA2F9C">
              <w:rPr>
                <w:rFonts w:ascii="StobiSerif Regular" w:hAnsi="StobiSerif Regular" w:cs="Times New Roman"/>
                <w:color w:val="auto"/>
                <w:sz w:val="22"/>
                <w:szCs w:val="22"/>
                <w:lang w:val="mk-MK"/>
              </w:rPr>
              <w:t>од групата на понудувачи во согласност со овластувањето потпишано од страна на правно овластените претставници.</w:t>
            </w:r>
          </w:p>
          <w:p w14:paraId="3218C4DB" w14:textId="77777777" w:rsidR="009A0FD6" w:rsidRPr="00BA2F9C" w:rsidRDefault="00B91B1D" w:rsidP="00617475">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Било какви надополнувања, </w:t>
            </w:r>
            <w:r w:rsidR="00805D22" w:rsidRPr="00BA2F9C">
              <w:rPr>
                <w:rFonts w:ascii="StobiSerif Regular" w:hAnsi="StobiSerif Regular" w:cs="Times New Roman"/>
                <w:color w:val="auto"/>
                <w:sz w:val="22"/>
                <w:szCs w:val="22"/>
                <w:lang w:val="mk-MK"/>
              </w:rPr>
              <w:t xml:space="preserve">бришења </w:t>
            </w:r>
            <w:r w:rsidRPr="00BA2F9C">
              <w:rPr>
                <w:rFonts w:ascii="StobiSerif Regular" w:hAnsi="StobiSerif Regular" w:cs="Times New Roman"/>
                <w:color w:val="auto"/>
                <w:sz w:val="22"/>
                <w:szCs w:val="22"/>
                <w:lang w:val="mk-MK"/>
              </w:rPr>
              <w:t>или препишувања ќе бидат валидни доколку се потпишани или парафирани од страна на лицето кое ја потпишува Понудата</w:t>
            </w:r>
            <w:r w:rsidR="00D0795F" w:rsidRPr="00BA2F9C">
              <w:rPr>
                <w:rFonts w:ascii="StobiSerif Regular" w:hAnsi="StobiSerif Regular" w:cs="Times New Roman"/>
                <w:color w:val="auto"/>
                <w:sz w:val="22"/>
                <w:szCs w:val="22"/>
                <w:lang w:val="mk-MK"/>
              </w:rPr>
              <w:t>.</w:t>
            </w:r>
          </w:p>
        </w:tc>
      </w:tr>
      <w:tr w:rsidR="00E421EF" w:rsidRPr="00BA2F9C" w14:paraId="17299255" w14:textId="77777777" w:rsidTr="00CB5EE3">
        <w:trPr>
          <w:jc w:val="center"/>
        </w:trPr>
        <w:tc>
          <w:tcPr>
            <w:tcW w:w="9923" w:type="dxa"/>
            <w:gridSpan w:val="2"/>
            <w:shd w:val="clear" w:color="auto" w:fill="FFFFFF"/>
            <w:tcMar>
              <w:top w:w="0" w:type="dxa"/>
              <w:left w:w="108" w:type="dxa"/>
              <w:bottom w:w="0" w:type="dxa"/>
              <w:right w:w="108" w:type="dxa"/>
            </w:tcMar>
          </w:tcPr>
          <w:p w14:paraId="1BFEC072" w14:textId="77777777" w:rsidR="00A17A0D" w:rsidRPr="00BA2F9C" w:rsidRDefault="00D0795F">
            <w:pPr>
              <w:pStyle w:val="Section1Heading1"/>
              <w:spacing w:before="120" w:after="120"/>
              <w:ind w:left="288"/>
              <w:rPr>
                <w:rFonts w:ascii="StobiSerif Regular" w:hAnsi="StobiSerif Regular"/>
                <w:color w:val="auto"/>
                <w:sz w:val="22"/>
                <w:szCs w:val="22"/>
                <w:lang w:val="ru-RU"/>
              </w:rPr>
            </w:pPr>
            <w:bookmarkStart w:id="110" w:name="_Toc25317509"/>
            <w:bookmarkStart w:id="111" w:name="_Toc448224246"/>
            <w:bookmarkStart w:id="112" w:name="_Toc435624833"/>
            <w:bookmarkStart w:id="113" w:name="_Toc325723939"/>
            <w:bookmarkStart w:id="114" w:name="_Toc97371024"/>
            <w:bookmarkStart w:id="115" w:name="_Toc461939619"/>
            <w:bookmarkStart w:id="116" w:name="_Toc438962070"/>
            <w:bookmarkStart w:id="117" w:name="_Toc438733988"/>
            <w:bookmarkStart w:id="118" w:name="_Toc438532613"/>
            <w:bookmarkStart w:id="119" w:name="_Toc438438844"/>
            <w:r w:rsidRPr="00BA2F9C">
              <w:rPr>
                <w:rFonts w:ascii="StobiSerif Regular" w:hAnsi="StobiSerif Regular"/>
                <w:color w:val="auto"/>
                <w:sz w:val="22"/>
                <w:szCs w:val="22"/>
                <w:lang w:val="mk-MK"/>
              </w:rPr>
              <w:t xml:space="preserve">Г. </w:t>
            </w:r>
            <w:bookmarkEnd w:id="110"/>
            <w:bookmarkEnd w:id="111"/>
            <w:bookmarkEnd w:id="112"/>
            <w:bookmarkEnd w:id="113"/>
            <w:bookmarkEnd w:id="114"/>
            <w:bookmarkEnd w:id="115"/>
            <w:bookmarkEnd w:id="116"/>
            <w:bookmarkEnd w:id="117"/>
            <w:bookmarkEnd w:id="118"/>
            <w:bookmarkEnd w:id="119"/>
            <w:r w:rsidRPr="00BA2F9C">
              <w:rPr>
                <w:rFonts w:ascii="StobiSerif Regular" w:hAnsi="StobiSerif Regular"/>
                <w:color w:val="auto"/>
                <w:sz w:val="22"/>
                <w:szCs w:val="22"/>
                <w:lang w:val="mk-MK"/>
              </w:rPr>
              <w:t>Поднесување и отворање на понудите</w:t>
            </w:r>
          </w:p>
        </w:tc>
      </w:tr>
      <w:tr w:rsidR="00E421EF" w:rsidRPr="00BA2F9C" w14:paraId="3BA75658" w14:textId="77777777" w:rsidTr="00CB5EE3">
        <w:trPr>
          <w:jc w:val="center"/>
        </w:trPr>
        <w:tc>
          <w:tcPr>
            <w:tcW w:w="2113" w:type="dxa"/>
            <w:shd w:val="clear" w:color="auto" w:fill="FFFFFF"/>
            <w:tcMar>
              <w:top w:w="0" w:type="dxa"/>
              <w:left w:w="108" w:type="dxa"/>
              <w:bottom w:w="0" w:type="dxa"/>
              <w:right w:w="108" w:type="dxa"/>
            </w:tcMar>
          </w:tcPr>
          <w:p w14:paraId="30DF9435" w14:textId="77777777" w:rsidR="00A17A0D" w:rsidRPr="00BA2F9C" w:rsidRDefault="00805D22">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Затворање </w:t>
            </w:r>
            <w:r w:rsidR="00A67A1C" w:rsidRPr="00BA2F9C">
              <w:rPr>
                <w:rFonts w:ascii="StobiSerif Regular" w:hAnsi="StobiSerif Regular"/>
                <w:color w:val="auto"/>
                <w:sz w:val="22"/>
                <w:szCs w:val="22"/>
                <w:lang w:val="mk-MK"/>
              </w:rPr>
              <w:t>и обележување на понудите</w:t>
            </w:r>
          </w:p>
        </w:tc>
        <w:tc>
          <w:tcPr>
            <w:tcW w:w="7810" w:type="dxa"/>
            <w:shd w:val="clear" w:color="auto" w:fill="FFFFFF"/>
            <w:tcMar>
              <w:top w:w="0" w:type="dxa"/>
              <w:left w:w="108" w:type="dxa"/>
              <w:bottom w:w="0" w:type="dxa"/>
              <w:right w:w="108" w:type="dxa"/>
            </w:tcMar>
          </w:tcPr>
          <w:p w14:paraId="0C457A1E" w14:textId="77777777" w:rsidR="00B05676" w:rsidRPr="00BA2F9C" w:rsidRDefault="000509DB" w:rsidP="000509DB">
            <w:pPr>
              <w:pStyle w:val="Header2-SubClauses"/>
              <w:numPr>
                <w:ilvl w:val="1"/>
                <w:numId w:val="33"/>
              </w:numPr>
              <w:suppressAutoHyphens w:val="0"/>
              <w:autoSpaceDN/>
              <w:spacing w:before="120" w:after="120"/>
              <w:ind w:left="478"/>
              <w:textAlignment w:val="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Понудувачот ја доставува понудата во единечен затворен плик (</w:t>
            </w:r>
            <w:r w:rsidR="00657A4D" w:rsidRPr="00BA2F9C">
              <w:rPr>
                <w:rFonts w:ascii="StobiSerif Regular" w:hAnsi="StobiSerif Regular" w:cs="Times New Roman"/>
                <w:color w:val="auto"/>
                <w:sz w:val="22"/>
                <w:szCs w:val="22"/>
                <w:lang w:val="mk-MK"/>
              </w:rPr>
              <w:t>тендерска постапка</w:t>
            </w:r>
            <w:r w:rsidRPr="00BA2F9C">
              <w:rPr>
                <w:rFonts w:ascii="StobiSerif Regular" w:hAnsi="StobiSerif Regular" w:cs="Times New Roman"/>
                <w:color w:val="auto"/>
                <w:sz w:val="22"/>
                <w:szCs w:val="22"/>
                <w:lang w:val="mk-MK"/>
              </w:rPr>
              <w:t xml:space="preserve"> со еден плик). Во рамките на единечниот плик, Понудувачот ги става следните, </w:t>
            </w:r>
            <w:r w:rsidR="00657A4D" w:rsidRPr="00BA2F9C">
              <w:rPr>
                <w:rFonts w:ascii="StobiSerif Regular" w:hAnsi="StobiSerif Regular" w:cs="Times New Roman"/>
                <w:color w:val="auto"/>
                <w:sz w:val="22"/>
                <w:szCs w:val="22"/>
                <w:lang w:val="mk-MK"/>
              </w:rPr>
              <w:t xml:space="preserve">одвоени и </w:t>
            </w:r>
            <w:r w:rsidRPr="00BA2F9C">
              <w:rPr>
                <w:rFonts w:ascii="StobiSerif Regular" w:hAnsi="StobiSerif Regular" w:cs="Times New Roman"/>
                <w:color w:val="auto"/>
                <w:sz w:val="22"/>
                <w:szCs w:val="22"/>
                <w:lang w:val="mk-MK"/>
              </w:rPr>
              <w:t>запечатени пликови</w:t>
            </w:r>
            <w:r w:rsidR="00B05676" w:rsidRPr="00BA2F9C">
              <w:rPr>
                <w:rFonts w:ascii="StobiSerif Regular" w:hAnsi="StobiSerif Regular" w:cs="Times New Roman"/>
                <w:color w:val="auto"/>
                <w:sz w:val="22"/>
                <w:szCs w:val="22"/>
                <w:lang w:val="ru-RU"/>
              </w:rPr>
              <w:t>:</w:t>
            </w:r>
          </w:p>
          <w:p w14:paraId="606A819A" w14:textId="77777777" w:rsidR="000509DB" w:rsidRPr="00BA2F9C" w:rsidRDefault="000509DB" w:rsidP="0079322F">
            <w:pPr>
              <w:pStyle w:val="P3Header1-Clauses"/>
              <w:numPr>
                <w:ilvl w:val="0"/>
                <w:numId w:val="177"/>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во плик означен </w:t>
            </w:r>
            <w:r w:rsidR="00657A4D" w:rsidRPr="00BA2F9C">
              <w:rPr>
                <w:rFonts w:ascii="StobiSerif Regular" w:hAnsi="StobiSerif Regular"/>
                <w:color w:val="auto"/>
                <w:sz w:val="22"/>
                <w:szCs w:val="22"/>
                <w:lang w:val="mk-MK"/>
              </w:rPr>
              <w:t>како</w:t>
            </w:r>
            <w:r w:rsidR="00657A4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„ОРИГИНАЛ“, сите документи што </w:t>
            </w:r>
            <w:r w:rsidR="00657A4D" w:rsidRPr="00BA2F9C">
              <w:rPr>
                <w:rFonts w:ascii="StobiSerif Regular" w:hAnsi="StobiSerif Regular"/>
                <w:color w:val="auto"/>
                <w:sz w:val="22"/>
                <w:szCs w:val="22"/>
                <w:lang w:val="mk-MK"/>
              </w:rPr>
              <w:t>ги</w:t>
            </w:r>
            <w:r w:rsidR="00657A4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содрж</w:t>
            </w:r>
            <w:r w:rsidR="00657A4D"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w:t>
            </w:r>
            <w:r w:rsidR="00657A4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онудата, како што е опишано во </w:t>
            </w:r>
            <w:r w:rsidR="00657A4D" w:rsidRPr="00BA2F9C">
              <w:rPr>
                <w:rFonts w:ascii="StobiSerif Regular" w:hAnsi="StobiSerif Regular"/>
                <w:color w:val="auto"/>
                <w:sz w:val="22"/>
                <w:szCs w:val="22"/>
                <w:lang w:val="mk-MK"/>
              </w:rPr>
              <w:t>ИП</w:t>
            </w:r>
            <w:r w:rsidR="00657A4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11; и</w:t>
            </w:r>
          </w:p>
          <w:p w14:paraId="70FACD54" w14:textId="77777777" w:rsidR="000509DB" w:rsidRPr="00BA2F9C" w:rsidRDefault="000509DB" w:rsidP="0079322F">
            <w:pPr>
              <w:pStyle w:val="P3Header1-Clauses"/>
              <w:numPr>
                <w:ilvl w:val="0"/>
                <w:numId w:val="177"/>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во плик означен </w:t>
            </w:r>
            <w:r w:rsidR="00657A4D" w:rsidRPr="00BA2F9C">
              <w:rPr>
                <w:rFonts w:ascii="StobiSerif Regular" w:hAnsi="StobiSerif Regular"/>
                <w:color w:val="auto"/>
                <w:sz w:val="22"/>
                <w:szCs w:val="22"/>
                <w:lang w:val="mk-MK"/>
              </w:rPr>
              <w:t>како</w:t>
            </w:r>
            <w:r w:rsidR="00657A4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w:t>
            </w:r>
            <w:r w:rsidR="00657A4D" w:rsidRPr="00BA2F9C">
              <w:rPr>
                <w:rFonts w:ascii="StobiSerif Regular" w:hAnsi="StobiSerif Regular"/>
                <w:color w:val="auto"/>
                <w:sz w:val="22"/>
                <w:szCs w:val="22"/>
                <w:lang w:val="mk-MK"/>
              </w:rPr>
              <w:t>КОПИИ</w:t>
            </w:r>
            <w:r w:rsidRPr="00BA2F9C">
              <w:rPr>
                <w:rFonts w:ascii="StobiSerif Regular" w:hAnsi="StobiSerif Regular"/>
                <w:color w:val="auto"/>
                <w:sz w:val="22"/>
                <w:szCs w:val="22"/>
                <w:lang w:val="ru-RU"/>
              </w:rPr>
              <w:t>“, сите потребни копии на понудата; и</w:t>
            </w:r>
          </w:p>
          <w:p w14:paraId="60A40E4B" w14:textId="77777777" w:rsidR="000509DB" w:rsidRPr="00BA2F9C" w:rsidRDefault="000509DB" w:rsidP="0079322F">
            <w:pPr>
              <w:pStyle w:val="P3Header1-Clauses"/>
              <w:numPr>
                <w:ilvl w:val="0"/>
                <w:numId w:val="177"/>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ако се дозволени алтернативни понуди во согласност со </w:t>
            </w:r>
            <w:r w:rsidR="00657A4D" w:rsidRPr="00BA2F9C">
              <w:rPr>
                <w:rFonts w:ascii="StobiSerif Regular" w:hAnsi="StobiSerif Regular"/>
                <w:color w:val="auto"/>
                <w:sz w:val="22"/>
                <w:szCs w:val="22"/>
                <w:lang w:val="mk-MK"/>
              </w:rPr>
              <w:t>ИП</w:t>
            </w:r>
            <w:r w:rsidR="00657A4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13, и доколку е соодветно:</w:t>
            </w:r>
          </w:p>
          <w:p w14:paraId="10C539FA" w14:textId="77777777" w:rsidR="000509DB" w:rsidRPr="00BA2F9C" w:rsidRDefault="000509DB" w:rsidP="0079322F">
            <w:pPr>
              <w:pStyle w:val="P3Header1-Clauses"/>
              <w:numPr>
                <w:ilvl w:val="0"/>
                <w:numId w:val="184"/>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во плик означен со „ОРИГИНАЛ - АЛТЕРНАТИВНА ПОНУДА“, алтернативната понуда; и</w:t>
            </w:r>
          </w:p>
          <w:p w14:paraId="794DE06B" w14:textId="77777777" w:rsidR="00B05676" w:rsidRPr="00BA2F9C" w:rsidRDefault="000509DB" w:rsidP="0079322F">
            <w:pPr>
              <w:pStyle w:val="Sub-ClauseText"/>
              <w:numPr>
                <w:ilvl w:val="0"/>
                <w:numId w:val="184"/>
              </w:numPr>
              <w:suppressAutoHyphens w:val="0"/>
              <w:overflowPunct w:val="0"/>
              <w:autoSpaceDE w:val="0"/>
              <w:adjustRightInd w:val="0"/>
              <w:jc w:val="left"/>
              <w:rPr>
                <w:rFonts w:ascii="StobiSerif Regular" w:hAnsi="StobiSerif Regular"/>
                <w:color w:val="auto"/>
                <w:sz w:val="22"/>
                <w:szCs w:val="22"/>
                <w:lang w:val="mk-MK"/>
              </w:rPr>
            </w:pPr>
            <w:r w:rsidRPr="00BA2F9C">
              <w:rPr>
                <w:rFonts w:ascii="StobiSerif Regular" w:hAnsi="StobiSerif Regular"/>
                <w:color w:val="auto"/>
                <w:sz w:val="22"/>
                <w:szCs w:val="22"/>
                <w:lang w:val="ru-RU"/>
              </w:rPr>
              <w:t>(</w:t>
            </w:r>
            <w:r w:rsidRPr="00BA2F9C">
              <w:rPr>
                <w:rFonts w:ascii="StobiSerif Regular" w:hAnsi="StobiSerif Regular"/>
                <w:color w:val="auto"/>
                <w:sz w:val="22"/>
                <w:szCs w:val="22"/>
              </w:rPr>
              <w:t>ii</w:t>
            </w:r>
            <w:r w:rsidRPr="00BA2F9C">
              <w:rPr>
                <w:rFonts w:ascii="StobiSerif Regular" w:hAnsi="StobiSerif Regular"/>
                <w:color w:val="auto"/>
                <w:sz w:val="22"/>
                <w:szCs w:val="22"/>
                <w:lang w:val="ru-RU"/>
              </w:rPr>
              <w:t>) во плик означен со „К</w:t>
            </w:r>
            <w:r w:rsidR="00BC26A4" w:rsidRPr="00BA2F9C">
              <w:rPr>
                <w:rFonts w:ascii="StobiSerif Regular" w:hAnsi="StobiSerif Regular"/>
                <w:color w:val="auto"/>
                <w:sz w:val="22"/>
                <w:szCs w:val="22"/>
                <w:lang w:val="mk-MK"/>
              </w:rPr>
              <w:t>ОПИИ</w:t>
            </w:r>
            <w:r w:rsidRPr="00BA2F9C">
              <w:rPr>
                <w:rFonts w:ascii="StobiSerif Regular" w:hAnsi="StobiSerif Regular"/>
                <w:color w:val="auto"/>
                <w:sz w:val="22"/>
                <w:szCs w:val="22"/>
                <w:lang w:val="ru-RU"/>
              </w:rPr>
              <w:t xml:space="preserve"> - </w:t>
            </w:r>
            <w:r w:rsidR="00BC26A4" w:rsidRPr="00BA2F9C">
              <w:rPr>
                <w:rFonts w:ascii="StobiSerif Regular" w:hAnsi="StobiSerif Regular"/>
                <w:color w:val="auto"/>
                <w:sz w:val="22"/>
                <w:szCs w:val="22"/>
                <w:lang w:val="ru-RU"/>
              </w:rPr>
              <w:t>АЛТЕРНАТИВНА ПОНУДА</w:t>
            </w:r>
            <w:r w:rsidRPr="00BA2F9C">
              <w:rPr>
                <w:rFonts w:ascii="StobiSerif Regular" w:hAnsi="StobiSerif Regular"/>
                <w:color w:val="auto"/>
                <w:sz w:val="22"/>
                <w:szCs w:val="22"/>
                <w:lang w:val="ru-RU"/>
              </w:rPr>
              <w:t>“ сите потребни копии од алтернативната понуда.</w:t>
            </w:r>
          </w:p>
        </w:tc>
      </w:tr>
      <w:tr w:rsidR="00E421EF" w:rsidRPr="00BA2F9C" w14:paraId="06EB5E21" w14:textId="77777777" w:rsidTr="00CB5EE3">
        <w:trPr>
          <w:jc w:val="center"/>
        </w:trPr>
        <w:tc>
          <w:tcPr>
            <w:tcW w:w="2113" w:type="dxa"/>
            <w:shd w:val="clear" w:color="auto" w:fill="FFFFFF"/>
            <w:tcMar>
              <w:top w:w="0" w:type="dxa"/>
              <w:left w:w="108" w:type="dxa"/>
              <w:bottom w:w="0" w:type="dxa"/>
              <w:right w:w="108" w:type="dxa"/>
            </w:tcMar>
          </w:tcPr>
          <w:p w14:paraId="1DA82FFC"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8458AF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Внатрешните и надворешните пликоа треба:</w:t>
            </w:r>
          </w:p>
          <w:p w14:paraId="7EF2382B" w14:textId="77777777" w:rsidR="00B05676" w:rsidRPr="00BA2F9C" w:rsidRDefault="00A67A1C" w:rsidP="0079322F">
            <w:pPr>
              <w:pStyle w:val="P3Header1-Clauses"/>
              <w:numPr>
                <w:ilvl w:val="0"/>
                <w:numId w:val="185"/>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да го носат името и адресата на Понудувачот;</w:t>
            </w:r>
          </w:p>
          <w:p w14:paraId="2D61BA2A" w14:textId="77777777" w:rsidR="00A17A0D" w:rsidRPr="00BA2F9C" w:rsidRDefault="00A67A1C" w:rsidP="0079322F">
            <w:pPr>
              <w:pStyle w:val="P3Header1-Clauses"/>
              <w:numPr>
                <w:ilvl w:val="0"/>
                <w:numId w:val="185"/>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да бидат адресирани до Работодавачот </w:t>
            </w:r>
            <w:r w:rsidRPr="00BA2F9C">
              <w:rPr>
                <w:rFonts w:ascii="StobiSerif Regular" w:hAnsi="StobiSerif Regular"/>
                <w:b/>
                <w:color w:val="auto"/>
                <w:sz w:val="22"/>
                <w:szCs w:val="22"/>
                <w:lang w:val="mk-MK"/>
              </w:rPr>
              <w:t>како што е наведено во ЛПП</w:t>
            </w:r>
            <w:r w:rsidRPr="00BA2F9C">
              <w:rPr>
                <w:rFonts w:ascii="StobiSerif Regular" w:hAnsi="StobiSerif Regular"/>
                <w:color w:val="auto"/>
                <w:sz w:val="22"/>
                <w:szCs w:val="22"/>
                <w:lang w:val="mk-MK"/>
              </w:rPr>
              <w:t xml:space="preserve"> во согласност со </w:t>
            </w:r>
            <w:r w:rsidRPr="00BA2F9C">
              <w:rPr>
                <w:rFonts w:ascii="StobiSerif Regular" w:hAnsi="StobiSerif Regular"/>
                <w:b/>
                <w:color w:val="auto"/>
                <w:sz w:val="22"/>
                <w:szCs w:val="22"/>
                <w:lang w:val="mk-MK"/>
              </w:rPr>
              <w:t>ИП</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22.1</w:t>
            </w:r>
            <w:r w:rsidRPr="00BA2F9C">
              <w:rPr>
                <w:rFonts w:ascii="StobiSerif Regular" w:hAnsi="StobiSerif Regular"/>
                <w:color w:val="auto"/>
                <w:sz w:val="22"/>
                <w:szCs w:val="22"/>
                <w:lang w:val="mk-MK"/>
              </w:rPr>
              <w:t>;</w:t>
            </w:r>
          </w:p>
          <w:p w14:paraId="192FB081" w14:textId="77777777" w:rsidR="00A17A0D" w:rsidRPr="00BA2F9C" w:rsidRDefault="00A67A1C" w:rsidP="0079322F">
            <w:pPr>
              <w:pStyle w:val="P3Header1-Clauses"/>
              <w:numPr>
                <w:ilvl w:val="0"/>
                <w:numId w:val="185"/>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да го носат специфичниот идентификациски број на </w:t>
            </w:r>
            <w:r w:rsidR="00657A4D" w:rsidRPr="00BA2F9C">
              <w:rPr>
                <w:rFonts w:ascii="StobiSerif Regular" w:hAnsi="StobiSerif Regular"/>
                <w:color w:val="auto"/>
                <w:sz w:val="22"/>
                <w:szCs w:val="22"/>
                <w:lang w:val="mk-MK"/>
              </w:rPr>
              <w:t xml:space="preserve">тендерската постапка </w:t>
            </w:r>
            <w:r w:rsidRPr="00BA2F9C">
              <w:rPr>
                <w:rFonts w:ascii="StobiSerif Regular" w:hAnsi="StobiSerif Regular"/>
                <w:color w:val="auto"/>
                <w:sz w:val="22"/>
                <w:szCs w:val="22"/>
                <w:lang w:val="mk-MK"/>
              </w:rPr>
              <w:t xml:space="preserve">во согласност со </w:t>
            </w:r>
            <w:r w:rsidRPr="00BA2F9C">
              <w:rPr>
                <w:rFonts w:ascii="StobiSerif Regular" w:hAnsi="StobiSerif Regular"/>
                <w:b/>
                <w:color w:val="auto"/>
                <w:sz w:val="22"/>
                <w:szCs w:val="22"/>
                <w:lang w:val="mk-MK"/>
              </w:rPr>
              <w:t>ЛПП</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1.1</w:t>
            </w:r>
            <w:r w:rsidRPr="00BA2F9C">
              <w:rPr>
                <w:rFonts w:ascii="StobiSerif Regular" w:hAnsi="StobiSerif Regular"/>
                <w:color w:val="auto"/>
                <w:sz w:val="22"/>
                <w:szCs w:val="22"/>
                <w:lang w:val="mk-MK"/>
              </w:rPr>
              <w:t>; и</w:t>
            </w:r>
          </w:p>
          <w:p w14:paraId="55931722" w14:textId="77777777" w:rsidR="00A17A0D" w:rsidRPr="00BA2F9C" w:rsidRDefault="00A67A1C" w:rsidP="0079322F">
            <w:pPr>
              <w:pStyle w:val="P3Header1-Clauses"/>
              <w:numPr>
                <w:ilvl w:val="0"/>
                <w:numId w:val="185"/>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да имаат напишано предупредување да не се отвораат пред прецизираното време и датум за отворање на Понудите</w:t>
            </w:r>
            <w:r w:rsidR="00BC26A4" w:rsidRPr="00BA2F9C">
              <w:rPr>
                <w:rFonts w:ascii="StobiSerif Regular" w:hAnsi="StobiSerif Regular"/>
                <w:color w:val="auto"/>
                <w:sz w:val="22"/>
                <w:szCs w:val="22"/>
                <w:lang w:val="mk-MK"/>
              </w:rPr>
              <w:t>.</w:t>
            </w:r>
          </w:p>
        </w:tc>
      </w:tr>
      <w:tr w:rsidR="00E421EF" w:rsidRPr="00BA2F9C" w14:paraId="21D5D362" w14:textId="77777777" w:rsidTr="00CB5EE3">
        <w:trPr>
          <w:jc w:val="center"/>
        </w:trPr>
        <w:tc>
          <w:tcPr>
            <w:tcW w:w="2113" w:type="dxa"/>
            <w:shd w:val="clear" w:color="auto" w:fill="FFFFFF"/>
            <w:tcMar>
              <w:top w:w="0" w:type="dxa"/>
              <w:left w:w="108" w:type="dxa"/>
              <w:bottom w:w="0" w:type="dxa"/>
              <w:right w:w="108" w:type="dxa"/>
            </w:tcMar>
          </w:tcPr>
          <w:p w14:paraId="0E86C540"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349D0A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Доколку сите пликоа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E421EF" w:rsidRPr="00BA2F9C" w14:paraId="564C04F0" w14:textId="77777777" w:rsidTr="00CB5EE3">
        <w:trPr>
          <w:trHeight w:val="873"/>
          <w:jc w:val="center"/>
        </w:trPr>
        <w:tc>
          <w:tcPr>
            <w:tcW w:w="2113" w:type="dxa"/>
            <w:shd w:val="clear" w:color="auto" w:fill="FFFFFF"/>
            <w:tcMar>
              <w:top w:w="0" w:type="dxa"/>
              <w:left w:w="108" w:type="dxa"/>
              <w:bottom w:w="0" w:type="dxa"/>
              <w:right w:w="108" w:type="dxa"/>
            </w:tcMar>
          </w:tcPr>
          <w:p w14:paraId="231B2C19"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Краен рок за поднесување понуди</w:t>
            </w:r>
          </w:p>
        </w:tc>
        <w:tc>
          <w:tcPr>
            <w:tcW w:w="7810" w:type="dxa"/>
            <w:shd w:val="clear" w:color="auto" w:fill="FFFFFF"/>
            <w:tcMar>
              <w:top w:w="0" w:type="dxa"/>
              <w:left w:w="108" w:type="dxa"/>
              <w:bottom w:w="0" w:type="dxa"/>
              <w:right w:w="108" w:type="dxa"/>
            </w:tcMar>
          </w:tcPr>
          <w:p w14:paraId="6477783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Понудите ќе бидат доставени до Работодавачот на адресата и не подоцна од времето и датумот</w:t>
            </w:r>
            <w:r w:rsidRPr="00BA2F9C">
              <w:rPr>
                <w:rFonts w:ascii="StobiSerif Regular" w:hAnsi="StobiSerif Regular" w:cs="Times New Roman"/>
                <w:b/>
                <w:bCs/>
                <w:color w:val="auto"/>
                <w:sz w:val="22"/>
                <w:szCs w:val="22"/>
                <w:lang w:val="mk-MK"/>
              </w:rPr>
              <w:t xml:space="preserve"> </w:t>
            </w:r>
            <w:r w:rsidR="00657A4D" w:rsidRPr="00BA2F9C">
              <w:rPr>
                <w:rFonts w:ascii="StobiSerif Regular" w:hAnsi="StobiSerif Regular" w:cs="Times New Roman"/>
                <w:b/>
                <w:bCs/>
                <w:color w:val="auto"/>
                <w:sz w:val="22"/>
                <w:szCs w:val="22"/>
                <w:lang w:val="mk-MK"/>
              </w:rPr>
              <w:t xml:space="preserve">наведени </w:t>
            </w:r>
            <w:r w:rsidRPr="00BA2F9C">
              <w:rPr>
                <w:rFonts w:ascii="StobiSerif Regular" w:hAnsi="StobiSerif Regular" w:cs="Times New Roman"/>
                <w:b/>
                <w:bCs/>
                <w:color w:val="auto"/>
                <w:sz w:val="22"/>
                <w:szCs w:val="22"/>
                <w:lang w:val="mk-MK"/>
              </w:rPr>
              <w:t xml:space="preserve">во ЛПП. </w:t>
            </w:r>
            <w:r w:rsidRPr="00BA2F9C">
              <w:rPr>
                <w:rFonts w:ascii="StobiSerif Regular" w:hAnsi="StobiSerif Regular" w:cs="Times New Roman"/>
                <w:bCs/>
                <w:color w:val="auto"/>
                <w:sz w:val="22"/>
                <w:szCs w:val="22"/>
                <w:lang w:val="mk-MK"/>
              </w:rPr>
              <w:t>Доколку е</w:t>
            </w:r>
            <w:r w:rsidRPr="00BA2F9C">
              <w:rPr>
                <w:rFonts w:ascii="StobiSerif Regular" w:hAnsi="StobiSerif Regular" w:cs="Times New Roman"/>
                <w:b/>
                <w:bCs/>
                <w:color w:val="auto"/>
                <w:sz w:val="22"/>
                <w:szCs w:val="22"/>
                <w:lang w:val="mk-MK"/>
              </w:rPr>
              <w:t xml:space="preserve"> наведено во ЛПП, </w:t>
            </w:r>
            <w:r w:rsidRPr="00BA2F9C">
              <w:rPr>
                <w:rFonts w:ascii="StobiSerif Regular" w:hAnsi="StobiSerif Regular" w:cs="Times New Roman"/>
                <w:bCs/>
                <w:color w:val="auto"/>
                <w:sz w:val="22"/>
                <w:szCs w:val="22"/>
                <w:lang w:val="mk-MK"/>
              </w:rPr>
              <w:t xml:space="preserve">Понудувачите ќе имаат можност да ги поднесат своите понуди </w:t>
            </w:r>
            <w:r w:rsidRPr="00BA2F9C">
              <w:rPr>
                <w:rFonts w:ascii="StobiSerif Regular" w:hAnsi="StobiSerif Regular" w:cs="Times New Roman"/>
                <w:b/>
                <w:bCs/>
                <w:color w:val="auto"/>
                <w:sz w:val="22"/>
                <w:szCs w:val="22"/>
                <w:lang w:val="mk-MK"/>
              </w:rPr>
              <w:t>по</w:t>
            </w:r>
            <w:r w:rsidRPr="00BA2F9C">
              <w:rPr>
                <w:rFonts w:ascii="StobiSerif Regular" w:hAnsi="StobiSerif Regular" w:cs="Times New Roman"/>
                <w:bCs/>
                <w:color w:val="auto"/>
                <w:sz w:val="22"/>
                <w:szCs w:val="22"/>
                <w:lang w:val="mk-MK"/>
              </w:rPr>
              <w:t xml:space="preserve"> </w:t>
            </w:r>
            <w:r w:rsidRPr="00BA2F9C">
              <w:rPr>
                <w:rFonts w:ascii="StobiSerif Regular" w:hAnsi="StobiSerif Regular" w:cs="Times New Roman"/>
                <w:b/>
                <w:bCs/>
                <w:color w:val="auto"/>
                <w:sz w:val="22"/>
                <w:szCs w:val="22"/>
                <w:lang w:val="mk-MK"/>
              </w:rPr>
              <w:t>електронски пат</w:t>
            </w:r>
            <w:r w:rsidRPr="00BA2F9C">
              <w:rPr>
                <w:rFonts w:ascii="StobiSerif Regular" w:hAnsi="StobiSerif Regular" w:cs="Times New Roman"/>
                <w:bCs/>
                <w:color w:val="auto"/>
                <w:sz w:val="22"/>
                <w:szCs w:val="22"/>
                <w:lang w:val="mk-MK"/>
              </w:rPr>
              <w:t>.</w:t>
            </w:r>
            <w:r w:rsidRPr="00BA2F9C">
              <w:rPr>
                <w:rFonts w:ascii="StobiSerif Regular" w:hAnsi="StobiSerif Regular" w:cs="Times New Roman"/>
                <w:b/>
                <w:bCs/>
                <w:color w:val="auto"/>
                <w:sz w:val="22"/>
                <w:szCs w:val="22"/>
                <w:lang w:val="mk-MK"/>
              </w:rPr>
              <w:t xml:space="preserve"> </w:t>
            </w:r>
            <w:r w:rsidRPr="00BA2F9C">
              <w:rPr>
                <w:rFonts w:ascii="StobiSerif Regular" w:hAnsi="StobiSerif Regular" w:cs="Times New Roman"/>
                <w:color w:val="auto"/>
                <w:sz w:val="22"/>
                <w:szCs w:val="22"/>
                <w:lang w:val="mk-MK"/>
              </w:rPr>
              <w:t xml:space="preserve">Понудувачите кои ќе ги поднесат своите понуди по електронски пат, ќе ги следат упатствата за електронско поднесување на понуди </w:t>
            </w:r>
            <w:r w:rsidR="00657A4D" w:rsidRPr="00BA2F9C">
              <w:rPr>
                <w:rFonts w:ascii="StobiSerif Regular" w:hAnsi="StobiSerif Regular" w:cs="Times New Roman"/>
                <w:b/>
                <w:color w:val="auto"/>
                <w:sz w:val="22"/>
                <w:szCs w:val="22"/>
                <w:lang w:val="mk-MK"/>
              </w:rPr>
              <w:t xml:space="preserve">наведени </w:t>
            </w:r>
            <w:r w:rsidRPr="00BA2F9C">
              <w:rPr>
                <w:rFonts w:ascii="StobiSerif Regular" w:hAnsi="StobiSerif Regular" w:cs="Times New Roman"/>
                <w:b/>
                <w:color w:val="auto"/>
                <w:sz w:val="22"/>
                <w:szCs w:val="22"/>
                <w:lang w:val="mk-MK"/>
              </w:rPr>
              <w:t>во ЛПП</w:t>
            </w:r>
            <w:r w:rsidRPr="00BA2F9C">
              <w:rPr>
                <w:rFonts w:ascii="StobiSerif Regular" w:hAnsi="StobiSerif Regular" w:cs="Times New Roman"/>
                <w:color w:val="auto"/>
                <w:sz w:val="22"/>
                <w:szCs w:val="22"/>
                <w:lang w:val="mk-MK"/>
              </w:rPr>
              <w:t>.</w:t>
            </w:r>
          </w:p>
        </w:tc>
      </w:tr>
      <w:tr w:rsidR="00E421EF" w:rsidRPr="00BA2F9C" w14:paraId="0BBDA10C" w14:textId="77777777" w:rsidTr="00CB5EE3">
        <w:trPr>
          <w:jc w:val="center"/>
        </w:trPr>
        <w:tc>
          <w:tcPr>
            <w:tcW w:w="2113" w:type="dxa"/>
            <w:shd w:val="clear" w:color="auto" w:fill="FFFFFF"/>
            <w:tcMar>
              <w:top w:w="0" w:type="dxa"/>
              <w:left w:w="108" w:type="dxa"/>
              <w:bottom w:w="0" w:type="dxa"/>
              <w:right w:w="108" w:type="dxa"/>
            </w:tcMar>
          </w:tcPr>
          <w:p w14:paraId="3D664A0C"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833868D"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w:t>
            </w:r>
            <w:r w:rsidR="00657A4D" w:rsidRPr="00BA2F9C">
              <w:rPr>
                <w:rFonts w:ascii="StobiSerif Regular" w:hAnsi="StobiSerif Regular" w:cs="Times New Roman"/>
                <w:color w:val="auto"/>
                <w:sz w:val="22"/>
                <w:szCs w:val="22"/>
                <w:lang w:val="mk-MK"/>
              </w:rPr>
              <w:t xml:space="preserve">има право </w:t>
            </w:r>
            <w:r w:rsidRPr="00BA2F9C">
              <w:rPr>
                <w:rFonts w:ascii="StobiSerif Regular" w:hAnsi="StobiSerif Regular" w:cs="Times New Roman"/>
                <w:color w:val="auto"/>
                <w:sz w:val="22"/>
                <w:szCs w:val="22"/>
                <w:lang w:val="mk-MK"/>
              </w:rPr>
              <w:t xml:space="preserve">да го продолжи крајниот рок за доставување понуди преку </w:t>
            </w:r>
            <w:r w:rsidR="00657A4D" w:rsidRPr="00BA2F9C">
              <w:rPr>
                <w:rFonts w:ascii="StobiSerif Regular" w:hAnsi="StobiSerif Regular" w:cs="Times New Roman"/>
                <w:color w:val="auto"/>
                <w:sz w:val="22"/>
                <w:szCs w:val="22"/>
                <w:lang w:val="mk-MK"/>
              </w:rPr>
              <w:t>изменување и дополнување</w:t>
            </w:r>
            <w:r w:rsidRPr="00BA2F9C">
              <w:rPr>
                <w:rFonts w:ascii="StobiSerif Regular" w:hAnsi="StobiSerif Regular" w:cs="Times New Roman"/>
                <w:color w:val="auto"/>
                <w:sz w:val="22"/>
                <w:szCs w:val="22"/>
                <w:lang w:val="mk-MK"/>
              </w:rPr>
              <w:t xml:space="preserve"> на тендерската документација во согласност со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8,</w:t>
            </w:r>
            <w:r w:rsidRPr="00BA2F9C">
              <w:rPr>
                <w:rFonts w:ascii="StobiSerif Regular" w:hAnsi="StobiSerif Regular" w:cs="Times New Roman"/>
                <w:color w:val="auto"/>
                <w:sz w:val="22"/>
                <w:szCs w:val="22"/>
                <w:lang w:val="mk-MK"/>
              </w:rPr>
              <w:t xml:space="preserve"> во кој случај сите права и должности на Работодавачот и Понудувачите кои претходно важеле за </w:t>
            </w:r>
            <w:r w:rsidR="00657A4D" w:rsidRPr="00BA2F9C">
              <w:rPr>
                <w:rFonts w:ascii="StobiSerif Regular" w:hAnsi="StobiSerif Regular" w:cs="Times New Roman"/>
                <w:color w:val="auto"/>
                <w:sz w:val="22"/>
                <w:szCs w:val="22"/>
                <w:lang w:val="mk-MK"/>
              </w:rPr>
              <w:t xml:space="preserve">првичниот </w:t>
            </w:r>
            <w:r w:rsidRPr="00BA2F9C">
              <w:rPr>
                <w:rFonts w:ascii="StobiSerif Regular" w:hAnsi="StobiSerif Regular" w:cs="Times New Roman"/>
                <w:color w:val="auto"/>
                <w:sz w:val="22"/>
                <w:szCs w:val="22"/>
                <w:lang w:val="mk-MK"/>
              </w:rPr>
              <w:t>краен рок ќе важат</w:t>
            </w:r>
            <w:r w:rsidR="00657A4D" w:rsidRPr="00BA2F9C">
              <w:rPr>
                <w:rFonts w:ascii="StobiSerif Regular" w:hAnsi="StobiSerif Regular" w:cs="Times New Roman"/>
                <w:color w:val="auto"/>
                <w:sz w:val="22"/>
                <w:szCs w:val="22"/>
                <w:lang w:val="mk-MK"/>
              </w:rPr>
              <w:t xml:space="preserve"> и</w:t>
            </w:r>
            <w:r w:rsidRPr="00BA2F9C">
              <w:rPr>
                <w:rFonts w:ascii="StobiSerif Regular" w:hAnsi="StobiSerif Regular" w:cs="Times New Roman"/>
                <w:color w:val="auto"/>
                <w:sz w:val="22"/>
                <w:szCs w:val="22"/>
                <w:lang w:val="mk-MK"/>
              </w:rPr>
              <w:t xml:space="preserve"> за </w:t>
            </w:r>
            <w:r w:rsidR="00657A4D" w:rsidRPr="00BA2F9C">
              <w:rPr>
                <w:rFonts w:ascii="StobiSerif Regular" w:hAnsi="StobiSerif Regular" w:cs="Times New Roman"/>
                <w:color w:val="auto"/>
                <w:sz w:val="22"/>
                <w:szCs w:val="22"/>
                <w:lang w:val="mk-MK"/>
              </w:rPr>
              <w:t xml:space="preserve">продолжениот </w:t>
            </w:r>
            <w:r w:rsidRPr="00BA2F9C">
              <w:rPr>
                <w:rFonts w:ascii="StobiSerif Regular" w:hAnsi="StobiSerif Regular" w:cs="Times New Roman"/>
                <w:color w:val="auto"/>
                <w:sz w:val="22"/>
                <w:szCs w:val="22"/>
                <w:lang w:val="mk-MK"/>
              </w:rPr>
              <w:t>краен рок.</w:t>
            </w:r>
          </w:p>
        </w:tc>
      </w:tr>
      <w:tr w:rsidR="00E421EF" w:rsidRPr="00BA2F9C" w14:paraId="74408337" w14:textId="77777777" w:rsidTr="00CB5EE3">
        <w:trPr>
          <w:jc w:val="center"/>
        </w:trPr>
        <w:tc>
          <w:tcPr>
            <w:tcW w:w="2113" w:type="dxa"/>
            <w:shd w:val="clear" w:color="auto" w:fill="FFFFFF"/>
            <w:tcMar>
              <w:top w:w="0" w:type="dxa"/>
              <w:left w:w="108" w:type="dxa"/>
              <w:bottom w:w="0" w:type="dxa"/>
              <w:right w:w="108" w:type="dxa"/>
            </w:tcMar>
          </w:tcPr>
          <w:p w14:paraId="04D80A53"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Задоцнети понуди</w:t>
            </w:r>
          </w:p>
        </w:tc>
        <w:tc>
          <w:tcPr>
            <w:tcW w:w="7810" w:type="dxa"/>
            <w:shd w:val="clear" w:color="auto" w:fill="FFFFFF"/>
            <w:tcMar>
              <w:top w:w="0" w:type="dxa"/>
              <w:left w:w="108" w:type="dxa"/>
              <w:bottom w:w="0" w:type="dxa"/>
              <w:right w:w="108" w:type="dxa"/>
            </w:tcMar>
          </w:tcPr>
          <w:p w14:paraId="6F10D82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нема да ги земе предвид Понудите кои ќе пристигнат по истекот на крајниот рок за поднесување понуди во согласност со </w:t>
            </w:r>
            <w:r w:rsidRPr="00BA2F9C">
              <w:rPr>
                <w:rFonts w:ascii="StobiSerif Regular" w:hAnsi="StobiSerif Regular" w:cs="Times New Roman"/>
                <w:b/>
                <w:color w:val="auto"/>
                <w:sz w:val="22"/>
                <w:szCs w:val="22"/>
                <w:lang w:val="mk-MK"/>
              </w:rPr>
              <w:t>ИП 22.</w:t>
            </w:r>
            <w:r w:rsidRPr="00BA2F9C">
              <w:rPr>
                <w:rFonts w:ascii="StobiSerif Regular" w:hAnsi="StobiSerif Regular" w:cs="Times New Roman"/>
                <w:color w:val="auto"/>
                <w:sz w:val="22"/>
                <w:szCs w:val="22"/>
                <w:lang w:val="mk-MK"/>
              </w:rPr>
              <w:t xml:space="preserve"> Секоја Понуда која Работодавачот ќе ја добие по крајниот рок за поднесување на понуди ќе се прогласи за задоцнета и како таква ќе биде одбиена и неотворена ќе се врати до Понудувачот</w:t>
            </w:r>
            <w:r w:rsidR="00BC26A4" w:rsidRPr="00BA2F9C">
              <w:rPr>
                <w:rFonts w:ascii="StobiSerif Regular" w:hAnsi="StobiSerif Regular" w:cs="Times New Roman"/>
                <w:color w:val="auto"/>
                <w:sz w:val="22"/>
                <w:szCs w:val="22"/>
                <w:lang w:val="mk-MK"/>
              </w:rPr>
              <w:t>.</w:t>
            </w:r>
          </w:p>
        </w:tc>
      </w:tr>
      <w:tr w:rsidR="00E421EF" w:rsidRPr="00BA2F9C" w14:paraId="68A0B2C3" w14:textId="77777777" w:rsidTr="00CB5EE3">
        <w:trPr>
          <w:jc w:val="center"/>
        </w:trPr>
        <w:tc>
          <w:tcPr>
            <w:tcW w:w="2113" w:type="dxa"/>
            <w:shd w:val="clear" w:color="auto" w:fill="FFFFFF"/>
            <w:tcMar>
              <w:top w:w="0" w:type="dxa"/>
              <w:left w:w="108" w:type="dxa"/>
              <w:bottom w:w="0" w:type="dxa"/>
              <w:right w:w="108" w:type="dxa"/>
            </w:tcMar>
          </w:tcPr>
          <w:p w14:paraId="69F6C05A"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Повлекување, замена и модификација на понуди</w:t>
            </w:r>
          </w:p>
        </w:tc>
        <w:tc>
          <w:tcPr>
            <w:tcW w:w="7810" w:type="dxa"/>
            <w:shd w:val="clear" w:color="auto" w:fill="FFFFFF"/>
            <w:tcMar>
              <w:top w:w="0" w:type="dxa"/>
              <w:left w:w="108" w:type="dxa"/>
              <w:bottom w:w="0" w:type="dxa"/>
              <w:right w:w="108" w:type="dxa"/>
            </w:tcMar>
          </w:tcPr>
          <w:p w14:paraId="3A3E21C6" w14:textId="77777777" w:rsidR="00A17A0D" w:rsidRPr="00BA2F9C" w:rsidRDefault="00A67A1C" w:rsidP="00B05676">
            <w:pPr>
              <w:pStyle w:val="Header2-SubClauses"/>
              <w:numPr>
                <w:ilvl w:val="1"/>
                <w:numId w:val="33"/>
              </w:numPr>
              <w:spacing w:before="120" w:after="120"/>
              <w:ind w:left="511" w:hanging="596"/>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Понудувач</w:t>
            </w:r>
            <w:r w:rsidR="00657A4D" w:rsidRPr="00BA2F9C">
              <w:rPr>
                <w:rFonts w:ascii="StobiSerif Regular" w:hAnsi="StobiSerif Regular" w:cs="Times New Roman"/>
                <w:color w:val="auto"/>
                <w:sz w:val="22"/>
                <w:szCs w:val="22"/>
                <w:lang w:val="mk-MK"/>
              </w:rPr>
              <w:t>от</w:t>
            </w:r>
            <w:r w:rsidRPr="00BA2F9C">
              <w:rPr>
                <w:rFonts w:ascii="StobiSerif Regular" w:hAnsi="StobiSerif Regular" w:cs="Times New Roman"/>
                <w:color w:val="auto"/>
                <w:sz w:val="22"/>
                <w:szCs w:val="22"/>
                <w:lang w:val="mk-MK"/>
              </w:rPr>
              <w:t xml:space="preserve"> мож</w:t>
            </w:r>
            <w:r w:rsidR="00657A4D" w:rsidRPr="00BA2F9C">
              <w:rPr>
                <w:rFonts w:ascii="StobiSerif Regular" w:hAnsi="StobiSerif Regular" w:cs="Times New Roman"/>
                <w:color w:val="auto"/>
                <w:sz w:val="22"/>
                <w:szCs w:val="22"/>
                <w:lang w:val="mk-MK"/>
              </w:rPr>
              <w:t>е</w:t>
            </w:r>
            <w:r w:rsidRPr="00BA2F9C">
              <w:rPr>
                <w:rFonts w:ascii="StobiSerif Regular" w:hAnsi="StobiSerif Regular" w:cs="Times New Roman"/>
                <w:color w:val="auto"/>
                <w:sz w:val="22"/>
                <w:szCs w:val="22"/>
                <w:lang w:val="mk-MK"/>
              </w:rPr>
              <w:t xml:space="preserve"> да </w:t>
            </w:r>
            <w:r w:rsidR="00657A4D" w:rsidRPr="00BA2F9C">
              <w:rPr>
                <w:rFonts w:ascii="StobiSerif Regular" w:hAnsi="StobiSerif Regular" w:cs="Times New Roman"/>
                <w:color w:val="auto"/>
                <w:sz w:val="22"/>
                <w:szCs w:val="22"/>
                <w:lang w:val="mk-MK"/>
              </w:rPr>
              <w:t xml:space="preserve">ја </w:t>
            </w:r>
            <w:r w:rsidRPr="00BA2F9C">
              <w:rPr>
                <w:rFonts w:ascii="StobiSerif Regular" w:hAnsi="StobiSerif Regular" w:cs="Times New Roman"/>
                <w:color w:val="auto"/>
                <w:sz w:val="22"/>
                <w:szCs w:val="22"/>
                <w:lang w:val="mk-MK"/>
              </w:rPr>
              <w:t>повлеч</w:t>
            </w:r>
            <w:r w:rsidR="00657A4D" w:rsidRPr="00BA2F9C">
              <w:rPr>
                <w:rFonts w:ascii="StobiSerif Regular" w:hAnsi="StobiSerif Regular" w:cs="Times New Roman"/>
                <w:color w:val="auto"/>
                <w:sz w:val="22"/>
                <w:szCs w:val="22"/>
                <w:lang w:val="mk-MK"/>
              </w:rPr>
              <w:t>е</w:t>
            </w:r>
            <w:r w:rsidRPr="00BA2F9C">
              <w:rPr>
                <w:rFonts w:ascii="StobiSerif Regular" w:hAnsi="StobiSerif Regular" w:cs="Times New Roman"/>
                <w:color w:val="auto"/>
                <w:sz w:val="22"/>
                <w:szCs w:val="22"/>
                <w:lang w:val="mk-MK"/>
              </w:rPr>
              <w:t>, замен</w:t>
            </w:r>
            <w:r w:rsidR="00657A4D"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mk-MK"/>
              </w:rPr>
              <w:t xml:space="preserve"> или модифицира</w:t>
            </w:r>
            <w:r w:rsidR="00657A4D" w:rsidRPr="00BA2F9C">
              <w:rPr>
                <w:rFonts w:ascii="StobiSerif Regular" w:hAnsi="StobiSerif Regular" w:cs="Times New Roman"/>
                <w:color w:val="auto"/>
                <w:sz w:val="22"/>
                <w:szCs w:val="22"/>
                <w:lang w:val="mk-MK"/>
              </w:rPr>
              <w:t xml:space="preserve"> својата</w:t>
            </w:r>
            <w:r w:rsidRPr="00BA2F9C">
              <w:rPr>
                <w:rFonts w:ascii="StobiSerif Regular" w:hAnsi="StobiSerif Regular" w:cs="Times New Roman"/>
                <w:color w:val="auto"/>
                <w:sz w:val="22"/>
                <w:szCs w:val="22"/>
                <w:lang w:val="mk-MK"/>
              </w:rPr>
              <w:t xml:space="preserve"> Понуд</w:t>
            </w:r>
            <w:r w:rsidR="00657A4D"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mk-MK"/>
              </w:rPr>
              <w:t xml:space="preserve"> преку писмено известување кое ќе биде</w:t>
            </w:r>
            <w:r w:rsidR="00657A4D" w:rsidRPr="00BA2F9C">
              <w:rPr>
                <w:rFonts w:ascii="StobiSerif Regular" w:hAnsi="StobiSerif Regular" w:cs="Times New Roman"/>
                <w:color w:val="auto"/>
                <w:sz w:val="22"/>
                <w:szCs w:val="22"/>
                <w:lang w:val="mk-MK"/>
              </w:rPr>
              <w:t xml:space="preserve"> уредно</w:t>
            </w:r>
            <w:r w:rsidRPr="00BA2F9C">
              <w:rPr>
                <w:rFonts w:ascii="StobiSerif Regular" w:hAnsi="StobiSerif Regular" w:cs="Times New Roman"/>
                <w:color w:val="auto"/>
                <w:sz w:val="22"/>
                <w:szCs w:val="22"/>
                <w:lang w:val="mk-MK"/>
              </w:rPr>
              <w:t xml:space="preserve"> потпишано од овластен</w:t>
            </w:r>
            <w:r w:rsidR="00657A4D" w:rsidRPr="00BA2F9C">
              <w:rPr>
                <w:rFonts w:ascii="StobiSerif Regular" w:hAnsi="StobiSerif Regular" w:cs="Times New Roman"/>
                <w:color w:val="auto"/>
                <w:sz w:val="22"/>
                <w:szCs w:val="22"/>
                <w:lang w:val="mk-MK"/>
              </w:rPr>
              <w:t xml:space="preserve"> претставник</w:t>
            </w:r>
            <w:r w:rsidRPr="00BA2F9C">
              <w:rPr>
                <w:rFonts w:ascii="StobiSerif Regular" w:hAnsi="StobiSerif Regular" w:cs="Times New Roman"/>
                <w:color w:val="auto"/>
                <w:sz w:val="22"/>
                <w:szCs w:val="22"/>
                <w:lang w:val="mk-MK"/>
              </w:rPr>
              <w:t xml:space="preserve">, притоа вклучувајќи ја и копијата од овластувањето во согласност со </w:t>
            </w:r>
            <w:r w:rsidRPr="00BA2F9C">
              <w:rPr>
                <w:rFonts w:ascii="StobiSerif Regular" w:hAnsi="StobiSerif Regular" w:cs="Times New Roman"/>
                <w:b/>
                <w:color w:val="auto"/>
                <w:sz w:val="22"/>
                <w:szCs w:val="22"/>
                <w:lang w:val="mk-MK"/>
              </w:rPr>
              <w:t>ИП 20.</w:t>
            </w:r>
            <w:r w:rsidR="003A49E2" w:rsidRPr="00BA2F9C">
              <w:rPr>
                <w:rFonts w:ascii="StobiSerif Regular" w:hAnsi="StobiSerif Regular" w:cs="Times New Roman"/>
                <w:b/>
                <w:color w:val="auto"/>
                <w:sz w:val="22"/>
                <w:szCs w:val="22"/>
                <w:lang w:val="mk-MK"/>
              </w:rPr>
              <w:t>3</w:t>
            </w:r>
            <w:r w:rsidR="00795953"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(не е потребна копија од известувањето </w:t>
            </w:r>
            <w:r w:rsidR="00DE6250" w:rsidRPr="00BA2F9C">
              <w:rPr>
                <w:rFonts w:ascii="StobiSerif Regular" w:hAnsi="StobiSerif Regular" w:cs="Times New Roman"/>
                <w:color w:val="auto"/>
                <w:sz w:val="22"/>
                <w:szCs w:val="22"/>
                <w:lang w:val="mk-MK"/>
              </w:rPr>
              <w:t xml:space="preserve">при </w:t>
            </w:r>
            <w:r w:rsidRPr="00BA2F9C">
              <w:rPr>
                <w:rFonts w:ascii="StobiSerif Regular" w:hAnsi="StobiSerif Regular" w:cs="Times New Roman"/>
                <w:color w:val="auto"/>
                <w:sz w:val="22"/>
                <w:szCs w:val="22"/>
                <w:lang w:val="mk-MK"/>
              </w:rPr>
              <w:t>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7CA2840A" w14:textId="77777777" w:rsidR="00A17A0D" w:rsidRPr="00BA2F9C" w:rsidRDefault="00A67A1C">
            <w:pPr>
              <w:pStyle w:val="ListParagraph"/>
              <w:numPr>
                <w:ilvl w:val="0"/>
                <w:numId w:val="131"/>
              </w:numPr>
              <w:tabs>
                <w:tab w:val="left" w:pos="1872"/>
              </w:tabs>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изготвени и испорачани во согласност со </w:t>
            </w:r>
            <w:r w:rsidRPr="00BA2F9C">
              <w:rPr>
                <w:rFonts w:ascii="StobiSerif Regular" w:hAnsi="StobiSerif Regular"/>
                <w:b/>
                <w:color w:val="auto"/>
                <w:sz w:val="22"/>
                <w:szCs w:val="22"/>
                <w:lang w:val="mk-MK"/>
              </w:rPr>
              <w:t>ИП</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20 и 21</w:t>
            </w:r>
            <w:r w:rsidRPr="00BA2F9C">
              <w:rPr>
                <w:rFonts w:ascii="StobiSerif Regular" w:hAnsi="StobiSerif Regular"/>
                <w:color w:val="auto"/>
                <w:sz w:val="22"/>
                <w:szCs w:val="22"/>
                <w:lang w:val="mk-MK"/>
              </w:rPr>
              <w:t xml:space="preserve"> (не е потребна копија од известувањето </w:t>
            </w:r>
            <w:r w:rsidR="00DE6250" w:rsidRPr="00BA2F9C">
              <w:rPr>
                <w:rFonts w:ascii="StobiSerif Regular" w:hAnsi="StobiSerif Regular"/>
                <w:color w:val="auto"/>
                <w:sz w:val="22"/>
                <w:szCs w:val="22"/>
                <w:lang w:val="mk-MK"/>
              </w:rPr>
              <w:t xml:space="preserve">при </w:t>
            </w:r>
            <w:r w:rsidRPr="00BA2F9C">
              <w:rPr>
                <w:rFonts w:ascii="StobiSerif Regular" w:hAnsi="StobiSerif Regular"/>
                <w:color w:val="auto"/>
                <w:sz w:val="22"/>
                <w:szCs w:val="22"/>
                <w:lang w:val="mk-MK"/>
              </w:rPr>
              <w:t xml:space="preserve">повлекување на понудата) и надворешните и внатрешните </w:t>
            </w:r>
            <w:r w:rsidR="00DE6250" w:rsidRPr="00BA2F9C">
              <w:rPr>
                <w:rFonts w:ascii="StobiSerif Regular" w:hAnsi="StobiSerif Regular"/>
                <w:color w:val="auto"/>
                <w:sz w:val="22"/>
                <w:szCs w:val="22"/>
                <w:lang w:val="mk-MK"/>
              </w:rPr>
              <w:t xml:space="preserve">пликоа </w:t>
            </w:r>
            <w:r w:rsidRPr="00BA2F9C">
              <w:rPr>
                <w:rFonts w:ascii="StobiSerif Regular" w:hAnsi="StobiSerif Regular"/>
                <w:color w:val="auto"/>
                <w:sz w:val="22"/>
                <w:szCs w:val="22"/>
                <w:lang w:val="mk-MK"/>
              </w:rPr>
              <w:t xml:space="preserve">треба јасно да </w:t>
            </w:r>
            <w:r w:rsidRPr="00BA2F9C">
              <w:rPr>
                <w:rFonts w:ascii="StobiSerif Regular" w:hAnsi="StobiSerif Regular"/>
                <w:color w:val="auto"/>
                <w:sz w:val="22"/>
                <w:szCs w:val="22"/>
                <w:lang w:val="mk-MK"/>
              </w:rPr>
              <w:lastRenderedPageBreak/>
              <w:t xml:space="preserve">бидат обележани со </w:t>
            </w:r>
            <w:r w:rsidRPr="00BA2F9C">
              <w:rPr>
                <w:rFonts w:ascii="StobiSerif Regular" w:hAnsi="StobiSerif Regular"/>
                <w:b/>
                <w:color w:val="auto"/>
                <w:sz w:val="22"/>
                <w:szCs w:val="22"/>
                <w:lang w:val="mk-MK"/>
              </w:rPr>
              <w:t>„ПОВЛЕКУВАЊЕ”, „ЗАМЕНА”, или „МОДИФИКАЦИЈА</w:t>
            </w:r>
            <w:r w:rsidR="00BC26A4" w:rsidRPr="00BA2F9C">
              <w:rPr>
                <w:rFonts w:ascii="StobiSerif Regular" w:hAnsi="StobiSerif Regular"/>
                <w:b/>
                <w:color w:val="auto"/>
                <w:sz w:val="22"/>
                <w:szCs w:val="22"/>
                <w:lang w:val="mk-MK"/>
              </w:rPr>
              <w:t>”</w:t>
            </w:r>
            <w:r w:rsidRPr="00BA2F9C">
              <w:rPr>
                <w:rFonts w:ascii="StobiSerif Regular" w:hAnsi="StobiSerif Regular"/>
                <w:color w:val="auto"/>
                <w:sz w:val="22"/>
                <w:szCs w:val="22"/>
                <w:lang w:val="mk-MK"/>
              </w:rPr>
              <w:t>; и</w:t>
            </w:r>
          </w:p>
          <w:p w14:paraId="01B06F0B" w14:textId="77777777" w:rsidR="00A17A0D" w:rsidRPr="00BA2F9C" w:rsidRDefault="00A67A1C">
            <w:pPr>
              <w:pStyle w:val="ListParagraph"/>
              <w:numPr>
                <w:ilvl w:val="0"/>
                <w:numId w:val="131"/>
              </w:numPr>
              <w:tabs>
                <w:tab w:val="left" w:pos="1872"/>
              </w:tabs>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примени од страна на Работодавачот пред истекот на крајниот рок за поднесување на понуди во согласност со </w:t>
            </w:r>
            <w:r w:rsidRPr="00BA2F9C">
              <w:rPr>
                <w:rFonts w:ascii="StobiSerif Regular" w:hAnsi="StobiSerif Regular"/>
                <w:b/>
                <w:color w:val="auto"/>
                <w:sz w:val="22"/>
                <w:szCs w:val="22"/>
                <w:lang w:val="mk-MK"/>
              </w:rPr>
              <w:t>ИП 22.</w:t>
            </w:r>
          </w:p>
        </w:tc>
      </w:tr>
      <w:tr w:rsidR="00E421EF" w:rsidRPr="00BA2F9C" w14:paraId="5446EB4B" w14:textId="77777777" w:rsidTr="00CB5EE3">
        <w:trPr>
          <w:jc w:val="center"/>
        </w:trPr>
        <w:tc>
          <w:tcPr>
            <w:tcW w:w="2113" w:type="dxa"/>
            <w:shd w:val="clear" w:color="auto" w:fill="FFFFFF"/>
            <w:tcMar>
              <w:top w:w="0" w:type="dxa"/>
              <w:left w:w="108" w:type="dxa"/>
              <w:bottom w:w="0" w:type="dxa"/>
              <w:right w:w="108" w:type="dxa"/>
            </w:tcMar>
          </w:tcPr>
          <w:p w14:paraId="77F6E4C4"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5B322B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Понудите за кои ќе се поднесе известување за повлекување во согласност </w:t>
            </w:r>
            <w:r w:rsidRPr="00BA2F9C">
              <w:rPr>
                <w:rFonts w:ascii="StobiSerif Regular" w:hAnsi="StobiSerif Regular" w:cs="Times New Roman"/>
                <w:b/>
                <w:color w:val="auto"/>
                <w:sz w:val="22"/>
                <w:szCs w:val="22"/>
                <w:lang w:val="mk-MK"/>
              </w:rPr>
              <w:t>со ИП 24.1</w:t>
            </w:r>
            <w:r w:rsidRPr="00BA2F9C">
              <w:rPr>
                <w:rFonts w:ascii="StobiSerif Regular" w:hAnsi="StobiSerif Regular" w:cs="Times New Roman"/>
                <w:color w:val="auto"/>
                <w:sz w:val="22"/>
                <w:szCs w:val="22"/>
                <w:lang w:val="mk-MK"/>
              </w:rPr>
              <w:t xml:space="preserve"> ќе му бидат вратени на Понудувачот </w:t>
            </w:r>
            <w:r w:rsidRPr="00BA2F9C">
              <w:rPr>
                <w:rFonts w:ascii="StobiSerif Regular" w:hAnsi="StobiSerif Regular" w:cs="Times New Roman"/>
                <w:b/>
                <w:bCs/>
                <w:color w:val="auto"/>
                <w:sz w:val="22"/>
                <w:szCs w:val="22"/>
                <w:lang w:val="mk-MK"/>
              </w:rPr>
              <w:t>неотворени</w:t>
            </w:r>
            <w:r w:rsidRPr="00BA2F9C">
              <w:rPr>
                <w:rFonts w:ascii="StobiSerif Regular" w:hAnsi="StobiSerif Regular" w:cs="Times New Roman"/>
                <w:color w:val="auto"/>
                <w:sz w:val="22"/>
                <w:szCs w:val="22"/>
                <w:lang w:val="mk-MK"/>
              </w:rPr>
              <w:t>.</w:t>
            </w:r>
          </w:p>
        </w:tc>
      </w:tr>
      <w:tr w:rsidR="00E421EF" w:rsidRPr="00BA2F9C" w14:paraId="4C348351" w14:textId="77777777" w:rsidTr="00CB5EE3">
        <w:trPr>
          <w:jc w:val="center"/>
        </w:trPr>
        <w:tc>
          <w:tcPr>
            <w:tcW w:w="2113" w:type="dxa"/>
            <w:shd w:val="clear" w:color="auto" w:fill="FFFFFF"/>
            <w:tcMar>
              <w:top w:w="0" w:type="dxa"/>
              <w:left w:w="108" w:type="dxa"/>
              <w:bottom w:w="0" w:type="dxa"/>
              <w:right w:w="108" w:type="dxa"/>
            </w:tcMar>
          </w:tcPr>
          <w:p w14:paraId="3FBD73EA"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2149F6A"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w:t>
            </w:r>
            <w:r w:rsidR="00DE6250" w:rsidRPr="00BA2F9C">
              <w:rPr>
                <w:rFonts w:ascii="StobiSerif Regular" w:hAnsi="StobiSerif Regular" w:cs="Times New Roman"/>
                <w:color w:val="auto"/>
                <w:sz w:val="22"/>
                <w:szCs w:val="22"/>
                <w:lang w:val="mk-MK"/>
              </w:rPr>
              <w:t xml:space="preserve">наведен </w:t>
            </w:r>
            <w:r w:rsidRPr="00BA2F9C">
              <w:rPr>
                <w:rFonts w:ascii="StobiSerif Regular" w:hAnsi="StobiSerif Regular" w:cs="Times New Roman"/>
                <w:color w:val="auto"/>
                <w:sz w:val="22"/>
                <w:szCs w:val="22"/>
                <w:lang w:val="mk-MK"/>
              </w:rPr>
              <w:t xml:space="preserve">од страна на Понудувачот во Писмото со понудата или </w:t>
            </w:r>
            <w:r w:rsidR="00DE6250" w:rsidRPr="00BA2F9C">
              <w:rPr>
                <w:rFonts w:ascii="StobiSerif Regular" w:hAnsi="StobiSerif Regular" w:cs="Times New Roman"/>
                <w:color w:val="auto"/>
                <w:sz w:val="22"/>
                <w:szCs w:val="22"/>
                <w:lang w:val="mk-MK"/>
              </w:rPr>
              <w:t xml:space="preserve">соодветното </w:t>
            </w:r>
            <w:r w:rsidRPr="00BA2F9C">
              <w:rPr>
                <w:rFonts w:ascii="StobiSerif Regular" w:hAnsi="StobiSerif Regular" w:cs="Times New Roman"/>
                <w:color w:val="auto"/>
                <w:sz w:val="22"/>
                <w:szCs w:val="22"/>
                <w:lang w:val="mk-MK"/>
              </w:rPr>
              <w:t>продолжување</w:t>
            </w:r>
            <w:r w:rsidR="00DE6250" w:rsidRPr="00BA2F9C">
              <w:rPr>
                <w:rFonts w:ascii="StobiSerif Regular" w:hAnsi="StobiSerif Regular" w:cs="Times New Roman"/>
                <w:color w:val="auto"/>
                <w:sz w:val="22"/>
                <w:szCs w:val="22"/>
                <w:lang w:val="mk-MK"/>
              </w:rPr>
              <w:t xml:space="preserve"> на валидноста</w:t>
            </w:r>
            <w:r w:rsidRPr="00BA2F9C">
              <w:rPr>
                <w:rFonts w:ascii="StobiSerif Regular" w:hAnsi="StobiSerif Regular" w:cs="Times New Roman"/>
                <w:color w:val="auto"/>
                <w:sz w:val="22"/>
                <w:szCs w:val="22"/>
                <w:lang w:val="mk-MK"/>
              </w:rPr>
              <w:t>.</w:t>
            </w:r>
          </w:p>
        </w:tc>
      </w:tr>
      <w:tr w:rsidR="00E421EF" w:rsidRPr="00BA2F9C" w14:paraId="27D8DB16" w14:textId="77777777" w:rsidTr="00CB5EE3">
        <w:trPr>
          <w:jc w:val="center"/>
        </w:trPr>
        <w:tc>
          <w:tcPr>
            <w:tcW w:w="2113" w:type="dxa"/>
            <w:shd w:val="clear" w:color="auto" w:fill="FFFFFF"/>
            <w:tcMar>
              <w:top w:w="0" w:type="dxa"/>
              <w:left w:w="108" w:type="dxa"/>
              <w:bottom w:w="0" w:type="dxa"/>
              <w:right w:w="108" w:type="dxa"/>
            </w:tcMar>
          </w:tcPr>
          <w:p w14:paraId="159EA427"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Отворање на понуди</w:t>
            </w:r>
          </w:p>
        </w:tc>
        <w:tc>
          <w:tcPr>
            <w:tcW w:w="7810" w:type="dxa"/>
            <w:shd w:val="clear" w:color="auto" w:fill="FFFFFF"/>
            <w:tcMar>
              <w:top w:w="0" w:type="dxa"/>
              <w:left w:w="108" w:type="dxa"/>
              <w:bottom w:w="0" w:type="dxa"/>
              <w:right w:w="108" w:type="dxa"/>
            </w:tcMar>
          </w:tcPr>
          <w:p w14:paraId="020C2AF6" w14:textId="77777777" w:rsidR="00A17A0D" w:rsidRPr="00BA2F9C" w:rsidRDefault="00A67A1C" w:rsidP="00023C1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Со исклучок на случаите наведени во </w:t>
            </w:r>
            <w:r w:rsidRPr="00BA2F9C">
              <w:rPr>
                <w:rFonts w:ascii="StobiSerif Regular" w:hAnsi="StobiSerif Regular" w:cs="Times New Roman"/>
                <w:b/>
                <w:color w:val="auto"/>
                <w:sz w:val="22"/>
                <w:szCs w:val="22"/>
                <w:lang w:val="mk-MK"/>
              </w:rPr>
              <w:t>ИП 23 и ИП 24</w:t>
            </w:r>
            <w:r w:rsidR="006654C6" w:rsidRPr="00BA2F9C">
              <w:rPr>
                <w:rFonts w:ascii="StobiSerif Regular" w:hAnsi="StobiSerif Regular" w:cs="Times New Roman"/>
                <w:b/>
                <w:color w:val="auto"/>
                <w:sz w:val="22"/>
                <w:szCs w:val="22"/>
                <w:lang w:val="ru-RU"/>
              </w:rPr>
              <w:t>.2</w:t>
            </w:r>
            <w:r w:rsidRPr="00BA2F9C">
              <w:rPr>
                <w:rFonts w:ascii="StobiSerif Regular" w:hAnsi="StobiSerif Regular" w:cs="Times New Roman"/>
                <w:color w:val="auto"/>
                <w:sz w:val="22"/>
                <w:szCs w:val="22"/>
                <w:lang w:val="mk-MK"/>
              </w:rPr>
              <w:t xml:space="preserve">, во согласност со </w:t>
            </w:r>
            <w:r w:rsidRPr="00BA2F9C">
              <w:rPr>
                <w:rFonts w:ascii="StobiSerif Regular" w:hAnsi="StobiSerif Regular" w:cs="Times New Roman"/>
                <w:b/>
                <w:color w:val="auto"/>
                <w:sz w:val="22"/>
                <w:szCs w:val="22"/>
                <w:lang w:val="mk-MK"/>
              </w:rPr>
              <w:t xml:space="preserve">ИП </w:t>
            </w:r>
            <w:r w:rsidRPr="00BA2F9C">
              <w:rPr>
                <w:rFonts w:ascii="StobiSerif Regular" w:hAnsi="StobiSerif Regular" w:cs="Times New Roman"/>
                <w:color w:val="auto"/>
                <w:sz w:val="22"/>
                <w:szCs w:val="22"/>
                <w:lang w:val="mk-MK"/>
              </w:rPr>
              <w:t>Работодавачот ќе изврши јавно отворање и читање на сите понуди кои пристигнале</w:t>
            </w:r>
            <w:r w:rsidR="0054538E" w:rsidRPr="00BA2F9C">
              <w:rPr>
                <w:rFonts w:ascii="StobiSerif Regular" w:hAnsi="StobiSerif Regular" w:cs="Times New Roman"/>
                <w:color w:val="auto"/>
                <w:sz w:val="22"/>
                <w:szCs w:val="22"/>
                <w:lang w:val="mk-MK"/>
              </w:rPr>
              <w:t xml:space="preserve"> до крајниот рок</w:t>
            </w:r>
            <w:r w:rsidRPr="00BA2F9C">
              <w:rPr>
                <w:rFonts w:ascii="StobiSerif Regular" w:hAnsi="StobiSerif Regular" w:cs="Times New Roman"/>
                <w:color w:val="auto"/>
                <w:sz w:val="22"/>
                <w:szCs w:val="22"/>
                <w:lang w:val="mk-MK"/>
              </w:rPr>
              <w:t xml:space="preserve"> на адресата, датумот и времето </w:t>
            </w:r>
            <w:r w:rsidR="0054538E" w:rsidRPr="00BA2F9C">
              <w:rPr>
                <w:rFonts w:ascii="StobiSerif Regular" w:hAnsi="StobiSerif Regular" w:cs="Times New Roman"/>
                <w:b/>
                <w:bCs/>
                <w:color w:val="auto"/>
                <w:sz w:val="22"/>
                <w:szCs w:val="22"/>
                <w:lang w:val="mk-MK"/>
              </w:rPr>
              <w:t xml:space="preserve">наведени </w:t>
            </w:r>
            <w:r w:rsidRPr="00BA2F9C">
              <w:rPr>
                <w:rFonts w:ascii="StobiSerif Regular" w:hAnsi="StobiSerif Regular" w:cs="Times New Roman"/>
                <w:b/>
                <w:bCs/>
                <w:color w:val="auto"/>
                <w:sz w:val="22"/>
                <w:szCs w:val="22"/>
                <w:lang w:val="mk-MK"/>
              </w:rPr>
              <w:t>во ЛПП</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во присуство</w:t>
            </w:r>
            <w:r w:rsidRPr="00BA2F9C">
              <w:rPr>
                <w:rFonts w:ascii="StobiSerif Regular" w:hAnsi="StobiSerif Regular" w:cs="Times New Roman"/>
                <w:color w:val="auto"/>
                <w:sz w:val="22"/>
                <w:szCs w:val="22"/>
                <w:lang w:val="mk-MK"/>
              </w:rPr>
              <w:t xml:space="preserve"> на </w:t>
            </w:r>
            <w:r w:rsidR="0054538E" w:rsidRPr="00BA2F9C">
              <w:rPr>
                <w:rFonts w:ascii="StobiSerif Regular" w:hAnsi="StobiSerif Regular" w:cs="Times New Roman"/>
                <w:color w:val="auto"/>
                <w:sz w:val="22"/>
                <w:szCs w:val="22"/>
                <w:lang w:val="mk-MK"/>
              </w:rPr>
              <w:t xml:space="preserve">назначени </w:t>
            </w:r>
            <w:r w:rsidRPr="00BA2F9C">
              <w:rPr>
                <w:rFonts w:ascii="StobiSerif Regular" w:hAnsi="StobiSerif Regular" w:cs="Times New Roman"/>
                <w:color w:val="auto"/>
                <w:sz w:val="22"/>
                <w:szCs w:val="22"/>
                <w:lang w:val="mk-MK"/>
              </w:rPr>
              <w:t>претставници на Понудувачите и сите останати кои одлучиле да присуствуваат</w:t>
            </w:r>
            <w:r w:rsidRPr="00BA2F9C">
              <w:rPr>
                <w:rFonts w:ascii="StobiSerif Regular" w:hAnsi="StobiSerif Regular" w:cs="Times New Roman"/>
                <w:b/>
                <w:bCs/>
                <w:color w:val="auto"/>
                <w:sz w:val="22"/>
                <w:szCs w:val="22"/>
                <w:lang w:val="mk-MK"/>
              </w:rPr>
              <w:t>.</w:t>
            </w:r>
            <w:r w:rsidRPr="00BA2F9C">
              <w:rPr>
                <w:rFonts w:ascii="StobiSerif Regular" w:hAnsi="StobiSerif Regular" w:cs="Times New Roman"/>
                <w:color w:val="auto"/>
                <w:sz w:val="22"/>
                <w:szCs w:val="22"/>
                <w:lang w:val="mk-MK"/>
              </w:rPr>
              <w:t xml:space="preserve"> </w:t>
            </w:r>
            <w:r w:rsidR="006654C6" w:rsidRPr="00BA2F9C">
              <w:rPr>
                <w:rFonts w:ascii="StobiSerif Regular" w:hAnsi="StobiSerif Regular" w:cs="Times New Roman"/>
                <w:color w:val="auto"/>
                <w:sz w:val="22"/>
                <w:szCs w:val="22"/>
                <w:lang w:val="mk-MK"/>
              </w:rPr>
              <w:t>Сите понудувачи и</w:t>
            </w:r>
            <w:r w:rsidR="0054538E" w:rsidRPr="00BA2F9C">
              <w:rPr>
                <w:rFonts w:ascii="StobiSerif Regular" w:hAnsi="StobiSerif Regular" w:cs="Times New Roman"/>
                <w:color w:val="auto"/>
                <w:sz w:val="22"/>
                <w:szCs w:val="22"/>
                <w:lang w:val="mk-MK"/>
              </w:rPr>
              <w:t>ли</w:t>
            </w:r>
            <w:r w:rsidR="006654C6" w:rsidRPr="00BA2F9C">
              <w:rPr>
                <w:rFonts w:ascii="StobiSerif Regular" w:hAnsi="StobiSerif Regular" w:cs="Times New Roman"/>
                <w:color w:val="auto"/>
                <w:sz w:val="22"/>
                <w:szCs w:val="22"/>
                <w:lang w:val="mk-MK"/>
              </w:rPr>
              <w:t xml:space="preserve"> нивни претставници и секоја заинтересирана страна може да присуствува на јавното отворање. </w:t>
            </w:r>
            <w:r w:rsidR="00023C12" w:rsidRPr="00BA2F9C">
              <w:rPr>
                <w:rFonts w:ascii="StobiSerif Regular" w:hAnsi="StobiSerif Regular" w:cs="Times New Roman"/>
                <w:color w:val="auto"/>
                <w:sz w:val="22"/>
                <w:szCs w:val="22"/>
                <w:lang w:val="mk-MK"/>
              </w:rPr>
              <w:t>Посебни</w:t>
            </w:r>
            <w:r w:rsidRPr="00BA2F9C">
              <w:rPr>
                <w:rFonts w:ascii="StobiSerif Regular" w:hAnsi="StobiSerif Regular" w:cs="Times New Roman"/>
                <w:color w:val="auto"/>
                <w:sz w:val="22"/>
                <w:szCs w:val="22"/>
                <w:lang w:val="mk-MK"/>
              </w:rPr>
              <w:t xml:space="preserve"> процедури</w:t>
            </w:r>
            <w:r w:rsidR="00B9319A" w:rsidRPr="00BA2F9C">
              <w:rPr>
                <w:rFonts w:ascii="StobiSerif Regular" w:hAnsi="StobiSerif Regular" w:cs="Times New Roman"/>
                <w:color w:val="auto"/>
                <w:sz w:val="22"/>
                <w:szCs w:val="22"/>
                <w:lang w:val="mk-MK"/>
              </w:rPr>
              <w:t xml:space="preserve"> за отворање на </w:t>
            </w:r>
            <w:r w:rsidR="00023C12" w:rsidRPr="00BA2F9C">
              <w:rPr>
                <w:rFonts w:ascii="StobiSerif Regular" w:hAnsi="StobiSerif Regular" w:cs="Times New Roman"/>
                <w:color w:val="auto"/>
                <w:sz w:val="22"/>
                <w:szCs w:val="22"/>
                <w:lang w:val="mk-MK"/>
              </w:rPr>
              <w:t xml:space="preserve">електронски доставени </w:t>
            </w:r>
            <w:r w:rsidR="00B9319A" w:rsidRPr="00BA2F9C">
              <w:rPr>
                <w:rFonts w:ascii="StobiSerif Regular" w:hAnsi="StobiSerif Regular" w:cs="Times New Roman"/>
                <w:color w:val="auto"/>
                <w:sz w:val="22"/>
                <w:szCs w:val="22"/>
                <w:lang w:val="mk-MK"/>
              </w:rPr>
              <w:t>понуди, ако е</w:t>
            </w:r>
            <w:r w:rsidRPr="00BA2F9C">
              <w:rPr>
                <w:rFonts w:ascii="StobiSerif Regular" w:hAnsi="StobiSerif Regular" w:cs="Times New Roman"/>
                <w:color w:val="auto"/>
                <w:sz w:val="22"/>
                <w:szCs w:val="22"/>
                <w:lang w:val="mk-MK"/>
              </w:rPr>
              <w:t xml:space="preserve"> одо</w:t>
            </w:r>
            <w:r w:rsidR="006654C6" w:rsidRPr="00BA2F9C">
              <w:rPr>
                <w:rFonts w:ascii="StobiSerif Regular" w:hAnsi="StobiSerif Regular" w:cs="Times New Roman"/>
                <w:color w:val="auto"/>
                <w:sz w:val="22"/>
                <w:szCs w:val="22"/>
                <w:lang w:val="mk-MK"/>
              </w:rPr>
              <w:t>брено</w:t>
            </w:r>
            <w:r w:rsidRPr="00BA2F9C">
              <w:rPr>
                <w:rFonts w:ascii="StobiSerif Regular" w:hAnsi="StobiSerif Regular" w:cs="Times New Roman"/>
                <w:color w:val="auto"/>
                <w:sz w:val="22"/>
                <w:szCs w:val="22"/>
                <w:lang w:val="mk-MK"/>
              </w:rPr>
              <w:t xml:space="preserve"> електронско </w:t>
            </w:r>
            <w:r w:rsidR="0054538E" w:rsidRPr="00BA2F9C">
              <w:rPr>
                <w:rFonts w:ascii="StobiSerif Regular" w:hAnsi="StobiSerif Regular" w:cs="Times New Roman"/>
                <w:color w:val="auto"/>
                <w:sz w:val="22"/>
                <w:szCs w:val="22"/>
                <w:lang w:val="mk-MK"/>
              </w:rPr>
              <w:t xml:space="preserve">доставување понуди </w:t>
            </w:r>
            <w:r w:rsidRPr="00BA2F9C">
              <w:rPr>
                <w:rFonts w:ascii="StobiSerif Regular" w:hAnsi="StobiSerif Regular" w:cs="Times New Roman"/>
                <w:color w:val="auto"/>
                <w:sz w:val="22"/>
                <w:szCs w:val="22"/>
                <w:lang w:val="mk-MK"/>
              </w:rPr>
              <w:t xml:space="preserve">во согласност со </w:t>
            </w:r>
            <w:r w:rsidRPr="00BA2F9C">
              <w:rPr>
                <w:rFonts w:ascii="StobiSerif Regular" w:hAnsi="StobiSerif Regular" w:cs="Times New Roman"/>
                <w:b/>
                <w:color w:val="auto"/>
                <w:sz w:val="22"/>
                <w:szCs w:val="22"/>
                <w:lang w:val="mk-MK"/>
              </w:rPr>
              <w:t>ИП 22.1</w:t>
            </w:r>
            <w:r w:rsidR="00B9319A" w:rsidRPr="00BA2F9C">
              <w:rPr>
                <w:rFonts w:ascii="StobiSerif Regular" w:hAnsi="StobiSerif Regular" w:cs="Times New Roman"/>
                <w:b/>
                <w:color w:val="auto"/>
                <w:sz w:val="22"/>
                <w:szCs w:val="22"/>
                <w:lang w:val="mk-MK"/>
              </w:rPr>
              <w:t>,</w:t>
            </w:r>
            <w:r w:rsidRPr="00BA2F9C">
              <w:rPr>
                <w:rFonts w:ascii="StobiSerif Regular" w:hAnsi="StobiSerif Regular" w:cs="Times New Roman"/>
                <w:color w:val="auto"/>
                <w:sz w:val="22"/>
                <w:szCs w:val="22"/>
                <w:lang w:val="mk-MK"/>
              </w:rPr>
              <w:t xml:space="preserve"> ќе бидат </w:t>
            </w:r>
            <w:r w:rsidR="0054538E" w:rsidRPr="00BA2F9C">
              <w:rPr>
                <w:rFonts w:ascii="StobiSerif Regular" w:hAnsi="StobiSerif Regular" w:cs="Times New Roman"/>
                <w:b/>
                <w:color w:val="auto"/>
                <w:sz w:val="22"/>
                <w:szCs w:val="22"/>
                <w:lang w:val="mk-MK"/>
              </w:rPr>
              <w:t xml:space="preserve">назначени </w:t>
            </w:r>
            <w:r w:rsidRPr="00BA2F9C">
              <w:rPr>
                <w:rFonts w:ascii="StobiSerif Regular" w:hAnsi="StobiSerif Regular" w:cs="Times New Roman"/>
                <w:b/>
                <w:color w:val="auto"/>
                <w:sz w:val="22"/>
                <w:szCs w:val="22"/>
                <w:lang w:val="mk-MK"/>
              </w:rPr>
              <w:t>во ЛПП.</w:t>
            </w:r>
          </w:p>
        </w:tc>
      </w:tr>
      <w:tr w:rsidR="00E421EF" w:rsidRPr="00BA2F9C" w14:paraId="3332B4EF" w14:textId="77777777" w:rsidTr="00CB5EE3">
        <w:trPr>
          <w:jc w:val="center"/>
        </w:trPr>
        <w:tc>
          <w:tcPr>
            <w:tcW w:w="2113" w:type="dxa"/>
            <w:shd w:val="clear" w:color="auto" w:fill="FFFFFF"/>
            <w:tcMar>
              <w:top w:w="0" w:type="dxa"/>
              <w:left w:w="108" w:type="dxa"/>
              <w:bottom w:w="0" w:type="dxa"/>
              <w:right w:w="108" w:type="dxa"/>
            </w:tcMar>
          </w:tcPr>
          <w:p w14:paraId="4559ABEB" w14:textId="77777777" w:rsidR="00A17A0D" w:rsidRPr="00BA2F9C" w:rsidRDefault="00A17A0D">
            <w:pPr>
              <w:pStyle w:val="Header"/>
              <w:pBdr>
                <w:bottom w:val="none" w:sz="0" w:space="0" w:color="auto"/>
              </w:pBdr>
              <w:tabs>
                <w:tab w:val="clear" w:pos="9000"/>
              </w:tabs>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C252772" w14:textId="77777777" w:rsidR="00A17A0D" w:rsidRPr="00BA2F9C" w:rsidRDefault="0054538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Први ќе бидат отворени и прочитани п</w:t>
            </w:r>
            <w:r w:rsidR="00A67A1C" w:rsidRPr="00BA2F9C">
              <w:rPr>
                <w:rFonts w:ascii="StobiSerif Regular" w:hAnsi="StobiSerif Regular" w:cs="Times New Roman"/>
                <w:color w:val="auto"/>
                <w:sz w:val="22"/>
                <w:szCs w:val="22"/>
                <w:lang w:val="mk-MK"/>
              </w:rPr>
              <w:t xml:space="preserve">ликоата обележани со </w:t>
            </w:r>
            <w:r w:rsidR="00A67A1C" w:rsidRPr="00BA2F9C">
              <w:rPr>
                <w:rFonts w:ascii="StobiSerif Regular" w:hAnsi="StobiSerif Regular" w:cs="Times New Roman"/>
                <w:b/>
                <w:color w:val="auto"/>
                <w:sz w:val="22"/>
                <w:szCs w:val="22"/>
                <w:lang w:val="mk-MK"/>
              </w:rPr>
              <w:t>„ПОВЛЕКУВАЊЕ”</w:t>
            </w:r>
            <w:r w:rsidR="00A67A1C" w:rsidRPr="00BA2F9C">
              <w:rPr>
                <w:rFonts w:ascii="StobiSerif Regular" w:hAnsi="StobiSerif Regular" w:cs="Times New Roman"/>
                <w:color w:val="auto"/>
                <w:sz w:val="22"/>
                <w:szCs w:val="22"/>
                <w:lang w:val="mk-MK"/>
              </w:rPr>
              <w:t xml:space="preserve">, а </w:t>
            </w:r>
            <w:r w:rsidR="00A67A1C" w:rsidRPr="00BA2F9C">
              <w:rPr>
                <w:rFonts w:ascii="StobiSerif Regular" w:hAnsi="StobiSerif Regular" w:cs="Times New Roman"/>
                <w:b/>
                <w:color w:val="auto"/>
                <w:sz w:val="22"/>
                <w:szCs w:val="22"/>
                <w:lang w:val="mk-MK"/>
              </w:rPr>
              <w:t>пликоата</w:t>
            </w:r>
            <w:r w:rsidR="00A67A1C" w:rsidRPr="00BA2F9C">
              <w:rPr>
                <w:rFonts w:ascii="StobiSerif Regular" w:hAnsi="StobiSerif Regular" w:cs="Times New Roman"/>
                <w:color w:val="auto"/>
                <w:sz w:val="22"/>
                <w:szCs w:val="22"/>
                <w:lang w:val="mk-MK"/>
              </w:rPr>
              <w:t xml:space="preserve"> со нивните понуди нема да бидат отворени, туку ќе</w:t>
            </w:r>
            <w:r w:rsidR="00017391" w:rsidRPr="00BA2F9C">
              <w:rPr>
                <w:rFonts w:ascii="StobiSerif Regular" w:hAnsi="StobiSerif Regular" w:cs="Times New Roman"/>
                <w:color w:val="auto"/>
                <w:sz w:val="22"/>
                <w:szCs w:val="22"/>
                <w:lang w:val="mk-MK"/>
              </w:rPr>
              <w:t xml:space="preserve"> бидат вратени до Понудувачот. </w:t>
            </w:r>
            <w:r w:rsidR="00A67A1C" w:rsidRPr="00BA2F9C">
              <w:rPr>
                <w:rFonts w:ascii="StobiSerif Regular" w:hAnsi="StobiSerif Regular" w:cs="Times New Roman"/>
                <w:color w:val="auto"/>
                <w:sz w:val="22"/>
                <w:szCs w:val="22"/>
                <w:lang w:val="mk-MK"/>
              </w:rPr>
              <w:t xml:space="preserve">Нема да се дозволи повлекување на оние понуди за кои не постои </w:t>
            </w:r>
            <w:r w:rsidRPr="00BA2F9C">
              <w:rPr>
                <w:rFonts w:ascii="StobiSerif Regular" w:hAnsi="StobiSerif Regular" w:cs="Times New Roman"/>
                <w:color w:val="auto"/>
                <w:sz w:val="22"/>
                <w:szCs w:val="22"/>
                <w:lang w:val="mk-MK"/>
              </w:rPr>
              <w:t xml:space="preserve">соодветно </w:t>
            </w:r>
            <w:r w:rsidR="00A67A1C" w:rsidRPr="00BA2F9C">
              <w:rPr>
                <w:rFonts w:ascii="StobiSerif Regular" w:hAnsi="StobiSerif Regular" w:cs="Times New Roman"/>
                <w:color w:val="auto"/>
                <w:sz w:val="22"/>
                <w:szCs w:val="22"/>
                <w:lang w:val="mk-MK"/>
              </w:rPr>
              <w:t>овластување со известувањето за повлекување на понудата кое ќе се прочита при отворањето на понудите.</w:t>
            </w:r>
          </w:p>
          <w:p w14:paraId="5867086B"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Потоа ќе бидат отворени и прочитани пликоата обележани со </w:t>
            </w:r>
            <w:r w:rsidRPr="00BA2F9C">
              <w:rPr>
                <w:rFonts w:ascii="StobiSerif Regular" w:hAnsi="StobiSerif Regular" w:cs="Times New Roman"/>
                <w:b/>
                <w:color w:val="auto"/>
                <w:sz w:val="22"/>
                <w:szCs w:val="22"/>
                <w:lang w:val="mk-MK"/>
              </w:rPr>
              <w:t xml:space="preserve">„ЗАМЕНА“ </w:t>
            </w:r>
            <w:r w:rsidRPr="00BA2F9C">
              <w:rPr>
                <w:rFonts w:ascii="StobiSerif Regular" w:hAnsi="StobiSerif Regular" w:cs="Times New Roman"/>
                <w:color w:val="auto"/>
                <w:sz w:val="22"/>
                <w:szCs w:val="22"/>
                <w:lang w:val="mk-MK"/>
              </w:rPr>
              <w:t xml:space="preserve">и истите ќе служат како замена за соодветните понуди, а заменетите понуди нема да бидат отворени и истите ќе му </w:t>
            </w:r>
            <w:r w:rsidR="0054538E" w:rsidRPr="00BA2F9C">
              <w:rPr>
                <w:rFonts w:ascii="StobiSerif Regular" w:hAnsi="StobiSerif Regular" w:cs="Times New Roman"/>
                <w:color w:val="auto"/>
                <w:sz w:val="22"/>
                <w:szCs w:val="22"/>
                <w:lang w:val="mk-MK"/>
              </w:rPr>
              <w:t>бидат вратени</w:t>
            </w:r>
            <w:r w:rsidRPr="00BA2F9C">
              <w:rPr>
                <w:rFonts w:ascii="StobiSerif Regular" w:hAnsi="StobiSerif Regular" w:cs="Times New Roman"/>
                <w:color w:val="auto"/>
                <w:sz w:val="22"/>
                <w:szCs w:val="22"/>
                <w:lang w:val="mk-MK"/>
              </w:rPr>
              <w:t xml:space="preserve"> на Понудувачот. Нема да се дозволи замена на понудите доколку не постои </w:t>
            </w:r>
            <w:r w:rsidR="0054538E" w:rsidRPr="00BA2F9C">
              <w:rPr>
                <w:rFonts w:ascii="StobiSerif Regular" w:hAnsi="StobiSerif Regular" w:cs="Times New Roman"/>
                <w:color w:val="auto"/>
                <w:sz w:val="22"/>
                <w:szCs w:val="22"/>
                <w:lang w:val="mk-MK"/>
              </w:rPr>
              <w:t xml:space="preserve">соодветно </w:t>
            </w:r>
            <w:r w:rsidRPr="00BA2F9C">
              <w:rPr>
                <w:rFonts w:ascii="StobiSerif Regular" w:hAnsi="StobiSerif Regular" w:cs="Times New Roman"/>
                <w:color w:val="auto"/>
                <w:sz w:val="22"/>
                <w:szCs w:val="22"/>
                <w:lang w:val="mk-MK"/>
              </w:rPr>
              <w:t>овластување со известувањето за замена на понудата кое ќе се прочита при отворањето на понудите.</w:t>
            </w:r>
          </w:p>
          <w:p w14:paraId="03BAE012" w14:textId="77777777" w:rsidR="00A17A0D" w:rsidRPr="00BA2F9C" w:rsidRDefault="0054538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Следни, п</w:t>
            </w:r>
            <w:r w:rsidR="00A67A1C" w:rsidRPr="00BA2F9C">
              <w:rPr>
                <w:rFonts w:ascii="StobiSerif Regular" w:hAnsi="StobiSerif Regular" w:cs="Times New Roman"/>
                <w:color w:val="auto"/>
                <w:sz w:val="22"/>
                <w:szCs w:val="22"/>
                <w:lang w:val="mk-MK"/>
              </w:rPr>
              <w:t xml:space="preserve">ликоата обележани со </w:t>
            </w:r>
            <w:r w:rsidR="00A67A1C" w:rsidRPr="00BA2F9C">
              <w:rPr>
                <w:rFonts w:ascii="StobiSerif Regular" w:hAnsi="StobiSerif Regular" w:cs="Times New Roman"/>
                <w:b/>
                <w:color w:val="auto"/>
                <w:sz w:val="22"/>
                <w:szCs w:val="22"/>
                <w:lang w:val="mk-MK"/>
              </w:rPr>
              <w:t>„МОДИФИКАЦИЈА“</w:t>
            </w:r>
            <w:r w:rsidR="00A67A1C" w:rsidRPr="00BA2F9C">
              <w:rPr>
                <w:rFonts w:ascii="StobiSerif Regular" w:hAnsi="StobiSerif Regular" w:cs="Times New Roman"/>
                <w:color w:val="auto"/>
                <w:sz w:val="22"/>
                <w:szCs w:val="22"/>
                <w:lang w:val="mk-MK"/>
              </w:rPr>
              <w:t xml:space="preserve"> ќе бидат отворени и прочитани со соодветната понуда. Нема да се дозволи модификација на понудите доколку не постои </w:t>
            </w:r>
            <w:r w:rsidRPr="00BA2F9C">
              <w:rPr>
                <w:rFonts w:ascii="StobiSerif Regular" w:hAnsi="StobiSerif Regular" w:cs="Times New Roman"/>
                <w:color w:val="auto"/>
                <w:sz w:val="22"/>
                <w:szCs w:val="22"/>
                <w:lang w:val="mk-MK"/>
              </w:rPr>
              <w:t xml:space="preserve">соодветно </w:t>
            </w:r>
            <w:r w:rsidR="00A67A1C" w:rsidRPr="00BA2F9C">
              <w:rPr>
                <w:rFonts w:ascii="StobiSerif Regular" w:hAnsi="StobiSerif Regular" w:cs="Times New Roman"/>
                <w:color w:val="auto"/>
                <w:sz w:val="22"/>
                <w:szCs w:val="22"/>
                <w:lang w:val="mk-MK"/>
              </w:rPr>
              <w:t xml:space="preserve">овластување со известувањето за модификација на понудата кое ќе се прочита при отворањето на понудите. </w:t>
            </w:r>
          </w:p>
        </w:tc>
      </w:tr>
      <w:tr w:rsidR="00E421EF" w:rsidRPr="00BA2F9C" w14:paraId="2C6CA01E" w14:textId="77777777" w:rsidTr="00CB5EE3">
        <w:trPr>
          <w:jc w:val="center"/>
        </w:trPr>
        <w:tc>
          <w:tcPr>
            <w:tcW w:w="2113" w:type="dxa"/>
            <w:shd w:val="clear" w:color="auto" w:fill="FFFFFF"/>
            <w:tcMar>
              <w:top w:w="0" w:type="dxa"/>
              <w:left w:w="108" w:type="dxa"/>
              <w:bottom w:w="0" w:type="dxa"/>
              <w:right w:w="108" w:type="dxa"/>
            </w:tcMar>
          </w:tcPr>
          <w:p w14:paraId="3B53F69D"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F28AAF2" w14:textId="77777777" w:rsidR="00A17A0D" w:rsidRPr="00BA2F9C" w:rsidRDefault="0054538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Потоа, с</w:t>
            </w:r>
            <w:r w:rsidR="00A67A1C" w:rsidRPr="00BA2F9C">
              <w:rPr>
                <w:rFonts w:ascii="StobiSerif Regular" w:hAnsi="StobiSerif Regular" w:cs="Times New Roman"/>
                <w:color w:val="auto"/>
                <w:sz w:val="22"/>
                <w:szCs w:val="22"/>
                <w:lang w:val="mk-MK"/>
              </w:rPr>
              <w:t>ите останати пликоа ќе се отвораат едно по едно при што ќе се читаат: имињата на Понудувачите и дали има модификација; вкупните цени на Понудите, по Делови</w:t>
            </w:r>
            <w:r w:rsidR="0080770E"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w:t>
            </w:r>
            <w:r w:rsidR="00A67A1C" w:rsidRPr="00BA2F9C">
              <w:rPr>
                <w:rFonts w:ascii="StobiSerif Regular" w:hAnsi="StobiSerif Regular" w:cs="Times New Roman"/>
                <w:color w:val="auto"/>
                <w:sz w:val="22"/>
                <w:szCs w:val="22"/>
                <w:lang w:val="mk-MK"/>
              </w:rPr>
              <w:t>Договори</w:t>
            </w:r>
            <w:r w:rsidRPr="00BA2F9C">
              <w:rPr>
                <w:rFonts w:ascii="StobiSerif Regular" w:hAnsi="StobiSerif Regular" w:cs="Times New Roman"/>
                <w:color w:val="auto"/>
                <w:sz w:val="22"/>
                <w:szCs w:val="22"/>
                <w:lang w:val="mk-MK"/>
              </w:rPr>
              <w:t>)</w:t>
            </w:r>
            <w:r w:rsidR="00A67A1C" w:rsidRPr="00BA2F9C">
              <w:rPr>
                <w:rFonts w:ascii="StobiSerif Regular" w:hAnsi="StobiSerif Regular" w:cs="Times New Roman"/>
                <w:color w:val="auto"/>
                <w:sz w:val="22"/>
                <w:szCs w:val="22"/>
                <w:lang w:val="mk-MK"/>
              </w:rPr>
              <w:t xml:space="preserve"> доколку </w:t>
            </w:r>
            <w:r w:rsidRPr="00BA2F9C">
              <w:rPr>
                <w:rFonts w:ascii="StobiSerif Regular" w:hAnsi="StobiSerif Regular" w:cs="Times New Roman"/>
                <w:color w:val="auto"/>
                <w:sz w:val="22"/>
                <w:szCs w:val="22"/>
                <w:lang w:val="mk-MK"/>
              </w:rPr>
              <w:t>е тоа применливо</w:t>
            </w:r>
            <w:r w:rsidR="00A67A1C" w:rsidRPr="00BA2F9C">
              <w:rPr>
                <w:rFonts w:ascii="StobiSerif Regular" w:hAnsi="StobiSerif Regular" w:cs="Times New Roman"/>
                <w:color w:val="auto"/>
                <w:sz w:val="22"/>
                <w:szCs w:val="22"/>
                <w:lang w:val="mk-MK"/>
              </w:rPr>
              <w:t>, вклучувајќи ги сите попусти или алтернативни понуди; присуство или отсуство на Гаранција на понудата или Изјава која ја гарантира понудата, доколку е потребно</w:t>
            </w:r>
            <w:r w:rsidR="00B34A79" w:rsidRPr="00BA2F9C">
              <w:rPr>
                <w:rFonts w:ascii="StobiSerif Regular" w:hAnsi="StobiSerif Regular" w:cs="Times New Roman"/>
                <w:color w:val="auto"/>
                <w:sz w:val="22"/>
                <w:szCs w:val="22"/>
                <w:lang w:val="mk-MK"/>
              </w:rPr>
              <w:t>,</w:t>
            </w:r>
            <w:r w:rsidR="00A67A1C" w:rsidRPr="00BA2F9C">
              <w:rPr>
                <w:rFonts w:ascii="StobiSerif Regular" w:hAnsi="StobiSerif Regular" w:cs="Times New Roman"/>
                <w:color w:val="auto"/>
                <w:sz w:val="22"/>
                <w:szCs w:val="22"/>
                <w:lang w:val="mk-MK"/>
              </w:rPr>
              <w:t xml:space="preserve"> и сите други детали кои Работодавачот ги смета за соодветни</w:t>
            </w:r>
            <w:r w:rsidR="00023C12" w:rsidRPr="00BA2F9C">
              <w:rPr>
                <w:rFonts w:ascii="StobiSerif Regular" w:hAnsi="StobiSerif Regular" w:cs="Times New Roman"/>
                <w:color w:val="auto"/>
                <w:sz w:val="22"/>
                <w:szCs w:val="22"/>
                <w:lang w:val="mk-MK"/>
              </w:rPr>
              <w:t>.</w:t>
            </w:r>
          </w:p>
          <w:p w14:paraId="7632CB7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Само оние</w:t>
            </w:r>
            <w:r w:rsidR="0054538E" w:rsidRPr="00BA2F9C">
              <w:rPr>
                <w:rFonts w:ascii="StobiSerif Regular" w:hAnsi="StobiSerif Regular" w:cs="Times New Roman"/>
                <w:color w:val="auto"/>
                <w:sz w:val="22"/>
                <w:szCs w:val="22"/>
                <w:lang w:val="mk-MK"/>
              </w:rPr>
              <w:t xml:space="preserve"> понуди, алтернативни понуди и</w:t>
            </w:r>
            <w:r w:rsidRPr="00BA2F9C">
              <w:rPr>
                <w:rFonts w:ascii="StobiSerif Regular" w:hAnsi="StobiSerif Regular" w:cs="Times New Roman"/>
                <w:color w:val="auto"/>
                <w:sz w:val="22"/>
                <w:szCs w:val="22"/>
                <w:lang w:val="mk-MK"/>
              </w:rPr>
              <w:t xml:space="preserve"> попусти</w:t>
            </w:r>
            <w:r w:rsidR="0080770E"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кои ќе бидат</w:t>
            </w:r>
            <w:r w:rsidR="0054538E" w:rsidRPr="00BA2F9C">
              <w:rPr>
                <w:rFonts w:ascii="StobiSerif Regular" w:hAnsi="StobiSerif Regular" w:cs="Times New Roman"/>
                <w:color w:val="auto"/>
                <w:sz w:val="22"/>
                <w:szCs w:val="22"/>
                <w:lang w:val="mk-MK"/>
              </w:rPr>
              <w:t xml:space="preserve"> отворени и</w:t>
            </w:r>
            <w:r w:rsidRPr="00BA2F9C">
              <w:rPr>
                <w:rFonts w:ascii="StobiSerif Regular" w:hAnsi="StobiSerif Regular" w:cs="Times New Roman"/>
                <w:color w:val="auto"/>
                <w:sz w:val="22"/>
                <w:szCs w:val="22"/>
                <w:lang w:val="mk-MK"/>
              </w:rPr>
              <w:t xml:space="preserve"> прочитани на </w:t>
            </w:r>
            <w:r w:rsidRPr="00BA2F9C">
              <w:rPr>
                <w:rFonts w:ascii="StobiSerif Regular" w:hAnsi="StobiSerif Regular" w:cs="Times New Roman"/>
                <w:b/>
                <w:color w:val="auto"/>
                <w:sz w:val="22"/>
                <w:szCs w:val="22"/>
                <w:lang w:val="mk-MK"/>
              </w:rPr>
              <w:t>отворањето на понудите</w:t>
            </w:r>
            <w:r w:rsidRPr="00BA2F9C">
              <w:rPr>
                <w:rFonts w:ascii="StobiSerif Regular" w:hAnsi="StobiSerif Regular" w:cs="Times New Roman"/>
                <w:color w:val="auto"/>
                <w:sz w:val="22"/>
                <w:szCs w:val="22"/>
                <w:lang w:val="mk-MK"/>
              </w:rPr>
              <w:t xml:space="preserve"> ќе бидат земени предвид за понатамошн</w:t>
            </w:r>
            <w:r w:rsidR="0054538E" w:rsidRPr="00BA2F9C">
              <w:rPr>
                <w:rFonts w:ascii="StobiSerif Regular" w:hAnsi="StobiSerif Regular" w:cs="Times New Roman"/>
                <w:color w:val="auto"/>
                <w:sz w:val="22"/>
                <w:szCs w:val="22"/>
                <w:lang w:val="mk-MK"/>
              </w:rPr>
              <w:t>а евалуација</w:t>
            </w:r>
            <w:r w:rsidRPr="00BA2F9C">
              <w:rPr>
                <w:rFonts w:ascii="StobiSerif Regular" w:hAnsi="StobiSerif Regular" w:cs="Times New Roman"/>
                <w:color w:val="auto"/>
                <w:sz w:val="22"/>
                <w:szCs w:val="22"/>
                <w:lang w:val="mk-MK"/>
              </w:rPr>
              <w:t>. Писмото со понудата и Предмер</w:t>
            </w:r>
            <w:r w:rsidR="00023C12"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пресметката ќе бидат парафирани од страна на претставниците на Работодавачот кои присуствуваат на отворањето на понудите на начин што е </w:t>
            </w:r>
            <w:r w:rsidRPr="00BA2F9C">
              <w:rPr>
                <w:rFonts w:ascii="StobiSerif Regular" w:hAnsi="StobiSerif Regular" w:cs="Times New Roman"/>
                <w:b/>
                <w:color w:val="auto"/>
                <w:sz w:val="22"/>
                <w:szCs w:val="22"/>
                <w:lang w:val="mk-MK"/>
              </w:rPr>
              <w:t>наведен во ЛПП</w:t>
            </w:r>
            <w:r w:rsidRPr="00BA2F9C">
              <w:rPr>
                <w:rFonts w:ascii="StobiSerif Regular" w:hAnsi="StobiSerif Regular" w:cs="Times New Roman"/>
                <w:color w:val="auto"/>
                <w:sz w:val="22"/>
                <w:szCs w:val="22"/>
                <w:lang w:val="mk-MK"/>
              </w:rPr>
              <w:t>.</w:t>
            </w:r>
          </w:p>
          <w:p w14:paraId="15B3C3D6" w14:textId="77777777" w:rsidR="00A17A0D" w:rsidRPr="00BA2F9C" w:rsidRDefault="00A67A1C" w:rsidP="00023C1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нема да дискутира </w:t>
            </w:r>
            <w:r w:rsidR="00783BD5" w:rsidRPr="00BA2F9C">
              <w:rPr>
                <w:rFonts w:ascii="StobiSerif Regular" w:hAnsi="StobiSerif Regular" w:cs="Times New Roman"/>
                <w:color w:val="auto"/>
                <w:sz w:val="22"/>
                <w:szCs w:val="22"/>
                <w:lang w:val="mk-MK"/>
              </w:rPr>
              <w:t xml:space="preserve">за </w:t>
            </w:r>
            <w:r w:rsidR="00023C12" w:rsidRPr="00BA2F9C">
              <w:rPr>
                <w:rFonts w:ascii="StobiSerif Regular" w:hAnsi="StobiSerif Regular" w:cs="Times New Roman"/>
                <w:color w:val="auto"/>
                <w:sz w:val="22"/>
                <w:szCs w:val="22"/>
                <w:lang w:val="mk-MK"/>
              </w:rPr>
              <w:t xml:space="preserve">било која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w:t>
            </w:r>
            <w:r w:rsidR="00023C12"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mk-MK"/>
              </w:rPr>
              <w:t xml:space="preserve"> и нема да одби</w:t>
            </w:r>
            <w:r w:rsidR="00023C12" w:rsidRPr="00BA2F9C">
              <w:rPr>
                <w:rFonts w:ascii="StobiSerif Regular" w:hAnsi="StobiSerif Regular" w:cs="Times New Roman"/>
                <w:color w:val="auto"/>
                <w:sz w:val="22"/>
                <w:szCs w:val="22"/>
                <w:lang w:val="mk-MK"/>
              </w:rPr>
              <w:t xml:space="preserve">е ниту една </w:t>
            </w:r>
            <w:r w:rsidRPr="00BA2F9C">
              <w:rPr>
                <w:rFonts w:ascii="StobiSerif Regular" w:hAnsi="StobiSerif Regular" w:cs="Times New Roman"/>
                <w:color w:val="auto"/>
                <w:sz w:val="22"/>
                <w:szCs w:val="22"/>
                <w:lang w:val="mk-MK"/>
              </w:rPr>
              <w:t>понуд</w:t>
            </w:r>
            <w:r w:rsidR="00023C12"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b/>
                <w:color w:val="auto"/>
                <w:sz w:val="22"/>
                <w:szCs w:val="22"/>
                <w:lang w:val="mk-MK"/>
              </w:rPr>
              <w:t>со исклучок</w:t>
            </w:r>
            <w:r w:rsidRPr="00BA2F9C">
              <w:rPr>
                <w:rFonts w:ascii="StobiSerif Regular" w:hAnsi="StobiSerif Regular" w:cs="Times New Roman"/>
                <w:color w:val="auto"/>
                <w:sz w:val="22"/>
                <w:szCs w:val="22"/>
                <w:lang w:val="mk-MK"/>
              </w:rPr>
              <w:t xml:space="preserve"> на оние </w:t>
            </w:r>
            <w:r w:rsidR="00B34A79" w:rsidRPr="00BA2F9C">
              <w:rPr>
                <w:rFonts w:ascii="StobiSerif Regular" w:hAnsi="StobiSerif Regular" w:cs="Times New Roman"/>
                <w:color w:val="auto"/>
                <w:sz w:val="22"/>
                <w:szCs w:val="22"/>
                <w:lang w:val="mk-MK"/>
              </w:rPr>
              <w:t>п</w:t>
            </w:r>
            <w:r w:rsidR="00023C12" w:rsidRPr="00BA2F9C">
              <w:rPr>
                <w:rFonts w:ascii="StobiSerif Regular" w:hAnsi="StobiSerif Regular" w:cs="Times New Roman"/>
                <w:color w:val="auto"/>
                <w:sz w:val="22"/>
                <w:szCs w:val="22"/>
                <w:lang w:val="mk-MK"/>
              </w:rPr>
              <w:t xml:space="preserve">онуди </w:t>
            </w:r>
            <w:r w:rsidRPr="00BA2F9C">
              <w:rPr>
                <w:rFonts w:ascii="StobiSerif Regular" w:hAnsi="StobiSerif Regular" w:cs="Times New Roman"/>
                <w:color w:val="auto"/>
                <w:sz w:val="22"/>
                <w:szCs w:val="22"/>
                <w:lang w:val="mk-MK"/>
              </w:rPr>
              <w:t xml:space="preserve">кои се задоцнети, во согласност со </w:t>
            </w:r>
            <w:r w:rsidRPr="00BA2F9C">
              <w:rPr>
                <w:rFonts w:ascii="StobiSerif Regular" w:hAnsi="StobiSerif Regular" w:cs="Times New Roman"/>
                <w:b/>
                <w:color w:val="auto"/>
                <w:sz w:val="22"/>
                <w:szCs w:val="22"/>
                <w:lang w:val="mk-MK"/>
              </w:rPr>
              <w:t>ИП 23.1</w:t>
            </w:r>
            <w:r w:rsidRPr="00BA2F9C">
              <w:rPr>
                <w:rFonts w:ascii="StobiSerif Regular" w:hAnsi="StobiSerif Regular" w:cs="Times New Roman"/>
                <w:color w:val="auto"/>
                <w:sz w:val="22"/>
                <w:szCs w:val="22"/>
                <w:lang w:val="mk-MK"/>
              </w:rPr>
              <w:t>).</w:t>
            </w:r>
          </w:p>
        </w:tc>
      </w:tr>
      <w:tr w:rsidR="00E421EF" w:rsidRPr="00BA2F9C" w14:paraId="0C7EF122" w14:textId="77777777" w:rsidTr="00CB5EE3">
        <w:trPr>
          <w:jc w:val="center"/>
        </w:trPr>
        <w:tc>
          <w:tcPr>
            <w:tcW w:w="2113" w:type="dxa"/>
            <w:shd w:val="clear" w:color="auto" w:fill="FFFFFF"/>
            <w:tcMar>
              <w:top w:w="0" w:type="dxa"/>
              <w:left w:w="108" w:type="dxa"/>
              <w:bottom w:w="0" w:type="dxa"/>
              <w:right w:w="108" w:type="dxa"/>
            </w:tcMar>
          </w:tcPr>
          <w:p w14:paraId="5E475B4A" w14:textId="77777777" w:rsidR="00A17A0D" w:rsidRPr="00BA2F9C" w:rsidRDefault="00A17A0D">
            <w:pPr>
              <w:pStyle w:val="Standard"/>
              <w:spacing w:before="120" w:after="120"/>
              <w:ind w:right="3574"/>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2860F2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ќе изготви записник </w:t>
            </w:r>
            <w:r w:rsidR="00783BD5" w:rsidRPr="00BA2F9C">
              <w:rPr>
                <w:rFonts w:ascii="StobiSerif Regular" w:hAnsi="StobiSerif Regular" w:cs="Times New Roman"/>
                <w:color w:val="auto"/>
                <w:sz w:val="22"/>
                <w:szCs w:val="22"/>
                <w:lang w:val="mk-MK"/>
              </w:rPr>
              <w:t xml:space="preserve">од </w:t>
            </w:r>
            <w:r w:rsidRPr="00BA2F9C">
              <w:rPr>
                <w:rFonts w:ascii="StobiSerif Regular" w:hAnsi="StobiSerif Regular" w:cs="Times New Roman"/>
                <w:color w:val="auto"/>
                <w:sz w:val="22"/>
                <w:szCs w:val="22"/>
                <w:lang w:val="mk-MK"/>
              </w:rPr>
              <w:t>отворањето на понудите, вклучувајќи ги</w:t>
            </w:r>
            <w:r w:rsidR="00783BD5" w:rsidRPr="00BA2F9C">
              <w:rPr>
                <w:rFonts w:ascii="StobiSerif Regular" w:hAnsi="StobiSerif Regular" w:cs="Times New Roman"/>
                <w:color w:val="auto"/>
                <w:sz w:val="22"/>
                <w:szCs w:val="22"/>
                <w:lang w:val="mk-MK"/>
              </w:rPr>
              <w:t xml:space="preserve"> најмалку</w:t>
            </w:r>
            <w:r w:rsidRPr="00BA2F9C">
              <w:rPr>
                <w:rFonts w:ascii="StobiSerif Regular" w:hAnsi="StobiSerif Regular" w:cs="Times New Roman"/>
                <w:color w:val="auto"/>
                <w:sz w:val="22"/>
                <w:szCs w:val="22"/>
                <w:lang w:val="mk-MK"/>
              </w:rPr>
              <w:t xml:space="preserve"> следните информации:</w:t>
            </w:r>
          </w:p>
          <w:p w14:paraId="1C00533E" w14:textId="77777777" w:rsidR="00A17A0D" w:rsidRPr="00BA2F9C" w:rsidRDefault="00023C12">
            <w:pPr>
              <w:pStyle w:val="Header2-SubClauses"/>
              <w:numPr>
                <w:ilvl w:val="0"/>
                <w:numId w:val="127"/>
              </w:numPr>
              <w:tabs>
                <w:tab w:val="left" w:pos="-4676"/>
              </w:tabs>
              <w:jc w:val="left"/>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име</w:t>
            </w:r>
            <w:r w:rsidR="00A67A1C" w:rsidRPr="00BA2F9C">
              <w:rPr>
                <w:rFonts w:ascii="StobiSerif Regular" w:hAnsi="StobiSerif Regular" w:cs="Times New Roman"/>
                <w:color w:val="auto"/>
                <w:sz w:val="22"/>
                <w:szCs w:val="22"/>
                <w:lang w:val="mk-MK"/>
              </w:rPr>
              <w:t xml:space="preserve"> на </w:t>
            </w:r>
            <w:r w:rsidR="00783BD5" w:rsidRPr="00BA2F9C">
              <w:rPr>
                <w:rFonts w:ascii="StobiSerif Regular" w:hAnsi="StobiSerif Regular" w:cs="Times New Roman"/>
                <w:color w:val="auto"/>
                <w:sz w:val="22"/>
                <w:szCs w:val="22"/>
                <w:lang w:val="mk-MK"/>
              </w:rPr>
              <w:t>П</w:t>
            </w:r>
            <w:r w:rsidR="00A67A1C" w:rsidRPr="00BA2F9C">
              <w:rPr>
                <w:rFonts w:ascii="StobiSerif Regular" w:hAnsi="StobiSerif Regular" w:cs="Times New Roman"/>
                <w:color w:val="auto"/>
                <w:sz w:val="22"/>
                <w:szCs w:val="22"/>
                <w:lang w:val="mk-MK"/>
              </w:rPr>
              <w:t xml:space="preserve">онудувачот и дали </w:t>
            </w:r>
            <w:r w:rsidR="00783BD5" w:rsidRPr="00BA2F9C">
              <w:rPr>
                <w:rFonts w:ascii="StobiSerif Regular" w:hAnsi="StobiSerif Regular" w:cs="Times New Roman"/>
                <w:color w:val="auto"/>
                <w:sz w:val="22"/>
                <w:szCs w:val="22"/>
                <w:lang w:val="mk-MK"/>
              </w:rPr>
              <w:t xml:space="preserve">има </w:t>
            </w:r>
            <w:r w:rsidR="00A67A1C" w:rsidRPr="00BA2F9C">
              <w:rPr>
                <w:rFonts w:ascii="StobiSerif Regular" w:hAnsi="StobiSerif Regular" w:cs="Times New Roman"/>
                <w:color w:val="auto"/>
                <w:sz w:val="22"/>
                <w:szCs w:val="22"/>
                <w:lang w:val="mk-MK"/>
              </w:rPr>
              <w:t>повлекување, заменување или модификација;</w:t>
            </w:r>
          </w:p>
          <w:p w14:paraId="53861F9A" w14:textId="77777777" w:rsidR="00800889" w:rsidRPr="00BA2F9C" w:rsidRDefault="00764AC3">
            <w:pPr>
              <w:pStyle w:val="Header2-SubClauses"/>
              <w:numPr>
                <w:ilvl w:val="0"/>
                <w:numId w:val="127"/>
              </w:numPr>
              <w:tabs>
                <w:tab w:val="left" w:pos="-4676"/>
              </w:tabs>
              <w:jc w:val="left"/>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ц</w:t>
            </w:r>
            <w:r w:rsidR="00A67A1C" w:rsidRPr="00BA2F9C">
              <w:rPr>
                <w:rFonts w:ascii="StobiSerif Regular" w:hAnsi="StobiSerif Regular" w:cs="Times New Roman"/>
                <w:color w:val="auto"/>
                <w:sz w:val="22"/>
                <w:szCs w:val="22"/>
                <w:lang w:val="mk-MK"/>
              </w:rPr>
              <w:t xml:space="preserve">ена на Понудата по Делови (договори) доколку </w:t>
            </w:r>
            <w:r w:rsidR="00783BD5" w:rsidRPr="00BA2F9C">
              <w:rPr>
                <w:rFonts w:ascii="StobiSerif Regular" w:hAnsi="StobiSerif Regular" w:cs="Times New Roman"/>
                <w:color w:val="auto"/>
                <w:sz w:val="22"/>
                <w:szCs w:val="22"/>
                <w:lang w:val="mk-MK"/>
              </w:rPr>
              <w:t>е тоа применливо</w:t>
            </w:r>
            <w:r w:rsidR="00A67A1C" w:rsidRPr="00BA2F9C">
              <w:rPr>
                <w:rFonts w:ascii="StobiSerif Regular" w:hAnsi="StobiSerif Regular" w:cs="Times New Roman"/>
                <w:color w:val="auto"/>
                <w:sz w:val="22"/>
                <w:szCs w:val="22"/>
                <w:lang w:val="mk-MK"/>
              </w:rPr>
              <w:t>, вклучувајќи ги и попустите</w:t>
            </w:r>
            <w:r w:rsidR="00B34A79" w:rsidRPr="00BA2F9C">
              <w:rPr>
                <w:rFonts w:ascii="StobiSerif Regular" w:hAnsi="StobiSerif Regular" w:cs="Times New Roman"/>
                <w:color w:val="auto"/>
                <w:sz w:val="22"/>
                <w:szCs w:val="22"/>
                <w:lang w:val="mk-MK"/>
              </w:rPr>
              <w:t>;</w:t>
            </w:r>
          </w:p>
          <w:p w14:paraId="5B774BFB" w14:textId="77777777" w:rsidR="00A17A0D" w:rsidRPr="00BA2F9C" w:rsidRDefault="00A67A1C">
            <w:pPr>
              <w:pStyle w:val="Header2-SubClauses"/>
              <w:numPr>
                <w:ilvl w:val="0"/>
                <w:numId w:val="127"/>
              </w:numPr>
              <w:tabs>
                <w:tab w:val="left" w:pos="-4676"/>
              </w:tabs>
              <w:jc w:val="left"/>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присуство или отсуство на Гаранција на понуда</w:t>
            </w:r>
            <w:r w:rsidR="00764AC3" w:rsidRPr="00BA2F9C">
              <w:rPr>
                <w:rFonts w:ascii="StobiSerif Regular" w:hAnsi="StobiSerif Regular" w:cs="Times New Roman"/>
                <w:color w:val="auto"/>
                <w:sz w:val="22"/>
                <w:szCs w:val="22"/>
                <w:lang w:val="mk-MK"/>
              </w:rPr>
              <w:t xml:space="preserve">та </w:t>
            </w:r>
            <w:r w:rsidR="00783BD5" w:rsidRPr="00BA2F9C">
              <w:rPr>
                <w:rFonts w:ascii="StobiSerif Regular" w:hAnsi="StobiSerif Regular" w:cs="Times New Roman"/>
                <w:color w:val="auto"/>
                <w:sz w:val="22"/>
                <w:szCs w:val="22"/>
                <w:lang w:val="mk-MK"/>
              </w:rPr>
              <w:t xml:space="preserve">или Изјава која ја гарантира понудата, </w:t>
            </w:r>
            <w:r w:rsidR="00764AC3" w:rsidRPr="00BA2F9C">
              <w:rPr>
                <w:rFonts w:ascii="StobiSerif Regular" w:hAnsi="StobiSerif Regular" w:cs="Times New Roman"/>
                <w:color w:val="auto"/>
                <w:sz w:val="22"/>
                <w:szCs w:val="22"/>
                <w:lang w:val="mk-MK"/>
              </w:rPr>
              <w:t>доколку била побарана</w:t>
            </w:r>
            <w:r w:rsidR="00764AC3" w:rsidRPr="00BA2F9C">
              <w:rPr>
                <w:rFonts w:ascii="StobiSerif Regular" w:hAnsi="StobiSerif Regular" w:cs="Times New Roman"/>
                <w:color w:val="auto"/>
                <w:sz w:val="22"/>
                <w:szCs w:val="22"/>
                <w:lang w:val="ru-RU"/>
              </w:rPr>
              <w:t>;</w:t>
            </w:r>
            <w:r w:rsidRPr="00BA2F9C">
              <w:rPr>
                <w:rFonts w:ascii="StobiSerif Regular" w:hAnsi="StobiSerif Regular" w:cs="Times New Roman"/>
                <w:color w:val="auto"/>
                <w:sz w:val="22"/>
                <w:szCs w:val="22"/>
                <w:lang w:val="mk-MK"/>
              </w:rPr>
              <w:t xml:space="preserve"> и</w:t>
            </w:r>
          </w:p>
          <w:p w14:paraId="0AAAD1C0" w14:textId="77777777" w:rsidR="00A17A0D" w:rsidRPr="00BA2F9C" w:rsidRDefault="00764AC3">
            <w:pPr>
              <w:pStyle w:val="Header2-SubClauses"/>
              <w:numPr>
                <w:ilvl w:val="0"/>
                <w:numId w:val="127"/>
              </w:numPr>
              <w:tabs>
                <w:tab w:val="left" w:pos="-4676"/>
              </w:tabs>
              <w:jc w:val="left"/>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а</w:t>
            </w:r>
            <w:r w:rsidR="00A67A1C" w:rsidRPr="00BA2F9C">
              <w:rPr>
                <w:rFonts w:ascii="StobiSerif Regular" w:hAnsi="StobiSerif Regular" w:cs="Times New Roman"/>
                <w:color w:val="auto"/>
                <w:sz w:val="22"/>
                <w:szCs w:val="22"/>
                <w:lang w:val="mk-MK"/>
              </w:rPr>
              <w:t>лтернативни понуди</w:t>
            </w:r>
            <w:r w:rsidR="00783BD5" w:rsidRPr="00BA2F9C">
              <w:rPr>
                <w:rFonts w:ascii="StobiSerif Regular" w:hAnsi="StobiSerif Regular" w:cs="Times New Roman"/>
                <w:color w:val="auto"/>
                <w:sz w:val="22"/>
                <w:szCs w:val="22"/>
                <w:lang w:val="mk-MK"/>
              </w:rPr>
              <w:t>,</w:t>
            </w:r>
            <w:r w:rsidR="00A67A1C" w:rsidRPr="00BA2F9C">
              <w:rPr>
                <w:rFonts w:ascii="StobiSerif Regular" w:hAnsi="StobiSerif Regular" w:cs="Times New Roman"/>
                <w:color w:val="auto"/>
                <w:sz w:val="22"/>
                <w:szCs w:val="22"/>
                <w:lang w:val="mk-MK"/>
              </w:rPr>
              <w:t xml:space="preserve"> доколку ги има</w:t>
            </w:r>
            <w:r w:rsidR="00783BD5" w:rsidRPr="00BA2F9C">
              <w:rPr>
                <w:rFonts w:ascii="StobiSerif Regular" w:hAnsi="StobiSerif Regular" w:cs="Times New Roman"/>
                <w:color w:val="auto"/>
                <w:sz w:val="22"/>
                <w:szCs w:val="22"/>
                <w:lang w:val="mk-MK"/>
              </w:rPr>
              <w:t>.</w:t>
            </w:r>
          </w:p>
          <w:p w14:paraId="563D6600" w14:textId="77777777" w:rsidR="00A17A0D" w:rsidRPr="00BA2F9C" w:rsidRDefault="00783BD5">
            <w:pPr>
              <w:pStyle w:val="Header2-SubClauses"/>
              <w:numPr>
                <w:ilvl w:val="1"/>
                <w:numId w:val="33"/>
              </w:numPr>
              <w:spacing w:before="120" w:after="120"/>
              <w:ind w:left="511" w:hanging="596"/>
              <w:rPr>
                <w:rFonts w:ascii="StobiSerif Regular" w:hAnsi="StobiSerif Regular" w:cs="Times New Roman"/>
                <w:color w:val="auto"/>
                <w:sz w:val="22"/>
                <w:szCs w:val="22"/>
              </w:rPr>
            </w:pPr>
            <w:r w:rsidRPr="00BA2F9C">
              <w:rPr>
                <w:rFonts w:ascii="StobiSerif Regular" w:hAnsi="StobiSerif Regular" w:cs="Times New Roman"/>
                <w:color w:val="auto"/>
                <w:sz w:val="22"/>
                <w:szCs w:val="22"/>
                <w:lang w:val="mk-MK"/>
              </w:rPr>
              <w:t>Од п</w:t>
            </w:r>
            <w:r w:rsidR="00A67A1C" w:rsidRPr="00BA2F9C">
              <w:rPr>
                <w:rFonts w:ascii="StobiSerif Regular" w:hAnsi="StobiSerif Regular" w:cs="Times New Roman"/>
                <w:color w:val="auto"/>
                <w:sz w:val="22"/>
                <w:szCs w:val="22"/>
                <w:lang w:val="mk-MK"/>
              </w:rPr>
              <w:t xml:space="preserve">рисутните </w:t>
            </w:r>
            <w:r w:rsidR="00A67A1C" w:rsidRPr="00BA2F9C">
              <w:rPr>
                <w:rFonts w:ascii="StobiSerif Regular" w:hAnsi="StobiSerif Regular" w:cs="Times New Roman"/>
                <w:b/>
                <w:bCs/>
                <w:color w:val="auto"/>
                <w:sz w:val="22"/>
                <w:szCs w:val="22"/>
                <w:lang w:val="mk-MK"/>
              </w:rPr>
              <w:t>претставници</w:t>
            </w:r>
            <w:r w:rsidR="00A67A1C" w:rsidRPr="00BA2F9C">
              <w:rPr>
                <w:rFonts w:ascii="StobiSerif Regular" w:hAnsi="StobiSerif Regular" w:cs="Times New Roman"/>
                <w:color w:val="auto"/>
                <w:sz w:val="22"/>
                <w:szCs w:val="22"/>
                <w:lang w:val="mk-MK"/>
              </w:rPr>
              <w:t xml:space="preserve"> на Понудувачите ќе </w:t>
            </w:r>
            <w:r w:rsidRPr="00BA2F9C">
              <w:rPr>
                <w:rFonts w:ascii="StobiSerif Regular" w:hAnsi="StobiSerif Regular" w:cs="Times New Roman"/>
                <w:color w:val="auto"/>
                <w:sz w:val="22"/>
                <w:szCs w:val="22"/>
                <w:lang w:val="mk-MK"/>
              </w:rPr>
              <w:t xml:space="preserve">биде побарано да </w:t>
            </w:r>
            <w:r w:rsidR="00A67A1C" w:rsidRPr="00BA2F9C">
              <w:rPr>
                <w:rFonts w:ascii="StobiSerif Regular" w:hAnsi="StobiSerif Regular" w:cs="Times New Roman"/>
                <w:color w:val="auto"/>
                <w:sz w:val="22"/>
                <w:szCs w:val="22"/>
                <w:lang w:val="mk-MK"/>
              </w:rPr>
              <w:t xml:space="preserve">го потпишат записникот. Доколку некој претставник на Понудувачите </w:t>
            </w:r>
            <w:r w:rsidRPr="00BA2F9C">
              <w:rPr>
                <w:rFonts w:ascii="StobiSerif Regular" w:hAnsi="StobiSerif Regular" w:cs="Times New Roman"/>
                <w:color w:val="auto"/>
                <w:sz w:val="22"/>
                <w:szCs w:val="22"/>
                <w:lang w:val="mk-MK"/>
              </w:rPr>
              <w:t xml:space="preserve">пропушти да </w:t>
            </w:r>
            <w:r w:rsidR="00A67A1C" w:rsidRPr="00BA2F9C">
              <w:rPr>
                <w:rFonts w:ascii="StobiSerif Regular" w:hAnsi="StobiSerif Regular" w:cs="Times New Roman"/>
                <w:color w:val="auto"/>
                <w:sz w:val="22"/>
                <w:szCs w:val="22"/>
                <w:lang w:val="mk-MK"/>
              </w:rPr>
              <w:t>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E421EF" w:rsidRPr="00BA2F9C" w14:paraId="6D269A1F" w14:textId="77777777" w:rsidTr="00CB5EE3">
        <w:trPr>
          <w:jc w:val="center"/>
        </w:trPr>
        <w:tc>
          <w:tcPr>
            <w:tcW w:w="9923" w:type="dxa"/>
            <w:gridSpan w:val="2"/>
            <w:shd w:val="clear" w:color="auto" w:fill="FFFFFF"/>
            <w:tcMar>
              <w:top w:w="0" w:type="dxa"/>
              <w:left w:w="108" w:type="dxa"/>
              <w:bottom w:w="0" w:type="dxa"/>
              <w:right w:w="108" w:type="dxa"/>
            </w:tcMar>
          </w:tcPr>
          <w:p w14:paraId="7CF564BD" w14:textId="77777777" w:rsidR="00A17A0D" w:rsidRPr="00BA2F9C" w:rsidRDefault="00C54F6E" w:rsidP="00B05676">
            <w:pPr>
              <w:pStyle w:val="Section1Heading1"/>
              <w:keepNext/>
              <w:keepLines/>
              <w:tabs>
                <w:tab w:val="num" w:pos="648"/>
              </w:tabs>
              <w:suppressAutoHyphens w:val="0"/>
              <w:autoSpaceDN/>
              <w:spacing w:before="120" w:after="120"/>
              <w:ind w:left="360" w:hanging="72"/>
              <w:textAlignment w:val="auto"/>
              <w:rPr>
                <w:rFonts w:ascii="StobiSerif Regular" w:hAnsi="StobiSerif Regular"/>
                <w:color w:val="auto"/>
                <w:kern w:val="0"/>
                <w:sz w:val="22"/>
                <w:szCs w:val="22"/>
                <w:lang w:val="ru-RU"/>
              </w:rPr>
            </w:pPr>
            <w:bookmarkStart w:id="120" w:name="_Toc25317515"/>
            <w:bookmarkStart w:id="121" w:name="_Toc448224252"/>
            <w:bookmarkStart w:id="122" w:name="_Toc435624839"/>
            <w:bookmarkStart w:id="123" w:name="_Toc325723945"/>
            <w:bookmarkStart w:id="124" w:name="_Toc97371030"/>
            <w:bookmarkStart w:id="125" w:name="_Toc461939620"/>
            <w:bookmarkStart w:id="126" w:name="_Toc438962076"/>
            <w:bookmarkStart w:id="127" w:name="_Toc438733994"/>
            <w:bookmarkStart w:id="128" w:name="_Toc438532629"/>
            <w:bookmarkStart w:id="129" w:name="_Toc438438850"/>
            <w:r w:rsidRPr="00BA2F9C">
              <w:rPr>
                <w:rFonts w:ascii="StobiSerif Regular" w:hAnsi="StobiSerif Regular"/>
                <w:color w:val="auto"/>
                <w:kern w:val="0"/>
                <w:sz w:val="22"/>
                <w:szCs w:val="22"/>
                <w:lang w:val="mk-MK"/>
              </w:rPr>
              <w:t>Д</w:t>
            </w:r>
            <w:r w:rsidR="00A67A1C" w:rsidRPr="00BA2F9C">
              <w:rPr>
                <w:rFonts w:ascii="StobiSerif Regular" w:hAnsi="StobiSerif Regular"/>
                <w:color w:val="auto"/>
                <w:kern w:val="0"/>
                <w:sz w:val="22"/>
                <w:szCs w:val="22"/>
                <w:lang w:val="ru-RU"/>
              </w:rPr>
              <w:t xml:space="preserve">. </w:t>
            </w:r>
            <w:bookmarkEnd w:id="120"/>
            <w:bookmarkEnd w:id="121"/>
            <w:bookmarkEnd w:id="122"/>
            <w:bookmarkEnd w:id="123"/>
            <w:bookmarkEnd w:id="124"/>
            <w:bookmarkEnd w:id="125"/>
            <w:bookmarkEnd w:id="126"/>
            <w:bookmarkEnd w:id="127"/>
            <w:bookmarkEnd w:id="128"/>
            <w:bookmarkEnd w:id="129"/>
            <w:r w:rsidR="00A67A1C" w:rsidRPr="00BA2F9C">
              <w:rPr>
                <w:rFonts w:ascii="StobiSerif Regular" w:hAnsi="StobiSerif Regular"/>
                <w:color w:val="auto"/>
                <w:kern w:val="0"/>
                <w:sz w:val="22"/>
                <w:szCs w:val="22"/>
                <w:lang w:val="ru-RU"/>
              </w:rPr>
              <w:t>Евалуација и споредба на понуди</w:t>
            </w:r>
          </w:p>
        </w:tc>
      </w:tr>
      <w:tr w:rsidR="00E421EF" w:rsidRPr="00BA2F9C" w14:paraId="4C0E2D48" w14:textId="77777777" w:rsidTr="00CB5EE3">
        <w:trPr>
          <w:jc w:val="center"/>
        </w:trPr>
        <w:tc>
          <w:tcPr>
            <w:tcW w:w="2113" w:type="dxa"/>
            <w:shd w:val="clear" w:color="auto" w:fill="FFFFFF"/>
            <w:tcMar>
              <w:top w:w="0" w:type="dxa"/>
              <w:left w:w="108" w:type="dxa"/>
              <w:bottom w:w="0" w:type="dxa"/>
              <w:right w:w="108" w:type="dxa"/>
            </w:tcMar>
          </w:tcPr>
          <w:p w14:paraId="7CF39404"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Доверливост</w:t>
            </w:r>
          </w:p>
        </w:tc>
        <w:tc>
          <w:tcPr>
            <w:tcW w:w="7810" w:type="dxa"/>
            <w:shd w:val="clear" w:color="auto" w:fill="FFFFFF"/>
            <w:tcMar>
              <w:top w:w="0" w:type="dxa"/>
              <w:left w:w="108" w:type="dxa"/>
              <w:bottom w:w="0" w:type="dxa"/>
              <w:right w:w="108" w:type="dxa"/>
            </w:tcMar>
          </w:tcPr>
          <w:p w14:paraId="278247EE" w14:textId="77777777" w:rsidR="00A17A0D" w:rsidRPr="00BA2F9C" w:rsidRDefault="00A67A1C" w:rsidP="00F57F37">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Информациите кои се поврзани со евалуацијата на понудите и </w:t>
            </w:r>
            <w:r w:rsidR="00187422" w:rsidRPr="00BA2F9C">
              <w:rPr>
                <w:rFonts w:ascii="StobiSerif Regular" w:hAnsi="StobiSerif Regular" w:cs="Times New Roman"/>
                <w:color w:val="auto"/>
                <w:sz w:val="22"/>
                <w:szCs w:val="22"/>
                <w:lang w:val="mk-MK"/>
              </w:rPr>
              <w:t>препораките</w:t>
            </w:r>
            <w:r w:rsidRPr="00BA2F9C">
              <w:rPr>
                <w:rFonts w:ascii="StobiSerif Regular" w:hAnsi="StobiSerif Regular" w:cs="Times New Roman"/>
                <w:color w:val="auto"/>
                <w:sz w:val="22"/>
                <w:szCs w:val="22"/>
                <w:lang w:val="mk-MK"/>
              </w:rPr>
              <w:t xml:space="preserve"> за доделување на договор нема да бидат соопштени пред Понудувачите или кои било други </w:t>
            </w:r>
            <w:r w:rsidR="00187422" w:rsidRPr="00BA2F9C">
              <w:rPr>
                <w:rFonts w:ascii="StobiSerif Regular" w:hAnsi="StobiSerif Regular" w:cs="Times New Roman"/>
                <w:color w:val="auto"/>
                <w:sz w:val="22"/>
                <w:szCs w:val="22"/>
                <w:lang w:val="mk-MK"/>
              </w:rPr>
              <w:t>лица</w:t>
            </w:r>
            <w:r w:rsidRPr="00BA2F9C">
              <w:rPr>
                <w:rFonts w:ascii="StobiSerif Regular" w:hAnsi="StobiSerif Regular" w:cs="Times New Roman"/>
                <w:color w:val="auto"/>
                <w:sz w:val="22"/>
                <w:szCs w:val="22"/>
                <w:lang w:val="mk-MK"/>
              </w:rPr>
              <w:t xml:space="preserve"> кои не се </w:t>
            </w:r>
            <w:r w:rsidRPr="00BA2F9C">
              <w:rPr>
                <w:rFonts w:ascii="StobiSerif Regular" w:hAnsi="StobiSerif Regular" w:cs="Times New Roman"/>
                <w:b/>
                <w:color w:val="auto"/>
                <w:sz w:val="22"/>
                <w:szCs w:val="22"/>
                <w:lang w:val="mk-MK"/>
              </w:rPr>
              <w:t xml:space="preserve">официјално </w:t>
            </w:r>
            <w:r w:rsidR="00F57F37" w:rsidRPr="00BA2F9C">
              <w:rPr>
                <w:rFonts w:ascii="StobiSerif Regular" w:hAnsi="StobiSerif Regular" w:cs="Times New Roman"/>
                <w:color w:val="auto"/>
                <w:sz w:val="22"/>
                <w:szCs w:val="22"/>
                <w:lang w:val="mk-MK"/>
              </w:rPr>
              <w:t>засегнати</w:t>
            </w:r>
            <w:r w:rsidRPr="00BA2F9C">
              <w:rPr>
                <w:rFonts w:ascii="StobiSerif Regular" w:hAnsi="StobiSerif Regular" w:cs="Times New Roman"/>
                <w:color w:val="auto"/>
                <w:sz w:val="22"/>
                <w:szCs w:val="22"/>
                <w:lang w:val="mk-MK"/>
              </w:rPr>
              <w:t xml:space="preserve"> со </w:t>
            </w:r>
            <w:r w:rsidR="00F57F37" w:rsidRPr="00BA2F9C">
              <w:rPr>
                <w:rFonts w:ascii="StobiSerif Regular" w:hAnsi="StobiSerif Regular" w:cs="Times New Roman"/>
                <w:color w:val="auto"/>
                <w:sz w:val="22"/>
                <w:szCs w:val="22"/>
                <w:lang w:val="mk-MK"/>
              </w:rPr>
              <w:t>тендерската постапка</w:t>
            </w:r>
            <w:r w:rsidRPr="00BA2F9C">
              <w:rPr>
                <w:rFonts w:ascii="StobiSerif Regular" w:hAnsi="StobiSerif Regular" w:cs="Times New Roman"/>
                <w:color w:val="auto"/>
                <w:sz w:val="22"/>
                <w:szCs w:val="22"/>
                <w:lang w:val="mk-MK"/>
              </w:rPr>
              <w:t xml:space="preserve"> с</w:t>
            </w:r>
            <w:r w:rsidR="00783BD5" w:rsidRPr="00BA2F9C">
              <w:rPr>
                <w:rFonts w:ascii="StobiSerif Regular" w:hAnsi="StobiSerif Regular" w:cs="Times New Roman"/>
                <w:color w:val="auto"/>
                <w:sz w:val="22"/>
                <w:szCs w:val="22"/>
                <w:lang w:val="mk-MK"/>
              </w:rPr>
              <w:t>ѐ</w:t>
            </w:r>
            <w:r w:rsidRPr="00BA2F9C">
              <w:rPr>
                <w:rFonts w:ascii="StobiSerif Regular" w:hAnsi="StobiSerif Regular" w:cs="Times New Roman"/>
                <w:color w:val="auto"/>
                <w:sz w:val="22"/>
                <w:szCs w:val="22"/>
                <w:lang w:val="mk-MK"/>
              </w:rPr>
              <w:t xml:space="preserve"> до објавата за Доделување на договорот во согласност со ИП </w:t>
            </w:r>
            <w:r w:rsidR="005C4BB4" w:rsidRPr="00BA2F9C">
              <w:rPr>
                <w:rFonts w:ascii="StobiSerif Regular" w:hAnsi="StobiSerif Regular" w:cs="Times New Roman"/>
                <w:color w:val="auto"/>
                <w:sz w:val="22"/>
                <w:szCs w:val="22"/>
                <w:lang w:val="ru-RU"/>
              </w:rPr>
              <w:t>43</w:t>
            </w:r>
            <w:r w:rsidRPr="00BA2F9C">
              <w:rPr>
                <w:rFonts w:ascii="StobiSerif Regular" w:hAnsi="StobiSerif Regular" w:cs="Times New Roman"/>
                <w:color w:val="auto"/>
                <w:sz w:val="22"/>
                <w:szCs w:val="22"/>
                <w:lang w:val="mk-MK"/>
              </w:rPr>
              <w:t>.</w:t>
            </w:r>
          </w:p>
        </w:tc>
      </w:tr>
      <w:tr w:rsidR="00E421EF" w:rsidRPr="00BA2F9C" w14:paraId="1F89B40D" w14:textId="77777777" w:rsidTr="00CB5EE3">
        <w:trPr>
          <w:jc w:val="center"/>
        </w:trPr>
        <w:tc>
          <w:tcPr>
            <w:tcW w:w="2113" w:type="dxa"/>
            <w:shd w:val="clear" w:color="auto" w:fill="FFFFFF"/>
            <w:tcMar>
              <w:top w:w="0" w:type="dxa"/>
              <w:left w:w="108" w:type="dxa"/>
              <w:bottom w:w="0" w:type="dxa"/>
              <w:right w:w="108" w:type="dxa"/>
            </w:tcMar>
          </w:tcPr>
          <w:p w14:paraId="56EC095B"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82FDEF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Било кој обид од страна на Понудувачот да влијае врз Работодавачот во текот на процесот на евалуација на Понудите или врз одлуката за </w:t>
            </w:r>
            <w:r w:rsidRPr="00BA2F9C">
              <w:rPr>
                <w:rFonts w:ascii="StobiSerif Regular" w:hAnsi="StobiSerif Regular" w:cs="Times New Roman"/>
                <w:b/>
                <w:color w:val="auto"/>
                <w:sz w:val="22"/>
                <w:szCs w:val="22"/>
                <w:lang w:val="mk-MK"/>
              </w:rPr>
              <w:t>доделување на договорот</w:t>
            </w:r>
            <w:r w:rsidRPr="00BA2F9C">
              <w:rPr>
                <w:rFonts w:ascii="StobiSerif Regular" w:hAnsi="StobiSerif Regular" w:cs="Times New Roman"/>
                <w:color w:val="auto"/>
                <w:sz w:val="22"/>
                <w:szCs w:val="22"/>
                <w:lang w:val="mk-MK"/>
              </w:rPr>
              <w:t xml:space="preserve"> може да резултира со одбивање на таа Понуда</w:t>
            </w:r>
            <w:r w:rsidR="005C4BB4" w:rsidRPr="00BA2F9C">
              <w:rPr>
                <w:rFonts w:ascii="StobiSerif Regular" w:hAnsi="StobiSerif Regular" w:cs="Times New Roman"/>
                <w:color w:val="auto"/>
                <w:sz w:val="22"/>
                <w:szCs w:val="22"/>
                <w:lang w:val="ru-RU"/>
              </w:rPr>
              <w:t>.</w:t>
            </w:r>
          </w:p>
        </w:tc>
      </w:tr>
      <w:tr w:rsidR="00E421EF" w:rsidRPr="00BA2F9C" w14:paraId="01DB90A6" w14:textId="77777777" w:rsidTr="00CB5EE3">
        <w:trPr>
          <w:jc w:val="center"/>
        </w:trPr>
        <w:tc>
          <w:tcPr>
            <w:tcW w:w="2113" w:type="dxa"/>
            <w:shd w:val="clear" w:color="auto" w:fill="FFFFFF"/>
            <w:tcMar>
              <w:top w:w="0" w:type="dxa"/>
              <w:left w:w="108" w:type="dxa"/>
              <w:bottom w:w="0" w:type="dxa"/>
              <w:right w:w="108" w:type="dxa"/>
            </w:tcMar>
          </w:tcPr>
          <w:p w14:paraId="00CD160B"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6D343C4" w14:textId="77777777" w:rsidR="00A17A0D" w:rsidRPr="00BA2F9C" w:rsidRDefault="00A67A1C" w:rsidP="0018742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Без оглед на ИП 26.2, од времето на отворање на понудите до </w:t>
            </w:r>
            <w:r w:rsidR="00187422" w:rsidRPr="00BA2F9C">
              <w:rPr>
                <w:rFonts w:ascii="StobiSerif Regular" w:hAnsi="StobiSerif Regular" w:cs="Times New Roman"/>
                <w:color w:val="auto"/>
                <w:sz w:val="22"/>
                <w:szCs w:val="22"/>
                <w:lang w:val="mk-MK"/>
              </w:rPr>
              <w:t xml:space="preserve">времето на </w:t>
            </w:r>
            <w:r w:rsidRPr="00BA2F9C">
              <w:rPr>
                <w:rFonts w:ascii="StobiSerif Regular" w:hAnsi="StobiSerif Regular" w:cs="Times New Roman"/>
                <w:color w:val="auto"/>
                <w:sz w:val="22"/>
                <w:szCs w:val="22"/>
                <w:lang w:val="mk-MK"/>
              </w:rPr>
              <w:t>доделување на договорот, доколку кој било Понудувач сака да контактира со Работодавачот за било каква работа поврзана со тендерската постапка, тоа треба да го направи во писмена форма.</w:t>
            </w:r>
          </w:p>
        </w:tc>
      </w:tr>
      <w:tr w:rsidR="00E421EF" w:rsidRPr="00BA2F9C" w14:paraId="3B7E76F3" w14:textId="77777777" w:rsidTr="00CB5EE3">
        <w:trPr>
          <w:jc w:val="center"/>
        </w:trPr>
        <w:tc>
          <w:tcPr>
            <w:tcW w:w="2113" w:type="dxa"/>
            <w:shd w:val="clear" w:color="auto" w:fill="FFFFFF"/>
            <w:tcMar>
              <w:top w:w="0" w:type="dxa"/>
              <w:left w:w="108" w:type="dxa"/>
              <w:bottom w:w="0" w:type="dxa"/>
              <w:right w:w="108" w:type="dxa"/>
            </w:tcMar>
          </w:tcPr>
          <w:p w14:paraId="5F48D219"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Појаснување на понуди</w:t>
            </w:r>
          </w:p>
          <w:p w14:paraId="07B0DFDB" w14:textId="77777777" w:rsidR="00A17A0D" w:rsidRPr="00BA2F9C" w:rsidRDefault="00A17A0D">
            <w:pPr>
              <w:pStyle w:val="Header1-Clauses"/>
              <w:spacing w:after="12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278885B7" w14:textId="77777777" w:rsidR="00A17A0D" w:rsidRPr="00BA2F9C" w:rsidRDefault="00A67A1C" w:rsidP="00F57F37">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За да се помогне во прегледувањето, евалуацијата, споредбата и квалификацијата на </w:t>
            </w:r>
            <w:r w:rsidR="00783BD5" w:rsidRPr="00BA2F9C">
              <w:rPr>
                <w:rFonts w:ascii="StobiSerif Regular" w:hAnsi="StobiSerif Regular" w:cs="Times New Roman"/>
                <w:color w:val="auto"/>
                <w:sz w:val="22"/>
                <w:szCs w:val="22"/>
                <w:lang w:val="mk-MK"/>
              </w:rPr>
              <w:t>Понудувачите</w:t>
            </w:r>
            <w:r w:rsidRPr="00BA2F9C">
              <w:rPr>
                <w:rFonts w:ascii="StobiSerif Regular" w:hAnsi="StobiSerif Regular" w:cs="Times New Roman"/>
                <w:color w:val="auto"/>
                <w:sz w:val="22"/>
                <w:szCs w:val="22"/>
                <w:lang w:val="mk-MK"/>
              </w:rPr>
              <w:t xml:space="preserve">, Работодавачот може, на сопствена дискреција, да побара од </w:t>
            </w:r>
            <w:r w:rsidR="00F57F37" w:rsidRPr="00BA2F9C">
              <w:rPr>
                <w:rFonts w:ascii="StobiSerif Regular" w:hAnsi="StobiSerif Regular" w:cs="Times New Roman"/>
                <w:color w:val="auto"/>
                <w:sz w:val="22"/>
                <w:szCs w:val="22"/>
                <w:lang w:val="mk-MK"/>
              </w:rPr>
              <w:t xml:space="preserve">било кој </w:t>
            </w:r>
            <w:r w:rsidRPr="00BA2F9C">
              <w:rPr>
                <w:rFonts w:ascii="StobiSerif Regular" w:hAnsi="StobiSerif Regular" w:cs="Times New Roman"/>
                <w:b/>
                <w:color w:val="auto"/>
                <w:sz w:val="22"/>
                <w:szCs w:val="22"/>
                <w:lang w:val="mk-MK"/>
              </w:rPr>
              <w:t>Понудувач</w:t>
            </w:r>
            <w:r w:rsidRPr="00BA2F9C">
              <w:rPr>
                <w:rFonts w:ascii="StobiSerif Regular" w:hAnsi="StobiSerif Regular" w:cs="Times New Roman"/>
                <w:color w:val="auto"/>
                <w:sz w:val="22"/>
                <w:szCs w:val="22"/>
                <w:lang w:val="mk-MK"/>
              </w:rPr>
              <w:t xml:space="preserve"> појаснување на </w:t>
            </w:r>
            <w:r w:rsidR="00783BD5"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давајќи му </w:t>
            </w:r>
            <w:r w:rsidR="00783BD5" w:rsidRPr="00BA2F9C">
              <w:rPr>
                <w:rFonts w:ascii="StobiSerif Regular" w:hAnsi="StobiSerif Regular" w:cs="Times New Roman"/>
                <w:color w:val="auto"/>
                <w:sz w:val="22"/>
                <w:szCs w:val="22"/>
                <w:lang w:val="mk-MK"/>
              </w:rPr>
              <w:t xml:space="preserve">разумно </w:t>
            </w:r>
            <w:r w:rsidRPr="00BA2F9C">
              <w:rPr>
                <w:rFonts w:ascii="StobiSerif Regular" w:hAnsi="StobiSerif Regular" w:cs="Times New Roman"/>
                <w:color w:val="auto"/>
                <w:sz w:val="22"/>
                <w:szCs w:val="22"/>
                <w:lang w:val="mk-MK"/>
              </w:rPr>
              <w:t xml:space="preserve">време за одговор. Доколку појаснувањата кои Понудувачот ќе ги </w:t>
            </w:r>
            <w:r w:rsidR="00B34A79" w:rsidRPr="00BA2F9C">
              <w:rPr>
                <w:rFonts w:ascii="StobiSerif Regular" w:hAnsi="StobiSerif Regular" w:cs="Times New Roman"/>
                <w:color w:val="auto"/>
                <w:sz w:val="22"/>
                <w:szCs w:val="22"/>
                <w:lang w:val="mk-MK"/>
              </w:rPr>
              <w:t>достави</w:t>
            </w:r>
            <w:r w:rsidR="00B34A79" w:rsidRPr="00BA2F9C">
              <w:rPr>
                <w:rFonts w:ascii="StobiSerif Regular" w:hAnsi="StobiSerif Regular" w:cs="Times New Roman"/>
                <w:b/>
                <w:color w:val="auto"/>
                <w:sz w:val="22"/>
                <w:szCs w:val="22"/>
                <w:lang w:val="mk-MK"/>
              </w:rPr>
              <w:t xml:space="preserve"> </w:t>
            </w:r>
            <w:r w:rsidRPr="00BA2F9C">
              <w:rPr>
                <w:rFonts w:ascii="StobiSerif Regular" w:hAnsi="StobiSerif Regular" w:cs="Times New Roman"/>
                <w:color w:val="auto"/>
                <w:sz w:val="22"/>
                <w:szCs w:val="22"/>
                <w:lang w:val="mk-MK"/>
              </w:rPr>
              <w:t xml:space="preserve">не претставуваат одговор на </w:t>
            </w:r>
            <w:r w:rsidR="00187422" w:rsidRPr="00BA2F9C">
              <w:rPr>
                <w:rFonts w:ascii="StobiSerif Regular" w:hAnsi="StobiSerif Regular" w:cs="Times New Roman"/>
                <w:color w:val="auto"/>
                <w:sz w:val="22"/>
                <w:szCs w:val="22"/>
                <w:lang w:val="mk-MK"/>
              </w:rPr>
              <w:t>прашањето</w:t>
            </w:r>
            <w:r w:rsidRPr="00BA2F9C">
              <w:rPr>
                <w:rFonts w:ascii="StobiSerif Regular" w:hAnsi="StobiSerif Regular" w:cs="Times New Roman"/>
                <w:color w:val="auto"/>
                <w:sz w:val="22"/>
                <w:szCs w:val="22"/>
                <w:lang w:val="mk-MK"/>
              </w:rPr>
              <w:t xml:space="preserve"> </w:t>
            </w:r>
            <w:r w:rsidR="00B34A79" w:rsidRPr="00BA2F9C">
              <w:rPr>
                <w:rFonts w:ascii="StobiSerif Regular" w:hAnsi="StobiSerif Regular" w:cs="Times New Roman"/>
                <w:color w:val="auto"/>
                <w:sz w:val="22"/>
                <w:szCs w:val="22"/>
                <w:lang w:val="mk-MK"/>
              </w:rPr>
              <w:t>поставено од</w:t>
            </w:r>
            <w:r w:rsidRPr="00BA2F9C">
              <w:rPr>
                <w:rFonts w:ascii="StobiSerif Regular" w:hAnsi="StobiSerif Regular" w:cs="Times New Roman"/>
                <w:color w:val="auto"/>
                <w:sz w:val="22"/>
                <w:szCs w:val="22"/>
                <w:lang w:val="mk-MK"/>
              </w:rPr>
              <w:t xml:space="preserve"> Работодавачот, тие нема да бидат земени предвид. Барањето за појаснување и одговорот треба да бидат во писмена форма. Нема да се бара, нуди или дозволи измена</w:t>
            </w:r>
            <w:r w:rsidR="00783BD5" w:rsidRPr="00BA2F9C">
              <w:rPr>
                <w:rFonts w:ascii="StobiSerif Regular" w:hAnsi="StobiSerif Regular" w:cs="Times New Roman"/>
                <w:color w:val="auto"/>
                <w:sz w:val="22"/>
                <w:szCs w:val="22"/>
                <w:lang w:val="mk-MK"/>
              </w:rPr>
              <w:t>, вклучително и доброволно зголемување или намалување</w:t>
            </w:r>
            <w:r w:rsidRPr="00BA2F9C">
              <w:rPr>
                <w:rFonts w:ascii="StobiSerif Regular" w:hAnsi="StobiSerif Regular" w:cs="Times New Roman"/>
                <w:color w:val="auto"/>
                <w:sz w:val="22"/>
                <w:szCs w:val="22"/>
                <w:lang w:val="mk-MK"/>
              </w:rPr>
              <w:t xml:space="preserve"> на цен</w:t>
            </w:r>
            <w:r w:rsidR="00783BD5" w:rsidRPr="00BA2F9C">
              <w:rPr>
                <w:rFonts w:ascii="StobiSerif Regular" w:hAnsi="StobiSerif Regular" w:cs="Times New Roman"/>
                <w:color w:val="auto"/>
                <w:sz w:val="22"/>
                <w:szCs w:val="22"/>
                <w:lang w:val="mk-MK"/>
              </w:rPr>
              <w:t>ите</w:t>
            </w:r>
            <w:r w:rsidRPr="00BA2F9C">
              <w:rPr>
                <w:rFonts w:ascii="StobiSerif Regular" w:hAnsi="StobiSerif Regular" w:cs="Times New Roman"/>
                <w:color w:val="auto"/>
                <w:sz w:val="22"/>
                <w:szCs w:val="22"/>
                <w:lang w:val="mk-MK"/>
              </w:rPr>
              <w:t xml:space="preserve"> или </w:t>
            </w:r>
            <w:r w:rsidR="00783BD5" w:rsidRPr="00BA2F9C">
              <w:rPr>
                <w:rFonts w:ascii="StobiSerif Regular" w:hAnsi="StobiSerif Regular" w:cs="Times New Roman"/>
                <w:color w:val="auto"/>
                <w:sz w:val="22"/>
                <w:szCs w:val="22"/>
                <w:lang w:val="mk-MK"/>
              </w:rPr>
              <w:t xml:space="preserve">содржината </w:t>
            </w:r>
            <w:r w:rsidRPr="00BA2F9C">
              <w:rPr>
                <w:rFonts w:ascii="StobiSerif Regular" w:hAnsi="StobiSerif Regular" w:cs="Times New Roman"/>
                <w:color w:val="auto"/>
                <w:sz w:val="22"/>
                <w:szCs w:val="22"/>
                <w:lang w:val="mk-MK"/>
              </w:rPr>
              <w:t xml:space="preserve">на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w:t>
            </w:r>
            <w:r w:rsidR="00783BD5"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E421EF" w:rsidRPr="00BA2F9C" w14:paraId="65ACE8AE" w14:textId="77777777" w:rsidTr="00CB5EE3">
        <w:trPr>
          <w:jc w:val="center"/>
        </w:trPr>
        <w:tc>
          <w:tcPr>
            <w:tcW w:w="2113" w:type="dxa"/>
            <w:shd w:val="clear" w:color="auto" w:fill="FFFFFF"/>
            <w:tcMar>
              <w:top w:w="0" w:type="dxa"/>
              <w:left w:w="108" w:type="dxa"/>
              <w:bottom w:w="0" w:type="dxa"/>
              <w:right w:w="108" w:type="dxa"/>
            </w:tcMar>
          </w:tcPr>
          <w:p w14:paraId="7DA62E54"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B4C357D"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E421EF" w:rsidRPr="00BA2F9C" w14:paraId="655EDD79" w14:textId="77777777" w:rsidTr="00CB5EE3">
        <w:trPr>
          <w:jc w:val="center"/>
        </w:trPr>
        <w:tc>
          <w:tcPr>
            <w:tcW w:w="2113" w:type="dxa"/>
            <w:shd w:val="clear" w:color="auto" w:fill="FFFFFF"/>
            <w:tcMar>
              <w:top w:w="0" w:type="dxa"/>
              <w:left w:w="108" w:type="dxa"/>
              <w:bottom w:w="0" w:type="dxa"/>
              <w:right w:w="108" w:type="dxa"/>
            </w:tcMar>
          </w:tcPr>
          <w:p w14:paraId="3567472F"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Девијации, ограничувања и пропусти</w:t>
            </w:r>
          </w:p>
        </w:tc>
        <w:tc>
          <w:tcPr>
            <w:tcW w:w="7810" w:type="dxa"/>
            <w:shd w:val="clear" w:color="auto" w:fill="FFFFFF"/>
            <w:tcMar>
              <w:top w:w="0" w:type="dxa"/>
              <w:left w:w="108" w:type="dxa"/>
              <w:bottom w:w="0" w:type="dxa"/>
              <w:right w:w="108" w:type="dxa"/>
            </w:tcMar>
          </w:tcPr>
          <w:p w14:paraId="5622A61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Во текот на </w:t>
            </w:r>
            <w:r w:rsidRPr="00BA2F9C">
              <w:rPr>
                <w:rFonts w:ascii="StobiSerif Regular" w:hAnsi="StobiSerif Regular" w:cs="Times New Roman"/>
                <w:b/>
                <w:color w:val="auto"/>
                <w:sz w:val="22"/>
                <w:szCs w:val="22"/>
                <w:lang w:val="mk-MK"/>
              </w:rPr>
              <w:t>евалуација</w:t>
            </w:r>
            <w:r w:rsidR="007E0BE5" w:rsidRPr="00BA2F9C">
              <w:rPr>
                <w:rFonts w:ascii="StobiSerif Regular" w:hAnsi="StobiSerif Regular" w:cs="Times New Roman"/>
                <w:b/>
                <w:color w:val="auto"/>
                <w:sz w:val="22"/>
                <w:szCs w:val="22"/>
                <w:lang w:val="mk-MK"/>
              </w:rPr>
              <w:t>та</w:t>
            </w:r>
            <w:r w:rsidRPr="00BA2F9C">
              <w:rPr>
                <w:rFonts w:ascii="StobiSerif Regular" w:hAnsi="StobiSerif Regular" w:cs="Times New Roman"/>
                <w:color w:val="auto"/>
                <w:sz w:val="22"/>
                <w:szCs w:val="22"/>
                <w:lang w:val="mk-MK"/>
              </w:rPr>
              <w:t xml:space="preserve"> на понудите ќе важат следните дефиниции:</w:t>
            </w:r>
          </w:p>
          <w:p w14:paraId="0A4AE6A0" w14:textId="77777777" w:rsidR="00A17A0D" w:rsidRPr="00BA2F9C" w:rsidRDefault="00A67A1C">
            <w:pPr>
              <w:pStyle w:val="P3Header1-Clauses"/>
              <w:numPr>
                <w:ilvl w:val="0"/>
                <w:numId w:val="109"/>
              </w:numPr>
              <w:tabs>
                <w:tab w:val="left" w:pos="-30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„Девијација“ е отстапка од условите прецизирани во тендерската документаци</w:t>
            </w:r>
            <w:r w:rsidR="0080770E" w:rsidRPr="00BA2F9C">
              <w:rPr>
                <w:rFonts w:ascii="StobiSerif Regular" w:hAnsi="StobiSerif Regular"/>
                <w:color w:val="auto"/>
                <w:sz w:val="22"/>
                <w:szCs w:val="22"/>
                <w:lang w:val="mk-MK"/>
              </w:rPr>
              <w:t xml:space="preserve">ја; </w:t>
            </w:r>
          </w:p>
          <w:p w14:paraId="767E3DEC" w14:textId="77777777" w:rsidR="00A17A0D" w:rsidRPr="00BA2F9C" w:rsidRDefault="00A67A1C">
            <w:pPr>
              <w:pStyle w:val="P3Header1-Clauses"/>
              <w:numPr>
                <w:ilvl w:val="0"/>
                <w:numId w:val="109"/>
              </w:numPr>
              <w:tabs>
                <w:tab w:val="left" w:pos="-30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„Ограничување“ е поставување на ограничувања или нецелосно прифаќање на условите прецизирани во тендерската документација; и</w:t>
            </w:r>
          </w:p>
          <w:p w14:paraId="641A709B" w14:textId="77777777" w:rsidR="00A17A0D" w:rsidRPr="00BA2F9C" w:rsidRDefault="00A67A1C">
            <w:pPr>
              <w:pStyle w:val="P3Header1-Clauses"/>
              <w:numPr>
                <w:ilvl w:val="0"/>
                <w:numId w:val="109"/>
              </w:numPr>
              <w:tabs>
                <w:tab w:val="left" w:pos="-30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„Пропуст“</w:t>
            </w:r>
            <w:r w:rsidR="00187422"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е неподнесување на дел или на </w:t>
            </w:r>
            <w:r w:rsidR="007E0BE5" w:rsidRPr="00BA2F9C">
              <w:rPr>
                <w:rFonts w:ascii="StobiSerif Regular" w:hAnsi="StobiSerif Regular"/>
                <w:color w:val="auto"/>
                <w:sz w:val="22"/>
                <w:szCs w:val="22"/>
                <w:lang w:val="mk-MK"/>
              </w:rPr>
              <w:t xml:space="preserve">сите </w:t>
            </w:r>
            <w:r w:rsidRPr="00BA2F9C">
              <w:rPr>
                <w:rFonts w:ascii="StobiSerif Regular" w:hAnsi="StobiSerif Regular"/>
                <w:color w:val="auto"/>
                <w:sz w:val="22"/>
                <w:szCs w:val="22"/>
                <w:lang w:val="mk-MK"/>
              </w:rPr>
              <w:t xml:space="preserve">информации или документи </w:t>
            </w:r>
            <w:r w:rsidR="007E0BE5" w:rsidRPr="00BA2F9C">
              <w:rPr>
                <w:rFonts w:ascii="StobiSerif Regular" w:hAnsi="StobiSerif Regular"/>
                <w:color w:val="auto"/>
                <w:sz w:val="22"/>
                <w:szCs w:val="22"/>
                <w:lang w:val="mk-MK"/>
              </w:rPr>
              <w:t>потребни согласно</w:t>
            </w:r>
            <w:r w:rsidRPr="00BA2F9C">
              <w:rPr>
                <w:rFonts w:ascii="StobiSerif Regular" w:hAnsi="StobiSerif Regular"/>
                <w:color w:val="auto"/>
                <w:sz w:val="22"/>
                <w:szCs w:val="22"/>
                <w:lang w:val="mk-MK"/>
              </w:rPr>
              <w:t xml:space="preserve"> тендерската документација.</w:t>
            </w:r>
          </w:p>
        </w:tc>
      </w:tr>
      <w:tr w:rsidR="00E421EF" w:rsidRPr="00BA2F9C" w14:paraId="2858A4E1" w14:textId="77777777" w:rsidTr="00CB5EE3">
        <w:trPr>
          <w:jc w:val="center"/>
        </w:trPr>
        <w:tc>
          <w:tcPr>
            <w:tcW w:w="2113" w:type="dxa"/>
            <w:shd w:val="clear" w:color="auto" w:fill="FFFFFF"/>
            <w:tcMar>
              <w:top w:w="0" w:type="dxa"/>
              <w:left w:w="108" w:type="dxa"/>
              <w:bottom w:w="0" w:type="dxa"/>
              <w:right w:w="108" w:type="dxa"/>
            </w:tcMar>
          </w:tcPr>
          <w:p w14:paraId="03634BC5"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Утврдување на соодветност</w:t>
            </w:r>
          </w:p>
        </w:tc>
        <w:tc>
          <w:tcPr>
            <w:tcW w:w="7810" w:type="dxa"/>
            <w:shd w:val="clear" w:color="auto" w:fill="FFFFFF"/>
            <w:tcMar>
              <w:top w:w="0" w:type="dxa"/>
              <w:left w:w="108" w:type="dxa"/>
              <w:bottom w:w="0" w:type="dxa"/>
              <w:right w:w="108" w:type="dxa"/>
            </w:tcMar>
          </w:tcPr>
          <w:p w14:paraId="135E6BC2" w14:textId="77777777" w:rsidR="00A17A0D" w:rsidRPr="00BA2F9C" w:rsidRDefault="00A67A1C" w:rsidP="0018742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Утврдувањето на соодветноста на понудата Работодавачот ќе </w:t>
            </w:r>
            <w:r w:rsidR="007E0BE5" w:rsidRPr="00BA2F9C">
              <w:rPr>
                <w:rFonts w:ascii="StobiSerif Regular" w:hAnsi="StobiSerif Regular" w:cs="Times New Roman"/>
                <w:color w:val="auto"/>
                <w:sz w:val="22"/>
                <w:szCs w:val="22"/>
                <w:lang w:val="mk-MK"/>
              </w:rPr>
              <w:t xml:space="preserve">го </w:t>
            </w:r>
            <w:r w:rsidRPr="00BA2F9C">
              <w:rPr>
                <w:rFonts w:ascii="StobiSerif Regular" w:hAnsi="StobiSerif Regular" w:cs="Times New Roman"/>
                <w:color w:val="auto"/>
                <w:sz w:val="22"/>
                <w:szCs w:val="22"/>
                <w:lang w:val="mk-MK"/>
              </w:rPr>
              <w:t xml:space="preserve">направи врз основа на содржината на </w:t>
            </w:r>
            <w:r w:rsidR="00187422" w:rsidRPr="00BA2F9C">
              <w:rPr>
                <w:rFonts w:ascii="StobiSerif Regular" w:hAnsi="StobiSerif Regular" w:cs="Times New Roman"/>
                <w:color w:val="auto"/>
                <w:sz w:val="22"/>
                <w:szCs w:val="22"/>
                <w:lang w:val="mk-MK"/>
              </w:rPr>
              <w:t>самата П</w:t>
            </w:r>
            <w:r w:rsidRPr="00BA2F9C">
              <w:rPr>
                <w:rFonts w:ascii="StobiSerif Regular" w:hAnsi="StobiSerif Regular" w:cs="Times New Roman"/>
                <w:color w:val="auto"/>
                <w:sz w:val="22"/>
                <w:szCs w:val="22"/>
                <w:lang w:val="mk-MK"/>
              </w:rPr>
              <w:t>онуда</w:t>
            </w:r>
            <w:r w:rsidR="00187422" w:rsidRPr="00BA2F9C">
              <w:rPr>
                <w:rFonts w:ascii="StobiSerif Regular" w:hAnsi="StobiSerif Regular" w:cs="Times New Roman"/>
                <w:color w:val="auto"/>
                <w:sz w:val="22"/>
                <w:szCs w:val="22"/>
                <w:lang w:val="mk-MK"/>
              </w:rPr>
              <w:t xml:space="preserve">, </w:t>
            </w:r>
            <w:r w:rsidR="007E0BE5" w:rsidRPr="00BA2F9C">
              <w:rPr>
                <w:rFonts w:ascii="StobiSerif Regular" w:hAnsi="StobiSerif Regular" w:cs="Times New Roman"/>
                <w:color w:val="auto"/>
                <w:sz w:val="22"/>
                <w:szCs w:val="22"/>
                <w:lang w:val="mk-MK"/>
              </w:rPr>
              <w:t xml:space="preserve">онака </w:t>
            </w:r>
            <w:r w:rsidR="00187422" w:rsidRPr="00BA2F9C">
              <w:rPr>
                <w:rFonts w:ascii="StobiSerif Regular" w:hAnsi="StobiSerif Regular" w:cs="Times New Roman"/>
                <w:color w:val="auto"/>
                <w:sz w:val="22"/>
                <w:szCs w:val="22"/>
                <w:lang w:val="mk-MK"/>
              </w:rPr>
              <w:t xml:space="preserve">како што е дефинирано во </w:t>
            </w:r>
            <w:r w:rsidRPr="00BA2F9C">
              <w:rPr>
                <w:rFonts w:ascii="StobiSerif Regular" w:hAnsi="StobiSerif Regular" w:cs="Times New Roman"/>
                <w:b/>
                <w:color w:val="auto"/>
                <w:sz w:val="22"/>
                <w:szCs w:val="22"/>
                <w:lang w:val="mk-MK"/>
              </w:rPr>
              <w:t xml:space="preserve">ИП </w:t>
            </w:r>
            <w:r w:rsidR="00675B96" w:rsidRPr="00BA2F9C">
              <w:rPr>
                <w:rFonts w:ascii="StobiSerif Regular" w:hAnsi="StobiSerif Regular" w:cs="Times New Roman"/>
                <w:b/>
                <w:color w:val="auto"/>
                <w:sz w:val="22"/>
                <w:szCs w:val="22"/>
                <w:lang w:val="ru-RU"/>
              </w:rPr>
              <w:t>1</w:t>
            </w:r>
            <w:r w:rsidRPr="00BA2F9C">
              <w:rPr>
                <w:rFonts w:ascii="StobiSerif Regular" w:hAnsi="StobiSerif Regular" w:cs="Times New Roman"/>
                <w:b/>
                <w:color w:val="auto"/>
                <w:sz w:val="22"/>
                <w:szCs w:val="22"/>
                <w:lang w:val="mk-MK"/>
              </w:rPr>
              <w:t>1</w:t>
            </w:r>
            <w:r w:rsidR="00675B96" w:rsidRPr="00BA2F9C">
              <w:rPr>
                <w:rFonts w:ascii="StobiSerif Regular" w:hAnsi="StobiSerif Regular" w:cs="Times New Roman"/>
                <w:b/>
                <w:color w:val="auto"/>
                <w:sz w:val="22"/>
                <w:szCs w:val="22"/>
                <w:lang w:val="ru-RU"/>
              </w:rPr>
              <w:t>.</w:t>
            </w:r>
          </w:p>
        </w:tc>
      </w:tr>
      <w:tr w:rsidR="00E421EF" w:rsidRPr="00BA2F9C" w14:paraId="470D5480" w14:textId="77777777" w:rsidTr="00CB5EE3">
        <w:trPr>
          <w:jc w:val="center"/>
        </w:trPr>
        <w:tc>
          <w:tcPr>
            <w:tcW w:w="2113" w:type="dxa"/>
            <w:shd w:val="clear" w:color="auto" w:fill="FFFFFF"/>
            <w:tcMar>
              <w:top w:w="0" w:type="dxa"/>
              <w:left w:w="108" w:type="dxa"/>
              <w:bottom w:w="0" w:type="dxa"/>
              <w:right w:w="108" w:type="dxa"/>
            </w:tcMar>
          </w:tcPr>
          <w:p w14:paraId="6BBA1670" w14:textId="77777777" w:rsidR="00A17A0D" w:rsidRPr="00BA2F9C" w:rsidRDefault="00A17A0D">
            <w:pPr>
              <w:pStyle w:val="explanatorynotes"/>
              <w:suppressAutoHyphens w:val="0"/>
              <w:spacing w:before="120" w:after="120" w:line="240" w:lineRule="auto"/>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CFBCA8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rPr>
            </w:pPr>
            <w:r w:rsidRPr="00BA2F9C">
              <w:rPr>
                <w:rFonts w:ascii="StobiSerif Regular" w:hAnsi="StobiSerif Regular" w:cs="Times New Roman"/>
                <w:color w:val="auto"/>
                <w:sz w:val="22"/>
                <w:szCs w:val="22"/>
                <w:lang w:val="mk-MK"/>
              </w:rPr>
              <w:t xml:space="preserve">Суштински соодветна е онаа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 која </w:t>
            </w:r>
            <w:r w:rsidR="00187422" w:rsidRPr="00BA2F9C">
              <w:rPr>
                <w:rFonts w:ascii="StobiSerif Regular" w:hAnsi="StobiSerif Regular" w:cs="Times New Roman"/>
                <w:color w:val="auto"/>
                <w:sz w:val="22"/>
                <w:szCs w:val="22"/>
                <w:lang w:val="mk-MK"/>
              </w:rPr>
              <w:t>ги задовол</w:t>
            </w:r>
            <w:r w:rsidR="007E0BE5" w:rsidRPr="00BA2F9C">
              <w:rPr>
                <w:rFonts w:ascii="StobiSerif Regular" w:hAnsi="StobiSerif Regular" w:cs="Times New Roman"/>
                <w:color w:val="auto"/>
                <w:sz w:val="22"/>
                <w:szCs w:val="22"/>
                <w:lang w:val="mk-MK"/>
              </w:rPr>
              <w:t>у</w:t>
            </w:r>
            <w:r w:rsidR="00187422" w:rsidRPr="00BA2F9C">
              <w:rPr>
                <w:rFonts w:ascii="StobiSerif Regular" w:hAnsi="StobiSerif Regular" w:cs="Times New Roman"/>
                <w:color w:val="auto"/>
                <w:sz w:val="22"/>
                <w:szCs w:val="22"/>
                <w:lang w:val="mk-MK"/>
              </w:rPr>
              <w:t xml:space="preserve">ва </w:t>
            </w:r>
            <w:r w:rsidRPr="00BA2F9C">
              <w:rPr>
                <w:rFonts w:ascii="StobiSerif Regular" w:hAnsi="StobiSerif Regular" w:cs="Times New Roman"/>
                <w:color w:val="auto"/>
                <w:sz w:val="22"/>
                <w:szCs w:val="22"/>
                <w:lang w:val="mk-MK"/>
              </w:rPr>
              <w:t>барања</w:t>
            </w:r>
            <w:r w:rsidR="00187422"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од </w:t>
            </w:r>
            <w:r w:rsidRPr="00BA2F9C">
              <w:rPr>
                <w:rFonts w:ascii="StobiSerif Regular" w:hAnsi="StobiSerif Regular" w:cs="Times New Roman"/>
                <w:b/>
                <w:color w:val="auto"/>
                <w:sz w:val="22"/>
                <w:szCs w:val="22"/>
                <w:lang w:val="mk-MK"/>
              </w:rPr>
              <w:t>тендерската документација</w:t>
            </w:r>
            <w:r w:rsidRPr="00BA2F9C">
              <w:rPr>
                <w:rFonts w:ascii="StobiSerif Regular" w:hAnsi="StobiSerif Regular" w:cs="Times New Roman"/>
                <w:color w:val="auto"/>
                <w:sz w:val="22"/>
                <w:szCs w:val="22"/>
                <w:lang w:val="mk-MK"/>
              </w:rPr>
              <w:t>, без материјална девијација, ограничувања или пропусти. Материјални девијации, ограничувања или пропусти се оние кои:</w:t>
            </w:r>
          </w:p>
          <w:p w14:paraId="4296C42A" w14:textId="77777777" w:rsidR="00A17A0D" w:rsidRPr="00BA2F9C" w:rsidRDefault="00A67A1C" w:rsidP="0079322F">
            <w:pPr>
              <w:pStyle w:val="P3Header1-Clauses"/>
              <w:numPr>
                <w:ilvl w:val="0"/>
                <w:numId w:val="186"/>
              </w:numPr>
              <w:tabs>
                <w:tab w:val="left" w:pos="-3060"/>
              </w:tabs>
              <w:rPr>
                <w:rFonts w:ascii="StobiSerif Regular" w:hAnsi="StobiSerif Regular"/>
                <w:color w:val="auto"/>
                <w:sz w:val="22"/>
                <w:szCs w:val="22"/>
              </w:rPr>
            </w:pPr>
            <w:r w:rsidRPr="00BA2F9C">
              <w:rPr>
                <w:rFonts w:ascii="StobiSerif Regular" w:hAnsi="StobiSerif Regular"/>
                <w:bCs/>
                <w:color w:val="auto"/>
                <w:sz w:val="22"/>
                <w:szCs w:val="22"/>
                <w:lang w:val="mk-MK"/>
              </w:rPr>
              <w:t>доколку бидат прифатени:</w:t>
            </w:r>
          </w:p>
          <w:p w14:paraId="2CF04E89" w14:textId="77777777" w:rsidR="00D63129" w:rsidRPr="00BA2F9C" w:rsidRDefault="00A67A1C" w:rsidP="0079322F">
            <w:pPr>
              <w:pStyle w:val="P3Header1-Clauses"/>
              <w:numPr>
                <w:ilvl w:val="0"/>
                <w:numId w:val="187"/>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bCs/>
                <w:color w:val="auto"/>
                <w:sz w:val="22"/>
                <w:szCs w:val="22"/>
                <w:lang w:val="mk-MK"/>
              </w:rPr>
              <w:t xml:space="preserve">на значителен начин </w:t>
            </w:r>
            <w:r w:rsidR="00187422" w:rsidRPr="00BA2F9C">
              <w:rPr>
                <w:rFonts w:ascii="StobiSerif Regular" w:hAnsi="StobiSerif Regular"/>
                <w:bCs/>
                <w:color w:val="auto"/>
                <w:sz w:val="22"/>
                <w:szCs w:val="22"/>
                <w:lang w:val="mk-MK"/>
              </w:rPr>
              <w:t xml:space="preserve">ќе </w:t>
            </w:r>
            <w:r w:rsidRPr="00BA2F9C">
              <w:rPr>
                <w:rFonts w:ascii="StobiSerif Regular" w:hAnsi="StobiSerif Regular"/>
                <w:bCs/>
                <w:color w:val="auto"/>
                <w:sz w:val="22"/>
                <w:szCs w:val="22"/>
                <w:lang w:val="mk-MK"/>
              </w:rPr>
              <w:t xml:space="preserve">влијаат врз обемот, квалитетот или изведбата на </w:t>
            </w:r>
            <w:r w:rsidR="00187422" w:rsidRPr="00BA2F9C">
              <w:rPr>
                <w:rFonts w:ascii="StobiSerif Regular" w:hAnsi="StobiSerif Regular"/>
                <w:bCs/>
                <w:color w:val="auto"/>
                <w:sz w:val="22"/>
                <w:szCs w:val="22"/>
                <w:lang w:val="mk-MK"/>
              </w:rPr>
              <w:t>работите</w:t>
            </w:r>
            <w:r w:rsidRPr="00BA2F9C">
              <w:rPr>
                <w:rFonts w:ascii="StobiSerif Regular" w:hAnsi="StobiSerif Regular"/>
                <w:bCs/>
                <w:color w:val="auto"/>
                <w:sz w:val="22"/>
                <w:szCs w:val="22"/>
                <w:lang w:val="mk-MK"/>
              </w:rPr>
              <w:t xml:space="preserve"> наведени во Договорот; или</w:t>
            </w:r>
          </w:p>
          <w:p w14:paraId="1A0197FE" w14:textId="77777777" w:rsidR="00A17A0D" w:rsidRPr="00BA2F9C" w:rsidRDefault="00A67A1C" w:rsidP="0079322F">
            <w:pPr>
              <w:pStyle w:val="P3Header1-Clauses"/>
              <w:numPr>
                <w:ilvl w:val="0"/>
                <w:numId w:val="187"/>
              </w:numPr>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bCs/>
                <w:color w:val="auto"/>
                <w:sz w:val="22"/>
                <w:szCs w:val="22"/>
                <w:lang w:val="mk-MK"/>
              </w:rPr>
              <w:t>кои на некој начин, нед</w:t>
            </w:r>
            <w:r w:rsidR="009B6B6A" w:rsidRPr="00BA2F9C">
              <w:rPr>
                <w:rFonts w:ascii="StobiSerif Regular" w:hAnsi="StobiSerif Regular"/>
                <w:bCs/>
                <w:color w:val="auto"/>
                <w:sz w:val="22"/>
                <w:szCs w:val="22"/>
                <w:lang w:val="mk-MK"/>
              </w:rPr>
              <w:t xml:space="preserve">соодветно </w:t>
            </w:r>
            <w:r w:rsidRPr="00BA2F9C">
              <w:rPr>
                <w:rFonts w:ascii="StobiSerif Regular" w:hAnsi="StobiSerif Regular"/>
                <w:bCs/>
                <w:color w:val="auto"/>
                <w:sz w:val="22"/>
                <w:szCs w:val="22"/>
                <w:lang w:val="mk-MK"/>
              </w:rPr>
              <w:t xml:space="preserve">на тендерската документација, </w:t>
            </w:r>
            <w:r w:rsidR="00187422" w:rsidRPr="00BA2F9C">
              <w:rPr>
                <w:rFonts w:ascii="StobiSerif Regular" w:hAnsi="StobiSerif Regular"/>
                <w:bCs/>
                <w:color w:val="auto"/>
                <w:sz w:val="22"/>
                <w:szCs w:val="22"/>
                <w:lang w:val="mk-MK"/>
              </w:rPr>
              <w:t xml:space="preserve">суштински </w:t>
            </w:r>
            <w:r w:rsidRPr="00BA2F9C">
              <w:rPr>
                <w:rFonts w:ascii="StobiSerif Regular" w:hAnsi="StobiSerif Regular"/>
                <w:bCs/>
                <w:color w:val="auto"/>
                <w:sz w:val="22"/>
                <w:szCs w:val="22"/>
                <w:lang w:val="mk-MK"/>
              </w:rPr>
              <w:t>ги ограничува</w:t>
            </w:r>
            <w:r w:rsidR="00187422" w:rsidRPr="00BA2F9C">
              <w:rPr>
                <w:rFonts w:ascii="StobiSerif Regular" w:hAnsi="StobiSerif Regular"/>
                <w:bCs/>
                <w:color w:val="auto"/>
                <w:sz w:val="22"/>
                <w:szCs w:val="22"/>
                <w:lang w:val="mk-MK"/>
              </w:rPr>
              <w:t>ат</w:t>
            </w:r>
            <w:r w:rsidRPr="00BA2F9C">
              <w:rPr>
                <w:rFonts w:ascii="StobiSerif Regular" w:hAnsi="StobiSerif Regular"/>
                <w:bCs/>
                <w:color w:val="auto"/>
                <w:sz w:val="22"/>
                <w:szCs w:val="22"/>
                <w:lang w:val="mk-MK"/>
              </w:rPr>
              <w:t xml:space="preserve"> правата на Работодавачот или должностите на Понудувачот утврдени со </w:t>
            </w:r>
            <w:r w:rsidR="007E0BE5" w:rsidRPr="00BA2F9C">
              <w:rPr>
                <w:rFonts w:ascii="StobiSerif Regular" w:hAnsi="StobiSerif Regular"/>
                <w:bCs/>
                <w:color w:val="auto"/>
                <w:sz w:val="22"/>
                <w:szCs w:val="22"/>
                <w:lang w:val="mk-MK"/>
              </w:rPr>
              <w:t xml:space="preserve">предложениот </w:t>
            </w:r>
            <w:r w:rsidRPr="00BA2F9C">
              <w:rPr>
                <w:rFonts w:ascii="StobiSerif Regular" w:hAnsi="StobiSerif Regular"/>
                <w:bCs/>
                <w:color w:val="auto"/>
                <w:sz w:val="22"/>
                <w:szCs w:val="22"/>
                <w:lang w:val="mk-MK"/>
              </w:rPr>
              <w:t>Договор; или</w:t>
            </w:r>
          </w:p>
          <w:p w14:paraId="4A30A3EB" w14:textId="77777777" w:rsidR="00A17A0D" w:rsidRPr="00BA2F9C" w:rsidRDefault="00A67A1C" w:rsidP="0079322F">
            <w:pPr>
              <w:pStyle w:val="P3Header1-Clauses"/>
              <w:numPr>
                <w:ilvl w:val="0"/>
                <w:numId w:val="186"/>
              </w:numPr>
              <w:tabs>
                <w:tab w:val="left" w:pos="-306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чие поправање неправедно ќе влијае врз конкурентската позиција на другите понудувачи кои имаат </w:t>
            </w:r>
            <w:r w:rsidR="009B6B6A" w:rsidRPr="00BA2F9C">
              <w:rPr>
                <w:rFonts w:ascii="StobiSerif Regular" w:hAnsi="StobiSerif Regular"/>
                <w:color w:val="auto"/>
                <w:sz w:val="22"/>
                <w:szCs w:val="22"/>
                <w:lang w:val="mk-MK"/>
              </w:rPr>
              <w:t xml:space="preserve">суштински </w:t>
            </w:r>
            <w:r w:rsidRPr="00BA2F9C">
              <w:rPr>
                <w:rFonts w:ascii="StobiSerif Regular" w:hAnsi="StobiSerif Regular"/>
                <w:color w:val="auto"/>
                <w:sz w:val="22"/>
                <w:szCs w:val="22"/>
                <w:lang w:val="mk-MK"/>
              </w:rPr>
              <w:t>соодветни понуди.</w:t>
            </w:r>
          </w:p>
        </w:tc>
      </w:tr>
      <w:tr w:rsidR="00E421EF" w:rsidRPr="00BA2F9C" w14:paraId="433F35E9" w14:textId="77777777" w:rsidTr="00CB5EE3">
        <w:trPr>
          <w:jc w:val="center"/>
        </w:trPr>
        <w:tc>
          <w:tcPr>
            <w:tcW w:w="2113" w:type="dxa"/>
            <w:shd w:val="clear" w:color="auto" w:fill="FFFFFF"/>
            <w:tcMar>
              <w:top w:w="0" w:type="dxa"/>
              <w:left w:w="108" w:type="dxa"/>
              <w:bottom w:w="0" w:type="dxa"/>
              <w:right w:w="108" w:type="dxa"/>
            </w:tcMar>
          </w:tcPr>
          <w:p w14:paraId="656F7C14"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0F7F35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Работодавачот</w:t>
            </w:r>
            <w:r w:rsidRPr="00BA2F9C">
              <w:rPr>
                <w:rFonts w:ascii="StobiSerif Regular" w:hAnsi="StobiSerif Regular" w:cs="Times New Roman"/>
                <w:color w:val="auto"/>
                <w:sz w:val="22"/>
                <w:szCs w:val="22"/>
                <w:lang w:val="mk-MK"/>
              </w:rPr>
              <w:t xml:space="preserve"> ќе </w:t>
            </w:r>
            <w:r w:rsidRPr="00BA2F9C">
              <w:rPr>
                <w:rStyle w:val="hps"/>
                <w:rFonts w:ascii="StobiSerif Regular" w:hAnsi="StobiSerif Regular" w:cs="Times New Roman"/>
                <w:color w:val="auto"/>
                <w:sz w:val="22"/>
                <w:szCs w:val="22"/>
                <w:lang w:val="mk-MK"/>
              </w:rPr>
              <w:t>ги испита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техничките аспекти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на понудите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поднесени во согласност со</w:t>
            </w:r>
            <w:r w:rsidRPr="00BA2F9C">
              <w:rPr>
                <w:rFonts w:ascii="StobiSerif Regular" w:hAnsi="StobiSerif Regular" w:cs="Times New Roman"/>
                <w:color w:val="auto"/>
                <w:sz w:val="22"/>
                <w:szCs w:val="22"/>
                <w:lang w:val="mk-MK"/>
              </w:rPr>
              <w:t xml:space="preserve"> ИП </w:t>
            </w:r>
            <w:r w:rsidRPr="00BA2F9C">
              <w:rPr>
                <w:rStyle w:val="hps"/>
                <w:rFonts w:ascii="StobiSerif Regular" w:hAnsi="StobiSerif Regular" w:cs="Times New Roman"/>
                <w:color w:val="auto"/>
                <w:sz w:val="22"/>
                <w:szCs w:val="22"/>
                <w:lang w:val="mk-MK"/>
              </w:rPr>
              <w:t>16</w:t>
            </w:r>
            <w:r w:rsidRPr="00BA2F9C">
              <w:rPr>
                <w:rFonts w:ascii="StobiSerif Regular" w:hAnsi="StobiSerif Regular" w:cs="Times New Roman"/>
                <w:color w:val="auto"/>
                <w:sz w:val="22"/>
                <w:szCs w:val="22"/>
                <w:lang w:val="mk-MK"/>
              </w:rPr>
              <w:t>, п</w:t>
            </w:r>
            <w:r w:rsidRPr="00BA2F9C">
              <w:rPr>
                <w:rStyle w:val="hps"/>
                <w:rFonts w:ascii="StobiSerif Regular" w:hAnsi="StobiSerif Regular" w:cs="Times New Roman"/>
                <w:color w:val="auto"/>
                <w:sz w:val="22"/>
                <w:szCs w:val="22"/>
                <w:lang w:val="mk-MK"/>
              </w:rPr>
              <w:t>осебно</w:t>
            </w:r>
            <w:r w:rsidRPr="00BA2F9C">
              <w:rPr>
                <w:rFonts w:ascii="StobiSerif Regular" w:hAnsi="StobiSerif Regular" w:cs="Times New Roman"/>
                <w:color w:val="auto"/>
                <w:sz w:val="22"/>
                <w:szCs w:val="22"/>
                <w:lang w:val="mk-MK"/>
              </w:rPr>
              <w:t xml:space="preserve"> </w:t>
            </w:r>
            <w:r w:rsidR="007E0BE5" w:rsidRPr="00BA2F9C">
              <w:rPr>
                <w:rFonts w:ascii="StobiSerif Regular" w:hAnsi="StobiSerif Regular" w:cs="Times New Roman"/>
                <w:color w:val="auto"/>
                <w:sz w:val="22"/>
                <w:szCs w:val="22"/>
                <w:lang w:val="mk-MK"/>
              </w:rPr>
              <w:t>со цел</w:t>
            </w:r>
            <w:r w:rsidRPr="00BA2F9C">
              <w:rPr>
                <w:rFonts w:ascii="StobiSerif Regular" w:hAnsi="StobiSerif Regular" w:cs="Times New Roman"/>
                <w:color w:val="auto"/>
                <w:sz w:val="22"/>
                <w:szCs w:val="22"/>
                <w:lang w:val="mk-MK"/>
              </w:rPr>
              <w:t xml:space="preserve"> да утврди </w:t>
            </w:r>
            <w:r w:rsidRPr="00BA2F9C">
              <w:rPr>
                <w:rStyle w:val="hps"/>
                <w:rFonts w:ascii="StobiSerif Regular" w:hAnsi="StobiSerif Regular" w:cs="Times New Roman"/>
                <w:color w:val="auto"/>
                <w:sz w:val="22"/>
                <w:szCs w:val="22"/>
                <w:lang w:val="mk-MK"/>
              </w:rPr>
              <w:t>дали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се исполнети сите барања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од Поглавје VII, Услови за изведба на работите</w:t>
            </w:r>
            <w:r w:rsidR="007E0BE5" w:rsidRPr="00BA2F9C">
              <w:rPr>
                <w:rStyle w:val="hps"/>
                <w:rFonts w:ascii="StobiSerif Regular" w:hAnsi="StobiSerif Regular" w:cs="Times New Roman"/>
                <w:color w:val="auto"/>
                <w:sz w:val="22"/>
                <w:szCs w:val="22"/>
                <w:lang w:val="mk-MK"/>
              </w:rPr>
              <w:t>,</w:t>
            </w:r>
            <w:r w:rsidRPr="00BA2F9C">
              <w:rPr>
                <w:rStyle w:val="hps"/>
                <w:rFonts w:ascii="StobiSerif Regular" w:hAnsi="StobiSerif Regular" w:cs="Times New Roman"/>
                <w:color w:val="auto"/>
                <w:sz w:val="22"/>
                <w:szCs w:val="22"/>
                <w:lang w:val="mk-MK"/>
              </w:rPr>
              <w:t xml:space="preserve"> без</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било какви материјални девијации</w:t>
            </w:r>
            <w:r w:rsidRPr="00BA2F9C">
              <w:rPr>
                <w:rFonts w:ascii="StobiSerif Regular" w:hAnsi="StobiSerif Regular" w:cs="Times New Roman"/>
                <w:color w:val="auto"/>
                <w:sz w:val="22"/>
                <w:szCs w:val="22"/>
                <w:lang w:val="mk-MK"/>
              </w:rPr>
              <w:t>, ограничувања или пропусти.</w:t>
            </w:r>
          </w:p>
        </w:tc>
      </w:tr>
      <w:tr w:rsidR="00E421EF" w:rsidRPr="00BA2F9C" w14:paraId="4DDBDB23" w14:textId="77777777" w:rsidTr="00CB5EE3">
        <w:trPr>
          <w:jc w:val="center"/>
        </w:trPr>
        <w:tc>
          <w:tcPr>
            <w:tcW w:w="2113" w:type="dxa"/>
            <w:shd w:val="clear" w:color="auto" w:fill="FFFFFF"/>
            <w:tcMar>
              <w:top w:w="0" w:type="dxa"/>
              <w:left w:w="108" w:type="dxa"/>
              <w:bottom w:w="0" w:type="dxa"/>
              <w:right w:w="108" w:type="dxa"/>
            </w:tcMar>
          </w:tcPr>
          <w:p w14:paraId="6B03F54C"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1E65F1F"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е суштински несоодветна во однос на условите од </w:t>
            </w:r>
            <w:r w:rsidR="00B34A79" w:rsidRPr="00BA2F9C">
              <w:rPr>
                <w:rFonts w:ascii="StobiSerif Regular" w:hAnsi="StobiSerif Regular" w:cs="Times New Roman"/>
                <w:color w:val="auto"/>
                <w:sz w:val="22"/>
                <w:szCs w:val="22"/>
                <w:lang w:val="mk-MK"/>
              </w:rPr>
              <w:t>т</w:t>
            </w:r>
            <w:r w:rsidRPr="00BA2F9C">
              <w:rPr>
                <w:rFonts w:ascii="StobiSerif Regular" w:hAnsi="StobiSerif Regular" w:cs="Times New Roman"/>
                <w:color w:val="auto"/>
                <w:sz w:val="22"/>
                <w:szCs w:val="22"/>
                <w:lang w:val="mk-MK"/>
              </w:rPr>
              <w:t xml:space="preserve">ендерската документација, </w:t>
            </w:r>
            <w:r w:rsidRPr="00BA2F9C">
              <w:rPr>
                <w:rFonts w:ascii="StobiSerif Regular" w:hAnsi="StobiSerif Regular" w:cs="Times New Roman"/>
                <w:b/>
                <w:color w:val="auto"/>
                <w:sz w:val="22"/>
                <w:szCs w:val="22"/>
                <w:lang w:val="mk-MK"/>
              </w:rPr>
              <w:t xml:space="preserve">истата </w:t>
            </w:r>
            <w:r w:rsidRPr="00BA2F9C">
              <w:rPr>
                <w:rFonts w:ascii="StobiSerif Regular" w:hAnsi="StobiSerif Regular" w:cs="Times New Roman"/>
                <w:color w:val="auto"/>
                <w:sz w:val="22"/>
                <w:szCs w:val="22"/>
                <w:lang w:val="mk-MK"/>
              </w:rPr>
              <w:t xml:space="preserve">ќе биде одбиена од страна на Работодавачот и не може да биде направена </w:t>
            </w:r>
            <w:r w:rsidR="009B6B6A" w:rsidRPr="00BA2F9C">
              <w:rPr>
                <w:rFonts w:ascii="StobiSerif Regular" w:hAnsi="StobiSerif Regular" w:cs="Times New Roman"/>
                <w:color w:val="auto"/>
                <w:sz w:val="22"/>
                <w:szCs w:val="22"/>
                <w:lang w:val="mk-MK"/>
              </w:rPr>
              <w:t xml:space="preserve">суштински </w:t>
            </w:r>
            <w:r w:rsidRPr="00BA2F9C">
              <w:rPr>
                <w:rFonts w:ascii="StobiSerif Regular" w:hAnsi="StobiSerif Regular" w:cs="Times New Roman"/>
                <w:color w:val="auto"/>
                <w:sz w:val="22"/>
                <w:szCs w:val="22"/>
                <w:lang w:val="mk-MK"/>
              </w:rPr>
              <w:t xml:space="preserve">соодветна преку корекции на </w:t>
            </w:r>
            <w:r w:rsidRPr="00BA2F9C">
              <w:rPr>
                <w:rStyle w:val="hps"/>
                <w:rFonts w:ascii="StobiSerif Regular" w:hAnsi="StobiSerif Regular" w:cs="Times New Roman"/>
                <w:color w:val="auto"/>
                <w:sz w:val="22"/>
                <w:szCs w:val="22"/>
                <w:lang w:val="mk-MK"/>
              </w:rPr>
              <w:t>материјалните девијации</w:t>
            </w:r>
            <w:r w:rsidRPr="00BA2F9C">
              <w:rPr>
                <w:rFonts w:ascii="StobiSerif Regular" w:hAnsi="StobiSerif Regular" w:cs="Times New Roman"/>
                <w:color w:val="auto"/>
                <w:sz w:val="22"/>
                <w:szCs w:val="22"/>
                <w:lang w:val="mk-MK"/>
              </w:rPr>
              <w:t>, ограничувања или пропусти</w:t>
            </w:r>
            <w:r w:rsidR="009B6B6A" w:rsidRPr="00BA2F9C">
              <w:rPr>
                <w:rFonts w:ascii="StobiSerif Regular" w:hAnsi="StobiSerif Regular" w:cs="Times New Roman"/>
                <w:color w:val="auto"/>
                <w:sz w:val="22"/>
                <w:szCs w:val="22"/>
                <w:lang w:val="mk-MK"/>
              </w:rPr>
              <w:t>.</w:t>
            </w:r>
          </w:p>
        </w:tc>
      </w:tr>
      <w:tr w:rsidR="00E421EF" w:rsidRPr="00BA2F9C" w14:paraId="7D88ACAA" w14:textId="77777777" w:rsidTr="00CB5EE3">
        <w:trPr>
          <w:jc w:val="center"/>
        </w:trPr>
        <w:tc>
          <w:tcPr>
            <w:tcW w:w="2113" w:type="dxa"/>
            <w:shd w:val="clear" w:color="auto" w:fill="FFFFFF"/>
            <w:tcMar>
              <w:top w:w="0" w:type="dxa"/>
              <w:left w:w="108" w:type="dxa"/>
              <w:bottom w:w="0" w:type="dxa"/>
              <w:right w:w="108" w:type="dxa"/>
            </w:tcMar>
          </w:tcPr>
          <w:p w14:paraId="0672B45F" w14:textId="77777777" w:rsidR="00A17A0D" w:rsidRPr="00BA2F9C" w:rsidRDefault="007E0BE5" w:rsidP="005C4BB4">
            <w:pPr>
              <w:pStyle w:val="Section1-Clauses"/>
              <w:numPr>
                <w:ilvl w:val="0"/>
                <w:numId w:val="33"/>
              </w:numPr>
              <w:tabs>
                <w:tab w:val="clear" w:pos="720"/>
              </w:tabs>
              <w:suppressAutoHyphens w:val="0"/>
              <w:autoSpaceDN/>
              <w:spacing w:before="120" w:after="120"/>
              <w:ind w:left="360" w:hanging="360"/>
              <w:textAlignment w:val="auto"/>
              <w:rPr>
                <w:rFonts w:ascii="StobiSerif Regular" w:hAnsi="StobiSerif Regular"/>
                <w:color w:val="auto"/>
                <w:sz w:val="22"/>
                <w:szCs w:val="22"/>
              </w:rPr>
            </w:pPr>
            <w:bookmarkStart w:id="130" w:name="_Hlt438533232"/>
            <w:bookmarkEnd w:id="130"/>
            <w:r w:rsidRPr="00BA2F9C">
              <w:rPr>
                <w:rFonts w:ascii="StobiSerif Regular" w:hAnsi="StobiSerif Regular"/>
                <w:color w:val="auto"/>
                <w:kern w:val="0"/>
                <w:sz w:val="22"/>
                <w:szCs w:val="22"/>
                <w:lang w:val="mk-MK"/>
              </w:rPr>
              <w:t>Нематеријални неусоглас</w:t>
            </w:r>
            <w:r w:rsidR="002415F3" w:rsidRPr="00BA2F9C">
              <w:rPr>
                <w:rFonts w:ascii="StobiSerif Regular" w:hAnsi="StobiSerif Regular"/>
                <w:color w:val="auto"/>
                <w:kern w:val="0"/>
                <w:sz w:val="22"/>
                <w:szCs w:val="22"/>
                <w:lang w:val="mk-MK"/>
              </w:rPr>
              <w:t>увања</w:t>
            </w:r>
          </w:p>
        </w:tc>
        <w:tc>
          <w:tcPr>
            <w:tcW w:w="7810" w:type="dxa"/>
            <w:shd w:val="clear" w:color="auto" w:fill="FFFFFF"/>
            <w:tcMar>
              <w:top w:w="0" w:type="dxa"/>
              <w:left w:w="108" w:type="dxa"/>
              <w:bottom w:w="0" w:type="dxa"/>
              <w:right w:w="108" w:type="dxa"/>
            </w:tcMar>
          </w:tcPr>
          <w:p w14:paraId="797E4E24" w14:textId="77777777" w:rsidR="00A17A0D" w:rsidRPr="00BA2F9C" w:rsidRDefault="00A67A1C" w:rsidP="009B6B6A">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w:t>
            </w:r>
            <w:r w:rsidR="00B34A79" w:rsidRPr="00BA2F9C">
              <w:rPr>
                <w:rFonts w:ascii="StobiSerif Regular" w:hAnsi="StobiSerif Regular" w:cs="Times New Roman"/>
                <w:b/>
                <w:color w:val="auto"/>
                <w:sz w:val="22"/>
                <w:szCs w:val="22"/>
                <w:lang w:val="mk-MK"/>
              </w:rPr>
              <w:t>п</w:t>
            </w:r>
            <w:r w:rsidRPr="00BA2F9C">
              <w:rPr>
                <w:rFonts w:ascii="StobiSerif Regular" w:hAnsi="StobiSerif Regular" w:cs="Times New Roman"/>
                <w:b/>
                <w:color w:val="auto"/>
                <w:sz w:val="22"/>
                <w:szCs w:val="22"/>
                <w:lang w:val="mk-MK"/>
              </w:rPr>
              <w:t>онудата</w:t>
            </w:r>
            <w:r w:rsidRPr="00BA2F9C">
              <w:rPr>
                <w:rFonts w:ascii="StobiSerif Regular" w:hAnsi="StobiSerif Regular" w:cs="Times New Roman"/>
                <w:color w:val="auto"/>
                <w:sz w:val="22"/>
                <w:szCs w:val="22"/>
                <w:lang w:val="mk-MK"/>
              </w:rPr>
              <w:t xml:space="preserve"> е </w:t>
            </w:r>
            <w:r w:rsidR="009B6B6A" w:rsidRPr="00BA2F9C">
              <w:rPr>
                <w:rFonts w:ascii="StobiSerif Regular" w:hAnsi="StobiSerif Regular" w:cs="Times New Roman"/>
                <w:color w:val="auto"/>
                <w:sz w:val="22"/>
                <w:szCs w:val="22"/>
                <w:lang w:val="mk-MK"/>
              </w:rPr>
              <w:t>суштински</w:t>
            </w:r>
            <w:r w:rsidRPr="00BA2F9C">
              <w:rPr>
                <w:rFonts w:ascii="StobiSerif Regular" w:hAnsi="StobiSerif Regular" w:cs="Times New Roman"/>
                <w:color w:val="auto"/>
                <w:sz w:val="22"/>
                <w:szCs w:val="22"/>
                <w:lang w:val="mk-MK"/>
              </w:rPr>
              <w:t xml:space="preserve"> соодветна, Работодавачот може да се откаже од било какви не</w:t>
            </w:r>
            <w:r w:rsidR="009B6B6A" w:rsidRPr="00BA2F9C">
              <w:rPr>
                <w:rFonts w:ascii="StobiSerif Regular" w:hAnsi="StobiSerif Regular" w:cs="Times New Roman"/>
                <w:color w:val="auto"/>
                <w:sz w:val="22"/>
                <w:szCs w:val="22"/>
                <w:lang w:val="mk-MK"/>
              </w:rPr>
              <w:t>у</w:t>
            </w:r>
            <w:r w:rsidRPr="00BA2F9C">
              <w:rPr>
                <w:rFonts w:ascii="StobiSerif Regular" w:hAnsi="StobiSerif Regular" w:cs="Times New Roman"/>
                <w:color w:val="auto"/>
                <w:sz w:val="22"/>
                <w:szCs w:val="22"/>
                <w:lang w:val="mk-MK"/>
              </w:rPr>
              <w:t xml:space="preserve">согласувања во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w:t>
            </w:r>
          </w:p>
        </w:tc>
      </w:tr>
      <w:tr w:rsidR="00E421EF" w:rsidRPr="00BA2F9C" w14:paraId="5562EC69" w14:textId="77777777" w:rsidTr="00CB5EE3">
        <w:trPr>
          <w:jc w:val="center"/>
        </w:trPr>
        <w:tc>
          <w:tcPr>
            <w:tcW w:w="2113" w:type="dxa"/>
            <w:shd w:val="clear" w:color="auto" w:fill="FFFFFF"/>
            <w:tcMar>
              <w:top w:w="0" w:type="dxa"/>
              <w:left w:w="108" w:type="dxa"/>
              <w:bottom w:w="0" w:type="dxa"/>
              <w:right w:w="108" w:type="dxa"/>
            </w:tcMar>
          </w:tcPr>
          <w:p w14:paraId="7F55040B" w14:textId="77777777" w:rsidR="00A17A0D" w:rsidRPr="00BA2F9C" w:rsidRDefault="00A17A0D">
            <w:pPr>
              <w:pStyle w:val="explanatorynotes"/>
              <w:suppressAutoHyphens w:val="0"/>
              <w:spacing w:before="120" w:after="120" w:line="240" w:lineRule="auto"/>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B8917CC"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Доколку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е </w:t>
            </w:r>
            <w:r w:rsidR="009B6B6A" w:rsidRPr="00BA2F9C">
              <w:rPr>
                <w:rFonts w:ascii="StobiSerif Regular" w:hAnsi="StobiSerif Regular" w:cs="Times New Roman"/>
                <w:color w:val="auto"/>
                <w:sz w:val="22"/>
                <w:szCs w:val="22"/>
                <w:lang w:val="mk-MK"/>
              </w:rPr>
              <w:t>суштински</w:t>
            </w:r>
            <w:r w:rsidRPr="00BA2F9C">
              <w:rPr>
                <w:rFonts w:ascii="StobiSerif Regular" w:hAnsi="StobiSerif Regular" w:cs="Times New Roman"/>
                <w:color w:val="auto"/>
                <w:sz w:val="22"/>
                <w:szCs w:val="22"/>
                <w:lang w:val="mk-MK"/>
              </w:rPr>
              <w:t xml:space="preserve"> соодветна, Работодавачот може да побара од Понудувачот да ги </w:t>
            </w:r>
            <w:r w:rsidR="002415F3" w:rsidRPr="00BA2F9C">
              <w:rPr>
                <w:rFonts w:ascii="StobiSerif Regular" w:hAnsi="StobiSerif Regular" w:cs="Times New Roman"/>
                <w:color w:val="auto"/>
                <w:sz w:val="22"/>
                <w:szCs w:val="22"/>
                <w:lang w:val="mk-MK"/>
              </w:rPr>
              <w:t xml:space="preserve">достави </w:t>
            </w:r>
            <w:r w:rsidRPr="00BA2F9C">
              <w:rPr>
                <w:rFonts w:ascii="StobiSerif Regular" w:hAnsi="StobiSerif Regular" w:cs="Times New Roman"/>
                <w:color w:val="auto"/>
                <w:sz w:val="22"/>
                <w:szCs w:val="22"/>
                <w:lang w:val="mk-MK"/>
              </w:rPr>
              <w:t>потребните информации или документација во разумен временски период, со цел да ги поправи нематеријалните не</w:t>
            </w:r>
            <w:r w:rsidR="009B6B6A" w:rsidRPr="00BA2F9C">
              <w:rPr>
                <w:rFonts w:ascii="StobiSerif Regular" w:hAnsi="StobiSerif Regular" w:cs="Times New Roman"/>
                <w:color w:val="auto"/>
                <w:sz w:val="22"/>
                <w:szCs w:val="22"/>
                <w:lang w:val="mk-MK"/>
              </w:rPr>
              <w:t>у</w:t>
            </w:r>
            <w:r w:rsidRPr="00BA2F9C">
              <w:rPr>
                <w:rFonts w:ascii="StobiSerif Regular" w:hAnsi="StobiSerif Regular" w:cs="Times New Roman"/>
                <w:color w:val="auto"/>
                <w:sz w:val="22"/>
                <w:szCs w:val="22"/>
                <w:lang w:val="mk-MK"/>
              </w:rPr>
              <w:t xml:space="preserve">согласувања во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поврзани со условите од документацијата. Тоа нема да биде поврзано со ниеден аспект на цената на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онудата. Неможноста на Понудувачот да го исполни барањето може да резултира со одбивање на </w:t>
            </w:r>
            <w:r w:rsidR="00B34A7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w:t>
            </w:r>
          </w:p>
        </w:tc>
      </w:tr>
      <w:tr w:rsidR="00E421EF" w:rsidRPr="00BA2F9C" w14:paraId="6A25059E" w14:textId="77777777" w:rsidTr="00CB5EE3">
        <w:trPr>
          <w:jc w:val="center"/>
        </w:trPr>
        <w:tc>
          <w:tcPr>
            <w:tcW w:w="2113" w:type="dxa"/>
            <w:shd w:val="clear" w:color="auto" w:fill="FFFFFF"/>
            <w:tcMar>
              <w:top w:w="0" w:type="dxa"/>
              <w:left w:w="108" w:type="dxa"/>
              <w:bottom w:w="0" w:type="dxa"/>
              <w:right w:w="108" w:type="dxa"/>
            </w:tcMar>
          </w:tcPr>
          <w:p w14:paraId="4F14695C"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D1AD9DE" w14:textId="77777777" w:rsidR="00A17A0D" w:rsidRPr="00BA2F9C" w:rsidRDefault="00A67A1C" w:rsidP="00841D66">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Под услов</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понудата да е</w:t>
            </w:r>
            <w:r w:rsidRPr="00BA2F9C">
              <w:rPr>
                <w:rFonts w:ascii="StobiSerif Regular" w:hAnsi="StobiSerif Regular" w:cs="Times New Roman"/>
                <w:color w:val="auto"/>
                <w:sz w:val="22"/>
                <w:szCs w:val="22"/>
                <w:lang w:val="mk-MK"/>
              </w:rPr>
              <w:t xml:space="preserve"> </w:t>
            </w:r>
            <w:r w:rsidR="009B6B6A" w:rsidRPr="00BA2F9C">
              <w:rPr>
                <w:rFonts w:ascii="StobiSerif Regular" w:hAnsi="StobiSerif Regular" w:cs="Times New Roman"/>
                <w:color w:val="auto"/>
                <w:sz w:val="22"/>
                <w:szCs w:val="22"/>
                <w:lang w:val="mk-MK"/>
              </w:rPr>
              <w:t>суштински</w:t>
            </w:r>
            <w:r w:rsidRPr="00BA2F9C">
              <w:rPr>
                <w:rStyle w:val="hps"/>
                <w:rFonts w:ascii="StobiSerif Regular" w:hAnsi="StobiSerif Regular" w:cs="Times New Roman"/>
                <w:color w:val="auto"/>
                <w:sz w:val="22"/>
                <w:szCs w:val="22"/>
                <w:lang w:val="mk-MK"/>
              </w:rPr>
              <w:t xml:space="preserve"> соодветна,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Работодавачот ќе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ги поправи квантитативните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нематеријални не</w:t>
            </w:r>
            <w:r w:rsidR="009B6B6A" w:rsidRPr="00BA2F9C">
              <w:rPr>
                <w:rStyle w:val="hps"/>
                <w:rFonts w:ascii="StobiSerif Regular" w:hAnsi="StobiSerif Regular" w:cs="Times New Roman"/>
                <w:color w:val="auto"/>
                <w:sz w:val="22"/>
                <w:szCs w:val="22"/>
                <w:lang w:val="mk-MK"/>
              </w:rPr>
              <w:t>у</w:t>
            </w:r>
            <w:r w:rsidRPr="00BA2F9C">
              <w:rPr>
                <w:rStyle w:val="hps"/>
                <w:rFonts w:ascii="StobiSerif Regular" w:hAnsi="StobiSerif Regular" w:cs="Times New Roman"/>
                <w:color w:val="auto"/>
                <w:sz w:val="22"/>
                <w:szCs w:val="22"/>
                <w:lang w:val="mk-MK"/>
              </w:rPr>
              <w:t xml:space="preserve">согласувања во </w:t>
            </w:r>
            <w:r w:rsidRPr="00BA2F9C">
              <w:rPr>
                <w:rStyle w:val="hps"/>
                <w:rFonts w:ascii="StobiSerif Regular" w:hAnsi="StobiSerif Regular" w:cs="Times New Roman"/>
                <w:color w:val="auto"/>
                <w:sz w:val="22"/>
                <w:szCs w:val="22"/>
                <w:lang w:val="mk-MK"/>
              </w:rPr>
              <w:lastRenderedPageBreak/>
              <w:t>врска со</w:t>
            </w:r>
            <w:r w:rsidRPr="00BA2F9C">
              <w:rPr>
                <w:rFonts w:ascii="StobiSerif Regular" w:hAnsi="StobiSerif Regular" w:cs="Times New Roman"/>
                <w:color w:val="auto"/>
                <w:sz w:val="22"/>
                <w:szCs w:val="22"/>
                <w:lang w:val="mk-MK"/>
              </w:rPr>
              <w:t xml:space="preserve"> </w:t>
            </w:r>
            <w:r w:rsidR="00B34A79" w:rsidRPr="00BA2F9C">
              <w:rPr>
                <w:rFonts w:ascii="StobiSerif Regular" w:hAnsi="StobiSerif Regular" w:cs="Times New Roman"/>
                <w:color w:val="auto"/>
                <w:sz w:val="22"/>
                <w:szCs w:val="22"/>
                <w:lang w:val="mk-MK"/>
              </w:rPr>
              <w:t>ц</w:t>
            </w:r>
            <w:r w:rsidRPr="00BA2F9C">
              <w:rPr>
                <w:rStyle w:val="hps"/>
                <w:rFonts w:ascii="StobiSerif Regular" w:hAnsi="StobiSerif Regular" w:cs="Times New Roman"/>
                <w:color w:val="auto"/>
                <w:sz w:val="22"/>
                <w:szCs w:val="22"/>
                <w:lang w:val="mk-MK"/>
              </w:rPr>
              <w:t>ената на понудата.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За таа цел,</w:t>
            </w:r>
            <w:r w:rsidRPr="00BA2F9C">
              <w:rPr>
                <w:rFonts w:ascii="StobiSerif Regular" w:hAnsi="StobiSerif Regular" w:cs="Times New Roman"/>
                <w:color w:val="auto"/>
                <w:sz w:val="22"/>
                <w:szCs w:val="22"/>
                <w:lang w:val="mk-MK"/>
              </w:rPr>
              <w:t xml:space="preserve"> </w:t>
            </w:r>
            <w:r w:rsidR="00B34A79" w:rsidRPr="00BA2F9C">
              <w:rPr>
                <w:rFonts w:ascii="StobiSerif Regular" w:hAnsi="StobiSerif Regular" w:cs="Times New Roman"/>
                <w:color w:val="auto"/>
                <w:sz w:val="22"/>
                <w:szCs w:val="22"/>
                <w:lang w:val="mk-MK"/>
              </w:rPr>
              <w:t>ц</w:t>
            </w:r>
            <w:r w:rsidRPr="00BA2F9C">
              <w:rPr>
                <w:rStyle w:val="hps"/>
                <w:rFonts w:ascii="StobiSerif Regular" w:hAnsi="StobiSerif Regular" w:cs="Times New Roman"/>
                <w:color w:val="auto"/>
                <w:sz w:val="22"/>
                <w:szCs w:val="22"/>
                <w:lang w:val="mk-MK"/>
              </w:rPr>
              <w:t>ената на понудата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може да се </w:t>
            </w:r>
            <w:r w:rsidR="002415F3" w:rsidRPr="00BA2F9C">
              <w:rPr>
                <w:rStyle w:val="hps"/>
                <w:rFonts w:ascii="StobiSerif Regular" w:hAnsi="StobiSerif Regular" w:cs="Times New Roman"/>
                <w:color w:val="auto"/>
                <w:sz w:val="22"/>
                <w:szCs w:val="22"/>
                <w:lang w:val="mk-MK"/>
              </w:rPr>
              <w:t>прилагоди</w:t>
            </w:r>
            <w:r w:rsidRPr="00BA2F9C">
              <w:rPr>
                <w:rFonts w:ascii="StobiSerif Regular" w:hAnsi="StobiSerif Regular" w:cs="Times New Roman"/>
                <w:color w:val="auto"/>
                <w:sz w:val="22"/>
                <w:szCs w:val="22"/>
                <w:lang w:val="mk-MK"/>
              </w:rPr>
              <w:t xml:space="preserve">, само </w:t>
            </w:r>
            <w:r w:rsidRPr="00BA2F9C">
              <w:rPr>
                <w:rStyle w:val="hps"/>
                <w:rFonts w:ascii="StobiSerif Regular" w:hAnsi="StobiSerif Regular" w:cs="Times New Roman"/>
                <w:color w:val="auto"/>
                <w:sz w:val="22"/>
                <w:szCs w:val="22"/>
                <w:lang w:val="mk-MK"/>
              </w:rPr>
              <w:t>за</w:t>
            </w:r>
            <w:r w:rsidR="004178F2" w:rsidRPr="00BA2F9C">
              <w:rPr>
                <w:rStyle w:val="hps"/>
                <w:rFonts w:ascii="StobiSerif Regular" w:hAnsi="StobiSerif Regular" w:cs="Times New Roman"/>
                <w:color w:val="auto"/>
                <w:sz w:val="22"/>
                <w:szCs w:val="22"/>
                <w:lang w:val="mk-MK"/>
              </w:rPr>
              <w:t>ради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споредба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за да ја </w:t>
            </w:r>
            <w:r w:rsidR="004178F2" w:rsidRPr="00BA2F9C">
              <w:rPr>
                <w:rStyle w:val="hps"/>
                <w:rFonts w:ascii="StobiSerif Regular" w:hAnsi="StobiSerif Regular" w:cs="Times New Roman"/>
                <w:color w:val="auto"/>
                <w:sz w:val="22"/>
                <w:szCs w:val="22"/>
                <w:lang w:val="mk-MK"/>
              </w:rPr>
              <w:t xml:space="preserve">прикаже </w:t>
            </w:r>
            <w:r w:rsidRPr="00BA2F9C">
              <w:rPr>
                <w:rStyle w:val="hps"/>
                <w:rFonts w:ascii="StobiSerif Regular" w:hAnsi="StobiSerif Regular" w:cs="Times New Roman"/>
                <w:color w:val="auto"/>
                <w:sz w:val="22"/>
                <w:szCs w:val="22"/>
                <w:lang w:val="mk-MK"/>
              </w:rPr>
              <w:t>цената на</w:t>
            </w:r>
            <w:r w:rsidRPr="00BA2F9C">
              <w:rPr>
                <w:rFonts w:ascii="StobiSerif Regular" w:hAnsi="StobiSerif Regular" w:cs="Times New Roman"/>
                <w:color w:val="auto"/>
                <w:sz w:val="22"/>
                <w:szCs w:val="22"/>
                <w:lang w:val="mk-MK"/>
              </w:rPr>
              <w:t xml:space="preserve"> </w:t>
            </w:r>
            <w:r w:rsidR="009B6B6A" w:rsidRPr="00BA2F9C">
              <w:rPr>
                <w:rStyle w:val="hps"/>
                <w:rFonts w:ascii="StobiSerif Regular" w:hAnsi="StobiSerif Regular" w:cs="Times New Roman"/>
                <w:color w:val="auto"/>
                <w:sz w:val="22"/>
                <w:szCs w:val="22"/>
                <w:lang w:val="mk-MK"/>
              </w:rPr>
              <w:t>ставката</w:t>
            </w:r>
            <w:r w:rsidRPr="00BA2F9C">
              <w:rPr>
                <w:rStyle w:val="hps"/>
                <w:rFonts w:ascii="StobiSerif Regular" w:hAnsi="StobiSerif Regular" w:cs="Times New Roman"/>
                <w:color w:val="auto"/>
                <w:sz w:val="22"/>
                <w:szCs w:val="22"/>
                <w:lang w:val="mk-MK"/>
              </w:rPr>
              <w:t xml:space="preserve"> </w:t>
            </w:r>
            <w:r w:rsidR="009B6B6A" w:rsidRPr="00BA2F9C">
              <w:rPr>
                <w:rStyle w:val="hps"/>
                <w:rFonts w:ascii="StobiSerif Regular" w:hAnsi="StobiSerif Regular" w:cs="Times New Roman"/>
                <w:color w:val="auto"/>
                <w:sz w:val="22"/>
                <w:szCs w:val="22"/>
                <w:lang w:val="mk-MK"/>
              </w:rPr>
              <w:t>или компонентата к</w:t>
            </w:r>
            <w:r w:rsidRPr="00BA2F9C">
              <w:rPr>
                <w:rStyle w:val="hps"/>
                <w:rFonts w:ascii="StobiSerif Regular" w:hAnsi="StobiSerif Regular" w:cs="Times New Roman"/>
                <w:color w:val="auto"/>
                <w:sz w:val="22"/>
                <w:szCs w:val="22"/>
                <w:lang w:val="mk-MK"/>
              </w:rPr>
              <w:t>оја недостасува или</w:t>
            </w:r>
            <w:r w:rsidRPr="00BA2F9C">
              <w:rPr>
                <w:rFonts w:ascii="StobiSerif Regular" w:hAnsi="StobiSerif Regular" w:cs="Times New Roman"/>
                <w:color w:val="auto"/>
                <w:sz w:val="22"/>
                <w:szCs w:val="22"/>
                <w:lang w:val="mk-MK"/>
              </w:rPr>
              <w:t xml:space="preserve"> е неусогласена</w:t>
            </w:r>
            <w:r w:rsidR="004178F2" w:rsidRPr="00BA2F9C">
              <w:rPr>
                <w:rFonts w:ascii="StobiSerif Regular" w:hAnsi="StobiSerif Regular" w:cs="Times New Roman"/>
                <w:color w:val="auto"/>
                <w:sz w:val="22"/>
                <w:szCs w:val="22"/>
                <w:lang w:val="mk-MK"/>
              </w:rPr>
              <w:t>, преку додавање на средна цена</w:t>
            </w:r>
            <w:r w:rsidR="002415F3" w:rsidRPr="00BA2F9C">
              <w:rPr>
                <w:rFonts w:ascii="StobiSerif Regular" w:hAnsi="StobiSerif Regular" w:cs="Times New Roman"/>
                <w:color w:val="auto"/>
                <w:sz w:val="22"/>
                <w:szCs w:val="22"/>
                <w:lang w:val="mk-MK"/>
              </w:rPr>
              <w:t xml:space="preserve"> </w:t>
            </w:r>
            <w:r w:rsidR="004178F2" w:rsidRPr="00BA2F9C">
              <w:rPr>
                <w:rFonts w:ascii="StobiSerif Regular" w:hAnsi="StobiSerif Regular" w:cs="Times New Roman"/>
                <w:color w:val="auto"/>
                <w:sz w:val="22"/>
                <w:szCs w:val="22"/>
                <w:lang w:val="mk-MK"/>
              </w:rPr>
              <w:t>на ставката или компонентата наведена од страна на суштински</w:t>
            </w:r>
            <w:r w:rsidR="004178F2" w:rsidRPr="00BA2F9C">
              <w:rPr>
                <w:rStyle w:val="hps"/>
                <w:rFonts w:ascii="StobiSerif Regular" w:hAnsi="StobiSerif Regular" w:cs="Times New Roman"/>
                <w:color w:val="auto"/>
                <w:sz w:val="22"/>
                <w:szCs w:val="22"/>
                <w:lang w:val="mk-MK"/>
              </w:rPr>
              <w:t xml:space="preserve"> соодветните Понудувачи</w:t>
            </w:r>
            <w:r w:rsidRPr="00BA2F9C">
              <w:rPr>
                <w:rStyle w:val="hps"/>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w:t>
            </w:r>
            <w:r w:rsidR="004178F2" w:rsidRPr="00BA2F9C">
              <w:rPr>
                <w:rFonts w:ascii="StobiSerif Regular" w:hAnsi="StobiSerif Regular" w:cs="Times New Roman"/>
                <w:color w:val="auto"/>
                <w:sz w:val="22"/>
                <w:szCs w:val="22"/>
                <w:lang w:val="mk-MK"/>
              </w:rPr>
              <w:t>Доколку ц</w:t>
            </w:r>
            <w:r w:rsidR="002415F3" w:rsidRPr="00BA2F9C">
              <w:rPr>
                <w:rFonts w:ascii="StobiSerif Regular" w:hAnsi="StobiSerif Regular" w:cs="Times New Roman"/>
                <w:color w:val="auto"/>
                <w:sz w:val="22"/>
                <w:szCs w:val="22"/>
                <w:lang w:val="mk-MK"/>
              </w:rPr>
              <w:t>е</w:t>
            </w:r>
            <w:r w:rsidR="004178F2" w:rsidRPr="00BA2F9C">
              <w:rPr>
                <w:rFonts w:ascii="StobiSerif Regular" w:hAnsi="StobiSerif Regular" w:cs="Times New Roman"/>
                <w:color w:val="auto"/>
                <w:sz w:val="22"/>
                <w:szCs w:val="22"/>
                <w:lang w:val="mk-MK"/>
              </w:rPr>
              <w:t xml:space="preserve">ната на ставката или компонентата не може да биде изведена од цената на другите суштински соодветни </w:t>
            </w:r>
            <w:r w:rsidR="00B34A79" w:rsidRPr="00BA2F9C">
              <w:rPr>
                <w:rFonts w:ascii="StobiSerif Regular" w:hAnsi="StobiSerif Regular" w:cs="Times New Roman"/>
                <w:color w:val="auto"/>
                <w:sz w:val="22"/>
                <w:szCs w:val="22"/>
                <w:lang w:val="mk-MK"/>
              </w:rPr>
              <w:t>п</w:t>
            </w:r>
            <w:r w:rsidR="004178F2" w:rsidRPr="00BA2F9C">
              <w:rPr>
                <w:rFonts w:ascii="StobiSerif Regular" w:hAnsi="StobiSerif Regular" w:cs="Times New Roman"/>
                <w:color w:val="auto"/>
                <w:sz w:val="22"/>
                <w:szCs w:val="22"/>
                <w:lang w:val="mk-MK"/>
              </w:rPr>
              <w:t>онуди, Работодавецот ќе ја користи својата најдобра проценка</w:t>
            </w:r>
            <w:r w:rsidRPr="00BA2F9C">
              <w:rPr>
                <w:rStyle w:val="hps"/>
                <w:rFonts w:ascii="StobiSerif Regular" w:hAnsi="StobiSerif Regular" w:cs="Times New Roman"/>
                <w:color w:val="auto"/>
                <w:sz w:val="22"/>
                <w:szCs w:val="22"/>
                <w:lang w:val="mk-MK"/>
              </w:rPr>
              <w:t>.</w:t>
            </w:r>
          </w:p>
        </w:tc>
      </w:tr>
      <w:tr w:rsidR="00E421EF" w:rsidRPr="00BA2F9C" w14:paraId="04D5E4B5" w14:textId="77777777" w:rsidTr="00CB5EE3">
        <w:trPr>
          <w:jc w:val="center"/>
        </w:trPr>
        <w:tc>
          <w:tcPr>
            <w:tcW w:w="2113" w:type="dxa"/>
            <w:shd w:val="clear" w:color="auto" w:fill="FFFFFF"/>
            <w:tcMar>
              <w:top w:w="0" w:type="dxa"/>
              <w:left w:w="108" w:type="dxa"/>
              <w:bottom w:w="0" w:type="dxa"/>
              <w:right w:w="108" w:type="dxa"/>
            </w:tcMar>
          </w:tcPr>
          <w:p w14:paraId="295574C9" w14:textId="77777777" w:rsidR="00A17A0D" w:rsidRPr="00BA2F9C" w:rsidRDefault="00A67A1C">
            <w:pPr>
              <w:pStyle w:val="S1-Header2"/>
              <w:numPr>
                <w:ilvl w:val="0"/>
                <w:numId w:val="33"/>
              </w:numPr>
              <w:rPr>
                <w:rFonts w:ascii="StobiSerif Regular" w:hAnsi="StobiSerif Regular"/>
                <w:color w:val="auto"/>
                <w:sz w:val="22"/>
                <w:szCs w:val="22"/>
              </w:rPr>
            </w:pPr>
            <w:bookmarkStart w:id="131" w:name="__RefHeading__69505_297117545"/>
            <w:r w:rsidRPr="00BA2F9C">
              <w:rPr>
                <w:rFonts w:ascii="StobiSerif Regular" w:hAnsi="StobiSerif Regular"/>
                <w:color w:val="auto"/>
                <w:sz w:val="22"/>
                <w:szCs w:val="22"/>
                <w:lang w:val="mk-MK"/>
              </w:rPr>
              <w:lastRenderedPageBreak/>
              <w:t>Поправање на аритметички грешки</w:t>
            </w:r>
            <w:bookmarkEnd w:id="131"/>
          </w:p>
        </w:tc>
        <w:tc>
          <w:tcPr>
            <w:tcW w:w="7810" w:type="dxa"/>
            <w:shd w:val="clear" w:color="auto" w:fill="FFFFFF"/>
            <w:tcMar>
              <w:top w:w="0" w:type="dxa"/>
              <w:left w:w="108" w:type="dxa"/>
              <w:bottom w:w="0" w:type="dxa"/>
              <w:right w:w="108" w:type="dxa"/>
            </w:tcMar>
          </w:tcPr>
          <w:p w14:paraId="4E6E1C8F" w14:textId="77777777" w:rsidR="00A17A0D" w:rsidRPr="00BA2F9C" w:rsidRDefault="00A67A1C">
            <w:pPr>
              <w:pStyle w:val="StyleHeader2-SubClausesAfter6pt"/>
              <w:numPr>
                <w:ilvl w:val="1"/>
                <w:numId w:val="33"/>
              </w:numPr>
              <w:tabs>
                <w:tab w:val="left" w:pos="1008"/>
              </w:tabs>
              <w:ind w:left="504" w:firstLine="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Понудите се </w:t>
            </w:r>
            <w:r w:rsidR="004178F2" w:rsidRPr="00BA2F9C">
              <w:rPr>
                <w:rFonts w:ascii="StobiSerif Regular" w:hAnsi="StobiSerif Regular"/>
                <w:b/>
                <w:color w:val="auto"/>
                <w:sz w:val="22"/>
                <w:szCs w:val="22"/>
                <w:lang w:val="mk-MK"/>
              </w:rPr>
              <w:t>суштински</w:t>
            </w:r>
            <w:r w:rsidR="004178F2" w:rsidRPr="00BA2F9C">
              <w:rPr>
                <w:rStyle w:val="hps"/>
                <w:rFonts w:ascii="StobiSerif Regular" w:hAnsi="StobiSerif Regular"/>
                <w:color w:val="auto"/>
                <w:sz w:val="22"/>
                <w:szCs w:val="22"/>
                <w:lang w:val="mk-MK"/>
              </w:rPr>
              <w:t xml:space="preserve"> соодветни</w:t>
            </w:r>
            <w:r w:rsidRPr="00BA2F9C">
              <w:rPr>
                <w:rFonts w:ascii="StobiSerif Regular" w:hAnsi="StobiSerif Regular"/>
                <w:color w:val="auto"/>
                <w:sz w:val="22"/>
                <w:szCs w:val="22"/>
                <w:lang w:val="mk-MK"/>
              </w:rPr>
              <w:t>, Работодавачот ќе ги поправи аритметичките грешки според следното:</w:t>
            </w:r>
          </w:p>
          <w:p w14:paraId="714A761C" w14:textId="77777777" w:rsidR="00A17A0D" w:rsidRPr="00BA2F9C" w:rsidRDefault="00A67A1C">
            <w:pPr>
              <w:pStyle w:val="P3Header1-Clauses"/>
              <w:numPr>
                <w:ilvl w:val="0"/>
                <w:numId w:val="132"/>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само кај </w:t>
            </w:r>
            <w:r w:rsidR="004178F2" w:rsidRPr="00BA2F9C">
              <w:rPr>
                <w:rFonts w:ascii="StobiSerif Regular" w:hAnsi="StobiSerif Regular"/>
                <w:color w:val="auto"/>
                <w:sz w:val="22"/>
                <w:szCs w:val="22"/>
                <w:lang w:val="mk-MK"/>
              </w:rPr>
              <w:t xml:space="preserve">квантитативните </w:t>
            </w:r>
            <w:r w:rsidRPr="00BA2F9C">
              <w:rPr>
                <w:rFonts w:ascii="StobiSerif Regular" w:hAnsi="StobiSerif Regular"/>
                <w:color w:val="auto"/>
                <w:sz w:val="22"/>
                <w:szCs w:val="22"/>
                <w:lang w:val="mk-MK"/>
              </w:rPr>
              <w:t>договори</w:t>
            </w:r>
            <w:r w:rsidR="003C445B"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w:t>
            </w:r>
            <w:r w:rsidR="002415F3" w:rsidRPr="00BA2F9C">
              <w:rPr>
                <w:rFonts w:ascii="StobiSerif Regular" w:hAnsi="StobiSerif Regular"/>
                <w:color w:val="auto"/>
                <w:sz w:val="22"/>
                <w:szCs w:val="22"/>
                <w:lang w:val="mk-MK"/>
              </w:rPr>
              <w:t xml:space="preserve">корегирана </w:t>
            </w:r>
            <w:r w:rsidRPr="00BA2F9C">
              <w:rPr>
                <w:rFonts w:ascii="StobiSerif Regular" w:hAnsi="StobiSerif Regular"/>
                <w:color w:val="auto"/>
                <w:sz w:val="22"/>
                <w:szCs w:val="22"/>
                <w:lang w:val="mk-MK"/>
              </w:rPr>
              <w:t xml:space="preserve">освен ако според Работодавачот постои очигледно грешно запишана децимална запирка кај единечната цена, во </w:t>
            </w:r>
            <w:r w:rsidR="002415F3" w:rsidRPr="00BA2F9C">
              <w:rPr>
                <w:rFonts w:ascii="StobiSerif Regular" w:hAnsi="StobiSerif Regular"/>
                <w:color w:val="auto"/>
                <w:sz w:val="22"/>
                <w:szCs w:val="22"/>
                <w:lang w:val="mk-MK"/>
              </w:rPr>
              <w:t xml:space="preserve">кој </w:t>
            </w:r>
            <w:r w:rsidRPr="00BA2F9C">
              <w:rPr>
                <w:rFonts w:ascii="StobiSerif Regular" w:hAnsi="StobiSerif Regular"/>
                <w:color w:val="auto"/>
                <w:sz w:val="22"/>
                <w:szCs w:val="22"/>
                <w:lang w:val="mk-MK"/>
              </w:rPr>
              <w:t>случај ќе преовладува вкупната сума, а единечната цена ќе биде поправена.</w:t>
            </w:r>
          </w:p>
          <w:p w14:paraId="50A1FA0B" w14:textId="77777777" w:rsidR="00A17A0D" w:rsidRPr="00BA2F9C" w:rsidRDefault="00A67A1C">
            <w:pPr>
              <w:pStyle w:val="P3Header1-Clauses"/>
              <w:numPr>
                <w:ilvl w:val="0"/>
                <w:numId w:val="132"/>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w:t>
            </w:r>
          </w:p>
          <w:p w14:paraId="71026B29" w14:textId="77777777" w:rsidR="00A17A0D" w:rsidRPr="00BA2F9C" w:rsidRDefault="00A67A1C">
            <w:pPr>
              <w:pStyle w:val="P3Header1-Clauses"/>
              <w:numPr>
                <w:ilvl w:val="0"/>
                <w:numId w:val="132"/>
              </w:numP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има разлика помеѓу сумите изразени со бројки и со зборови ќе преовладуваат сумите напишани со зборови, освен кога сумите изразени со зборови се резултат на аритметичка грешка во </w:t>
            </w:r>
            <w:r w:rsidR="002415F3" w:rsidRPr="00BA2F9C">
              <w:rPr>
                <w:rFonts w:ascii="StobiSerif Regular" w:hAnsi="StobiSerif Regular"/>
                <w:color w:val="auto"/>
                <w:sz w:val="22"/>
                <w:szCs w:val="22"/>
                <w:lang w:val="mk-MK"/>
              </w:rPr>
              <w:t xml:space="preserve">кој </w:t>
            </w:r>
            <w:r w:rsidRPr="00BA2F9C">
              <w:rPr>
                <w:rFonts w:ascii="StobiSerif Regular" w:hAnsi="StobiSerif Regular"/>
                <w:color w:val="auto"/>
                <w:sz w:val="22"/>
                <w:szCs w:val="22"/>
                <w:lang w:val="mk-MK"/>
              </w:rPr>
              <w:t>случај ќе преовладува сумата изразена со бројки во согласност со (а) и (b) погоре.</w:t>
            </w:r>
          </w:p>
        </w:tc>
      </w:tr>
      <w:tr w:rsidR="00E421EF" w:rsidRPr="00BA2F9C" w14:paraId="48429321" w14:textId="77777777" w:rsidTr="00CB5EE3">
        <w:trPr>
          <w:jc w:val="center"/>
        </w:trPr>
        <w:tc>
          <w:tcPr>
            <w:tcW w:w="2113" w:type="dxa"/>
            <w:shd w:val="clear" w:color="auto" w:fill="FFFFFF"/>
            <w:tcMar>
              <w:top w:w="0" w:type="dxa"/>
              <w:left w:w="108" w:type="dxa"/>
              <w:bottom w:w="0" w:type="dxa"/>
              <w:right w:w="108" w:type="dxa"/>
            </w:tcMar>
          </w:tcPr>
          <w:p w14:paraId="1CB39AF2"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14BE951" w14:textId="77777777" w:rsidR="00A17A0D" w:rsidRPr="00BA2F9C" w:rsidRDefault="00A67A1C" w:rsidP="003C445B">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Од Понудувачите ќе биде побарано да ги прифатат корекциите на аритметичките грешки. </w:t>
            </w:r>
            <w:r w:rsidR="003C445B" w:rsidRPr="00BA2F9C">
              <w:rPr>
                <w:rFonts w:ascii="StobiSerif Regular" w:hAnsi="StobiSerif Regular" w:cs="Times New Roman"/>
                <w:color w:val="auto"/>
                <w:sz w:val="22"/>
                <w:szCs w:val="22"/>
                <w:lang w:val="mk-MK"/>
              </w:rPr>
              <w:t>Н</w:t>
            </w:r>
            <w:r w:rsidRPr="00BA2F9C">
              <w:rPr>
                <w:rFonts w:ascii="StobiSerif Regular" w:hAnsi="StobiSerif Regular" w:cs="Times New Roman"/>
                <w:color w:val="auto"/>
                <w:sz w:val="22"/>
                <w:szCs w:val="22"/>
                <w:lang w:val="mk-MK"/>
              </w:rPr>
              <w:t>еприфа</w:t>
            </w:r>
            <w:r w:rsidR="003C445B" w:rsidRPr="00BA2F9C">
              <w:rPr>
                <w:rFonts w:ascii="StobiSerif Regular" w:hAnsi="StobiSerif Regular" w:cs="Times New Roman"/>
                <w:color w:val="auto"/>
                <w:sz w:val="22"/>
                <w:szCs w:val="22"/>
                <w:lang w:val="mk-MK"/>
              </w:rPr>
              <w:t xml:space="preserve">ќањето на </w:t>
            </w:r>
            <w:r w:rsidRPr="00BA2F9C">
              <w:rPr>
                <w:rFonts w:ascii="StobiSerif Regular" w:hAnsi="StobiSerif Regular" w:cs="Times New Roman"/>
                <w:color w:val="auto"/>
                <w:sz w:val="22"/>
                <w:szCs w:val="22"/>
                <w:lang w:val="mk-MK"/>
              </w:rPr>
              <w:t>корекци</w:t>
            </w:r>
            <w:r w:rsidR="003C445B" w:rsidRPr="00BA2F9C">
              <w:rPr>
                <w:rFonts w:ascii="StobiSerif Regular" w:hAnsi="StobiSerif Regular" w:cs="Times New Roman"/>
                <w:color w:val="auto"/>
                <w:sz w:val="22"/>
                <w:szCs w:val="22"/>
                <w:lang w:val="mk-MK"/>
              </w:rPr>
              <w:t>јата</w:t>
            </w:r>
            <w:r w:rsidRPr="00BA2F9C">
              <w:rPr>
                <w:rFonts w:ascii="StobiSerif Regular" w:hAnsi="StobiSerif Regular" w:cs="Times New Roman"/>
                <w:color w:val="auto"/>
                <w:sz w:val="22"/>
                <w:szCs w:val="22"/>
                <w:lang w:val="mk-MK"/>
              </w:rPr>
              <w:t xml:space="preserve"> во согласност со </w:t>
            </w:r>
            <w:r w:rsidR="002415F3" w:rsidRPr="00BA2F9C">
              <w:rPr>
                <w:rFonts w:ascii="StobiSerif Regular" w:hAnsi="StobiSerif Regular" w:cs="Times New Roman"/>
                <w:color w:val="auto"/>
                <w:sz w:val="22"/>
                <w:szCs w:val="22"/>
                <w:lang w:val="mk-MK"/>
              </w:rPr>
              <w:t xml:space="preserve">ИП </w:t>
            </w:r>
            <w:r w:rsidRPr="00BA2F9C">
              <w:rPr>
                <w:rFonts w:ascii="StobiSerif Regular" w:hAnsi="StobiSerif Regular" w:cs="Times New Roman"/>
                <w:color w:val="auto"/>
                <w:sz w:val="22"/>
                <w:szCs w:val="22"/>
                <w:lang w:val="mk-MK"/>
              </w:rPr>
              <w:t xml:space="preserve">31.1, </w:t>
            </w:r>
            <w:r w:rsidR="003C445B" w:rsidRPr="00BA2F9C">
              <w:rPr>
                <w:rFonts w:ascii="StobiSerif Regular" w:hAnsi="StobiSerif Regular" w:cs="Times New Roman"/>
                <w:color w:val="auto"/>
                <w:sz w:val="22"/>
                <w:szCs w:val="22"/>
                <w:lang w:val="mk-MK"/>
              </w:rPr>
              <w:t>ќе резултира со одбивање на Понудата</w:t>
            </w:r>
            <w:r w:rsidRPr="00BA2F9C">
              <w:rPr>
                <w:rFonts w:ascii="StobiSerif Regular" w:hAnsi="StobiSerif Regular" w:cs="Times New Roman"/>
                <w:color w:val="auto"/>
                <w:sz w:val="22"/>
                <w:szCs w:val="22"/>
                <w:lang w:val="mk-MK"/>
              </w:rPr>
              <w:t>.</w:t>
            </w:r>
          </w:p>
        </w:tc>
      </w:tr>
      <w:tr w:rsidR="00E421EF" w:rsidRPr="00BA2F9C" w14:paraId="22143DF9" w14:textId="77777777" w:rsidTr="00CB5EE3">
        <w:trPr>
          <w:jc w:val="center"/>
        </w:trPr>
        <w:tc>
          <w:tcPr>
            <w:tcW w:w="2113" w:type="dxa"/>
            <w:shd w:val="clear" w:color="auto" w:fill="FFFFFF"/>
            <w:tcMar>
              <w:top w:w="0" w:type="dxa"/>
              <w:left w:w="108" w:type="dxa"/>
              <w:bottom w:w="0" w:type="dxa"/>
              <w:right w:w="108" w:type="dxa"/>
            </w:tcMar>
          </w:tcPr>
          <w:p w14:paraId="3D133680"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Конвертирање во единствена валута</w:t>
            </w:r>
          </w:p>
        </w:tc>
        <w:tc>
          <w:tcPr>
            <w:tcW w:w="7810" w:type="dxa"/>
            <w:shd w:val="clear" w:color="auto" w:fill="FFFFFF"/>
            <w:tcMar>
              <w:top w:w="0" w:type="dxa"/>
              <w:left w:w="108" w:type="dxa"/>
              <w:bottom w:w="0" w:type="dxa"/>
              <w:right w:w="108" w:type="dxa"/>
            </w:tcMar>
          </w:tcPr>
          <w:p w14:paraId="251E9A5A"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За целите на евалуација</w:t>
            </w:r>
            <w:r w:rsidR="002415F3"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mk-MK"/>
              </w:rPr>
              <w:t xml:space="preserve"> и споредување</w:t>
            </w:r>
            <w:r w:rsidR="002415F3" w:rsidRPr="00BA2F9C">
              <w:rPr>
                <w:rFonts w:ascii="StobiSerif Regular" w:hAnsi="StobiSerif Regular" w:cs="Times New Roman"/>
                <w:color w:val="auto"/>
                <w:sz w:val="22"/>
                <w:szCs w:val="22"/>
                <w:lang w:val="mk-MK"/>
              </w:rPr>
              <w:t>то</w:t>
            </w:r>
            <w:r w:rsidRPr="00BA2F9C">
              <w:rPr>
                <w:rFonts w:ascii="StobiSerif Regular" w:hAnsi="StobiSerif Regular" w:cs="Times New Roman"/>
                <w:color w:val="auto"/>
                <w:sz w:val="22"/>
                <w:szCs w:val="22"/>
                <w:lang w:val="mk-MK"/>
              </w:rPr>
              <w:t>, валутата(ите) на Понудата ќе се конвертира</w:t>
            </w:r>
            <w:r w:rsidR="002415F3" w:rsidRPr="00BA2F9C">
              <w:rPr>
                <w:rFonts w:ascii="StobiSerif Regular" w:hAnsi="StobiSerif Regular" w:cs="Times New Roman"/>
                <w:color w:val="auto"/>
                <w:sz w:val="22"/>
                <w:szCs w:val="22"/>
                <w:lang w:val="mk-MK"/>
              </w:rPr>
              <w:t>(ат)</w:t>
            </w:r>
            <w:r w:rsidRPr="00BA2F9C">
              <w:rPr>
                <w:rFonts w:ascii="StobiSerif Regular" w:hAnsi="StobiSerif Regular" w:cs="Times New Roman"/>
                <w:color w:val="auto"/>
                <w:sz w:val="22"/>
                <w:szCs w:val="22"/>
                <w:lang w:val="mk-MK"/>
              </w:rPr>
              <w:t xml:space="preserve"> во една валута како што е </w:t>
            </w:r>
            <w:r w:rsidRPr="00BA2F9C">
              <w:rPr>
                <w:rFonts w:ascii="StobiSerif Regular" w:hAnsi="StobiSerif Regular" w:cs="Times New Roman"/>
                <w:bCs/>
                <w:color w:val="auto"/>
                <w:spacing w:val="-2"/>
                <w:sz w:val="22"/>
                <w:szCs w:val="22"/>
                <w:lang w:val="mk-MK"/>
              </w:rPr>
              <w:t xml:space="preserve">наведено </w:t>
            </w:r>
            <w:r w:rsidRPr="00BA2F9C">
              <w:rPr>
                <w:rFonts w:ascii="StobiSerif Regular" w:hAnsi="StobiSerif Regular" w:cs="Times New Roman"/>
                <w:b/>
                <w:bCs/>
                <w:color w:val="auto"/>
                <w:spacing w:val="-2"/>
                <w:sz w:val="22"/>
                <w:szCs w:val="22"/>
                <w:lang w:val="mk-MK"/>
              </w:rPr>
              <w:t>во ЛПП</w:t>
            </w:r>
            <w:r w:rsidRPr="00BA2F9C">
              <w:rPr>
                <w:rFonts w:ascii="StobiSerif Regular" w:hAnsi="StobiSerif Regular" w:cs="Times New Roman"/>
                <w:color w:val="auto"/>
                <w:sz w:val="22"/>
                <w:szCs w:val="22"/>
                <w:lang w:val="mk-MK"/>
              </w:rPr>
              <w:t>.</w:t>
            </w:r>
          </w:p>
        </w:tc>
      </w:tr>
      <w:tr w:rsidR="00E421EF" w:rsidRPr="00BA2F9C" w14:paraId="3D2081B0" w14:textId="77777777" w:rsidTr="00CB5EE3">
        <w:trPr>
          <w:jc w:val="center"/>
        </w:trPr>
        <w:tc>
          <w:tcPr>
            <w:tcW w:w="2113" w:type="dxa"/>
            <w:shd w:val="clear" w:color="auto" w:fill="FFFFFF"/>
            <w:tcMar>
              <w:top w:w="0" w:type="dxa"/>
              <w:left w:w="108" w:type="dxa"/>
              <w:bottom w:w="0" w:type="dxa"/>
              <w:right w:w="108" w:type="dxa"/>
            </w:tcMar>
          </w:tcPr>
          <w:p w14:paraId="7D9A33AC"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Повластување за домашни понудувачи</w:t>
            </w:r>
          </w:p>
        </w:tc>
        <w:tc>
          <w:tcPr>
            <w:tcW w:w="7810" w:type="dxa"/>
            <w:shd w:val="clear" w:color="auto" w:fill="FFFFFF"/>
            <w:tcMar>
              <w:top w:w="0" w:type="dxa"/>
              <w:left w:w="108" w:type="dxa"/>
              <w:bottom w:w="0" w:type="dxa"/>
              <w:right w:w="108" w:type="dxa"/>
            </w:tcMar>
          </w:tcPr>
          <w:p w14:paraId="1FBD52DC"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Освен </w:t>
            </w:r>
            <w:r w:rsidR="002415F3" w:rsidRPr="00BA2F9C">
              <w:rPr>
                <w:rFonts w:ascii="StobiSerif Regular" w:hAnsi="StobiSerif Regular" w:cs="Times New Roman"/>
                <w:color w:val="auto"/>
                <w:sz w:val="22"/>
                <w:szCs w:val="22"/>
                <w:lang w:val="mk-MK"/>
              </w:rPr>
              <w:t xml:space="preserve">ако </w:t>
            </w:r>
            <w:r w:rsidRPr="00BA2F9C">
              <w:rPr>
                <w:rFonts w:ascii="StobiSerif Regular" w:hAnsi="StobiSerif Regular" w:cs="Times New Roman"/>
                <w:color w:val="auto"/>
                <w:sz w:val="22"/>
                <w:szCs w:val="22"/>
                <w:lang w:val="mk-MK"/>
              </w:rPr>
              <w:t>не е поинаку наведено</w:t>
            </w:r>
            <w:r w:rsidRPr="00BA2F9C">
              <w:rPr>
                <w:rFonts w:ascii="StobiSerif Regular" w:hAnsi="StobiSerif Regular" w:cs="Times New Roman"/>
                <w:b/>
                <w:color w:val="auto"/>
                <w:sz w:val="22"/>
                <w:szCs w:val="22"/>
                <w:lang w:val="mk-MK"/>
              </w:rPr>
              <w:t xml:space="preserve"> во ЛПП</w:t>
            </w:r>
            <w:r w:rsidRPr="00BA2F9C">
              <w:rPr>
                <w:rFonts w:ascii="StobiSerif Regular" w:hAnsi="StobiSerif Regular" w:cs="Times New Roman"/>
                <w:color w:val="auto"/>
                <w:sz w:val="22"/>
                <w:szCs w:val="22"/>
                <w:lang w:val="mk-MK"/>
              </w:rPr>
              <w:t>, нема да има повластување за домашни понудувачи</w:t>
            </w:r>
            <w:r w:rsidR="002415F3" w:rsidRPr="00BA2F9C">
              <w:rPr>
                <w:rStyle w:val="FootnoteReference"/>
                <w:rFonts w:ascii="StobiSerif Regular" w:hAnsi="StobiSerif Regular" w:cs="Times New Roman"/>
                <w:color w:val="auto"/>
                <w:sz w:val="22"/>
                <w:szCs w:val="22"/>
                <w:lang w:val="mk-MK"/>
              </w:rPr>
              <w:footnoteReference w:id="2"/>
            </w:r>
            <w:r w:rsidRPr="00BA2F9C">
              <w:rPr>
                <w:rFonts w:ascii="StobiSerif Regular" w:hAnsi="StobiSerif Regular" w:cs="Times New Roman"/>
                <w:color w:val="auto"/>
                <w:sz w:val="22"/>
                <w:szCs w:val="22"/>
                <w:lang w:val="mk-MK"/>
              </w:rPr>
              <w:t>.</w:t>
            </w:r>
          </w:p>
        </w:tc>
      </w:tr>
      <w:tr w:rsidR="00E421EF" w:rsidRPr="00BA2F9C" w14:paraId="5D766917" w14:textId="77777777" w:rsidTr="00CB5EE3">
        <w:trPr>
          <w:jc w:val="center"/>
        </w:trPr>
        <w:tc>
          <w:tcPr>
            <w:tcW w:w="2113" w:type="dxa"/>
            <w:shd w:val="clear" w:color="auto" w:fill="FFFFFF"/>
            <w:tcMar>
              <w:top w:w="0" w:type="dxa"/>
              <w:left w:w="108" w:type="dxa"/>
              <w:bottom w:w="0" w:type="dxa"/>
              <w:right w:w="108" w:type="dxa"/>
            </w:tcMar>
          </w:tcPr>
          <w:p w14:paraId="231C0685"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Подизведувачи</w:t>
            </w:r>
          </w:p>
        </w:tc>
        <w:tc>
          <w:tcPr>
            <w:tcW w:w="7810" w:type="dxa"/>
            <w:shd w:val="clear" w:color="auto" w:fill="FFFFFF"/>
            <w:tcMar>
              <w:top w:w="0" w:type="dxa"/>
              <w:left w:w="108" w:type="dxa"/>
              <w:bottom w:w="0" w:type="dxa"/>
              <w:right w:w="108" w:type="dxa"/>
            </w:tcMar>
          </w:tcPr>
          <w:p w14:paraId="0532DE0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pacing w:val="-2"/>
                <w:sz w:val="22"/>
                <w:szCs w:val="22"/>
                <w:lang w:val="mk-MK"/>
              </w:rPr>
              <w:t xml:space="preserve">Освен </w:t>
            </w:r>
            <w:r w:rsidR="00F13978" w:rsidRPr="00BA2F9C">
              <w:rPr>
                <w:rFonts w:ascii="StobiSerif Regular" w:hAnsi="StobiSerif Regular" w:cs="Times New Roman"/>
                <w:color w:val="auto"/>
                <w:spacing w:val="-2"/>
                <w:sz w:val="22"/>
                <w:szCs w:val="22"/>
                <w:lang w:val="mk-MK"/>
              </w:rPr>
              <w:t xml:space="preserve">ако </w:t>
            </w:r>
            <w:r w:rsidRPr="00BA2F9C">
              <w:rPr>
                <w:rFonts w:ascii="StobiSerif Regular" w:hAnsi="StobiSerif Regular" w:cs="Times New Roman"/>
                <w:color w:val="auto"/>
                <w:spacing w:val="-2"/>
                <w:sz w:val="22"/>
                <w:szCs w:val="22"/>
                <w:lang w:val="mk-MK"/>
              </w:rPr>
              <w:t xml:space="preserve">не е поинаку наведено </w:t>
            </w:r>
            <w:r w:rsidRPr="00BA2F9C">
              <w:rPr>
                <w:rFonts w:ascii="StobiSerif Regular" w:hAnsi="StobiSerif Regular" w:cs="Times New Roman"/>
                <w:b/>
                <w:color w:val="auto"/>
                <w:spacing w:val="-2"/>
                <w:sz w:val="22"/>
                <w:szCs w:val="22"/>
                <w:lang w:val="mk-MK"/>
              </w:rPr>
              <w:t>во ЛПП</w:t>
            </w:r>
            <w:r w:rsidRPr="00BA2F9C">
              <w:rPr>
                <w:rFonts w:ascii="StobiSerif Regular" w:hAnsi="StobiSerif Regular" w:cs="Times New Roman"/>
                <w:color w:val="auto"/>
                <w:spacing w:val="-2"/>
                <w:sz w:val="22"/>
                <w:szCs w:val="22"/>
                <w:lang w:val="mk-MK"/>
              </w:rPr>
              <w:t>, Работодавачот нема намера да го додели извршувањето на одредени делови од работите на подизведувачи кои се однапред избрани од страна на Работодавачот.</w:t>
            </w:r>
          </w:p>
          <w:p w14:paraId="0B7C97D9" w14:textId="77777777" w:rsidR="00AC6F05" w:rsidRPr="00BA2F9C" w:rsidRDefault="00D839A7">
            <w:pPr>
              <w:pStyle w:val="Header2-SubClauses"/>
              <w:numPr>
                <w:ilvl w:val="1"/>
                <w:numId w:val="33"/>
              </w:numPr>
              <w:spacing w:before="120" w:after="120"/>
              <w:ind w:left="511" w:hanging="596"/>
              <w:rPr>
                <w:rStyle w:val="hps"/>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Понудувачот не треба да ги користи к</w:t>
            </w:r>
            <w:r w:rsidR="003C445B" w:rsidRPr="00BA2F9C">
              <w:rPr>
                <w:rStyle w:val="hps"/>
                <w:rFonts w:ascii="StobiSerif Regular" w:hAnsi="StobiSerif Regular" w:cs="Times New Roman"/>
                <w:color w:val="auto"/>
                <w:sz w:val="22"/>
                <w:szCs w:val="22"/>
                <w:lang w:val="mk-MK"/>
              </w:rPr>
              <w:t xml:space="preserve">валификациите на </w:t>
            </w:r>
            <w:r w:rsidR="00AC6F05" w:rsidRPr="00BA2F9C">
              <w:rPr>
                <w:rStyle w:val="hps"/>
                <w:rFonts w:ascii="StobiSerif Regular" w:hAnsi="StobiSerif Regular" w:cs="Times New Roman"/>
                <w:color w:val="auto"/>
                <w:sz w:val="22"/>
                <w:szCs w:val="22"/>
                <w:lang w:val="mk-MK"/>
              </w:rPr>
              <w:t xml:space="preserve">Подизведувачот за да се квалификува за изведба на работите, освен ако конкретни делови од работите претходно не биле назначени </w:t>
            </w:r>
            <w:r w:rsidR="003C445B" w:rsidRPr="00BA2F9C">
              <w:rPr>
                <w:rStyle w:val="hps"/>
                <w:rFonts w:ascii="StobiSerif Regular" w:hAnsi="StobiSerif Regular" w:cs="Times New Roman"/>
                <w:color w:val="auto"/>
                <w:sz w:val="22"/>
                <w:szCs w:val="22"/>
                <w:lang w:val="mk-MK"/>
              </w:rPr>
              <w:t xml:space="preserve">од страна на Работодавачот </w:t>
            </w:r>
            <w:r w:rsidR="00AC6F05" w:rsidRPr="00BA2F9C">
              <w:rPr>
                <w:rStyle w:val="hps"/>
                <w:rFonts w:ascii="StobiSerif Regular" w:hAnsi="StobiSerif Regular" w:cs="Times New Roman"/>
                <w:color w:val="auto"/>
                <w:sz w:val="22"/>
                <w:szCs w:val="22"/>
                <w:lang w:val="mk-MK"/>
              </w:rPr>
              <w:t xml:space="preserve">во </w:t>
            </w:r>
            <w:r w:rsidR="00AC6F05" w:rsidRPr="00BA2F9C">
              <w:rPr>
                <w:rStyle w:val="hps"/>
                <w:rFonts w:ascii="StobiSerif Regular" w:hAnsi="StobiSerif Regular" w:cs="Times New Roman"/>
                <w:b/>
                <w:color w:val="auto"/>
                <w:sz w:val="22"/>
                <w:szCs w:val="22"/>
                <w:lang w:val="mk-MK"/>
              </w:rPr>
              <w:t xml:space="preserve">ЛПП </w:t>
            </w:r>
            <w:r w:rsidR="00AC6F05" w:rsidRPr="00BA2F9C">
              <w:rPr>
                <w:rStyle w:val="hps"/>
                <w:rFonts w:ascii="StobiSerif Regular" w:hAnsi="StobiSerif Regular" w:cs="Times New Roman"/>
                <w:color w:val="auto"/>
                <w:sz w:val="22"/>
                <w:szCs w:val="22"/>
                <w:lang w:val="mk-MK"/>
              </w:rPr>
              <w:t xml:space="preserve">дека може </w:t>
            </w:r>
            <w:r w:rsidRPr="00BA2F9C">
              <w:rPr>
                <w:rStyle w:val="hps"/>
                <w:rFonts w:ascii="StobiSerif Regular" w:hAnsi="StobiSerif Regular" w:cs="Times New Roman"/>
                <w:color w:val="auto"/>
                <w:sz w:val="22"/>
                <w:szCs w:val="22"/>
                <w:lang w:val="mk-MK"/>
              </w:rPr>
              <w:t>квалификациските критериуми да ги исполнат</w:t>
            </w:r>
            <w:r w:rsidR="00AC6F05" w:rsidRPr="00BA2F9C">
              <w:rPr>
                <w:rStyle w:val="hps"/>
                <w:rFonts w:ascii="StobiSerif Regular" w:hAnsi="StobiSerif Regular" w:cs="Times New Roman"/>
                <w:color w:val="auto"/>
                <w:sz w:val="22"/>
                <w:szCs w:val="22"/>
                <w:lang w:val="mk-MK"/>
              </w:rPr>
              <w:t xml:space="preserve"> подизведувачи, во понатамошниот текст </w:t>
            </w:r>
            <w:r w:rsidR="00AC6F05" w:rsidRPr="00BA2F9C">
              <w:rPr>
                <w:rStyle w:val="hps"/>
                <w:rFonts w:ascii="StobiSerif Regular" w:hAnsi="StobiSerif Regular" w:cs="Times New Roman"/>
                <w:color w:val="auto"/>
                <w:sz w:val="22"/>
                <w:szCs w:val="22"/>
                <w:lang w:val="ru-RU"/>
              </w:rPr>
              <w:t>“</w:t>
            </w:r>
            <w:r w:rsidR="00AC6F05" w:rsidRPr="00BA2F9C">
              <w:rPr>
                <w:rStyle w:val="hps"/>
                <w:rFonts w:ascii="StobiSerif Regular" w:hAnsi="StobiSerif Regular" w:cs="Times New Roman"/>
                <w:color w:val="auto"/>
                <w:sz w:val="22"/>
                <w:szCs w:val="22"/>
                <w:lang w:val="mk-MK"/>
              </w:rPr>
              <w:t>Специјализирани подизведувачи</w:t>
            </w:r>
            <w:r w:rsidR="00AC6F05" w:rsidRPr="00BA2F9C">
              <w:rPr>
                <w:rStyle w:val="hps"/>
                <w:rFonts w:ascii="StobiSerif Regular" w:hAnsi="StobiSerif Regular" w:cs="Times New Roman"/>
                <w:color w:val="auto"/>
                <w:sz w:val="22"/>
                <w:szCs w:val="22"/>
                <w:lang w:val="ru-RU"/>
              </w:rPr>
              <w:t>”</w:t>
            </w:r>
            <w:r w:rsidR="003C445B" w:rsidRPr="00BA2F9C">
              <w:rPr>
                <w:rStyle w:val="hps"/>
                <w:rFonts w:ascii="StobiSerif Regular" w:hAnsi="StobiSerif Regular" w:cs="Times New Roman"/>
                <w:color w:val="auto"/>
                <w:sz w:val="22"/>
                <w:szCs w:val="22"/>
                <w:lang w:val="mk-MK"/>
              </w:rPr>
              <w:t>, в</w:t>
            </w:r>
            <w:r w:rsidR="00AC6F05" w:rsidRPr="00BA2F9C">
              <w:rPr>
                <w:rStyle w:val="hps"/>
                <w:rFonts w:ascii="StobiSerif Regular" w:hAnsi="StobiSerif Regular" w:cs="Times New Roman"/>
                <w:color w:val="auto"/>
                <w:sz w:val="22"/>
                <w:szCs w:val="22"/>
                <w:lang w:val="mk-MK"/>
              </w:rPr>
              <w:t xml:space="preserve">о </w:t>
            </w:r>
            <w:r w:rsidR="003C445B" w:rsidRPr="00BA2F9C">
              <w:rPr>
                <w:rStyle w:val="hps"/>
                <w:rFonts w:ascii="StobiSerif Regular" w:hAnsi="StobiSerif Regular" w:cs="Times New Roman"/>
                <w:color w:val="auto"/>
                <w:sz w:val="22"/>
                <w:szCs w:val="22"/>
                <w:lang w:val="mk-MK"/>
              </w:rPr>
              <w:t>к</w:t>
            </w:r>
            <w:r w:rsidR="00AC6F05" w:rsidRPr="00BA2F9C">
              <w:rPr>
                <w:rStyle w:val="hps"/>
                <w:rFonts w:ascii="StobiSerif Regular" w:hAnsi="StobiSerif Regular" w:cs="Times New Roman"/>
                <w:color w:val="auto"/>
                <w:sz w:val="22"/>
                <w:szCs w:val="22"/>
                <w:lang w:val="mk-MK"/>
              </w:rPr>
              <w:t xml:space="preserve">ој случај </w:t>
            </w:r>
            <w:r w:rsidR="003C445B" w:rsidRPr="00BA2F9C">
              <w:rPr>
                <w:rStyle w:val="hps"/>
                <w:rFonts w:ascii="StobiSerif Regular" w:hAnsi="StobiSerif Regular" w:cs="Times New Roman"/>
                <w:color w:val="auto"/>
                <w:sz w:val="22"/>
                <w:szCs w:val="22"/>
                <w:lang w:val="mk-MK"/>
              </w:rPr>
              <w:t>квалификациите</w:t>
            </w:r>
            <w:r w:rsidR="00AC6F05" w:rsidRPr="00BA2F9C">
              <w:rPr>
                <w:rStyle w:val="hps"/>
                <w:rFonts w:ascii="StobiSerif Regular" w:hAnsi="StobiSerif Regular" w:cs="Times New Roman"/>
                <w:color w:val="auto"/>
                <w:sz w:val="22"/>
                <w:szCs w:val="22"/>
                <w:lang w:val="mk-MK"/>
              </w:rPr>
              <w:t xml:space="preserve"> на специјализираните подизведувачи предложени од Понудувачот може да се додадат на </w:t>
            </w:r>
            <w:r w:rsidR="003C445B" w:rsidRPr="00BA2F9C">
              <w:rPr>
                <w:rStyle w:val="hps"/>
                <w:rFonts w:ascii="StobiSerif Regular" w:hAnsi="StobiSerif Regular" w:cs="Times New Roman"/>
                <w:color w:val="auto"/>
                <w:sz w:val="22"/>
                <w:szCs w:val="22"/>
                <w:lang w:val="mk-MK"/>
              </w:rPr>
              <w:t>севкупните квалификации</w:t>
            </w:r>
            <w:r w:rsidR="00AC6F05" w:rsidRPr="00BA2F9C">
              <w:rPr>
                <w:rStyle w:val="hps"/>
                <w:rFonts w:ascii="StobiSerif Regular" w:hAnsi="StobiSerif Regular" w:cs="Times New Roman"/>
                <w:color w:val="auto"/>
                <w:sz w:val="22"/>
                <w:szCs w:val="22"/>
                <w:lang w:val="mk-MK"/>
              </w:rPr>
              <w:t>.</w:t>
            </w:r>
          </w:p>
          <w:p w14:paraId="45DA297D" w14:textId="77777777" w:rsidR="00A17A0D" w:rsidRPr="00BA2F9C" w:rsidRDefault="00A67A1C" w:rsidP="00AC6F05">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bCs/>
                <w:color w:val="auto"/>
                <w:spacing w:val="-2"/>
                <w:sz w:val="22"/>
                <w:szCs w:val="22"/>
                <w:lang w:val="mk-MK"/>
              </w:rPr>
              <w:t>Понудувачите може да предложат ангажирање на подизведувачи</w:t>
            </w:r>
            <w:r w:rsidR="00AC6F05" w:rsidRPr="00BA2F9C">
              <w:rPr>
                <w:rFonts w:ascii="StobiSerif Regular" w:hAnsi="StobiSerif Regular" w:cs="Times New Roman"/>
                <w:bCs/>
                <w:color w:val="auto"/>
                <w:spacing w:val="-2"/>
                <w:sz w:val="22"/>
                <w:szCs w:val="22"/>
                <w:lang w:val="mk-MK"/>
              </w:rPr>
              <w:t xml:space="preserve"> до одреден процент од вкупната вредност на Договорот или обем на работи наведен </w:t>
            </w:r>
            <w:r w:rsidRPr="00BA2F9C">
              <w:rPr>
                <w:rFonts w:ascii="StobiSerif Regular" w:hAnsi="StobiSerif Regular" w:cs="Times New Roman"/>
                <w:b/>
                <w:bCs/>
                <w:color w:val="auto"/>
                <w:spacing w:val="-2"/>
                <w:sz w:val="22"/>
                <w:szCs w:val="22"/>
                <w:lang w:val="mk-MK"/>
              </w:rPr>
              <w:t>во ЛПП</w:t>
            </w:r>
            <w:r w:rsidRPr="00BA2F9C">
              <w:rPr>
                <w:rFonts w:ascii="StobiSerif Regular" w:hAnsi="StobiSerif Regular" w:cs="Times New Roman"/>
                <w:bCs/>
                <w:color w:val="auto"/>
                <w:spacing w:val="-2"/>
                <w:sz w:val="22"/>
                <w:szCs w:val="22"/>
                <w:lang w:val="mk-MK"/>
              </w:rPr>
              <w:t>.</w:t>
            </w:r>
            <w:r w:rsidR="00AC6F05" w:rsidRPr="00BA2F9C">
              <w:rPr>
                <w:rFonts w:ascii="StobiSerif Regular" w:hAnsi="StobiSerif Regular" w:cs="Times New Roman"/>
                <w:bCs/>
                <w:color w:val="auto"/>
                <w:spacing w:val="-2"/>
                <w:sz w:val="22"/>
                <w:szCs w:val="22"/>
                <w:lang w:val="mk-MK"/>
              </w:rPr>
              <w:t xml:space="preserve"> Подизведувачите предложени од Понудувачот треба да имаат соодветни квалификации за нивниот дел од работите.</w:t>
            </w:r>
          </w:p>
        </w:tc>
      </w:tr>
      <w:tr w:rsidR="00E421EF" w:rsidRPr="00BA2F9C" w14:paraId="79D8542E" w14:textId="77777777" w:rsidTr="00CB5EE3">
        <w:trPr>
          <w:jc w:val="center"/>
        </w:trPr>
        <w:tc>
          <w:tcPr>
            <w:tcW w:w="2113" w:type="dxa"/>
            <w:shd w:val="clear" w:color="auto" w:fill="FFFFFF"/>
            <w:tcMar>
              <w:top w:w="0" w:type="dxa"/>
              <w:left w:w="108" w:type="dxa"/>
              <w:bottom w:w="0" w:type="dxa"/>
              <w:right w:w="108" w:type="dxa"/>
            </w:tcMar>
          </w:tcPr>
          <w:p w14:paraId="22AA788A"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Евалуација на понуди</w:t>
            </w:r>
          </w:p>
        </w:tc>
        <w:tc>
          <w:tcPr>
            <w:tcW w:w="7810" w:type="dxa"/>
            <w:shd w:val="clear" w:color="auto" w:fill="FFFFFF"/>
            <w:tcMar>
              <w:top w:w="0" w:type="dxa"/>
              <w:left w:w="108" w:type="dxa"/>
              <w:bottom w:w="0" w:type="dxa"/>
              <w:right w:w="108" w:type="dxa"/>
            </w:tcMar>
          </w:tcPr>
          <w:p w14:paraId="00DF102B" w14:textId="77777777" w:rsidR="00A17A0D" w:rsidRPr="00BA2F9C" w:rsidRDefault="00A67A1C" w:rsidP="00554FCF">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Работодавачот ќе</w:t>
            </w:r>
            <w:r w:rsidRPr="00BA2F9C">
              <w:rPr>
                <w:rStyle w:val="hps"/>
                <w:rFonts w:ascii="StobiSerif Regular" w:hAnsi="StobiSerif Regular" w:cs="Times New Roman"/>
                <w:color w:val="auto"/>
                <w:sz w:val="22"/>
                <w:szCs w:val="22"/>
                <w:lang w:val="mk-MK"/>
              </w:rPr>
              <w:t xml:space="preserve"> ги користи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критериумите 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методологиите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наведени во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оваа </w:t>
            </w:r>
            <w:r w:rsidR="00430A02" w:rsidRPr="00BA2F9C">
              <w:rPr>
                <w:rStyle w:val="hps"/>
                <w:rFonts w:ascii="StobiSerif Regular" w:hAnsi="StobiSerif Regular" w:cs="Times New Roman"/>
                <w:color w:val="auto"/>
                <w:sz w:val="22"/>
                <w:szCs w:val="22"/>
                <w:lang w:val="mk-MK"/>
              </w:rPr>
              <w:t xml:space="preserve">ИП и Поглавје </w:t>
            </w:r>
            <w:r w:rsidR="00430A02" w:rsidRPr="00BA2F9C">
              <w:rPr>
                <w:rStyle w:val="hps"/>
                <w:rFonts w:ascii="StobiSerif Regular" w:hAnsi="StobiSerif Regular" w:cs="Times New Roman"/>
                <w:color w:val="auto"/>
                <w:sz w:val="22"/>
                <w:szCs w:val="22"/>
                <w:lang w:val="sr-Latn-BA"/>
              </w:rPr>
              <w:t xml:space="preserve">III, </w:t>
            </w:r>
            <w:r w:rsidR="00430A02" w:rsidRPr="00BA2F9C">
              <w:rPr>
                <w:rStyle w:val="hps"/>
                <w:rFonts w:ascii="StobiSerif Regular" w:hAnsi="StobiSerif Regular" w:cs="Times New Roman"/>
                <w:color w:val="auto"/>
                <w:sz w:val="22"/>
                <w:szCs w:val="22"/>
                <w:lang w:val="mk-MK"/>
              </w:rPr>
              <w:t>Критериуми за евалуација и квалификација</w:t>
            </w:r>
            <w:r w:rsidRPr="00BA2F9C">
              <w:rPr>
                <w:rFonts w:ascii="StobiSerif Regular" w:hAnsi="StobiSerif Regular" w:cs="Times New Roman"/>
                <w:color w:val="auto"/>
                <w:sz w:val="22"/>
                <w:szCs w:val="22"/>
                <w:lang w:val="mk-MK"/>
              </w:rPr>
              <w:t>. Д</w:t>
            </w:r>
            <w:r w:rsidRPr="00BA2F9C">
              <w:rPr>
                <w:rStyle w:val="hps"/>
                <w:rFonts w:ascii="StobiSerif Regular" w:hAnsi="StobiSerif Regular" w:cs="Times New Roman"/>
                <w:color w:val="auto"/>
                <w:sz w:val="22"/>
                <w:szCs w:val="22"/>
                <w:lang w:val="mk-MK"/>
              </w:rPr>
              <w:t>руги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критериуми и методологии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за </w:t>
            </w:r>
            <w:r w:rsidR="00430A02" w:rsidRPr="00BA2F9C">
              <w:rPr>
                <w:rStyle w:val="hps"/>
                <w:rFonts w:ascii="StobiSerif Regular" w:hAnsi="StobiSerif Regular" w:cs="Times New Roman"/>
                <w:color w:val="auto"/>
                <w:sz w:val="22"/>
                <w:szCs w:val="22"/>
                <w:lang w:val="mk-MK"/>
              </w:rPr>
              <w:t>евалуација</w:t>
            </w:r>
            <w:r w:rsidR="00430A02"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не се </w:t>
            </w:r>
            <w:r w:rsidRPr="00BA2F9C">
              <w:rPr>
                <w:rStyle w:val="hps"/>
                <w:rFonts w:ascii="StobiSerif Regular" w:hAnsi="StobiSerif Regular" w:cs="Times New Roman"/>
                <w:color w:val="auto"/>
                <w:sz w:val="22"/>
                <w:szCs w:val="22"/>
                <w:lang w:val="mk-MK"/>
              </w:rPr>
              <w:t>дозволени.</w:t>
            </w:r>
            <w:r w:rsidR="00C81DE6" w:rsidRPr="00BA2F9C">
              <w:rPr>
                <w:rStyle w:val="hps"/>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ru-RU"/>
              </w:rPr>
              <w:t xml:space="preserve">Со примена на </w:t>
            </w:r>
            <w:r w:rsidR="00430A02" w:rsidRPr="00BA2F9C">
              <w:rPr>
                <w:rFonts w:ascii="StobiSerif Regular" w:hAnsi="StobiSerif Regular" w:cs="Times New Roman"/>
                <w:color w:val="auto"/>
                <w:sz w:val="22"/>
                <w:szCs w:val="22"/>
                <w:lang w:val="mk-MK"/>
              </w:rPr>
              <w:t xml:space="preserve">наведените </w:t>
            </w:r>
            <w:r w:rsidRPr="00BA2F9C">
              <w:rPr>
                <w:rFonts w:ascii="StobiSerif Regular" w:hAnsi="StobiSerif Regular" w:cs="Times New Roman"/>
                <w:color w:val="auto"/>
                <w:sz w:val="22"/>
                <w:szCs w:val="22"/>
                <w:lang w:val="ru-RU"/>
              </w:rPr>
              <w:t xml:space="preserve">критериуми и методологии, </w:t>
            </w:r>
            <w:r w:rsidR="00430A02" w:rsidRPr="00BA2F9C">
              <w:rPr>
                <w:rFonts w:ascii="StobiSerif Regular" w:hAnsi="StobiSerif Regular" w:cs="Times New Roman"/>
                <w:color w:val="auto"/>
                <w:sz w:val="22"/>
                <w:szCs w:val="22"/>
                <w:lang w:val="mk-MK"/>
              </w:rPr>
              <w:t>Р</w:t>
            </w:r>
            <w:r w:rsidRPr="00BA2F9C">
              <w:rPr>
                <w:rFonts w:ascii="StobiSerif Regular" w:hAnsi="StobiSerif Regular" w:cs="Times New Roman"/>
                <w:color w:val="auto"/>
                <w:sz w:val="22"/>
                <w:szCs w:val="22"/>
                <w:lang w:val="ru-RU"/>
              </w:rPr>
              <w:t>аботодавачот ќе ја</w:t>
            </w:r>
            <w:r w:rsidRPr="00BA2F9C">
              <w:rPr>
                <w:rFonts w:ascii="StobiSerif Regular" w:hAnsi="StobiSerif Regular" w:cs="Times New Roman"/>
                <w:color w:val="auto"/>
                <w:sz w:val="22"/>
                <w:szCs w:val="22"/>
                <w:lang w:val="mk-MK"/>
              </w:rPr>
              <w:t xml:space="preserve"> избере </w:t>
            </w:r>
            <w:r w:rsidRPr="00BA2F9C">
              <w:rPr>
                <w:rFonts w:ascii="StobiSerif Regular" w:hAnsi="StobiSerif Regular" w:cs="Times New Roman"/>
                <w:color w:val="auto"/>
                <w:sz w:val="22"/>
                <w:szCs w:val="22"/>
                <w:lang w:val="ru-RU"/>
              </w:rPr>
              <w:t xml:space="preserve">најповолната понуда. </w:t>
            </w:r>
            <w:r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онуда</w:t>
            </w:r>
            <w:r w:rsidRPr="00BA2F9C">
              <w:rPr>
                <w:rFonts w:ascii="StobiSerif Regular" w:hAnsi="StobiSerif Regular" w:cs="Times New Roman"/>
                <w:color w:val="auto"/>
                <w:sz w:val="22"/>
                <w:szCs w:val="22"/>
                <w:lang w:val="mk-MK"/>
              </w:rPr>
              <w:t>та</w:t>
            </w:r>
            <w:r w:rsidRPr="00BA2F9C">
              <w:rPr>
                <w:rFonts w:ascii="StobiSerif Regular" w:hAnsi="StobiSerif Regular" w:cs="Times New Roman"/>
                <w:color w:val="auto"/>
                <w:sz w:val="22"/>
                <w:szCs w:val="22"/>
                <w:lang w:val="ru-RU"/>
              </w:rPr>
              <w:t xml:space="preserve"> која ги исполнува Критериумите за квалификација</w:t>
            </w:r>
            <w:r w:rsidRPr="00BA2F9C">
              <w:rPr>
                <w:rFonts w:ascii="StobiSerif Regular" w:hAnsi="StobiSerif Regular" w:cs="Times New Roman"/>
                <w:color w:val="auto"/>
                <w:sz w:val="22"/>
                <w:szCs w:val="22"/>
                <w:lang w:val="mk-MK"/>
              </w:rPr>
              <w:t xml:space="preserve"> и која ќе биде избрана за најповолна понуда е</w:t>
            </w:r>
            <w:r w:rsidRPr="00BA2F9C">
              <w:rPr>
                <w:rFonts w:ascii="StobiSerif Regular" w:hAnsi="StobiSerif Regular" w:cs="Times New Roman"/>
                <w:color w:val="auto"/>
                <w:sz w:val="22"/>
                <w:szCs w:val="22"/>
                <w:lang w:val="ru-RU"/>
              </w:rPr>
              <w:t>:</w:t>
            </w:r>
          </w:p>
          <w:p w14:paraId="087BE06C" w14:textId="77777777" w:rsidR="00A17A0D" w:rsidRPr="00BA2F9C" w:rsidRDefault="00A67A1C">
            <w:pPr>
              <w:pStyle w:val="Header2-SubClauses"/>
              <w:tabs>
                <w:tab w:val="left" w:pos="1349"/>
              </w:tabs>
              <w:ind w:left="629"/>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(а) </w:t>
            </w:r>
            <w:r w:rsidR="00F86359" w:rsidRPr="00BA2F9C">
              <w:rPr>
                <w:rFonts w:ascii="StobiSerif Regular" w:hAnsi="StobiSerif Regular" w:cs="Times New Roman"/>
                <w:color w:val="auto"/>
                <w:sz w:val="22"/>
                <w:szCs w:val="22"/>
                <w:lang w:val="mk-MK"/>
              </w:rPr>
              <w:t>суштински соодветна</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ru-RU"/>
              </w:rPr>
              <w:t>на тендерск</w:t>
            </w:r>
            <w:r w:rsidR="00430A02" w:rsidRPr="00BA2F9C">
              <w:rPr>
                <w:rFonts w:ascii="StobiSerif Regular" w:hAnsi="StobiSerif Regular" w:cs="Times New Roman"/>
                <w:color w:val="auto"/>
                <w:sz w:val="22"/>
                <w:szCs w:val="22"/>
                <w:lang w:val="mk-MK"/>
              </w:rPr>
              <w:t>ата документација</w:t>
            </w:r>
            <w:r w:rsidRPr="00BA2F9C">
              <w:rPr>
                <w:rFonts w:ascii="StobiSerif Regular" w:hAnsi="StobiSerif Regular" w:cs="Times New Roman"/>
                <w:color w:val="auto"/>
                <w:sz w:val="22"/>
                <w:szCs w:val="22"/>
                <w:lang w:val="ru-RU"/>
              </w:rPr>
              <w:t>; и</w:t>
            </w:r>
          </w:p>
          <w:p w14:paraId="135D3574" w14:textId="77777777" w:rsidR="00A17A0D" w:rsidRPr="00BA2F9C" w:rsidRDefault="00A67A1C" w:rsidP="00445FDD">
            <w:pPr>
              <w:pStyle w:val="Header2-SubClauses"/>
              <w:tabs>
                <w:tab w:val="left" w:pos="1349"/>
              </w:tabs>
              <w:ind w:left="629"/>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(б) </w:t>
            </w:r>
            <w:r w:rsidR="00D41197" w:rsidRPr="00BA2F9C">
              <w:rPr>
                <w:rFonts w:ascii="StobiSerif Regular" w:hAnsi="StobiSerif Regular" w:cs="Times New Roman"/>
                <w:color w:val="auto"/>
                <w:sz w:val="22"/>
                <w:szCs w:val="22"/>
                <w:lang w:val="mk-MK"/>
              </w:rPr>
              <w:t xml:space="preserve">има </w:t>
            </w:r>
            <w:r w:rsidRPr="00BA2F9C">
              <w:rPr>
                <w:rFonts w:ascii="StobiSerif Regular" w:hAnsi="StobiSerif Regular" w:cs="Times New Roman"/>
                <w:color w:val="auto"/>
                <w:sz w:val="22"/>
                <w:szCs w:val="22"/>
                <w:lang w:val="ru-RU"/>
              </w:rPr>
              <w:t xml:space="preserve">најниска </w:t>
            </w:r>
            <w:r w:rsidR="00F86359" w:rsidRPr="00BA2F9C">
              <w:rPr>
                <w:rFonts w:ascii="StobiSerif Regular" w:hAnsi="StobiSerif Regular" w:cs="Times New Roman"/>
                <w:color w:val="auto"/>
                <w:sz w:val="22"/>
                <w:szCs w:val="22"/>
                <w:lang w:val="mk-MK"/>
              </w:rPr>
              <w:t>евалуирана</w:t>
            </w:r>
            <w:r w:rsidRPr="00BA2F9C">
              <w:rPr>
                <w:rFonts w:ascii="StobiSerif Regular" w:hAnsi="StobiSerif Regular" w:cs="Times New Roman"/>
                <w:color w:val="auto"/>
                <w:sz w:val="22"/>
                <w:szCs w:val="22"/>
                <w:lang w:val="ru-RU"/>
              </w:rPr>
              <w:t xml:space="preserve"> цена.</w:t>
            </w:r>
          </w:p>
        </w:tc>
      </w:tr>
      <w:tr w:rsidR="00E421EF" w:rsidRPr="00BA2F9C" w14:paraId="5913D3E5" w14:textId="77777777" w:rsidTr="00CB5EE3">
        <w:trPr>
          <w:jc w:val="center"/>
        </w:trPr>
        <w:tc>
          <w:tcPr>
            <w:tcW w:w="2113" w:type="dxa"/>
            <w:shd w:val="clear" w:color="auto" w:fill="FFFFFF"/>
            <w:tcMar>
              <w:top w:w="0" w:type="dxa"/>
              <w:left w:w="108" w:type="dxa"/>
              <w:bottom w:w="0" w:type="dxa"/>
              <w:right w:w="108" w:type="dxa"/>
            </w:tcMar>
          </w:tcPr>
          <w:p w14:paraId="7B225145"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6E94C384"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При евалуацијата на понудите Работодавачот ќе го земе предвид следното:</w:t>
            </w:r>
          </w:p>
          <w:p w14:paraId="5C1D9E1B" w14:textId="77777777" w:rsidR="00A17A0D" w:rsidRPr="00BA2F9C" w:rsidRDefault="00A67A1C">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цената на понудата, со исклучок на провиз</w:t>
            </w:r>
            <w:r w:rsidR="00430A02" w:rsidRPr="00BA2F9C">
              <w:rPr>
                <w:rFonts w:ascii="StobiSerif Regular" w:hAnsi="StobiSerif Regular"/>
                <w:color w:val="auto"/>
                <w:sz w:val="22"/>
                <w:szCs w:val="22"/>
                <w:lang w:val="mk-MK"/>
              </w:rPr>
              <w:t>орните</w:t>
            </w:r>
            <w:r w:rsidRPr="00BA2F9C">
              <w:rPr>
                <w:rFonts w:ascii="StobiSerif Regular" w:hAnsi="StobiSerif Regular"/>
                <w:color w:val="auto"/>
                <w:sz w:val="22"/>
                <w:szCs w:val="22"/>
                <w:lang w:val="mk-MK"/>
              </w:rPr>
              <w:t xml:space="preserve"> суми и провизиите доколку ги има</w:t>
            </w:r>
            <w:r w:rsidR="00F8635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за непредвидени</w:t>
            </w:r>
            <w:r w:rsidR="00F86359" w:rsidRPr="00BA2F9C">
              <w:rPr>
                <w:rFonts w:ascii="StobiSerif Regular" w:hAnsi="StobiSerif Regular"/>
                <w:color w:val="auto"/>
                <w:sz w:val="22"/>
                <w:szCs w:val="22"/>
                <w:lang w:val="mk-MK"/>
              </w:rPr>
              <w:t>те и дополнитени работи</w:t>
            </w:r>
            <w:r w:rsidRPr="00BA2F9C">
              <w:rPr>
                <w:rFonts w:ascii="StobiSerif Regular" w:hAnsi="StobiSerif Regular"/>
                <w:color w:val="auto"/>
                <w:sz w:val="22"/>
                <w:szCs w:val="22"/>
                <w:lang w:val="mk-MK"/>
              </w:rPr>
              <w:t xml:space="preserve"> во </w:t>
            </w:r>
            <w:r w:rsidR="00F86359" w:rsidRPr="00BA2F9C">
              <w:rPr>
                <w:rFonts w:ascii="StobiSerif Regular" w:hAnsi="StobiSerif Regular"/>
                <w:color w:val="auto"/>
                <w:sz w:val="22"/>
                <w:szCs w:val="22"/>
                <w:lang w:val="mk-MK"/>
              </w:rPr>
              <w:t>Рекапитуларот на Предмер-пресметката</w:t>
            </w:r>
            <w:r w:rsidR="00430A02" w:rsidRPr="00BA2F9C">
              <w:rPr>
                <w:rStyle w:val="FootnoteReference"/>
                <w:rFonts w:ascii="StobiSerif Regular" w:hAnsi="StobiSerif Regular"/>
                <w:color w:val="auto"/>
                <w:sz w:val="22"/>
                <w:szCs w:val="22"/>
                <w:lang w:val="mk-MK"/>
              </w:rPr>
              <w:footnoteReference w:id="3"/>
            </w:r>
            <w:r w:rsidR="00F86359" w:rsidRPr="00BA2F9C">
              <w:rPr>
                <w:rFonts w:ascii="StobiSerif Regular" w:hAnsi="StobiSerif Regular"/>
                <w:color w:val="auto"/>
                <w:sz w:val="22"/>
                <w:szCs w:val="22"/>
                <w:lang w:val="mk-MK"/>
              </w:rPr>
              <w:t xml:space="preserve"> за квантитативни догово</w:t>
            </w:r>
            <w:r w:rsidR="00430A02" w:rsidRPr="00BA2F9C">
              <w:rPr>
                <w:rFonts w:ascii="StobiSerif Regular" w:hAnsi="StobiSerif Regular"/>
                <w:color w:val="auto"/>
                <w:sz w:val="22"/>
                <w:szCs w:val="22"/>
                <w:lang w:val="mk-MK"/>
              </w:rPr>
              <w:t>р</w:t>
            </w:r>
            <w:r w:rsidR="00F86359" w:rsidRPr="00BA2F9C">
              <w:rPr>
                <w:rFonts w:ascii="StobiSerif Regular" w:hAnsi="StobiSerif Regular"/>
                <w:color w:val="auto"/>
                <w:sz w:val="22"/>
                <w:szCs w:val="22"/>
                <w:lang w:val="mk-MK"/>
              </w:rPr>
              <w:t>и, но</w:t>
            </w:r>
            <w:r w:rsidRPr="00BA2F9C">
              <w:rPr>
                <w:rFonts w:ascii="StobiSerif Regular" w:hAnsi="StobiSerif Regular"/>
                <w:color w:val="auto"/>
                <w:sz w:val="22"/>
                <w:szCs w:val="22"/>
                <w:lang w:val="mk-MK"/>
              </w:rPr>
              <w:t xml:space="preserve"> вклучувајќи </w:t>
            </w:r>
            <w:r w:rsidR="00F86359" w:rsidRPr="00BA2F9C">
              <w:rPr>
                <w:rFonts w:ascii="StobiSerif Regular" w:hAnsi="StobiSerif Regular"/>
                <w:color w:val="auto"/>
                <w:sz w:val="22"/>
                <w:szCs w:val="22"/>
                <w:lang w:val="mk-MK"/>
              </w:rPr>
              <w:lastRenderedPageBreak/>
              <w:t xml:space="preserve">ги ставките за </w:t>
            </w:r>
            <w:r w:rsidR="00841D66" w:rsidRPr="00BA2F9C">
              <w:rPr>
                <w:rFonts w:ascii="StobiSerif Regular" w:hAnsi="StobiSerif Regular"/>
                <w:color w:val="auto"/>
                <w:sz w:val="22"/>
                <w:szCs w:val="22"/>
                <w:lang w:val="mk-MK"/>
              </w:rPr>
              <w:t>дневна работа</w:t>
            </w:r>
            <w:r w:rsidRPr="00BA2F9C">
              <w:rPr>
                <w:rStyle w:val="FootnoteReference"/>
                <w:rFonts w:ascii="StobiSerif Regular" w:hAnsi="StobiSerif Regular"/>
                <w:color w:val="auto"/>
                <w:sz w:val="22"/>
                <w:szCs w:val="22"/>
              </w:rPr>
              <w:footnoteReference w:id="4"/>
            </w:r>
            <w:r w:rsidRPr="00BA2F9C">
              <w:rPr>
                <w:rFonts w:ascii="StobiSerif Regular" w:hAnsi="StobiSerif Regular"/>
                <w:color w:val="auto"/>
                <w:sz w:val="22"/>
                <w:szCs w:val="22"/>
                <w:lang w:val="mk-MK"/>
              </w:rPr>
              <w:t>, каде што цените се конкурентни;</w:t>
            </w:r>
          </w:p>
          <w:p w14:paraId="77475516" w14:textId="77777777" w:rsidR="00A17A0D" w:rsidRPr="00BA2F9C" w:rsidRDefault="00DA2462">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прилагодувања </w:t>
            </w:r>
            <w:r w:rsidR="00A67A1C" w:rsidRPr="00BA2F9C">
              <w:rPr>
                <w:rFonts w:ascii="StobiSerif Regular" w:hAnsi="StobiSerif Regular"/>
                <w:color w:val="auto"/>
                <w:sz w:val="22"/>
                <w:szCs w:val="22"/>
                <w:lang w:val="mk-MK"/>
              </w:rPr>
              <w:t>на цената за корекција на аритметичките грешки во согласност со ИП 31.1;</w:t>
            </w:r>
          </w:p>
          <w:p w14:paraId="069820AF" w14:textId="77777777" w:rsidR="00A17A0D" w:rsidRPr="00BA2F9C" w:rsidRDefault="00DA2462">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прилагодувања </w:t>
            </w:r>
            <w:r w:rsidR="00A67A1C" w:rsidRPr="00BA2F9C">
              <w:rPr>
                <w:rFonts w:ascii="StobiSerif Regular" w:hAnsi="StobiSerif Regular"/>
                <w:color w:val="auto"/>
                <w:sz w:val="22"/>
                <w:szCs w:val="22"/>
                <w:lang w:val="mk-MK"/>
              </w:rPr>
              <w:t xml:space="preserve">на </w:t>
            </w:r>
            <w:r w:rsidR="00841D66" w:rsidRPr="00BA2F9C">
              <w:rPr>
                <w:rFonts w:ascii="StobiSerif Regular" w:hAnsi="StobiSerif Regular"/>
                <w:color w:val="auto"/>
                <w:sz w:val="22"/>
                <w:szCs w:val="22"/>
                <w:lang w:val="mk-MK"/>
              </w:rPr>
              <w:t>цената</w:t>
            </w:r>
            <w:r w:rsidR="00A67A1C" w:rsidRPr="00BA2F9C">
              <w:rPr>
                <w:rFonts w:ascii="StobiSerif Regular" w:hAnsi="StobiSerif Regular"/>
                <w:color w:val="auto"/>
                <w:sz w:val="22"/>
                <w:szCs w:val="22"/>
                <w:lang w:val="mk-MK"/>
              </w:rPr>
              <w:t xml:space="preserve"> поради попусти понудени во согласност со ИП 14.4;</w:t>
            </w:r>
          </w:p>
          <w:p w14:paraId="152A9E70" w14:textId="77777777" w:rsidR="00A17A0D" w:rsidRPr="00BA2F9C" w:rsidRDefault="00A67A1C">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конвертирање на износот кој произлегува од (а) до (с) погоре, доколку е релевантно, во единствена валута согласно ИП 32;</w:t>
            </w:r>
          </w:p>
          <w:p w14:paraId="1F0CDF65" w14:textId="77777777" w:rsidR="00A17A0D" w:rsidRPr="00BA2F9C" w:rsidRDefault="00A67A1C">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прилагодување на цената поради неусоглас</w:t>
            </w:r>
            <w:r w:rsidR="00DA2462" w:rsidRPr="00BA2F9C">
              <w:rPr>
                <w:rFonts w:ascii="StobiSerif Regular" w:hAnsi="StobiSerif Regular"/>
                <w:color w:val="auto"/>
                <w:sz w:val="22"/>
                <w:szCs w:val="22"/>
                <w:lang w:val="mk-MK"/>
              </w:rPr>
              <w:t>увањата</w:t>
            </w:r>
            <w:r w:rsidRPr="00BA2F9C">
              <w:rPr>
                <w:rFonts w:ascii="StobiSerif Regular" w:hAnsi="StobiSerif Regular"/>
                <w:color w:val="auto"/>
                <w:sz w:val="22"/>
                <w:szCs w:val="22"/>
                <w:lang w:val="mk-MK"/>
              </w:rPr>
              <w:t xml:space="preserve"> според ИП 30.3;</w:t>
            </w:r>
            <w:r w:rsidR="00DA2462" w:rsidRPr="00BA2F9C">
              <w:rPr>
                <w:rFonts w:ascii="StobiSerif Regular" w:hAnsi="StobiSerif Regular"/>
                <w:color w:val="auto"/>
                <w:sz w:val="22"/>
                <w:szCs w:val="22"/>
                <w:lang w:val="mk-MK"/>
              </w:rPr>
              <w:t xml:space="preserve"> и</w:t>
            </w:r>
          </w:p>
          <w:p w14:paraId="4BE2DBB7" w14:textId="77777777" w:rsidR="00A17A0D" w:rsidRPr="00BA2F9C" w:rsidRDefault="00A67A1C" w:rsidP="00347B39">
            <w:pPr>
              <w:pStyle w:val="P3Header1-Clauses"/>
              <w:numPr>
                <w:ilvl w:val="0"/>
                <w:numId w:val="111"/>
              </w:numPr>
              <w:tabs>
                <w:tab w:val="left" w:pos="-4176"/>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дополнителните фактори за </w:t>
            </w:r>
            <w:r w:rsidR="00DA2462" w:rsidRPr="00BA2F9C">
              <w:rPr>
                <w:rFonts w:ascii="StobiSerif Regular" w:hAnsi="StobiSerif Regular"/>
                <w:color w:val="auto"/>
                <w:sz w:val="22"/>
                <w:szCs w:val="22"/>
                <w:lang w:val="mk-MK"/>
              </w:rPr>
              <w:t xml:space="preserve">евалуација </w:t>
            </w:r>
            <w:r w:rsidRPr="00BA2F9C">
              <w:rPr>
                <w:rFonts w:ascii="StobiSerif Regular" w:hAnsi="StobiSerif Regular"/>
                <w:color w:val="auto"/>
                <w:sz w:val="22"/>
                <w:szCs w:val="22"/>
                <w:lang w:val="mk-MK"/>
              </w:rPr>
              <w:t>се назначени во Поглавје III, Критериуми за евалуација и квалификација;</w:t>
            </w:r>
          </w:p>
        </w:tc>
      </w:tr>
      <w:tr w:rsidR="00E421EF" w:rsidRPr="00BA2F9C" w14:paraId="7E248258" w14:textId="77777777" w:rsidTr="00CB5EE3">
        <w:trPr>
          <w:trHeight w:val="1062"/>
          <w:jc w:val="center"/>
        </w:trPr>
        <w:tc>
          <w:tcPr>
            <w:tcW w:w="2113" w:type="dxa"/>
            <w:shd w:val="clear" w:color="auto" w:fill="FFFFFF"/>
            <w:tcMar>
              <w:top w:w="0" w:type="dxa"/>
              <w:left w:w="108" w:type="dxa"/>
              <w:bottom w:w="0" w:type="dxa"/>
              <w:right w:w="108" w:type="dxa"/>
            </w:tcMar>
          </w:tcPr>
          <w:p w14:paraId="68B4DEEA"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7DD8B855"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Проценетото влијание на било какви </w:t>
            </w:r>
            <w:r w:rsidR="00FB3C01" w:rsidRPr="00BA2F9C">
              <w:rPr>
                <w:rFonts w:ascii="StobiSerif Regular" w:hAnsi="StobiSerif Regular" w:cs="Times New Roman"/>
                <w:color w:val="auto"/>
                <w:sz w:val="22"/>
                <w:szCs w:val="22"/>
                <w:lang w:val="mk-MK"/>
              </w:rPr>
              <w:t>одредби за прилагодување</w:t>
            </w:r>
            <w:r w:rsidRPr="00BA2F9C">
              <w:rPr>
                <w:rFonts w:ascii="StobiSerif Regular" w:hAnsi="StobiSerif Regular" w:cs="Times New Roman"/>
                <w:color w:val="auto"/>
                <w:sz w:val="22"/>
                <w:szCs w:val="22"/>
                <w:lang w:val="mk-MK"/>
              </w:rPr>
              <w:t xml:space="preserve"> на цените според Условите од Договорот</w:t>
            </w:r>
            <w:r w:rsidR="00FB3C01" w:rsidRPr="00BA2F9C">
              <w:rPr>
                <w:rFonts w:ascii="StobiSerif Regular" w:hAnsi="StobiSerif Regular" w:cs="Times New Roman"/>
                <w:color w:val="auto"/>
                <w:sz w:val="22"/>
                <w:szCs w:val="22"/>
                <w:lang w:val="mk-MK"/>
              </w:rPr>
              <w:t>, применети</w:t>
            </w:r>
            <w:r w:rsidRPr="00BA2F9C">
              <w:rPr>
                <w:rFonts w:ascii="StobiSerif Regular" w:hAnsi="StobiSerif Regular" w:cs="Times New Roman"/>
                <w:color w:val="auto"/>
                <w:sz w:val="22"/>
                <w:szCs w:val="22"/>
                <w:lang w:val="mk-MK"/>
              </w:rPr>
              <w:t xml:space="preserve"> во текот на периодот на имплементација на Договорот</w:t>
            </w:r>
            <w:r w:rsidR="00FB3C01"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нема да биде земено предвид при евалуацијата на понудата.</w:t>
            </w:r>
          </w:p>
        </w:tc>
      </w:tr>
      <w:tr w:rsidR="00E421EF" w:rsidRPr="00BA2F9C" w14:paraId="736E8414" w14:textId="77777777" w:rsidTr="00CB5EE3">
        <w:trPr>
          <w:jc w:val="center"/>
        </w:trPr>
        <w:tc>
          <w:tcPr>
            <w:tcW w:w="2113" w:type="dxa"/>
            <w:shd w:val="clear" w:color="auto" w:fill="FFFFFF"/>
            <w:tcMar>
              <w:top w:w="0" w:type="dxa"/>
              <w:left w:w="108" w:type="dxa"/>
              <w:bottom w:w="0" w:type="dxa"/>
              <w:right w:w="108" w:type="dxa"/>
            </w:tcMar>
          </w:tcPr>
          <w:p w14:paraId="59A978B5"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58892A4"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Доколку оваа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Тендерска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документација им дозволува на Понудувачите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да наведат одделни цени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за различни</w:t>
            </w:r>
            <w:r w:rsidRPr="00BA2F9C">
              <w:rPr>
                <w:rFonts w:ascii="StobiSerif Regular" w:hAnsi="StobiSerif Regular" w:cs="Times New Roman"/>
                <w:color w:val="auto"/>
                <w:sz w:val="22"/>
                <w:szCs w:val="22"/>
                <w:lang w:val="mk-MK"/>
              </w:rPr>
              <w:t xml:space="preserve"> Делови (</w:t>
            </w:r>
            <w:r w:rsidRPr="00BA2F9C">
              <w:rPr>
                <w:rStyle w:val="hps"/>
                <w:rFonts w:ascii="StobiSerif Regular" w:hAnsi="StobiSerif Regular" w:cs="Times New Roman"/>
                <w:color w:val="auto"/>
                <w:sz w:val="22"/>
                <w:szCs w:val="22"/>
                <w:lang w:val="mk-MK"/>
              </w:rPr>
              <w:t>договори)</w:t>
            </w:r>
            <w:r w:rsidRPr="00BA2F9C">
              <w:rPr>
                <w:rFonts w:ascii="StobiSerif Regular" w:hAnsi="StobiSerif Regular" w:cs="Times New Roman"/>
                <w:color w:val="auto"/>
                <w:sz w:val="22"/>
                <w:szCs w:val="22"/>
                <w:lang w:val="mk-MK"/>
              </w:rPr>
              <w:t xml:space="preserve">, методологијата </w:t>
            </w:r>
            <w:r w:rsidRPr="00BA2F9C">
              <w:rPr>
                <w:rStyle w:val="hps"/>
                <w:rFonts w:ascii="StobiSerif Regular" w:hAnsi="StobiSerif Regular" w:cs="Times New Roman"/>
                <w:color w:val="auto"/>
                <w:sz w:val="22"/>
                <w:szCs w:val="22"/>
                <w:lang w:val="mk-MK"/>
              </w:rPr>
              <w:t xml:space="preserve">за </w:t>
            </w:r>
            <w:r w:rsidR="00FB3C01" w:rsidRPr="00BA2F9C">
              <w:rPr>
                <w:rStyle w:val="hps"/>
                <w:rFonts w:ascii="StobiSerif Regular" w:hAnsi="StobiSerif Regular" w:cs="Times New Roman"/>
                <w:color w:val="auto"/>
                <w:sz w:val="22"/>
                <w:szCs w:val="22"/>
                <w:lang w:val="mk-MK"/>
              </w:rPr>
              <w:t>утврдување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најниска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цена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на договорната комбинација,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вклучувајќи </w:t>
            </w:r>
            <w:r w:rsidR="00D41197" w:rsidRPr="00BA2F9C">
              <w:rPr>
                <w:rStyle w:val="hps"/>
                <w:rFonts w:ascii="StobiSerif Regular" w:hAnsi="StobiSerif Regular" w:cs="Times New Roman"/>
                <w:color w:val="auto"/>
                <w:sz w:val="22"/>
                <w:szCs w:val="22"/>
                <w:lang w:val="mk-MK"/>
              </w:rPr>
              <w:t>секакви</w:t>
            </w:r>
            <w:r w:rsidRPr="00BA2F9C">
              <w:rPr>
                <w:rStyle w:val="hps"/>
                <w:rFonts w:ascii="StobiSerif Regular" w:hAnsi="StobiSerif Regular" w:cs="Times New Roman"/>
                <w:color w:val="auto"/>
                <w:sz w:val="22"/>
                <w:szCs w:val="22"/>
                <w:lang w:val="mk-MK"/>
              </w:rPr>
              <w:t xml:space="preserve"> попусти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понудени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во </w:t>
            </w:r>
            <w:r w:rsidR="00FB3C01" w:rsidRPr="00BA2F9C">
              <w:rPr>
                <w:rStyle w:val="hps"/>
                <w:rFonts w:ascii="StobiSerif Regular" w:hAnsi="StobiSerif Regular" w:cs="Times New Roman"/>
                <w:color w:val="auto"/>
                <w:sz w:val="22"/>
                <w:szCs w:val="22"/>
                <w:lang w:val="mk-MK"/>
              </w:rPr>
              <w:t>П</w:t>
            </w:r>
            <w:r w:rsidRPr="00BA2F9C">
              <w:rPr>
                <w:rStyle w:val="hps"/>
                <w:rFonts w:ascii="StobiSerif Regular" w:hAnsi="StobiSerif Regular" w:cs="Times New Roman"/>
                <w:color w:val="auto"/>
                <w:sz w:val="22"/>
                <w:szCs w:val="22"/>
                <w:lang w:val="mk-MK"/>
              </w:rPr>
              <w:t>исмото со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понудата</w:t>
            </w:r>
            <w:r w:rsidR="00D41197" w:rsidRPr="00BA2F9C">
              <w:rPr>
                <w:rStyle w:val="hps"/>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е наведена во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Поглавје III, Критериуми за евалуација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 квалификација.</w:t>
            </w:r>
          </w:p>
        </w:tc>
      </w:tr>
      <w:tr w:rsidR="00E421EF" w:rsidRPr="00BA2F9C" w14:paraId="0335FAE8" w14:textId="77777777" w:rsidTr="00CB5EE3">
        <w:trPr>
          <w:jc w:val="center"/>
        </w:trPr>
        <w:tc>
          <w:tcPr>
            <w:tcW w:w="2113" w:type="dxa"/>
            <w:shd w:val="clear" w:color="auto" w:fill="FFFFFF"/>
            <w:tcMar>
              <w:top w:w="0" w:type="dxa"/>
              <w:left w:w="108" w:type="dxa"/>
              <w:bottom w:w="0" w:type="dxa"/>
              <w:right w:w="108" w:type="dxa"/>
            </w:tcMar>
          </w:tcPr>
          <w:p w14:paraId="71CDDFAF"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32" w:name="_Toc435624850"/>
            <w:bookmarkStart w:id="133" w:name="_Toc435519216"/>
            <w:bookmarkStart w:id="134" w:name="_Toc433224112"/>
            <w:bookmarkStart w:id="135" w:name="_Toc432663694"/>
            <w:bookmarkStart w:id="136" w:name="_Toc432663499"/>
            <w:bookmarkStart w:id="137" w:name="_Toc432663303"/>
            <w:bookmarkStart w:id="138" w:name="_Toc432229696"/>
            <w:bookmarkStart w:id="139" w:name="_Toc25317526"/>
            <w:bookmarkStart w:id="140" w:name="_Toc448224263"/>
            <w:bookmarkStart w:id="141" w:name="_Toc435624853"/>
            <w:bookmarkEnd w:id="132"/>
            <w:bookmarkEnd w:id="133"/>
            <w:bookmarkEnd w:id="134"/>
            <w:bookmarkEnd w:id="135"/>
            <w:bookmarkEnd w:id="136"/>
            <w:bookmarkEnd w:id="137"/>
            <w:bookmarkEnd w:id="138"/>
            <w:r w:rsidRPr="00BA2F9C">
              <w:rPr>
                <w:rFonts w:ascii="StobiSerif Regular" w:hAnsi="StobiSerif Regular"/>
                <w:color w:val="auto"/>
                <w:sz w:val="22"/>
                <w:szCs w:val="22"/>
                <w:lang w:val="ru-RU"/>
              </w:rPr>
              <w:t xml:space="preserve"> </w:t>
            </w:r>
            <w:bookmarkEnd w:id="139"/>
            <w:bookmarkEnd w:id="140"/>
            <w:bookmarkEnd w:id="141"/>
            <w:r w:rsidRPr="00BA2F9C">
              <w:rPr>
                <w:rFonts w:ascii="StobiSerif Regular" w:hAnsi="StobiSerif Regular"/>
                <w:color w:val="auto"/>
                <w:sz w:val="22"/>
                <w:szCs w:val="22"/>
                <w:lang w:val="mk-MK"/>
              </w:rPr>
              <w:t>Споредба на понуди</w:t>
            </w:r>
          </w:p>
        </w:tc>
        <w:tc>
          <w:tcPr>
            <w:tcW w:w="7810" w:type="dxa"/>
            <w:shd w:val="clear" w:color="auto" w:fill="FFFFFF"/>
            <w:tcMar>
              <w:top w:w="0" w:type="dxa"/>
              <w:left w:w="108" w:type="dxa"/>
              <w:bottom w:w="0" w:type="dxa"/>
              <w:right w:w="108" w:type="dxa"/>
            </w:tcMar>
          </w:tcPr>
          <w:p w14:paraId="020B367D" w14:textId="77777777" w:rsidR="00A17A0D" w:rsidRPr="00BA2F9C" w:rsidRDefault="00A67A1C" w:rsidP="00D41197">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Работодавачот ќе ги според</w:t>
            </w:r>
            <w:r w:rsidR="00035ADB" w:rsidRPr="00BA2F9C">
              <w:rPr>
                <w:rFonts w:ascii="StobiSerif Regular" w:hAnsi="StobiSerif Regular" w:cs="Times New Roman"/>
                <w:color w:val="auto"/>
                <w:sz w:val="22"/>
                <w:szCs w:val="22"/>
                <w:lang w:val="mk-MK"/>
              </w:rPr>
              <w:t>и евалуираните цени на сите</w:t>
            </w:r>
            <w:r w:rsidR="00211D43"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суштински соодветни</w:t>
            </w:r>
            <w:r w:rsidR="00035ADB" w:rsidRPr="00BA2F9C">
              <w:rPr>
                <w:rFonts w:ascii="StobiSerif Regular" w:hAnsi="StobiSerif Regular" w:cs="Times New Roman"/>
                <w:color w:val="auto"/>
                <w:sz w:val="22"/>
                <w:szCs w:val="22"/>
                <w:lang w:val="mk-MK"/>
              </w:rPr>
              <w:t xml:space="preserve"> понуди</w:t>
            </w:r>
            <w:r w:rsidRPr="00BA2F9C">
              <w:rPr>
                <w:rFonts w:ascii="StobiSerif Regular" w:hAnsi="StobiSerif Regular" w:cs="Times New Roman"/>
                <w:color w:val="auto"/>
                <w:sz w:val="22"/>
                <w:szCs w:val="22"/>
                <w:lang w:val="mk-MK"/>
              </w:rPr>
              <w:t xml:space="preserve"> во согласност со ИП 35.2 за да ја утврди </w:t>
            </w:r>
            <w:r w:rsidR="00D4119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 со најниска цена.</w:t>
            </w:r>
          </w:p>
        </w:tc>
      </w:tr>
      <w:tr w:rsidR="00E421EF" w:rsidRPr="00BA2F9C" w14:paraId="04ECF2DE" w14:textId="77777777" w:rsidTr="00CB5EE3">
        <w:trPr>
          <w:jc w:val="center"/>
        </w:trPr>
        <w:tc>
          <w:tcPr>
            <w:tcW w:w="2113" w:type="dxa"/>
            <w:shd w:val="clear" w:color="auto" w:fill="FFFFFF"/>
            <w:tcMar>
              <w:top w:w="0" w:type="dxa"/>
              <w:left w:w="108" w:type="dxa"/>
              <w:bottom w:w="0" w:type="dxa"/>
              <w:right w:w="108" w:type="dxa"/>
            </w:tcMar>
          </w:tcPr>
          <w:p w14:paraId="48E7512D"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42" w:name="_Toc435624862"/>
            <w:bookmarkStart w:id="143" w:name="_Toc435519228"/>
            <w:bookmarkStart w:id="144" w:name="_Toc433224124"/>
            <w:bookmarkStart w:id="145" w:name="_Toc435624857"/>
            <w:bookmarkStart w:id="146" w:name="_Toc435519223"/>
            <w:bookmarkStart w:id="147" w:name="_Toc433224119"/>
            <w:bookmarkEnd w:id="142"/>
            <w:bookmarkEnd w:id="143"/>
            <w:bookmarkEnd w:id="144"/>
            <w:bookmarkEnd w:id="145"/>
            <w:bookmarkEnd w:id="146"/>
            <w:bookmarkEnd w:id="147"/>
            <w:r w:rsidRPr="00BA2F9C">
              <w:rPr>
                <w:rFonts w:ascii="StobiSerif Regular" w:hAnsi="StobiSerif Regular"/>
                <w:color w:val="auto"/>
                <w:spacing w:val="-4"/>
                <w:sz w:val="22"/>
                <w:szCs w:val="22"/>
                <w:lang w:val="mk-MK"/>
              </w:rPr>
              <w:t>Невообичаено</w:t>
            </w:r>
            <w:r w:rsidRPr="00BA2F9C">
              <w:rPr>
                <w:rFonts w:ascii="StobiSerif Regular" w:hAnsi="StobiSerif Regular"/>
                <w:color w:val="auto"/>
                <w:spacing w:val="-4"/>
                <w:sz w:val="22"/>
                <w:szCs w:val="22"/>
              </w:rPr>
              <w:t xml:space="preserve"> </w:t>
            </w:r>
            <w:proofErr w:type="spellStart"/>
            <w:r w:rsidRPr="00BA2F9C">
              <w:rPr>
                <w:rFonts w:ascii="StobiSerif Regular" w:hAnsi="StobiSerif Regular"/>
                <w:color w:val="auto"/>
                <w:spacing w:val="-4"/>
                <w:sz w:val="22"/>
                <w:szCs w:val="22"/>
              </w:rPr>
              <w:t>ниска</w:t>
            </w:r>
            <w:proofErr w:type="spellEnd"/>
            <w:r w:rsidRPr="00BA2F9C">
              <w:rPr>
                <w:rFonts w:ascii="StobiSerif Regular" w:hAnsi="StobiSerif Regular"/>
                <w:color w:val="auto"/>
                <w:spacing w:val="-4"/>
                <w:sz w:val="22"/>
                <w:szCs w:val="22"/>
              </w:rPr>
              <w:t xml:space="preserve"> </w:t>
            </w:r>
            <w:proofErr w:type="spellStart"/>
            <w:r w:rsidRPr="00BA2F9C">
              <w:rPr>
                <w:rFonts w:ascii="StobiSerif Regular" w:hAnsi="StobiSerif Regular"/>
                <w:color w:val="auto"/>
                <w:spacing w:val="-4"/>
                <w:sz w:val="22"/>
                <w:szCs w:val="22"/>
              </w:rPr>
              <w:t>понуда</w:t>
            </w:r>
            <w:proofErr w:type="spellEnd"/>
          </w:p>
        </w:tc>
        <w:tc>
          <w:tcPr>
            <w:tcW w:w="7810" w:type="dxa"/>
            <w:shd w:val="clear" w:color="auto" w:fill="FFFFFF"/>
            <w:tcMar>
              <w:top w:w="0" w:type="dxa"/>
              <w:left w:w="108" w:type="dxa"/>
              <w:bottom w:w="0" w:type="dxa"/>
              <w:right w:w="108" w:type="dxa"/>
            </w:tcMar>
          </w:tcPr>
          <w:p w14:paraId="6D221357"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pacing w:val="-4"/>
                <w:sz w:val="22"/>
                <w:szCs w:val="22"/>
                <w:lang w:val="mk-MK"/>
              </w:rPr>
              <w:t>Невообичаено</w:t>
            </w:r>
            <w:r w:rsidRPr="00BA2F9C">
              <w:rPr>
                <w:rFonts w:ascii="StobiSerif Regular" w:hAnsi="StobiSerif Regular" w:cs="Times New Roman"/>
                <w:color w:val="auto"/>
                <w:spacing w:val="-4"/>
                <w:sz w:val="22"/>
                <w:szCs w:val="22"/>
                <w:lang w:val="ru-RU"/>
              </w:rPr>
              <w:t xml:space="preserve"> ниска понуда е онаа каде што цената на понудата, во комбинација со другите составни елементи на </w:t>
            </w:r>
            <w:r w:rsidR="00D41197" w:rsidRPr="00BA2F9C">
              <w:rPr>
                <w:rFonts w:ascii="StobiSerif Regular" w:hAnsi="StobiSerif Regular" w:cs="Times New Roman"/>
                <w:color w:val="auto"/>
                <w:spacing w:val="-4"/>
                <w:sz w:val="22"/>
                <w:szCs w:val="22"/>
                <w:lang w:val="mk-MK"/>
              </w:rPr>
              <w:t>п</w:t>
            </w:r>
            <w:r w:rsidRPr="00BA2F9C">
              <w:rPr>
                <w:rFonts w:ascii="StobiSerif Regular" w:hAnsi="StobiSerif Regular" w:cs="Times New Roman"/>
                <w:color w:val="auto"/>
                <w:spacing w:val="-4"/>
                <w:sz w:val="22"/>
                <w:szCs w:val="22"/>
                <w:lang w:val="ru-RU"/>
              </w:rPr>
              <w:t>онудата</w:t>
            </w:r>
            <w:r w:rsidR="00FB3C01" w:rsidRPr="00BA2F9C">
              <w:rPr>
                <w:rFonts w:ascii="StobiSerif Regular" w:hAnsi="StobiSerif Regular" w:cs="Times New Roman"/>
                <w:color w:val="auto"/>
                <w:spacing w:val="-4"/>
                <w:sz w:val="22"/>
                <w:szCs w:val="22"/>
                <w:lang w:val="mk-MK"/>
              </w:rPr>
              <w:t>е</w:t>
            </w:r>
            <w:r w:rsidR="00035ADB" w:rsidRPr="00BA2F9C">
              <w:rPr>
                <w:rFonts w:ascii="StobiSerif Regular" w:hAnsi="StobiSerif Regular" w:cs="Times New Roman"/>
                <w:color w:val="auto"/>
                <w:spacing w:val="-4"/>
                <w:sz w:val="22"/>
                <w:szCs w:val="22"/>
                <w:lang w:val="mk-MK"/>
              </w:rPr>
              <w:t xml:space="preserve"> </w:t>
            </w:r>
            <w:r w:rsidRPr="00BA2F9C">
              <w:rPr>
                <w:rFonts w:ascii="StobiSerif Regular" w:hAnsi="StobiSerif Regular" w:cs="Times New Roman"/>
                <w:color w:val="auto"/>
                <w:spacing w:val="-4"/>
                <w:sz w:val="22"/>
                <w:szCs w:val="22"/>
                <w:lang w:val="ru-RU"/>
              </w:rPr>
              <w:t xml:space="preserve">неразумно ниска до тој степен што цената на понудата предизвикува </w:t>
            </w:r>
            <w:r w:rsidRPr="00BA2F9C">
              <w:rPr>
                <w:rFonts w:ascii="StobiSerif Regular" w:hAnsi="StobiSerif Regular" w:cs="Times New Roman"/>
                <w:color w:val="auto"/>
                <w:spacing w:val="-4"/>
                <w:sz w:val="22"/>
                <w:szCs w:val="22"/>
                <w:lang w:val="mk-MK"/>
              </w:rPr>
              <w:t xml:space="preserve">сомневање за способноста </w:t>
            </w:r>
            <w:r w:rsidRPr="00BA2F9C">
              <w:rPr>
                <w:rFonts w:ascii="StobiSerif Regular" w:hAnsi="StobiSerif Regular" w:cs="Times New Roman"/>
                <w:color w:val="auto"/>
                <w:spacing w:val="-4"/>
                <w:sz w:val="22"/>
                <w:szCs w:val="22"/>
                <w:lang w:val="ru-RU"/>
              </w:rPr>
              <w:t>на Понудувачот да го изврши Договорот за понудената цена.</w:t>
            </w:r>
          </w:p>
          <w:p w14:paraId="4F4CEDA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pacing w:val="-4"/>
                <w:sz w:val="22"/>
                <w:szCs w:val="22"/>
                <w:lang w:val="ru-RU"/>
              </w:rPr>
              <w:lastRenderedPageBreak/>
              <w:t xml:space="preserve">Во случај на идентификација на потенцијално </w:t>
            </w:r>
            <w:r w:rsidRPr="00BA2F9C">
              <w:rPr>
                <w:rFonts w:ascii="StobiSerif Regular" w:hAnsi="StobiSerif Regular" w:cs="Times New Roman"/>
                <w:color w:val="auto"/>
                <w:spacing w:val="-4"/>
                <w:sz w:val="22"/>
                <w:szCs w:val="22"/>
                <w:lang w:val="mk-MK"/>
              </w:rPr>
              <w:t>неразумно</w:t>
            </w:r>
            <w:r w:rsidRPr="00BA2F9C">
              <w:rPr>
                <w:rFonts w:ascii="StobiSerif Regular" w:hAnsi="StobiSerif Regular" w:cs="Times New Roman"/>
                <w:color w:val="auto"/>
                <w:spacing w:val="-4"/>
                <w:sz w:val="22"/>
                <w:szCs w:val="22"/>
                <w:lang w:val="ru-RU"/>
              </w:rPr>
              <w:t xml:space="preserve"> ниска понуда, Работодавачот</w:t>
            </w:r>
            <w:r w:rsidRPr="00BA2F9C">
              <w:rPr>
                <w:rFonts w:ascii="StobiSerif Regular" w:hAnsi="StobiSerif Regular" w:cs="Times New Roman"/>
                <w:color w:val="auto"/>
                <w:spacing w:val="-4"/>
                <w:sz w:val="22"/>
                <w:szCs w:val="22"/>
                <w:lang w:val="mk-MK"/>
              </w:rPr>
              <w:t xml:space="preserve"> може да по</w:t>
            </w:r>
            <w:r w:rsidRPr="00BA2F9C">
              <w:rPr>
                <w:rFonts w:ascii="StobiSerif Regular" w:hAnsi="StobiSerif Regular" w:cs="Times New Roman"/>
                <w:color w:val="auto"/>
                <w:spacing w:val="-4"/>
                <w:sz w:val="22"/>
                <w:szCs w:val="22"/>
                <w:lang w:val="ru-RU"/>
              </w:rPr>
              <w:t>бара писмено појаснување од</w:t>
            </w:r>
            <w:r w:rsidRPr="00BA2F9C">
              <w:rPr>
                <w:rFonts w:ascii="StobiSerif Regular" w:hAnsi="StobiSerif Regular" w:cs="Times New Roman"/>
                <w:color w:val="auto"/>
                <w:spacing w:val="-4"/>
                <w:sz w:val="22"/>
                <w:szCs w:val="22"/>
                <w:lang w:val="mk-MK"/>
              </w:rPr>
              <w:t xml:space="preserve"> страна на</w:t>
            </w:r>
            <w:r w:rsidRPr="00BA2F9C">
              <w:rPr>
                <w:rFonts w:ascii="StobiSerif Regular" w:hAnsi="StobiSerif Regular" w:cs="Times New Roman"/>
                <w:color w:val="auto"/>
                <w:spacing w:val="-4"/>
                <w:sz w:val="22"/>
                <w:szCs w:val="22"/>
                <w:lang w:val="ru-RU"/>
              </w:rPr>
              <w:t xml:space="preserve"> </w:t>
            </w:r>
            <w:r w:rsidR="00FB3C01" w:rsidRPr="00BA2F9C">
              <w:rPr>
                <w:rFonts w:ascii="StobiSerif Regular" w:hAnsi="StobiSerif Regular" w:cs="Times New Roman"/>
                <w:color w:val="auto"/>
                <w:spacing w:val="-4"/>
                <w:sz w:val="22"/>
                <w:szCs w:val="22"/>
                <w:lang w:val="mk-MK"/>
              </w:rPr>
              <w:t>П</w:t>
            </w:r>
            <w:r w:rsidRPr="00BA2F9C">
              <w:rPr>
                <w:rFonts w:ascii="StobiSerif Regular" w:hAnsi="StobiSerif Regular" w:cs="Times New Roman"/>
                <w:color w:val="auto"/>
                <w:spacing w:val="-4"/>
                <w:sz w:val="22"/>
                <w:szCs w:val="22"/>
                <w:lang w:val="ru-RU"/>
              </w:rPr>
              <w:t>онудувачот, вклучувајќи детални анализи на цените на неговата</w:t>
            </w:r>
            <w:r w:rsidRPr="00BA2F9C">
              <w:rPr>
                <w:rFonts w:ascii="StobiSerif Regular" w:hAnsi="StobiSerif Regular" w:cs="Times New Roman"/>
                <w:color w:val="auto"/>
                <w:spacing w:val="-4"/>
                <w:sz w:val="22"/>
                <w:szCs w:val="22"/>
                <w:lang w:val="mk-MK"/>
              </w:rPr>
              <w:t xml:space="preserve"> вредност</w:t>
            </w:r>
            <w:r w:rsidRPr="00BA2F9C">
              <w:rPr>
                <w:rFonts w:ascii="StobiSerif Regular" w:hAnsi="StobiSerif Regular" w:cs="Times New Roman"/>
                <w:color w:val="auto"/>
                <w:spacing w:val="-4"/>
                <w:sz w:val="22"/>
                <w:szCs w:val="22"/>
                <w:lang w:val="ru-RU"/>
              </w:rPr>
              <w:t xml:space="preserve"> на понудата во однос на предметот на договорот, обемот, предложената методологија, распоред</w:t>
            </w:r>
            <w:r w:rsidR="00FB3C01" w:rsidRPr="00BA2F9C">
              <w:rPr>
                <w:rFonts w:ascii="StobiSerif Regular" w:hAnsi="StobiSerif Regular" w:cs="Times New Roman"/>
                <w:color w:val="auto"/>
                <w:spacing w:val="-4"/>
                <w:sz w:val="22"/>
                <w:szCs w:val="22"/>
                <w:lang w:val="mk-MK"/>
              </w:rPr>
              <w:t xml:space="preserve"> на активности</w:t>
            </w:r>
            <w:r w:rsidRPr="00BA2F9C">
              <w:rPr>
                <w:rFonts w:ascii="StobiSerif Regular" w:hAnsi="StobiSerif Regular" w:cs="Times New Roman"/>
                <w:color w:val="auto"/>
                <w:spacing w:val="-4"/>
                <w:sz w:val="22"/>
                <w:szCs w:val="22"/>
                <w:lang w:val="ru-RU"/>
              </w:rPr>
              <w:t xml:space="preserve">, распределба на ризици и одговорности и сите други барања </w:t>
            </w:r>
            <w:r w:rsidRPr="00BA2F9C">
              <w:rPr>
                <w:rFonts w:ascii="StobiSerif Regular" w:hAnsi="StobiSerif Regular" w:cs="Times New Roman"/>
                <w:color w:val="auto"/>
                <w:spacing w:val="-4"/>
                <w:sz w:val="22"/>
                <w:szCs w:val="22"/>
                <w:lang w:val="mk-MK"/>
              </w:rPr>
              <w:t>предвидени во</w:t>
            </w:r>
            <w:r w:rsidRPr="00BA2F9C">
              <w:rPr>
                <w:rFonts w:ascii="StobiSerif Regular" w:hAnsi="StobiSerif Regular" w:cs="Times New Roman"/>
                <w:color w:val="auto"/>
                <w:spacing w:val="-4"/>
                <w:sz w:val="22"/>
                <w:szCs w:val="22"/>
                <w:lang w:val="ru-RU"/>
              </w:rPr>
              <w:t xml:space="preserve"> </w:t>
            </w:r>
            <w:r w:rsidR="00FB3C01" w:rsidRPr="00BA2F9C">
              <w:rPr>
                <w:rFonts w:ascii="StobiSerif Regular" w:hAnsi="StobiSerif Regular" w:cs="Times New Roman"/>
                <w:color w:val="auto"/>
                <w:spacing w:val="-4"/>
                <w:sz w:val="22"/>
                <w:szCs w:val="22"/>
                <w:lang w:val="mk-MK"/>
              </w:rPr>
              <w:t>Т</w:t>
            </w:r>
            <w:r w:rsidRPr="00BA2F9C">
              <w:rPr>
                <w:rFonts w:ascii="StobiSerif Regular" w:hAnsi="StobiSerif Regular" w:cs="Times New Roman"/>
                <w:color w:val="auto"/>
                <w:spacing w:val="-4"/>
                <w:sz w:val="22"/>
                <w:szCs w:val="22"/>
                <w:lang w:val="ru-RU"/>
              </w:rPr>
              <w:t>ендерск</w:t>
            </w:r>
            <w:r w:rsidR="00FB3C01" w:rsidRPr="00BA2F9C">
              <w:rPr>
                <w:rFonts w:ascii="StobiSerif Regular" w:hAnsi="StobiSerif Regular" w:cs="Times New Roman"/>
                <w:color w:val="auto"/>
                <w:spacing w:val="-4"/>
                <w:sz w:val="22"/>
                <w:szCs w:val="22"/>
                <w:lang w:val="mk-MK"/>
              </w:rPr>
              <w:t>ата</w:t>
            </w:r>
            <w:r w:rsidRPr="00BA2F9C">
              <w:rPr>
                <w:rFonts w:ascii="StobiSerif Regular" w:hAnsi="StobiSerif Regular" w:cs="Times New Roman"/>
                <w:color w:val="auto"/>
                <w:spacing w:val="-4"/>
                <w:sz w:val="22"/>
                <w:szCs w:val="22"/>
                <w:lang w:val="ru-RU"/>
              </w:rPr>
              <w:t xml:space="preserve"> документ</w:t>
            </w:r>
            <w:r w:rsidR="00FB3C01" w:rsidRPr="00BA2F9C">
              <w:rPr>
                <w:rFonts w:ascii="StobiSerif Regular" w:hAnsi="StobiSerif Regular" w:cs="Times New Roman"/>
                <w:color w:val="auto"/>
                <w:spacing w:val="-4"/>
                <w:sz w:val="22"/>
                <w:szCs w:val="22"/>
                <w:lang w:val="mk-MK"/>
              </w:rPr>
              <w:t>ација</w:t>
            </w:r>
            <w:r w:rsidRPr="00BA2F9C">
              <w:rPr>
                <w:rFonts w:ascii="StobiSerif Regular" w:hAnsi="StobiSerif Regular" w:cs="Times New Roman"/>
                <w:color w:val="auto"/>
                <w:spacing w:val="-4"/>
                <w:sz w:val="22"/>
                <w:szCs w:val="22"/>
                <w:lang w:val="ru-RU"/>
              </w:rPr>
              <w:t>.</w:t>
            </w:r>
          </w:p>
          <w:p w14:paraId="55464C60" w14:textId="77777777" w:rsidR="00A17A0D" w:rsidRPr="00BA2F9C" w:rsidRDefault="00A67A1C" w:rsidP="00BE5AD2">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pacing w:val="-4"/>
                <w:sz w:val="22"/>
                <w:szCs w:val="22"/>
                <w:lang w:val="ru-RU"/>
              </w:rPr>
              <w:t xml:space="preserve">По </w:t>
            </w:r>
            <w:r w:rsidR="00FB3C01" w:rsidRPr="00BA2F9C">
              <w:rPr>
                <w:rFonts w:ascii="StobiSerif Regular" w:hAnsi="StobiSerif Regular" w:cs="Times New Roman"/>
                <w:color w:val="auto"/>
                <w:spacing w:val="-4"/>
                <w:sz w:val="22"/>
                <w:szCs w:val="22"/>
                <w:lang w:val="mk-MK"/>
              </w:rPr>
              <w:t>евалуација</w:t>
            </w:r>
            <w:r w:rsidR="00FB3C01" w:rsidRPr="00BA2F9C">
              <w:rPr>
                <w:rFonts w:ascii="StobiSerif Regular" w:hAnsi="StobiSerif Regular" w:cs="Times New Roman"/>
                <w:color w:val="auto"/>
                <w:spacing w:val="-4"/>
                <w:sz w:val="22"/>
                <w:szCs w:val="22"/>
                <w:lang w:val="ru-RU"/>
              </w:rPr>
              <w:t xml:space="preserve"> </w:t>
            </w:r>
            <w:r w:rsidRPr="00BA2F9C">
              <w:rPr>
                <w:rFonts w:ascii="StobiSerif Regular" w:hAnsi="StobiSerif Regular" w:cs="Times New Roman"/>
                <w:color w:val="auto"/>
                <w:spacing w:val="-4"/>
                <w:sz w:val="22"/>
                <w:szCs w:val="22"/>
                <w:lang w:val="ru-RU"/>
              </w:rPr>
              <w:t xml:space="preserve">на анализата на цените, во случај </w:t>
            </w:r>
            <w:r w:rsidR="00BE5AD2" w:rsidRPr="00BA2F9C">
              <w:rPr>
                <w:rFonts w:ascii="StobiSerif Regular" w:hAnsi="StobiSerif Regular" w:cs="Times New Roman"/>
                <w:color w:val="auto"/>
                <w:spacing w:val="-4"/>
                <w:sz w:val="22"/>
                <w:szCs w:val="22"/>
                <w:lang w:val="mk-MK"/>
              </w:rPr>
              <w:t>Р</w:t>
            </w:r>
            <w:r w:rsidRPr="00BA2F9C">
              <w:rPr>
                <w:rFonts w:ascii="StobiSerif Regular" w:hAnsi="StobiSerif Regular" w:cs="Times New Roman"/>
                <w:color w:val="auto"/>
                <w:spacing w:val="-4"/>
                <w:sz w:val="22"/>
                <w:szCs w:val="22"/>
                <w:lang w:val="ru-RU"/>
              </w:rPr>
              <w:t>аботодавачот да утврди дека Понудувачот не успеа</w:t>
            </w:r>
            <w:r w:rsidR="00BE5AD2" w:rsidRPr="00BA2F9C">
              <w:rPr>
                <w:rFonts w:ascii="StobiSerif Regular" w:hAnsi="StobiSerif Regular" w:cs="Times New Roman"/>
                <w:color w:val="auto"/>
                <w:spacing w:val="-4"/>
                <w:sz w:val="22"/>
                <w:szCs w:val="22"/>
                <w:lang w:val="mk-MK"/>
              </w:rPr>
              <w:t>л</w:t>
            </w:r>
            <w:r w:rsidRPr="00BA2F9C">
              <w:rPr>
                <w:rFonts w:ascii="StobiSerif Regular" w:hAnsi="StobiSerif Regular" w:cs="Times New Roman"/>
                <w:color w:val="auto"/>
                <w:spacing w:val="-4"/>
                <w:sz w:val="22"/>
                <w:szCs w:val="22"/>
                <w:lang w:val="ru-RU"/>
              </w:rPr>
              <w:t xml:space="preserve"> да ја покаже својата способност </w:t>
            </w:r>
            <w:r w:rsidR="00BE5AD2" w:rsidRPr="00BA2F9C">
              <w:rPr>
                <w:rFonts w:ascii="StobiSerif Regular" w:hAnsi="StobiSerif Regular" w:cs="Times New Roman"/>
                <w:color w:val="auto"/>
                <w:spacing w:val="-4"/>
                <w:sz w:val="22"/>
                <w:szCs w:val="22"/>
                <w:lang w:val="mk-MK"/>
              </w:rPr>
              <w:t xml:space="preserve">за </w:t>
            </w:r>
            <w:r w:rsidRPr="00BA2F9C">
              <w:rPr>
                <w:rFonts w:ascii="StobiSerif Regular" w:hAnsi="StobiSerif Regular" w:cs="Times New Roman"/>
                <w:color w:val="auto"/>
                <w:spacing w:val="-4"/>
                <w:sz w:val="22"/>
                <w:szCs w:val="22"/>
                <w:lang w:val="ru-RU"/>
              </w:rPr>
              <w:t xml:space="preserve">да го </w:t>
            </w:r>
            <w:r w:rsidR="00BE5AD2" w:rsidRPr="00BA2F9C">
              <w:rPr>
                <w:rFonts w:ascii="StobiSerif Regular" w:hAnsi="StobiSerif Regular" w:cs="Times New Roman"/>
                <w:color w:val="auto"/>
                <w:spacing w:val="-4"/>
                <w:sz w:val="22"/>
                <w:szCs w:val="22"/>
                <w:lang w:val="mk-MK"/>
              </w:rPr>
              <w:t xml:space="preserve">реализира </w:t>
            </w:r>
            <w:r w:rsidRPr="00BA2F9C">
              <w:rPr>
                <w:rFonts w:ascii="StobiSerif Regular" w:hAnsi="StobiSerif Regular" w:cs="Times New Roman"/>
                <w:color w:val="auto"/>
                <w:spacing w:val="-4"/>
                <w:sz w:val="22"/>
                <w:szCs w:val="22"/>
                <w:lang w:val="ru-RU"/>
              </w:rPr>
              <w:t>Договорот за понудената цена на понудата, Работодавачот ќе ја одбие понудата.</w:t>
            </w:r>
          </w:p>
        </w:tc>
      </w:tr>
      <w:tr w:rsidR="00E421EF" w:rsidRPr="00BA2F9C" w14:paraId="151DBEF6" w14:textId="77777777" w:rsidTr="00CB5EE3">
        <w:trPr>
          <w:jc w:val="center"/>
        </w:trPr>
        <w:tc>
          <w:tcPr>
            <w:tcW w:w="2113" w:type="dxa"/>
            <w:shd w:val="clear" w:color="auto" w:fill="FFFFFF"/>
            <w:tcMar>
              <w:top w:w="0" w:type="dxa"/>
              <w:left w:w="108" w:type="dxa"/>
              <w:bottom w:w="0" w:type="dxa"/>
              <w:right w:w="108" w:type="dxa"/>
            </w:tcMar>
          </w:tcPr>
          <w:p w14:paraId="112DE905"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 xml:space="preserve">Неурамнотежени или непропорционални понуди </w:t>
            </w:r>
          </w:p>
          <w:p w14:paraId="29512B67" w14:textId="77777777" w:rsidR="00A17A0D" w:rsidRPr="00BA2F9C" w:rsidRDefault="00A17A0D">
            <w:pPr>
              <w:pStyle w:val="Section1-Clauses"/>
              <w:spacing w:before="120" w:after="120"/>
              <w:ind w:firstLine="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29FAC5F1"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StyleHeader2-SubClausesItalicChar"/>
                <w:rFonts w:ascii="StobiSerif Regular" w:hAnsi="StobiSerif Regular" w:cs="Times New Roman"/>
                <w:i w:val="0"/>
                <w:iCs w:val="0"/>
                <w:color w:val="auto"/>
                <w:sz w:val="22"/>
                <w:szCs w:val="22"/>
                <w:lang w:val="ru-RU"/>
              </w:rPr>
              <w:t xml:space="preserve">Доколку понудата за </w:t>
            </w:r>
            <w:r w:rsidR="00BE5AD2" w:rsidRPr="00BA2F9C">
              <w:rPr>
                <w:rStyle w:val="StyleHeader2-SubClausesItalicChar"/>
                <w:rFonts w:ascii="StobiSerif Regular" w:hAnsi="StobiSerif Regular" w:cs="Times New Roman"/>
                <w:i w:val="0"/>
                <w:iCs w:val="0"/>
                <w:color w:val="auto"/>
                <w:sz w:val="22"/>
                <w:szCs w:val="22"/>
                <w:lang w:val="mk-MK"/>
              </w:rPr>
              <w:t xml:space="preserve">квантитативен </w:t>
            </w:r>
            <w:r w:rsidRPr="00BA2F9C">
              <w:rPr>
                <w:rStyle w:val="StyleHeader2-SubClausesItalicChar"/>
                <w:rFonts w:ascii="StobiSerif Regular" w:hAnsi="StobiSerif Regular" w:cs="Times New Roman"/>
                <w:i w:val="0"/>
                <w:iCs w:val="0"/>
                <w:color w:val="auto"/>
                <w:sz w:val="22"/>
                <w:szCs w:val="22"/>
                <w:lang w:val="mk-MK"/>
              </w:rPr>
              <w:t>договор</w:t>
            </w:r>
            <w:r w:rsidRPr="00BA2F9C">
              <w:rPr>
                <w:rStyle w:val="StyleHeader2-SubClausesItalicChar"/>
                <w:rFonts w:ascii="StobiSerif Regular" w:hAnsi="StobiSerif Regular" w:cs="Times New Roman"/>
                <w:i w:val="0"/>
                <w:iCs w:val="0"/>
                <w:color w:val="auto"/>
                <w:sz w:val="22"/>
                <w:szCs w:val="22"/>
                <w:lang w:val="ru-RU"/>
              </w:rPr>
              <w:t xml:space="preserve">, </w:t>
            </w:r>
            <w:r w:rsidRPr="00BA2F9C">
              <w:rPr>
                <w:rStyle w:val="StyleHeader2-SubClausesItalicChar"/>
                <w:rFonts w:ascii="StobiSerif Regular" w:hAnsi="StobiSerif Regular" w:cs="Times New Roman"/>
                <w:i w:val="0"/>
                <w:iCs w:val="0"/>
                <w:color w:val="auto"/>
                <w:sz w:val="22"/>
                <w:szCs w:val="22"/>
                <w:lang w:val="mk-MK"/>
              </w:rPr>
              <w:t>која е евалуирана со најниска цена</w:t>
            </w:r>
            <w:r w:rsidRPr="00BA2F9C">
              <w:rPr>
                <w:rStyle w:val="StyleHeader2-SubClausesItalicChar"/>
                <w:rFonts w:ascii="StobiSerif Regular" w:hAnsi="StobiSerif Regular" w:cs="Times New Roman"/>
                <w:i w:val="0"/>
                <w:iCs w:val="0"/>
                <w:color w:val="auto"/>
                <w:sz w:val="22"/>
                <w:szCs w:val="22"/>
                <w:lang w:val="ru-RU"/>
              </w:rPr>
              <w:t>,</w:t>
            </w:r>
            <w:r w:rsidR="00BE5AD2" w:rsidRPr="00BA2F9C">
              <w:rPr>
                <w:rStyle w:val="StyleHeader2-SubClausesItalicChar"/>
                <w:rFonts w:ascii="StobiSerif Regular" w:hAnsi="StobiSerif Regular" w:cs="Times New Roman"/>
                <w:i w:val="0"/>
                <w:iCs w:val="0"/>
                <w:color w:val="auto"/>
                <w:sz w:val="22"/>
                <w:szCs w:val="22"/>
                <w:lang w:val="mk-MK"/>
              </w:rPr>
              <w:t xml:space="preserve"> </w:t>
            </w:r>
            <w:r w:rsidRPr="00BA2F9C">
              <w:rPr>
                <w:rStyle w:val="StyleHeader2-SubClausesItalicChar"/>
                <w:rFonts w:ascii="StobiSerif Regular" w:hAnsi="StobiSerif Regular" w:cs="Times New Roman"/>
                <w:i w:val="0"/>
                <w:iCs w:val="0"/>
                <w:color w:val="auto"/>
                <w:sz w:val="22"/>
                <w:szCs w:val="22"/>
                <w:lang w:val="ru-RU"/>
              </w:rPr>
              <w:t xml:space="preserve">Работодавачот </w:t>
            </w:r>
            <w:r w:rsidR="00BE5AD2" w:rsidRPr="00BA2F9C">
              <w:rPr>
                <w:rStyle w:val="StyleHeader2-SubClausesItalicChar"/>
                <w:rFonts w:ascii="StobiSerif Regular" w:hAnsi="StobiSerif Regular" w:cs="Times New Roman"/>
                <w:i w:val="0"/>
                <w:iCs w:val="0"/>
                <w:color w:val="auto"/>
                <w:sz w:val="22"/>
                <w:szCs w:val="22"/>
                <w:lang w:val="mk-MK"/>
              </w:rPr>
              <w:t>ја</w:t>
            </w:r>
            <w:r w:rsidRPr="00BA2F9C">
              <w:rPr>
                <w:rStyle w:val="StyleHeader2-SubClausesItalicChar"/>
                <w:rFonts w:ascii="StobiSerif Regular" w:hAnsi="StobiSerif Regular" w:cs="Times New Roman"/>
                <w:i w:val="0"/>
                <w:iCs w:val="0"/>
                <w:color w:val="auto"/>
                <w:sz w:val="22"/>
                <w:szCs w:val="22"/>
                <w:lang w:val="ru-RU"/>
              </w:rPr>
              <w:t xml:space="preserve"> смета за сериозно неурамнотежена или</w:t>
            </w:r>
            <w:r w:rsidRPr="00BA2F9C">
              <w:rPr>
                <w:rStyle w:val="StyleHeader2-SubClausesItalicChar"/>
                <w:rFonts w:ascii="StobiSerif Regular" w:hAnsi="StobiSerif Regular" w:cs="Times New Roman"/>
                <w:i w:val="0"/>
                <w:iCs w:val="0"/>
                <w:color w:val="auto"/>
                <w:sz w:val="22"/>
                <w:szCs w:val="22"/>
                <w:lang w:val="mk-MK"/>
              </w:rPr>
              <w:t xml:space="preserve"> непропорционална,</w:t>
            </w:r>
            <w:r w:rsidRPr="00BA2F9C">
              <w:rPr>
                <w:rStyle w:val="StyleHeader2-SubClausesItalicChar"/>
                <w:rFonts w:ascii="StobiSerif Regular" w:hAnsi="StobiSerif Regular" w:cs="Times New Roman"/>
                <w:i w:val="0"/>
                <w:iCs w:val="0"/>
                <w:color w:val="auto"/>
                <w:sz w:val="22"/>
                <w:szCs w:val="22"/>
                <w:lang w:val="ru-RU"/>
              </w:rPr>
              <w:t xml:space="preserve"> Работодавачот може од </w:t>
            </w:r>
            <w:r w:rsidRPr="00BA2F9C">
              <w:rPr>
                <w:rStyle w:val="StyleHeader2-SubClausesItalicChar"/>
                <w:rFonts w:ascii="StobiSerif Regular" w:hAnsi="StobiSerif Regular" w:cs="Times New Roman"/>
                <w:i w:val="0"/>
                <w:iCs w:val="0"/>
                <w:color w:val="auto"/>
                <w:sz w:val="22"/>
                <w:szCs w:val="22"/>
                <w:lang w:val="mk-MK"/>
              </w:rPr>
              <w:t>П</w:t>
            </w:r>
            <w:r w:rsidRPr="00BA2F9C">
              <w:rPr>
                <w:rStyle w:val="StyleHeader2-SubClausesItalicChar"/>
                <w:rFonts w:ascii="StobiSerif Regular" w:hAnsi="StobiSerif Regular" w:cs="Times New Roman"/>
                <w:i w:val="0"/>
                <w:iCs w:val="0"/>
                <w:color w:val="auto"/>
                <w:sz w:val="22"/>
                <w:szCs w:val="22"/>
                <w:lang w:val="ru-RU"/>
              </w:rPr>
              <w:t xml:space="preserve">онудувачот да побара писмено појаснување. Појаснувањето може да вклучува детални анализи на цените за да се демонстрира доследноста на цените на понудите </w:t>
            </w:r>
            <w:r w:rsidRPr="00BA2F9C">
              <w:rPr>
                <w:rStyle w:val="StyleHeader2-SubClausesItalicChar"/>
                <w:rFonts w:ascii="StobiSerif Regular" w:hAnsi="StobiSerif Regular" w:cs="Times New Roman"/>
                <w:i w:val="0"/>
                <w:iCs w:val="0"/>
                <w:color w:val="auto"/>
                <w:sz w:val="22"/>
                <w:szCs w:val="22"/>
                <w:lang w:val="mk-MK"/>
              </w:rPr>
              <w:t>земајќи ги предвид</w:t>
            </w:r>
            <w:r w:rsidRPr="00BA2F9C">
              <w:rPr>
                <w:rStyle w:val="StyleHeader2-SubClausesItalicChar"/>
                <w:rFonts w:ascii="StobiSerif Regular" w:hAnsi="StobiSerif Regular" w:cs="Times New Roman"/>
                <w:i w:val="0"/>
                <w:iCs w:val="0"/>
                <w:color w:val="auto"/>
                <w:sz w:val="22"/>
                <w:szCs w:val="22"/>
                <w:lang w:val="ru-RU"/>
              </w:rPr>
              <w:t xml:space="preserve"> </w:t>
            </w:r>
            <w:r w:rsidR="00FB3C01" w:rsidRPr="00BA2F9C">
              <w:rPr>
                <w:rStyle w:val="StyleHeader2-SubClausesItalicChar"/>
                <w:rFonts w:ascii="StobiSerif Regular" w:hAnsi="StobiSerif Regular" w:cs="Times New Roman"/>
                <w:i w:val="0"/>
                <w:iCs w:val="0"/>
                <w:color w:val="auto"/>
                <w:sz w:val="22"/>
                <w:szCs w:val="22"/>
                <w:lang w:val="mk-MK"/>
              </w:rPr>
              <w:t>обемот</w:t>
            </w:r>
            <w:r w:rsidR="00FB3C01" w:rsidRPr="00BA2F9C">
              <w:rPr>
                <w:rStyle w:val="StyleHeader2-SubClausesItalicChar"/>
                <w:rFonts w:ascii="StobiSerif Regular" w:hAnsi="StobiSerif Regular" w:cs="Times New Roman"/>
                <w:i w:val="0"/>
                <w:iCs w:val="0"/>
                <w:color w:val="auto"/>
                <w:sz w:val="22"/>
                <w:szCs w:val="22"/>
                <w:lang w:val="ru-RU"/>
              </w:rPr>
              <w:t xml:space="preserve"> </w:t>
            </w:r>
            <w:r w:rsidRPr="00BA2F9C">
              <w:rPr>
                <w:rStyle w:val="StyleHeader2-SubClausesItalicChar"/>
                <w:rFonts w:ascii="StobiSerif Regular" w:hAnsi="StobiSerif Regular" w:cs="Times New Roman"/>
                <w:i w:val="0"/>
                <w:iCs w:val="0"/>
                <w:color w:val="auto"/>
                <w:sz w:val="22"/>
                <w:szCs w:val="22"/>
                <w:lang w:val="ru-RU"/>
              </w:rPr>
              <w:t xml:space="preserve">на работите, предложената методологија, </w:t>
            </w:r>
            <w:r w:rsidR="00D41197" w:rsidRPr="00BA2F9C">
              <w:rPr>
                <w:rStyle w:val="StyleHeader2-SubClausesItalicChar"/>
                <w:rFonts w:ascii="StobiSerif Regular" w:hAnsi="StobiSerif Regular" w:cs="Times New Roman"/>
                <w:i w:val="0"/>
                <w:iCs w:val="0"/>
                <w:color w:val="auto"/>
                <w:sz w:val="22"/>
                <w:szCs w:val="22"/>
                <w:lang w:val="mk-MK"/>
              </w:rPr>
              <w:t>динамичкиот план</w:t>
            </w:r>
            <w:r w:rsidR="00FB3C01" w:rsidRPr="00BA2F9C">
              <w:rPr>
                <w:rStyle w:val="StyleHeader2-SubClausesItalicChar"/>
                <w:rFonts w:ascii="StobiSerif Regular" w:hAnsi="StobiSerif Regular" w:cs="Times New Roman"/>
                <w:i w:val="0"/>
                <w:iCs w:val="0"/>
                <w:color w:val="auto"/>
                <w:sz w:val="22"/>
                <w:szCs w:val="22"/>
                <w:lang w:val="mk-MK"/>
              </w:rPr>
              <w:t xml:space="preserve"> на активности</w:t>
            </w:r>
            <w:r w:rsidRPr="00BA2F9C">
              <w:rPr>
                <w:rStyle w:val="StyleHeader2-SubClausesItalicChar"/>
                <w:rFonts w:ascii="StobiSerif Regular" w:hAnsi="StobiSerif Regular" w:cs="Times New Roman"/>
                <w:i w:val="0"/>
                <w:iCs w:val="0"/>
                <w:color w:val="auto"/>
                <w:sz w:val="22"/>
                <w:szCs w:val="22"/>
                <w:lang w:val="ru-RU"/>
              </w:rPr>
              <w:t xml:space="preserve"> и сите други барања вклучени во </w:t>
            </w:r>
            <w:r w:rsidR="00D41197" w:rsidRPr="00BA2F9C">
              <w:rPr>
                <w:rStyle w:val="StyleHeader2-SubClausesItalicChar"/>
                <w:rFonts w:ascii="StobiSerif Regular" w:hAnsi="StobiSerif Regular" w:cs="Times New Roman"/>
                <w:i w:val="0"/>
                <w:iCs w:val="0"/>
                <w:color w:val="auto"/>
                <w:sz w:val="22"/>
                <w:szCs w:val="22"/>
                <w:lang w:val="mk-MK"/>
              </w:rPr>
              <w:t>т</w:t>
            </w:r>
            <w:r w:rsidRPr="00BA2F9C">
              <w:rPr>
                <w:rStyle w:val="StyleHeader2-SubClausesItalicChar"/>
                <w:rFonts w:ascii="StobiSerif Regular" w:hAnsi="StobiSerif Regular" w:cs="Times New Roman"/>
                <w:i w:val="0"/>
                <w:iCs w:val="0"/>
                <w:color w:val="auto"/>
                <w:sz w:val="22"/>
                <w:szCs w:val="22"/>
                <w:lang w:val="mk-MK"/>
              </w:rPr>
              <w:t>ендерската</w:t>
            </w:r>
            <w:r w:rsidRPr="00BA2F9C">
              <w:rPr>
                <w:rStyle w:val="StyleHeader2-SubClausesItalicChar"/>
                <w:rFonts w:ascii="StobiSerif Regular" w:hAnsi="StobiSerif Regular" w:cs="Times New Roman"/>
                <w:i w:val="0"/>
                <w:iCs w:val="0"/>
                <w:color w:val="auto"/>
                <w:sz w:val="22"/>
                <w:szCs w:val="22"/>
                <w:lang w:val="ru-RU"/>
              </w:rPr>
              <w:t xml:space="preserve"> документ</w:t>
            </w:r>
            <w:r w:rsidRPr="00BA2F9C">
              <w:rPr>
                <w:rStyle w:val="StyleHeader2-SubClausesItalicChar"/>
                <w:rFonts w:ascii="StobiSerif Regular" w:hAnsi="StobiSerif Regular" w:cs="Times New Roman"/>
                <w:i w:val="0"/>
                <w:iCs w:val="0"/>
                <w:color w:val="auto"/>
                <w:sz w:val="22"/>
                <w:szCs w:val="22"/>
                <w:lang w:val="mk-MK"/>
              </w:rPr>
              <w:t>ација</w:t>
            </w:r>
            <w:r w:rsidRPr="00BA2F9C">
              <w:rPr>
                <w:rStyle w:val="StyleHeader2-SubClausesItalicChar"/>
                <w:rFonts w:ascii="StobiSerif Regular" w:hAnsi="StobiSerif Regular" w:cs="Times New Roman"/>
                <w:i w:val="0"/>
                <w:iCs w:val="0"/>
                <w:color w:val="auto"/>
                <w:sz w:val="22"/>
                <w:szCs w:val="22"/>
                <w:lang w:val="ru-RU"/>
              </w:rPr>
              <w:t>.</w:t>
            </w:r>
          </w:p>
          <w:p w14:paraId="148878E2"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По </w:t>
            </w:r>
            <w:r w:rsidRPr="00BA2F9C">
              <w:rPr>
                <w:rFonts w:ascii="StobiSerif Regular" w:hAnsi="StobiSerif Regular" w:cs="Times New Roman"/>
                <w:color w:val="auto"/>
                <w:sz w:val="22"/>
                <w:szCs w:val="22"/>
                <w:lang w:val="mk-MK"/>
              </w:rPr>
              <w:t>евалуација на</w:t>
            </w:r>
            <w:r w:rsidRPr="00BA2F9C">
              <w:rPr>
                <w:rFonts w:ascii="StobiSerif Regular" w:hAnsi="StobiSerif Regular" w:cs="Times New Roman"/>
                <w:color w:val="auto"/>
                <w:sz w:val="22"/>
                <w:szCs w:val="22"/>
                <w:lang w:val="ru-RU"/>
              </w:rPr>
              <w:t xml:space="preserve"> информациите и деталните анализи на цените дадени од страна на Понудувачот, Работодавачот може да:</w:t>
            </w:r>
          </w:p>
          <w:p w14:paraId="529230C5" w14:textId="77777777" w:rsidR="00A17A0D" w:rsidRPr="00BA2F9C" w:rsidRDefault="00A67A1C">
            <w:pPr>
              <w:pStyle w:val="P3Header1-Clauses"/>
              <w:tabs>
                <w:tab w:val="left" w:pos="1872"/>
              </w:tabs>
              <w:ind w:left="1152"/>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(а) ја прифати </w:t>
            </w:r>
            <w:r w:rsidR="00321A19"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онудата; или</w:t>
            </w:r>
          </w:p>
          <w:p w14:paraId="4D65D806" w14:textId="77777777" w:rsidR="00A17A0D" w:rsidRPr="00BA2F9C" w:rsidRDefault="00A67A1C">
            <w:pPr>
              <w:pStyle w:val="P3Header1-Clauses"/>
              <w:tabs>
                <w:tab w:val="left" w:pos="1872"/>
              </w:tabs>
              <w:ind w:left="1152"/>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(б) бара износот на </w:t>
            </w:r>
            <w:r w:rsidR="00321A19"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ru-RU"/>
              </w:rPr>
              <w:t xml:space="preserve">аранцијата за </w:t>
            </w:r>
            <w:r w:rsidR="00D41197" w:rsidRPr="00BA2F9C">
              <w:rPr>
                <w:rFonts w:ascii="StobiSerif Regular" w:hAnsi="StobiSerif Regular"/>
                <w:color w:val="auto"/>
                <w:sz w:val="22"/>
                <w:szCs w:val="22"/>
                <w:lang w:val="mk-MK"/>
              </w:rPr>
              <w:t xml:space="preserve">квалитетно </w:t>
            </w:r>
            <w:r w:rsidRPr="00BA2F9C">
              <w:rPr>
                <w:rFonts w:ascii="StobiSerif Regular" w:hAnsi="StobiSerif Regular"/>
                <w:color w:val="auto"/>
                <w:sz w:val="22"/>
                <w:szCs w:val="22"/>
                <w:lang w:val="ru-RU"/>
              </w:rPr>
              <w:t xml:space="preserve">извршување на договорот да се зголеми на </w:t>
            </w:r>
            <w:r w:rsidRPr="00BA2F9C">
              <w:rPr>
                <w:rFonts w:ascii="StobiSerif Regular" w:hAnsi="StobiSerif Regular"/>
                <w:color w:val="auto"/>
                <w:sz w:val="22"/>
                <w:szCs w:val="22"/>
                <w:lang w:val="mk-MK"/>
              </w:rPr>
              <w:t>сметка</w:t>
            </w:r>
            <w:r w:rsidRPr="00BA2F9C">
              <w:rPr>
                <w:rFonts w:ascii="StobiSerif Regular" w:hAnsi="StobiSerif Regular"/>
                <w:color w:val="auto"/>
                <w:sz w:val="22"/>
                <w:szCs w:val="22"/>
                <w:lang w:val="ru-RU"/>
              </w:rPr>
              <w:t xml:space="preserve"> на </w:t>
            </w:r>
            <w:r w:rsidR="00FB3C01"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онудувачот до</w:t>
            </w:r>
            <w:r w:rsidRPr="00BA2F9C">
              <w:rPr>
                <w:rFonts w:ascii="StobiSerif Regular" w:hAnsi="StobiSerif Regular"/>
                <w:color w:val="auto"/>
                <w:sz w:val="22"/>
                <w:szCs w:val="22"/>
                <w:lang w:val="mk-MK"/>
              </w:rPr>
              <w:t xml:space="preserve"> ниво кое</w:t>
            </w:r>
            <w:r w:rsidRPr="00BA2F9C">
              <w:rPr>
                <w:rFonts w:ascii="StobiSerif Regular" w:hAnsi="StobiSerif Regular"/>
                <w:color w:val="auto"/>
                <w:sz w:val="22"/>
                <w:szCs w:val="22"/>
                <w:lang w:val="ru-RU"/>
              </w:rPr>
              <w:t xml:space="preserve"> не надминува 20% од цената на договорот; или</w:t>
            </w:r>
          </w:p>
          <w:p w14:paraId="571D2B94" w14:textId="77777777" w:rsidR="00A17A0D" w:rsidRPr="00BA2F9C" w:rsidRDefault="00A67A1C" w:rsidP="00321A19">
            <w:pPr>
              <w:pStyle w:val="P3Header1-Clauses"/>
              <w:spacing w:before="120" w:after="120"/>
              <w:ind w:left="1175"/>
              <w:rPr>
                <w:rFonts w:ascii="StobiSerif Regular" w:hAnsi="StobiSerif Regular"/>
                <w:color w:val="auto"/>
                <w:sz w:val="22"/>
                <w:szCs w:val="22"/>
              </w:rPr>
            </w:pPr>
            <w:r w:rsidRPr="00BA2F9C">
              <w:rPr>
                <w:rFonts w:ascii="StobiSerif Regular" w:hAnsi="StobiSerif Regular"/>
                <w:color w:val="auto"/>
                <w:sz w:val="22"/>
                <w:szCs w:val="22"/>
              </w:rPr>
              <w:t xml:space="preserve">(в) </w:t>
            </w:r>
            <w:proofErr w:type="spellStart"/>
            <w:r w:rsidRPr="00BA2F9C">
              <w:rPr>
                <w:rFonts w:ascii="StobiSerif Regular" w:hAnsi="StobiSerif Regular"/>
                <w:color w:val="auto"/>
                <w:sz w:val="22"/>
                <w:szCs w:val="22"/>
              </w:rPr>
              <w:t>ја</w:t>
            </w:r>
            <w:proofErr w:type="spellEnd"/>
            <w:r w:rsidRPr="00BA2F9C">
              <w:rPr>
                <w:rFonts w:ascii="StobiSerif Regular" w:hAnsi="StobiSerif Regular"/>
                <w:color w:val="auto"/>
                <w:sz w:val="22"/>
                <w:szCs w:val="22"/>
              </w:rPr>
              <w:t xml:space="preserve"> </w:t>
            </w:r>
            <w:proofErr w:type="spellStart"/>
            <w:r w:rsidRPr="00BA2F9C">
              <w:rPr>
                <w:rFonts w:ascii="StobiSerif Regular" w:hAnsi="StobiSerif Regular"/>
                <w:color w:val="auto"/>
                <w:sz w:val="22"/>
                <w:szCs w:val="22"/>
              </w:rPr>
              <w:t>одбие</w:t>
            </w:r>
            <w:proofErr w:type="spellEnd"/>
            <w:r w:rsidRPr="00BA2F9C">
              <w:rPr>
                <w:rFonts w:ascii="StobiSerif Regular" w:hAnsi="StobiSerif Regular"/>
                <w:color w:val="auto"/>
                <w:sz w:val="22"/>
                <w:szCs w:val="22"/>
              </w:rPr>
              <w:t xml:space="preserve"> </w:t>
            </w:r>
            <w:r w:rsidR="00321A19" w:rsidRPr="00BA2F9C">
              <w:rPr>
                <w:rFonts w:ascii="StobiSerif Regular" w:hAnsi="StobiSerif Regular"/>
                <w:color w:val="auto"/>
                <w:sz w:val="22"/>
                <w:szCs w:val="22"/>
                <w:lang w:val="mk-MK"/>
              </w:rPr>
              <w:t>П</w:t>
            </w:r>
            <w:proofErr w:type="spellStart"/>
            <w:r w:rsidRPr="00BA2F9C">
              <w:rPr>
                <w:rFonts w:ascii="StobiSerif Regular" w:hAnsi="StobiSerif Regular"/>
                <w:color w:val="auto"/>
                <w:sz w:val="22"/>
                <w:szCs w:val="22"/>
              </w:rPr>
              <w:t>онудата</w:t>
            </w:r>
            <w:proofErr w:type="spellEnd"/>
            <w:r w:rsidRPr="00BA2F9C">
              <w:rPr>
                <w:rFonts w:ascii="StobiSerif Regular" w:hAnsi="StobiSerif Regular"/>
                <w:color w:val="auto"/>
                <w:sz w:val="22"/>
                <w:szCs w:val="22"/>
              </w:rPr>
              <w:t>.</w:t>
            </w:r>
          </w:p>
        </w:tc>
      </w:tr>
      <w:tr w:rsidR="00E421EF" w:rsidRPr="00BA2F9C" w14:paraId="2F8D6687" w14:textId="77777777" w:rsidTr="00CB5EE3">
        <w:trPr>
          <w:jc w:val="center"/>
        </w:trPr>
        <w:tc>
          <w:tcPr>
            <w:tcW w:w="2113" w:type="dxa"/>
            <w:shd w:val="clear" w:color="auto" w:fill="FFFFFF"/>
            <w:tcMar>
              <w:top w:w="0" w:type="dxa"/>
              <w:left w:w="108" w:type="dxa"/>
              <w:bottom w:w="0" w:type="dxa"/>
              <w:right w:w="108" w:type="dxa"/>
            </w:tcMar>
          </w:tcPr>
          <w:p w14:paraId="31338FF3"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 xml:space="preserve">Квалификации на </w:t>
            </w:r>
            <w:r w:rsidR="00D41197"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онудувачот</w:t>
            </w:r>
          </w:p>
        </w:tc>
        <w:tc>
          <w:tcPr>
            <w:tcW w:w="7810" w:type="dxa"/>
            <w:shd w:val="clear" w:color="auto" w:fill="FFFFFF"/>
            <w:tcMar>
              <w:top w:w="0" w:type="dxa"/>
              <w:left w:w="108" w:type="dxa"/>
              <w:bottom w:w="0" w:type="dxa"/>
              <w:right w:w="108" w:type="dxa"/>
            </w:tcMar>
          </w:tcPr>
          <w:p w14:paraId="22263A0A" w14:textId="77777777" w:rsidR="00A17A0D" w:rsidRPr="00BA2F9C" w:rsidRDefault="00A67A1C" w:rsidP="00321A19">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Работодавачот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треба да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утврди дали</w:t>
            </w:r>
            <w:r w:rsidRPr="00BA2F9C">
              <w:rPr>
                <w:rFonts w:ascii="StobiSerif Regular" w:hAnsi="StobiSerif Regular" w:cs="Times New Roman"/>
                <w:color w:val="auto"/>
                <w:sz w:val="22"/>
                <w:szCs w:val="22"/>
                <w:lang w:val="mk-MK"/>
              </w:rPr>
              <w:t xml:space="preserve"> </w:t>
            </w:r>
            <w:r w:rsidR="00321A19" w:rsidRPr="00BA2F9C">
              <w:rPr>
                <w:rFonts w:ascii="StobiSerif Regular" w:hAnsi="StobiSerif Regular" w:cs="Times New Roman"/>
                <w:color w:val="auto"/>
                <w:sz w:val="22"/>
                <w:szCs w:val="22"/>
                <w:lang w:val="mk-MK"/>
              </w:rPr>
              <w:t xml:space="preserve">подобниот </w:t>
            </w:r>
            <w:r w:rsidRPr="00BA2F9C">
              <w:rPr>
                <w:rFonts w:ascii="StobiSerif Regular" w:hAnsi="StobiSerif Regular" w:cs="Times New Roman"/>
                <w:color w:val="auto"/>
                <w:sz w:val="22"/>
                <w:szCs w:val="22"/>
                <w:lang w:val="mk-MK"/>
              </w:rPr>
              <w:t>П</w:t>
            </w:r>
            <w:r w:rsidRPr="00BA2F9C">
              <w:rPr>
                <w:rStyle w:val="hps"/>
                <w:rFonts w:ascii="StobiSerif Regular" w:hAnsi="StobiSerif Regular" w:cs="Times New Roman"/>
                <w:color w:val="auto"/>
                <w:sz w:val="22"/>
                <w:szCs w:val="22"/>
                <w:lang w:val="mk-MK"/>
              </w:rPr>
              <w:t>онудувач</w:t>
            </w:r>
            <w:r w:rsidRPr="00BA2F9C">
              <w:rPr>
                <w:rFonts w:ascii="StobiSerif Regular" w:hAnsi="StobiSerif Regular" w:cs="Times New Roman"/>
                <w:color w:val="auto"/>
                <w:sz w:val="22"/>
                <w:szCs w:val="22"/>
                <w:lang w:val="mk-MK"/>
              </w:rPr>
              <w:t xml:space="preserve"> кој е </w:t>
            </w:r>
            <w:r w:rsidRPr="00BA2F9C">
              <w:rPr>
                <w:rStyle w:val="hps"/>
                <w:rFonts w:ascii="StobiSerif Regular" w:hAnsi="StobiSerif Regular" w:cs="Times New Roman"/>
                <w:color w:val="auto"/>
                <w:sz w:val="22"/>
                <w:szCs w:val="22"/>
                <w:lang w:val="mk-MK"/>
              </w:rPr>
              <w:t>избран бидејќи ја поднел</w:t>
            </w:r>
            <w:r w:rsidRPr="00BA2F9C">
              <w:rPr>
                <w:rFonts w:ascii="StobiSerif Regular" w:hAnsi="StobiSerif Regular" w:cs="Times New Roman"/>
                <w:color w:val="auto"/>
                <w:sz w:val="22"/>
                <w:szCs w:val="22"/>
                <w:lang w:val="mk-MK"/>
              </w:rPr>
              <w:t xml:space="preserve"> понудата со најниска </w:t>
            </w:r>
            <w:r w:rsidR="00321A19" w:rsidRPr="00BA2F9C">
              <w:rPr>
                <w:rFonts w:ascii="StobiSerif Regular" w:hAnsi="StobiSerif Regular" w:cs="Times New Roman"/>
                <w:color w:val="auto"/>
                <w:sz w:val="22"/>
                <w:szCs w:val="22"/>
                <w:lang w:val="mk-MK"/>
              </w:rPr>
              <w:t xml:space="preserve">евалуирана </w:t>
            </w:r>
            <w:r w:rsidRPr="00BA2F9C">
              <w:rPr>
                <w:rFonts w:ascii="StobiSerif Regular" w:hAnsi="StobiSerif Regular" w:cs="Times New Roman"/>
                <w:color w:val="auto"/>
                <w:sz w:val="22"/>
                <w:szCs w:val="22"/>
                <w:lang w:val="mk-MK"/>
              </w:rPr>
              <w:t xml:space="preserve">цена </w:t>
            </w:r>
            <w:r w:rsidR="00321A19" w:rsidRPr="00BA2F9C">
              <w:rPr>
                <w:rFonts w:ascii="StobiSerif Regular" w:hAnsi="StobiSerif Regular" w:cs="Times New Roman"/>
                <w:color w:val="auto"/>
                <w:sz w:val="22"/>
                <w:szCs w:val="22"/>
                <w:lang w:val="mk-MK"/>
              </w:rPr>
              <w:t xml:space="preserve">и суштински соодветната </w:t>
            </w:r>
            <w:r w:rsidR="00D41197" w:rsidRPr="00BA2F9C">
              <w:rPr>
                <w:rFonts w:ascii="StobiSerif Regular" w:hAnsi="StobiSerif Regular" w:cs="Times New Roman"/>
                <w:color w:val="auto"/>
                <w:sz w:val="22"/>
                <w:szCs w:val="22"/>
                <w:lang w:val="mk-MK"/>
              </w:rPr>
              <w:t>п</w:t>
            </w:r>
            <w:r w:rsidR="00321A19" w:rsidRPr="00BA2F9C">
              <w:rPr>
                <w:rFonts w:ascii="StobiSerif Regular" w:hAnsi="StobiSerif Regular" w:cs="Times New Roman"/>
                <w:color w:val="auto"/>
                <w:sz w:val="22"/>
                <w:szCs w:val="22"/>
                <w:lang w:val="mk-MK"/>
              </w:rPr>
              <w:t xml:space="preserve">онуда </w:t>
            </w:r>
            <w:r w:rsidRPr="00BA2F9C">
              <w:rPr>
                <w:rStyle w:val="hps"/>
                <w:rFonts w:ascii="StobiSerif Regular" w:hAnsi="StobiSerif Regular" w:cs="Times New Roman"/>
                <w:color w:val="auto"/>
                <w:sz w:val="22"/>
                <w:szCs w:val="22"/>
                <w:lang w:val="mk-MK"/>
              </w:rPr>
              <w:t>ги исполнува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критериумите </w:t>
            </w:r>
            <w:r w:rsidR="00321A19" w:rsidRPr="00BA2F9C">
              <w:rPr>
                <w:rStyle w:val="hps"/>
                <w:rFonts w:ascii="StobiSerif Regular" w:hAnsi="StobiSerif Regular" w:cs="Times New Roman"/>
                <w:color w:val="auto"/>
                <w:sz w:val="22"/>
                <w:szCs w:val="22"/>
                <w:lang w:val="mk-MK"/>
              </w:rPr>
              <w:t xml:space="preserve">за квалификација </w:t>
            </w:r>
            <w:r w:rsidRPr="00BA2F9C">
              <w:rPr>
                <w:rStyle w:val="hps"/>
                <w:rFonts w:ascii="StobiSerif Regular" w:hAnsi="StobiSerif Regular" w:cs="Times New Roman"/>
                <w:color w:val="auto"/>
                <w:sz w:val="22"/>
                <w:szCs w:val="22"/>
                <w:lang w:val="mk-MK"/>
              </w:rPr>
              <w:t>наведени во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Поглавје III, Критериуми за евалуација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квалификација.</w:t>
            </w:r>
          </w:p>
        </w:tc>
      </w:tr>
      <w:tr w:rsidR="00E421EF" w:rsidRPr="00BA2F9C" w14:paraId="26F52F95" w14:textId="77777777" w:rsidTr="00CB5EE3">
        <w:trPr>
          <w:jc w:val="center"/>
        </w:trPr>
        <w:tc>
          <w:tcPr>
            <w:tcW w:w="2113" w:type="dxa"/>
            <w:shd w:val="clear" w:color="auto" w:fill="FFFFFF"/>
            <w:tcMar>
              <w:top w:w="0" w:type="dxa"/>
              <w:left w:w="108" w:type="dxa"/>
              <w:bottom w:w="0" w:type="dxa"/>
              <w:right w:w="108" w:type="dxa"/>
            </w:tcMar>
          </w:tcPr>
          <w:p w14:paraId="5EA31B2A"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255F718" w14:textId="77777777" w:rsidR="00A17A0D" w:rsidRPr="00BA2F9C" w:rsidRDefault="00A67A1C" w:rsidP="00321A19">
            <w:pPr>
              <w:pStyle w:val="Header2-SubClauses"/>
              <w:numPr>
                <w:ilvl w:val="1"/>
                <w:numId w:val="33"/>
              </w:numPr>
              <w:spacing w:before="120" w:after="120"/>
              <w:ind w:left="511" w:hanging="596"/>
              <w:rPr>
                <w:rFonts w:ascii="StobiSerif Regular" w:hAnsi="StobiSerif Regular" w:cs="Times New Roman"/>
                <w:b/>
                <w:color w:val="auto"/>
                <w:sz w:val="22"/>
                <w:szCs w:val="22"/>
                <w:lang w:val="ru-RU"/>
              </w:rPr>
            </w:pPr>
            <w:r w:rsidRPr="00BA2F9C">
              <w:rPr>
                <w:rStyle w:val="hps"/>
                <w:rFonts w:ascii="StobiSerif Regular" w:hAnsi="StobiSerif Regular" w:cs="Times New Roman"/>
                <w:color w:val="auto"/>
                <w:sz w:val="22"/>
                <w:szCs w:val="22"/>
                <w:lang w:val="mk-MK"/>
              </w:rPr>
              <w:t>Утврдувањето ќе се направи врз основа на испитувањето 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документите за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квалификација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на Понудувачот</w:t>
            </w:r>
            <w:r w:rsidRPr="00BA2F9C">
              <w:rPr>
                <w:rFonts w:ascii="StobiSerif Regular" w:hAnsi="StobiSerif Regular" w:cs="Times New Roman"/>
                <w:color w:val="auto"/>
                <w:sz w:val="22"/>
                <w:szCs w:val="22"/>
                <w:lang w:val="mk-MK"/>
              </w:rPr>
              <w:t xml:space="preserve"> кои тој ги поднел во согласност со ИП </w:t>
            </w:r>
            <w:r w:rsidR="005C4BB4" w:rsidRPr="00BA2F9C">
              <w:rPr>
                <w:rStyle w:val="hps"/>
                <w:rFonts w:ascii="StobiSerif Regular" w:hAnsi="StobiSerif Regular" w:cs="Times New Roman"/>
                <w:color w:val="auto"/>
                <w:sz w:val="22"/>
                <w:szCs w:val="22"/>
                <w:lang w:val="mk-MK"/>
              </w:rPr>
              <w:t xml:space="preserve">17. </w:t>
            </w:r>
            <w:r w:rsidR="00321A19" w:rsidRPr="00BA2F9C">
              <w:rPr>
                <w:rStyle w:val="hps"/>
                <w:rFonts w:ascii="StobiSerif Regular" w:hAnsi="StobiSerif Regular" w:cs="Times New Roman"/>
                <w:color w:val="auto"/>
                <w:sz w:val="22"/>
                <w:szCs w:val="22"/>
                <w:lang w:val="mk-MK"/>
              </w:rPr>
              <w:t>Утврдувањето</w:t>
            </w:r>
            <w:r w:rsidRPr="00BA2F9C">
              <w:rPr>
                <w:rFonts w:ascii="StobiSerif Regular" w:hAnsi="StobiSerif Regular" w:cs="Times New Roman"/>
                <w:color w:val="auto"/>
                <w:sz w:val="22"/>
                <w:szCs w:val="22"/>
                <w:lang w:val="ru-RU"/>
              </w:rPr>
              <w:t xml:space="preserve"> нема да ги земе предвид квалификациите на другите фирми, како што се подружниците на </w:t>
            </w:r>
            <w:r w:rsidR="00DD3B40"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онудувачот, матичните субјекти, филијали, подизведувачи (освен специјализираните подизведувачи доколку е дозволено во тендерската документација), или која</w:t>
            </w:r>
            <w:r w:rsidR="00DD3B40" w:rsidRPr="00BA2F9C">
              <w:rPr>
                <w:rFonts w:ascii="StobiSerif Regular" w:hAnsi="StobiSerif Regular" w:cs="Times New Roman"/>
                <w:color w:val="auto"/>
                <w:sz w:val="22"/>
                <w:szCs w:val="22"/>
                <w:lang w:val="mk-MK"/>
              </w:rPr>
              <w:t>(кои)</w:t>
            </w:r>
            <w:r w:rsidRPr="00BA2F9C">
              <w:rPr>
                <w:rFonts w:ascii="StobiSerif Regular" w:hAnsi="StobiSerif Regular" w:cs="Times New Roman"/>
                <w:color w:val="auto"/>
                <w:sz w:val="22"/>
                <w:szCs w:val="22"/>
                <w:lang w:val="ru-RU"/>
              </w:rPr>
              <w:t xml:space="preserve"> било друга</w:t>
            </w:r>
            <w:r w:rsidR="00DD3B40"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ru-RU"/>
              </w:rPr>
              <w:t xml:space="preserve"> фирма(и) различна од </w:t>
            </w:r>
            <w:r w:rsidR="00321A1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онудувачот.</w:t>
            </w:r>
          </w:p>
        </w:tc>
      </w:tr>
      <w:tr w:rsidR="00E421EF" w:rsidRPr="00BA2F9C" w14:paraId="3E784CDE" w14:textId="77777777" w:rsidTr="00CB5EE3">
        <w:trPr>
          <w:jc w:val="center"/>
        </w:trPr>
        <w:tc>
          <w:tcPr>
            <w:tcW w:w="2113" w:type="dxa"/>
            <w:shd w:val="clear" w:color="auto" w:fill="FFFFFF"/>
            <w:tcMar>
              <w:top w:w="0" w:type="dxa"/>
              <w:left w:w="108" w:type="dxa"/>
              <w:bottom w:w="0" w:type="dxa"/>
              <w:right w:w="108" w:type="dxa"/>
            </w:tcMar>
          </w:tcPr>
          <w:p w14:paraId="272F3522"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59161033" w14:textId="77777777" w:rsidR="00A17A0D" w:rsidRPr="00BA2F9C" w:rsidRDefault="00DD3B40" w:rsidP="00321A19">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Потврдувањето</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на</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квалификациите</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ќе</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биде предуслов</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за доделување на</w:t>
            </w:r>
            <w:r w:rsidR="00A67A1C" w:rsidRPr="00BA2F9C">
              <w:rPr>
                <w:rFonts w:ascii="StobiSerif Regular" w:hAnsi="StobiSerif Regular" w:cs="Times New Roman"/>
                <w:color w:val="auto"/>
                <w:sz w:val="22"/>
                <w:szCs w:val="22"/>
                <w:lang w:val="mk-MK"/>
              </w:rPr>
              <w:t xml:space="preserve"> Д</w:t>
            </w:r>
            <w:r w:rsidR="00A67A1C" w:rsidRPr="00BA2F9C">
              <w:rPr>
                <w:rStyle w:val="hps"/>
                <w:rFonts w:ascii="StobiSerif Regular" w:hAnsi="StobiSerif Regular" w:cs="Times New Roman"/>
                <w:color w:val="auto"/>
                <w:sz w:val="22"/>
                <w:szCs w:val="22"/>
                <w:lang w:val="mk-MK"/>
              </w:rPr>
              <w:t>оговорот на</w:t>
            </w:r>
            <w:r w:rsidR="00A67A1C" w:rsidRPr="00BA2F9C">
              <w:rPr>
                <w:rFonts w:ascii="StobiSerif Regular" w:hAnsi="StobiSerif Regular" w:cs="Times New Roman"/>
                <w:color w:val="auto"/>
                <w:sz w:val="22"/>
                <w:szCs w:val="22"/>
                <w:lang w:val="mk-MK"/>
              </w:rPr>
              <w:t xml:space="preserve"> П</w:t>
            </w:r>
            <w:r w:rsidR="00A67A1C" w:rsidRPr="00BA2F9C">
              <w:rPr>
                <w:rStyle w:val="hps"/>
                <w:rFonts w:ascii="StobiSerif Regular" w:hAnsi="StobiSerif Regular" w:cs="Times New Roman"/>
                <w:color w:val="auto"/>
                <w:sz w:val="22"/>
                <w:szCs w:val="22"/>
                <w:lang w:val="mk-MK"/>
              </w:rPr>
              <w:t>онудувачот.</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Негативн</w:t>
            </w:r>
            <w:r w:rsidR="00321A19" w:rsidRPr="00BA2F9C">
              <w:rPr>
                <w:rStyle w:val="hps"/>
                <w:rFonts w:ascii="StobiSerif Regular" w:hAnsi="StobiSerif Regular" w:cs="Times New Roman"/>
                <w:color w:val="auto"/>
                <w:sz w:val="22"/>
                <w:szCs w:val="22"/>
                <w:lang w:val="mk-MK"/>
              </w:rPr>
              <w:t>ото утврдување</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ќе резултира со</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дисквалификација</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 xml:space="preserve">на </w:t>
            </w:r>
            <w:r w:rsidR="00D41197" w:rsidRPr="00BA2F9C">
              <w:rPr>
                <w:rStyle w:val="hps"/>
                <w:rFonts w:ascii="StobiSerif Regular" w:hAnsi="StobiSerif Regular" w:cs="Times New Roman"/>
                <w:color w:val="auto"/>
                <w:sz w:val="22"/>
                <w:szCs w:val="22"/>
                <w:lang w:val="mk-MK"/>
              </w:rPr>
              <w:t>п</w:t>
            </w:r>
            <w:r w:rsidR="00A67A1C" w:rsidRPr="00BA2F9C">
              <w:rPr>
                <w:rStyle w:val="hps"/>
                <w:rFonts w:ascii="StobiSerif Regular" w:hAnsi="StobiSerif Regular" w:cs="Times New Roman"/>
                <w:color w:val="auto"/>
                <w:sz w:val="22"/>
                <w:szCs w:val="22"/>
                <w:lang w:val="mk-MK"/>
              </w:rPr>
              <w:t>онудата при што Работодавачот ќе премине на следната понуда со најниска цена за да направи</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слично утврдување на</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квалификациите на тој Понудувач</w:t>
            </w:r>
            <w:r w:rsidR="00A67A1C" w:rsidRPr="00BA2F9C">
              <w:rPr>
                <w:rFonts w:ascii="StobiSerif Regular" w:hAnsi="StobiSerif Regular" w:cs="Times New Roman"/>
                <w:color w:val="auto"/>
                <w:sz w:val="22"/>
                <w:szCs w:val="22"/>
                <w:lang w:val="mk-MK"/>
              </w:rPr>
              <w:t xml:space="preserve"> </w:t>
            </w:r>
            <w:r w:rsidR="00A67A1C" w:rsidRPr="00BA2F9C">
              <w:rPr>
                <w:rStyle w:val="hps"/>
                <w:rFonts w:ascii="StobiSerif Regular" w:hAnsi="StobiSerif Regular" w:cs="Times New Roman"/>
                <w:color w:val="auto"/>
                <w:sz w:val="22"/>
                <w:szCs w:val="22"/>
                <w:lang w:val="mk-MK"/>
              </w:rPr>
              <w:t xml:space="preserve">за </w:t>
            </w:r>
            <w:r w:rsidRPr="00BA2F9C">
              <w:rPr>
                <w:rStyle w:val="hps"/>
                <w:rFonts w:ascii="StobiSerif Regular" w:hAnsi="StobiSerif Regular" w:cs="Times New Roman"/>
                <w:color w:val="auto"/>
                <w:sz w:val="22"/>
                <w:szCs w:val="22"/>
                <w:lang w:val="mk-MK"/>
              </w:rPr>
              <w:t xml:space="preserve">задоволително </w:t>
            </w:r>
            <w:r w:rsidR="00A67A1C" w:rsidRPr="00BA2F9C">
              <w:rPr>
                <w:rStyle w:val="hps"/>
                <w:rFonts w:ascii="StobiSerif Regular" w:hAnsi="StobiSerif Regular" w:cs="Times New Roman"/>
                <w:color w:val="auto"/>
                <w:sz w:val="22"/>
                <w:szCs w:val="22"/>
                <w:lang w:val="mk-MK"/>
              </w:rPr>
              <w:t>извршување на</w:t>
            </w:r>
            <w:r w:rsidR="00A67A1C" w:rsidRPr="00BA2F9C">
              <w:rPr>
                <w:rFonts w:ascii="StobiSerif Regular" w:hAnsi="StobiSerif Regular" w:cs="Times New Roman"/>
                <w:color w:val="auto"/>
                <w:sz w:val="22"/>
                <w:szCs w:val="22"/>
                <w:lang w:val="mk-MK"/>
              </w:rPr>
              <w:t xml:space="preserve"> договорот</w:t>
            </w:r>
            <w:r w:rsidR="00A67A1C" w:rsidRPr="00BA2F9C">
              <w:rPr>
                <w:rStyle w:val="hps"/>
                <w:rFonts w:ascii="StobiSerif Regular" w:hAnsi="StobiSerif Regular" w:cs="Times New Roman"/>
                <w:color w:val="auto"/>
                <w:sz w:val="22"/>
                <w:szCs w:val="22"/>
                <w:lang w:val="mk-MK"/>
              </w:rPr>
              <w:t>.</w:t>
            </w:r>
          </w:p>
        </w:tc>
      </w:tr>
      <w:tr w:rsidR="00E421EF" w:rsidRPr="00BA2F9C" w14:paraId="06304FE7" w14:textId="77777777" w:rsidTr="00CB5EE3">
        <w:trPr>
          <w:trHeight w:val="890"/>
          <w:jc w:val="center"/>
        </w:trPr>
        <w:tc>
          <w:tcPr>
            <w:tcW w:w="2113" w:type="dxa"/>
            <w:shd w:val="clear" w:color="auto" w:fill="FFFFFF"/>
            <w:tcMar>
              <w:top w:w="0" w:type="dxa"/>
              <w:left w:w="108" w:type="dxa"/>
              <w:bottom w:w="0" w:type="dxa"/>
              <w:right w:w="108" w:type="dxa"/>
            </w:tcMar>
          </w:tcPr>
          <w:p w14:paraId="2829C069"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48" w:name="_Toc325723958"/>
            <w:bookmarkStart w:id="149" w:name="_Toc139863139"/>
            <w:bookmarkStart w:id="150" w:name="_Toc97371042"/>
            <w:bookmarkStart w:id="151" w:name="_Toc438907242"/>
            <w:bookmarkStart w:id="152" w:name="_Toc438907043"/>
            <w:bookmarkStart w:id="153" w:name="_Toc438734006"/>
            <w:bookmarkStart w:id="154" w:name="_Toc438532656"/>
            <w:bookmarkStart w:id="155" w:name="_Toc438438862"/>
            <w:r w:rsidRPr="00BA2F9C">
              <w:rPr>
                <w:rFonts w:ascii="StobiSerif Regular" w:hAnsi="StobiSerif Regular"/>
                <w:color w:val="auto"/>
                <w:sz w:val="22"/>
                <w:szCs w:val="22"/>
                <w:lang w:val="mk-MK"/>
              </w:rPr>
              <w:t>Најповолна понуда</w:t>
            </w:r>
          </w:p>
        </w:tc>
        <w:tc>
          <w:tcPr>
            <w:tcW w:w="7810" w:type="dxa"/>
            <w:shd w:val="clear" w:color="auto" w:fill="FFFFFF"/>
            <w:tcMar>
              <w:top w:w="0" w:type="dxa"/>
              <w:left w:w="108" w:type="dxa"/>
              <w:bottom w:w="0" w:type="dxa"/>
              <w:right w:w="108" w:type="dxa"/>
            </w:tcMar>
          </w:tcPr>
          <w:p w14:paraId="64C734DD"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По</w:t>
            </w:r>
            <w:r w:rsidRPr="00BA2F9C">
              <w:rPr>
                <w:rFonts w:ascii="StobiSerif Regular" w:hAnsi="StobiSerif Regular" w:cs="Times New Roman"/>
                <w:color w:val="auto"/>
                <w:sz w:val="22"/>
                <w:szCs w:val="22"/>
                <w:lang w:val="ru-RU"/>
              </w:rPr>
              <w:t xml:space="preserve"> споредув</w:t>
            </w:r>
            <w:r w:rsidRPr="00BA2F9C">
              <w:rPr>
                <w:rFonts w:ascii="StobiSerif Regular" w:hAnsi="StobiSerif Regular" w:cs="Times New Roman"/>
                <w:color w:val="auto"/>
                <w:sz w:val="22"/>
                <w:szCs w:val="22"/>
                <w:lang w:val="mk-MK"/>
              </w:rPr>
              <w:t>ање на</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 xml:space="preserve">евалуираните </w:t>
            </w:r>
            <w:r w:rsidRPr="00BA2F9C">
              <w:rPr>
                <w:rFonts w:ascii="StobiSerif Regular" w:hAnsi="StobiSerif Regular" w:cs="Times New Roman"/>
                <w:color w:val="auto"/>
                <w:sz w:val="22"/>
                <w:szCs w:val="22"/>
                <w:lang w:val="ru-RU"/>
              </w:rPr>
              <w:t xml:space="preserve">цени на </w:t>
            </w:r>
            <w:r w:rsidR="00D4119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онудите, Работодавачот ќе ја </w:t>
            </w:r>
            <w:r w:rsidR="00321A19" w:rsidRPr="00BA2F9C">
              <w:rPr>
                <w:rFonts w:ascii="StobiSerif Regular" w:hAnsi="StobiSerif Regular" w:cs="Times New Roman"/>
                <w:color w:val="auto"/>
                <w:sz w:val="22"/>
                <w:szCs w:val="22"/>
                <w:lang w:val="mk-MK"/>
              </w:rPr>
              <w:t>утврди</w:t>
            </w:r>
            <w:r w:rsidRPr="00BA2F9C">
              <w:rPr>
                <w:rFonts w:ascii="StobiSerif Regular" w:hAnsi="StobiSerif Regular" w:cs="Times New Roman"/>
                <w:color w:val="auto"/>
                <w:sz w:val="22"/>
                <w:szCs w:val="22"/>
                <w:lang w:val="ru-RU"/>
              </w:rPr>
              <w:t xml:space="preserve"> </w:t>
            </w:r>
            <w:r w:rsidR="00D41197" w:rsidRPr="00BA2F9C">
              <w:rPr>
                <w:rFonts w:ascii="StobiSerif Regular" w:hAnsi="StobiSerif Regular" w:cs="Times New Roman"/>
                <w:color w:val="auto"/>
                <w:sz w:val="22"/>
                <w:szCs w:val="22"/>
                <w:lang w:val="mk-MK"/>
              </w:rPr>
              <w:t>н</w:t>
            </w:r>
            <w:r w:rsidRPr="00BA2F9C">
              <w:rPr>
                <w:rFonts w:ascii="StobiSerif Regular" w:hAnsi="StobiSerif Regular" w:cs="Times New Roman"/>
                <w:color w:val="auto"/>
                <w:sz w:val="22"/>
                <w:szCs w:val="22"/>
                <w:lang w:val="ru-RU"/>
              </w:rPr>
              <w:t xml:space="preserve">ајповолната понуда. </w:t>
            </w:r>
            <w:r w:rsidRPr="00BA2F9C">
              <w:rPr>
                <w:rFonts w:ascii="StobiSerif Regular" w:hAnsi="StobiSerif Regular" w:cs="Times New Roman"/>
                <w:color w:val="auto"/>
                <w:sz w:val="22"/>
                <w:szCs w:val="22"/>
                <w:lang w:val="mk-MK"/>
              </w:rPr>
              <w:t>За н</w:t>
            </w:r>
            <w:r w:rsidRPr="00BA2F9C">
              <w:rPr>
                <w:rFonts w:ascii="StobiSerif Regular" w:hAnsi="StobiSerif Regular" w:cs="Times New Roman"/>
                <w:color w:val="auto"/>
                <w:sz w:val="22"/>
                <w:szCs w:val="22"/>
                <w:lang w:val="ru-RU"/>
              </w:rPr>
              <w:t xml:space="preserve">ајповолна понуда </w:t>
            </w:r>
            <w:r w:rsidRPr="00BA2F9C">
              <w:rPr>
                <w:rFonts w:ascii="StobiSerif Regular" w:hAnsi="StobiSerif Regular" w:cs="Times New Roman"/>
                <w:color w:val="auto"/>
                <w:sz w:val="22"/>
                <w:szCs w:val="22"/>
                <w:lang w:val="mk-MK"/>
              </w:rPr>
              <w:t xml:space="preserve">ќе се смета </w:t>
            </w:r>
            <w:r w:rsidR="00D4119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w:t>
            </w:r>
            <w:r w:rsidRPr="00BA2F9C">
              <w:rPr>
                <w:rFonts w:ascii="StobiSerif Regular" w:hAnsi="StobiSerif Regular" w:cs="Times New Roman"/>
                <w:color w:val="auto"/>
                <w:sz w:val="22"/>
                <w:szCs w:val="22"/>
                <w:lang w:val="ru-RU"/>
              </w:rPr>
              <w:t xml:space="preserve"> на </w:t>
            </w:r>
            <w:r w:rsidR="00321A1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онудувачот</w:t>
            </w:r>
            <w:r w:rsidRPr="00BA2F9C">
              <w:rPr>
                <w:rFonts w:ascii="StobiSerif Regular" w:hAnsi="StobiSerif Regular" w:cs="Times New Roman"/>
                <w:color w:val="auto"/>
                <w:sz w:val="22"/>
                <w:szCs w:val="22"/>
                <w:lang w:val="mk-MK"/>
              </w:rPr>
              <w:t xml:space="preserve"> која</w:t>
            </w:r>
            <w:r w:rsidRPr="00BA2F9C">
              <w:rPr>
                <w:rFonts w:ascii="StobiSerif Regular" w:hAnsi="StobiSerif Regular" w:cs="Times New Roman"/>
                <w:color w:val="auto"/>
                <w:sz w:val="22"/>
                <w:szCs w:val="22"/>
                <w:lang w:val="ru-RU"/>
              </w:rPr>
              <w:t xml:space="preserve"> ги исполнува критериумите за квалификација и </w:t>
            </w:r>
            <w:r w:rsidRPr="00BA2F9C">
              <w:rPr>
                <w:rFonts w:ascii="StobiSerif Regular" w:hAnsi="StobiSerif Regular" w:cs="Times New Roman"/>
                <w:color w:val="auto"/>
                <w:sz w:val="22"/>
                <w:szCs w:val="22"/>
                <w:lang w:val="mk-MK"/>
              </w:rPr>
              <w:t>која</w:t>
            </w:r>
            <w:r w:rsidRPr="00BA2F9C">
              <w:rPr>
                <w:rFonts w:ascii="StobiSerif Regular" w:hAnsi="StobiSerif Regular" w:cs="Times New Roman"/>
                <w:color w:val="auto"/>
                <w:sz w:val="22"/>
                <w:szCs w:val="22"/>
                <w:lang w:val="ru-RU"/>
              </w:rPr>
              <w:t xml:space="preserve"> понуда е утврдено дека:</w:t>
            </w:r>
          </w:p>
          <w:p w14:paraId="4943EF61" w14:textId="77777777" w:rsidR="00A17A0D" w:rsidRPr="00BA2F9C" w:rsidRDefault="00A67A1C" w:rsidP="0088712F">
            <w:pPr>
              <w:pStyle w:val="P3Header1-Clauses"/>
              <w:suppressAutoHyphens w:val="0"/>
              <w:autoSpaceDN/>
              <w:spacing w:before="120" w:after="120"/>
              <w:ind w:left="1175" w:hanging="63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(а) </w:t>
            </w:r>
            <w:r w:rsidRPr="00BA2F9C">
              <w:rPr>
                <w:rFonts w:ascii="StobiSerif Regular" w:hAnsi="StobiSerif Regular"/>
                <w:color w:val="auto"/>
                <w:sz w:val="22"/>
                <w:szCs w:val="22"/>
                <w:lang w:val="mk-MK"/>
              </w:rPr>
              <w:t xml:space="preserve">е </w:t>
            </w:r>
            <w:r w:rsidR="000B4B81" w:rsidRPr="00BA2F9C">
              <w:rPr>
                <w:rFonts w:ascii="StobiSerif Regular" w:hAnsi="StobiSerif Regular"/>
                <w:color w:val="auto"/>
                <w:sz w:val="22"/>
                <w:szCs w:val="22"/>
                <w:lang w:val="mk-MK"/>
              </w:rPr>
              <w:t>суштински</w:t>
            </w:r>
            <w:r w:rsidRPr="00BA2F9C">
              <w:rPr>
                <w:rFonts w:ascii="StobiSerif Regular" w:hAnsi="StobiSerif Regular"/>
                <w:color w:val="auto"/>
                <w:sz w:val="22"/>
                <w:szCs w:val="22"/>
                <w:lang w:val="mk-MK"/>
              </w:rPr>
              <w:t xml:space="preserve"> </w:t>
            </w:r>
            <w:r w:rsidR="000B4B81" w:rsidRPr="00BA2F9C">
              <w:rPr>
                <w:rFonts w:ascii="StobiSerif Regular" w:hAnsi="StobiSerif Regular"/>
                <w:color w:val="auto"/>
                <w:sz w:val="22"/>
                <w:szCs w:val="22"/>
                <w:lang w:val="mk-MK"/>
              </w:rPr>
              <w:t xml:space="preserve">соодветна </w:t>
            </w:r>
            <w:r w:rsidRPr="00BA2F9C">
              <w:rPr>
                <w:rFonts w:ascii="StobiSerif Regular" w:hAnsi="StobiSerif Regular"/>
                <w:color w:val="auto"/>
                <w:sz w:val="22"/>
                <w:szCs w:val="22"/>
                <w:lang w:val="mk-MK"/>
              </w:rPr>
              <w:t xml:space="preserve">со </w:t>
            </w:r>
            <w:r w:rsidRPr="00BA2F9C">
              <w:rPr>
                <w:rFonts w:ascii="StobiSerif Regular" w:hAnsi="StobiSerif Regular"/>
                <w:color w:val="auto"/>
                <w:sz w:val="22"/>
                <w:szCs w:val="22"/>
                <w:lang w:val="ru-RU"/>
              </w:rPr>
              <w:t>тендерск</w:t>
            </w:r>
            <w:r w:rsidRPr="00BA2F9C">
              <w:rPr>
                <w:rFonts w:ascii="StobiSerif Regular" w:hAnsi="StobiSerif Regular"/>
                <w:color w:val="auto"/>
                <w:sz w:val="22"/>
                <w:szCs w:val="22"/>
                <w:lang w:val="mk-MK"/>
              </w:rPr>
              <w:t>ата</w:t>
            </w:r>
            <w:r w:rsidRPr="00BA2F9C">
              <w:rPr>
                <w:rFonts w:ascii="StobiSerif Regular" w:hAnsi="StobiSerif Regular"/>
                <w:color w:val="auto"/>
                <w:sz w:val="22"/>
                <w:szCs w:val="22"/>
                <w:lang w:val="ru-RU"/>
              </w:rPr>
              <w:t xml:space="preserve"> документ</w:t>
            </w:r>
            <w:r w:rsidRPr="00BA2F9C">
              <w:rPr>
                <w:rFonts w:ascii="StobiSerif Regular" w:hAnsi="StobiSerif Regular"/>
                <w:color w:val="auto"/>
                <w:sz w:val="22"/>
                <w:szCs w:val="22"/>
                <w:lang w:val="mk-MK"/>
              </w:rPr>
              <w:t>ација</w:t>
            </w:r>
            <w:r w:rsidRPr="00BA2F9C">
              <w:rPr>
                <w:rFonts w:ascii="StobiSerif Regular" w:hAnsi="StobiSerif Regular"/>
                <w:color w:val="auto"/>
                <w:sz w:val="22"/>
                <w:szCs w:val="22"/>
                <w:lang w:val="ru-RU"/>
              </w:rPr>
              <w:t>; и</w:t>
            </w:r>
          </w:p>
          <w:p w14:paraId="4E43480F" w14:textId="77777777" w:rsidR="00A17A0D" w:rsidRPr="00BA2F9C" w:rsidRDefault="00A67A1C" w:rsidP="000B4B81">
            <w:pPr>
              <w:pStyle w:val="P3Header1-Clauses"/>
              <w:suppressAutoHyphens w:val="0"/>
              <w:autoSpaceDN/>
              <w:spacing w:before="120" w:after="120"/>
              <w:ind w:left="1175" w:hanging="63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(б) </w:t>
            </w:r>
            <w:r w:rsidRPr="00BA2F9C">
              <w:rPr>
                <w:rFonts w:ascii="StobiSerif Regular" w:hAnsi="StobiSerif Regular"/>
                <w:color w:val="auto"/>
                <w:sz w:val="22"/>
                <w:szCs w:val="22"/>
                <w:lang w:val="mk-MK"/>
              </w:rPr>
              <w:t xml:space="preserve">има </w:t>
            </w:r>
            <w:r w:rsidRPr="00BA2F9C">
              <w:rPr>
                <w:rFonts w:ascii="StobiSerif Regular" w:hAnsi="StobiSerif Regular"/>
                <w:color w:val="auto"/>
                <w:sz w:val="22"/>
                <w:szCs w:val="22"/>
                <w:lang w:val="ru-RU"/>
              </w:rPr>
              <w:t xml:space="preserve">најниска </w:t>
            </w:r>
            <w:r w:rsidR="000B4B81" w:rsidRPr="00BA2F9C">
              <w:rPr>
                <w:rFonts w:ascii="StobiSerif Regular" w:hAnsi="StobiSerif Regular"/>
                <w:color w:val="auto"/>
                <w:sz w:val="22"/>
                <w:szCs w:val="22"/>
                <w:lang w:val="mk-MK"/>
              </w:rPr>
              <w:t>евалуирана</w:t>
            </w:r>
            <w:r w:rsidRPr="00BA2F9C">
              <w:rPr>
                <w:rFonts w:ascii="StobiSerif Regular" w:hAnsi="StobiSerif Regular"/>
                <w:color w:val="auto"/>
                <w:sz w:val="22"/>
                <w:szCs w:val="22"/>
                <w:lang w:val="ru-RU"/>
              </w:rPr>
              <w:t xml:space="preserve"> цена.</w:t>
            </w:r>
          </w:p>
        </w:tc>
      </w:tr>
      <w:bookmarkEnd w:id="148"/>
      <w:bookmarkEnd w:id="149"/>
      <w:bookmarkEnd w:id="150"/>
      <w:bookmarkEnd w:id="151"/>
      <w:bookmarkEnd w:id="152"/>
      <w:bookmarkEnd w:id="153"/>
      <w:bookmarkEnd w:id="154"/>
      <w:bookmarkEnd w:id="155"/>
      <w:tr w:rsidR="00E421EF" w:rsidRPr="00BA2F9C" w14:paraId="733F6995" w14:textId="77777777" w:rsidTr="00CB5EE3">
        <w:trPr>
          <w:trHeight w:val="879"/>
          <w:jc w:val="center"/>
        </w:trPr>
        <w:tc>
          <w:tcPr>
            <w:tcW w:w="2113" w:type="dxa"/>
            <w:shd w:val="clear" w:color="auto" w:fill="FFFFFF"/>
            <w:tcMar>
              <w:top w:w="0" w:type="dxa"/>
              <w:left w:w="108" w:type="dxa"/>
              <w:bottom w:w="0" w:type="dxa"/>
              <w:right w:w="108" w:type="dxa"/>
            </w:tcMar>
          </w:tcPr>
          <w:p w14:paraId="06760C57"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Право на </w:t>
            </w:r>
            <w:r w:rsidR="00DD3B40"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аботодавачот да прифати или одбие било која понуда или да ги одбие сите понуди</w:t>
            </w:r>
          </w:p>
        </w:tc>
        <w:tc>
          <w:tcPr>
            <w:tcW w:w="7810" w:type="dxa"/>
            <w:shd w:val="clear" w:color="auto" w:fill="FFFFFF"/>
            <w:tcMar>
              <w:top w:w="0" w:type="dxa"/>
              <w:left w:w="108" w:type="dxa"/>
              <w:bottom w:w="0" w:type="dxa"/>
              <w:right w:w="108" w:type="dxa"/>
            </w:tcMar>
          </w:tcPr>
          <w:p w14:paraId="79C41AA7" w14:textId="77777777" w:rsidR="00A17A0D" w:rsidRPr="00BA2F9C" w:rsidRDefault="00A67A1C" w:rsidP="000B4B81">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 xml:space="preserve">Работодавачот </w:t>
            </w:r>
            <w:r w:rsidR="00DD3B40" w:rsidRPr="00BA2F9C">
              <w:rPr>
                <w:rStyle w:val="hps"/>
                <w:rFonts w:ascii="StobiSerif Regular" w:hAnsi="StobiSerif Regular" w:cs="Times New Roman"/>
                <w:color w:val="auto"/>
                <w:sz w:val="22"/>
                <w:szCs w:val="22"/>
                <w:lang w:val="mk-MK"/>
              </w:rPr>
              <w:t>го задржува правото</w:t>
            </w:r>
            <w:r w:rsidRPr="00BA2F9C">
              <w:rPr>
                <w:rStyle w:val="hps"/>
                <w:rFonts w:ascii="StobiSerif Regular" w:hAnsi="StobiSerif Regular" w:cs="Times New Roman"/>
                <w:color w:val="auto"/>
                <w:sz w:val="22"/>
                <w:szCs w:val="22"/>
                <w:lang w:val="mk-MK"/>
              </w:rPr>
              <w:t xml:space="preserve"> да </w:t>
            </w:r>
            <w:r w:rsidR="00DD3B40" w:rsidRPr="00BA2F9C">
              <w:rPr>
                <w:rStyle w:val="hps"/>
                <w:rFonts w:ascii="StobiSerif Regular" w:hAnsi="StobiSerif Regular" w:cs="Times New Roman"/>
                <w:color w:val="auto"/>
                <w:sz w:val="22"/>
                <w:szCs w:val="22"/>
                <w:lang w:val="mk-MK"/>
              </w:rPr>
              <w:t xml:space="preserve">ја </w:t>
            </w:r>
            <w:r w:rsidRPr="00BA2F9C">
              <w:rPr>
                <w:rStyle w:val="hps"/>
                <w:rFonts w:ascii="StobiSerif Regular" w:hAnsi="StobiSerif Regular" w:cs="Times New Roman"/>
                <w:color w:val="auto"/>
                <w:sz w:val="22"/>
                <w:szCs w:val="22"/>
                <w:lang w:val="mk-MK"/>
              </w:rPr>
              <w:t>прифати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или одбие било</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која понуда,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да ја поништи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тендерската </w:t>
            </w:r>
            <w:r w:rsidR="00DD3B40" w:rsidRPr="00BA2F9C">
              <w:rPr>
                <w:rStyle w:val="hps"/>
                <w:rFonts w:ascii="StobiSerif Regular" w:hAnsi="StobiSerif Regular" w:cs="Times New Roman"/>
                <w:color w:val="auto"/>
                <w:sz w:val="22"/>
                <w:szCs w:val="22"/>
                <w:lang w:val="mk-MK"/>
              </w:rPr>
              <w:t>постапка</w:t>
            </w:r>
            <w:r w:rsidR="00DD3B40"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и да ги одбие сите понуди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во било кој момент пред</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доделувањето на договорот</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без да сноси било каква одговорност</w:t>
            </w:r>
            <w:r w:rsidRPr="00BA2F9C">
              <w:rPr>
                <w:rFonts w:ascii="StobiSerif Regular" w:hAnsi="StobiSerif Regular" w:cs="Times New Roman"/>
                <w:color w:val="auto"/>
                <w:sz w:val="22"/>
                <w:szCs w:val="22"/>
                <w:lang w:val="mk-MK"/>
              </w:rPr>
              <w:t xml:space="preserve"> во однос на П</w:t>
            </w:r>
            <w:r w:rsidRPr="00BA2F9C">
              <w:rPr>
                <w:rStyle w:val="hps"/>
                <w:rFonts w:ascii="StobiSerif Regular" w:hAnsi="StobiSerif Regular" w:cs="Times New Roman"/>
                <w:color w:val="auto"/>
                <w:sz w:val="22"/>
                <w:szCs w:val="22"/>
                <w:lang w:val="mk-MK"/>
              </w:rPr>
              <w:t>онудувачите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Во случај на</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поништување,</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сите поднесени понуди,</w:t>
            </w:r>
            <w:r w:rsidRPr="00BA2F9C">
              <w:rPr>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посебно </w:t>
            </w:r>
            <w:r w:rsidR="000B4B81" w:rsidRPr="00BA2F9C">
              <w:rPr>
                <w:rStyle w:val="hps"/>
                <w:rFonts w:ascii="StobiSerif Regular" w:hAnsi="StobiSerif Regular" w:cs="Times New Roman"/>
                <w:color w:val="auto"/>
                <w:sz w:val="22"/>
                <w:szCs w:val="22"/>
                <w:lang w:val="mk-MK"/>
              </w:rPr>
              <w:t>Г</w:t>
            </w:r>
            <w:r w:rsidRPr="00BA2F9C">
              <w:rPr>
                <w:rStyle w:val="hps"/>
                <w:rFonts w:ascii="StobiSerif Regular" w:hAnsi="StobiSerif Regular" w:cs="Times New Roman"/>
                <w:color w:val="auto"/>
                <w:sz w:val="22"/>
                <w:szCs w:val="22"/>
                <w:lang w:val="mk-MK"/>
              </w:rPr>
              <w:t>аранциите на понудите ќе им бидат</w:t>
            </w:r>
            <w:r w:rsidR="000B4B81" w:rsidRPr="00BA2F9C">
              <w:rPr>
                <w:rStyle w:val="hps"/>
                <w:rFonts w:ascii="StobiSerif Regular" w:hAnsi="StobiSerif Regular" w:cs="Times New Roman"/>
                <w:color w:val="auto"/>
                <w:sz w:val="22"/>
                <w:szCs w:val="22"/>
                <w:lang w:val="mk-MK"/>
              </w:rPr>
              <w:t xml:space="preserve"> веднаш</w:t>
            </w:r>
            <w:r w:rsidRPr="00BA2F9C">
              <w:rPr>
                <w:rStyle w:val="hps"/>
                <w:rFonts w:ascii="StobiSerif Regular" w:hAnsi="StobiSerif Regular" w:cs="Times New Roman"/>
                <w:color w:val="auto"/>
                <w:sz w:val="22"/>
                <w:szCs w:val="22"/>
                <w:lang w:val="mk-MK"/>
              </w:rPr>
              <w:t xml:space="preserve"> вратени на Понудувачите.</w:t>
            </w:r>
          </w:p>
        </w:tc>
      </w:tr>
      <w:tr w:rsidR="00E421EF" w:rsidRPr="00BA2F9C" w14:paraId="0E1F305B" w14:textId="77777777" w:rsidTr="00CB5EE3">
        <w:trPr>
          <w:trHeight w:val="350"/>
          <w:jc w:val="center"/>
        </w:trPr>
        <w:tc>
          <w:tcPr>
            <w:tcW w:w="2113" w:type="dxa"/>
            <w:shd w:val="clear" w:color="auto" w:fill="FFFFFF"/>
            <w:tcMar>
              <w:top w:w="0" w:type="dxa"/>
              <w:left w:w="108" w:type="dxa"/>
              <w:bottom w:w="0" w:type="dxa"/>
              <w:right w:w="108" w:type="dxa"/>
            </w:tcMar>
          </w:tcPr>
          <w:p w14:paraId="62C26F24"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Период на мирување</w:t>
            </w:r>
          </w:p>
        </w:tc>
        <w:tc>
          <w:tcPr>
            <w:tcW w:w="7810" w:type="dxa"/>
            <w:shd w:val="clear" w:color="auto" w:fill="FFFFFF"/>
            <w:tcMar>
              <w:top w:w="0" w:type="dxa"/>
              <w:left w:w="108" w:type="dxa"/>
              <w:bottom w:w="0" w:type="dxa"/>
              <w:right w:w="108" w:type="dxa"/>
            </w:tcMar>
          </w:tcPr>
          <w:p w14:paraId="582E9536" w14:textId="77777777" w:rsidR="00A17A0D" w:rsidRPr="00BA2F9C" w:rsidRDefault="00A67A1C" w:rsidP="000B4B81">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Договорот нема да се додели порано од истекот на периодот на </w:t>
            </w:r>
            <w:r w:rsidRPr="00BA2F9C">
              <w:rPr>
                <w:rFonts w:ascii="StobiSerif Regular" w:hAnsi="StobiSerif Regular" w:cs="Times New Roman"/>
                <w:color w:val="auto"/>
                <w:sz w:val="22"/>
                <w:szCs w:val="22"/>
                <w:lang w:val="mk-MK"/>
              </w:rPr>
              <w:t>мирување</w:t>
            </w:r>
            <w:r w:rsidRPr="00BA2F9C">
              <w:rPr>
                <w:rFonts w:ascii="StobiSerif Regular" w:hAnsi="StobiSerif Regular" w:cs="Times New Roman"/>
                <w:color w:val="auto"/>
                <w:sz w:val="22"/>
                <w:szCs w:val="22"/>
                <w:lang w:val="ru-RU"/>
              </w:rPr>
              <w:t xml:space="preserve">. Периодот на </w:t>
            </w:r>
            <w:r w:rsidRPr="00BA2F9C">
              <w:rPr>
                <w:rFonts w:ascii="StobiSerif Regular" w:hAnsi="StobiSerif Regular" w:cs="Times New Roman"/>
                <w:color w:val="auto"/>
                <w:sz w:val="22"/>
                <w:szCs w:val="22"/>
                <w:lang w:val="mk-MK"/>
              </w:rPr>
              <w:t xml:space="preserve">мирување </w:t>
            </w:r>
            <w:r w:rsidRPr="00BA2F9C">
              <w:rPr>
                <w:rFonts w:ascii="StobiSerif Regular" w:hAnsi="StobiSerif Regular" w:cs="Times New Roman"/>
                <w:color w:val="auto"/>
                <w:sz w:val="22"/>
                <w:szCs w:val="22"/>
                <w:lang w:val="ru-RU"/>
              </w:rPr>
              <w:t xml:space="preserve">ќе биде десет (10) работни дена, освен ако не е продолжен во согласност со </w:t>
            </w:r>
            <w:r w:rsidRPr="00BA2F9C">
              <w:rPr>
                <w:rFonts w:ascii="StobiSerif Regular" w:hAnsi="StobiSerif Regular" w:cs="Times New Roman"/>
                <w:color w:val="auto"/>
                <w:sz w:val="22"/>
                <w:szCs w:val="22"/>
                <w:lang w:val="mk-MK"/>
              </w:rPr>
              <w:t>ИП</w:t>
            </w:r>
            <w:r w:rsidRPr="00BA2F9C">
              <w:rPr>
                <w:rFonts w:ascii="StobiSerif Regular" w:hAnsi="StobiSerif Regular" w:cs="Times New Roman"/>
                <w:color w:val="auto"/>
                <w:sz w:val="22"/>
                <w:szCs w:val="22"/>
                <w:lang w:val="ru-RU"/>
              </w:rPr>
              <w:t xml:space="preserve"> 46. Периодот на </w:t>
            </w:r>
            <w:r w:rsidRPr="00BA2F9C">
              <w:rPr>
                <w:rFonts w:ascii="StobiSerif Regular" w:hAnsi="StobiSerif Regular" w:cs="Times New Roman"/>
                <w:color w:val="auto"/>
                <w:sz w:val="22"/>
                <w:szCs w:val="22"/>
                <w:lang w:val="mk-MK"/>
              </w:rPr>
              <w:t>мирување</w:t>
            </w:r>
            <w:r w:rsidRPr="00BA2F9C">
              <w:rPr>
                <w:rFonts w:ascii="StobiSerif Regular" w:hAnsi="StobiSerif Regular" w:cs="Times New Roman"/>
                <w:color w:val="auto"/>
                <w:sz w:val="22"/>
                <w:szCs w:val="22"/>
                <w:lang w:val="ru-RU"/>
              </w:rPr>
              <w:t xml:space="preserve"> започнува </w:t>
            </w:r>
            <w:r w:rsidRPr="00BA2F9C">
              <w:rPr>
                <w:rFonts w:ascii="StobiSerif Regular" w:hAnsi="StobiSerif Regular" w:cs="Times New Roman"/>
                <w:color w:val="auto"/>
                <w:sz w:val="22"/>
                <w:szCs w:val="22"/>
                <w:lang w:val="mk-MK"/>
              </w:rPr>
              <w:t xml:space="preserve">да тече </w:t>
            </w:r>
            <w:r w:rsidRPr="00BA2F9C">
              <w:rPr>
                <w:rFonts w:ascii="StobiSerif Regular" w:hAnsi="StobiSerif Regular" w:cs="Times New Roman"/>
                <w:color w:val="auto"/>
                <w:sz w:val="22"/>
                <w:szCs w:val="22"/>
                <w:lang w:val="ru-RU"/>
              </w:rPr>
              <w:t>по денот</w:t>
            </w:r>
            <w:r w:rsidRPr="00BA2F9C">
              <w:rPr>
                <w:rFonts w:ascii="StobiSerif Regular" w:hAnsi="StobiSerif Regular" w:cs="Times New Roman"/>
                <w:color w:val="auto"/>
                <w:sz w:val="22"/>
                <w:szCs w:val="22"/>
                <w:lang w:val="mk-MK"/>
              </w:rPr>
              <w:t xml:space="preserve"> од</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испратеното</w:t>
            </w:r>
            <w:r w:rsidRPr="00BA2F9C">
              <w:rPr>
                <w:rFonts w:ascii="StobiSerif Regular" w:hAnsi="StobiSerif Regular" w:cs="Times New Roman"/>
                <w:color w:val="auto"/>
                <w:sz w:val="22"/>
                <w:szCs w:val="22"/>
                <w:lang w:val="ru-RU"/>
              </w:rPr>
              <w:t xml:space="preserve"> Известување </w:t>
            </w:r>
            <w:r w:rsidR="000B4B81" w:rsidRPr="00BA2F9C">
              <w:rPr>
                <w:rFonts w:ascii="StobiSerif Regular" w:hAnsi="StobiSerif Regular" w:cs="Times New Roman"/>
                <w:color w:val="auto"/>
                <w:sz w:val="22"/>
                <w:szCs w:val="22"/>
                <w:lang w:val="mk-MK"/>
              </w:rPr>
              <w:t xml:space="preserve">до секој понудувач кој доставил понуда </w:t>
            </w:r>
            <w:r w:rsidRPr="00BA2F9C">
              <w:rPr>
                <w:rFonts w:ascii="StobiSerif Regular" w:hAnsi="StobiSerif Regular" w:cs="Times New Roman"/>
                <w:color w:val="auto"/>
                <w:sz w:val="22"/>
                <w:szCs w:val="22"/>
                <w:lang w:val="mk-MK"/>
              </w:rPr>
              <w:t>за намерата на Работодавачот да го</w:t>
            </w:r>
            <w:r w:rsidRPr="00BA2F9C">
              <w:rPr>
                <w:rFonts w:ascii="StobiSerif Regular" w:hAnsi="StobiSerif Regular" w:cs="Times New Roman"/>
                <w:color w:val="auto"/>
                <w:sz w:val="22"/>
                <w:szCs w:val="22"/>
                <w:lang w:val="ru-RU"/>
              </w:rPr>
              <w:t xml:space="preserve"> додели договорот. Кога е поднесена само една понуда, или ако овој договор е </w:t>
            </w:r>
            <w:r w:rsidR="000B4B81" w:rsidRPr="00BA2F9C">
              <w:rPr>
                <w:rFonts w:ascii="StobiSerif Regular" w:hAnsi="StobiSerif Regular" w:cs="Times New Roman"/>
                <w:color w:val="auto"/>
                <w:sz w:val="22"/>
                <w:szCs w:val="22"/>
                <w:lang w:val="mk-MK"/>
              </w:rPr>
              <w:t xml:space="preserve">како одговор на </w:t>
            </w:r>
            <w:r w:rsidRPr="00BA2F9C">
              <w:rPr>
                <w:rFonts w:ascii="StobiSerif Regular" w:hAnsi="StobiSerif Regular" w:cs="Times New Roman"/>
                <w:color w:val="auto"/>
                <w:sz w:val="22"/>
                <w:szCs w:val="22"/>
                <w:lang w:val="ru-RU"/>
              </w:rPr>
              <w:t>вонредна состојба кој</w:t>
            </w:r>
            <w:r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ru-RU"/>
              </w:rPr>
              <w:t xml:space="preserve"> е </w:t>
            </w:r>
            <w:r w:rsidR="000B4B81" w:rsidRPr="00BA2F9C">
              <w:rPr>
                <w:rFonts w:ascii="StobiSerif Regular" w:hAnsi="StobiSerif Regular" w:cs="Times New Roman"/>
                <w:color w:val="auto"/>
                <w:sz w:val="22"/>
                <w:szCs w:val="22"/>
                <w:lang w:val="mk-MK"/>
              </w:rPr>
              <w:t xml:space="preserve">препознаена како таква </w:t>
            </w:r>
            <w:r w:rsidRPr="00BA2F9C">
              <w:rPr>
                <w:rFonts w:ascii="StobiSerif Regular" w:hAnsi="StobiSerif Regular" w:cs="Times New Roman"/>
                <w:color w:val="auto"/>
                <w:sz w:val="22"/>
                <w:szCs w:val="22"/>
                <w:lang w:val="ru-RU"/>
              </w:rPr>
              <w:t xml:space="preserve">од страна на Банката, периодот </w:t>
            </w:r>
            <w:r w:rsidRPr="00BA2F9C">
              <w:rPr>
                <w:rFonts w:ascii="StobiSerif Regular" w:hAnsi="StobiSerif Regular" w:cs="Times New Roman"/>
                <w:color w:val="auto"/>
                <w:sz w:val="22"/>
                <w:szCs w:val="22"/>
                <w:lang w:val="mk-MK"/>
              </w:rPr>
              <w:t>мирување</w:t>
            </w:r>
            <w:r w:rsidRPr="00BA2F9C">
              <w:rPr>
                <w:rFonts w:ascii="StobiSerif Regular" w:hAnsi="StobiSerif Regular" w:cs="Times New Roman"/>
                <w:color w:val="auto"/>
                <w:sz w:val="22"/>
                <w:szCs w:val="22"/>
                <w:lang w:val="ru-RU"/>
              </w:rPr>
              <w:t xml:space="preserve"> не се применува.</w:t>
            </w:r>
          </w:p>
        </w:tc>
      </w:tr>
      <w:tr w:rsidR="00E421EF" w:rsidRPr="00BA2F9C" w14:paraId="5E077CA5" w14:textId="77777777" w:rsidTr="00CB5EE3">
        <w:trPr>
          <w:trHeight w:val="1430"/>
          <w:jc w:val="center"/>
        </w:trPr>
        <w:tc>
          <w:tcPr>
            <w:tcW w:w="2113" w:type="dxa"/>
            <w:shd w:val="clear" w:color="auto" w:fill="FFFFFF"/>
            <w:tcMar>
              <w:top w:w="0" w:type="dxa"/>
              <w:left w:w="108" w:type="dxa"/>
              <w:bottom w:w="0" w:type="dxa"/>
              <w:right w:w="108" w:type="dxa"/>
            </w:tcMar>
          </w:tcPr>
          <w:p w14:paraId="5D8ED093"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4AE4761D" w14:textId="77777777" w:rsidR="00A17A0D" w:rsidRPr="00BA2F9C" w:rsidRDefault="00A67A1C" w:rsidP="004C7889">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w:t>
            </w:r>
            <w:r w:rsidR="000B4B81" w:rsidRPr="00BA2F9C">
              <w:rPr>
                <w:rFonts w:ascii="StobiSerif Regular" w:hAnsi="StobiSerif Regular" w:cs="Times New Roman"/>
                <w:color w:val="auto"/>
                <w:sz w:val="22"/>
                <w:szCs w:val="22"/>
                <w:lang w:val="mk-MK"/>
              </w:rPr>
              <w:t xml:space="preserve">ќе го достави до секој Понудувач Известувањето </w:t>
            </w:r>
            <w:r w:rsidRPr="00BA2F9C">
              <w:rPr>
                <w:rFonts w:ascii="StobiSerif Regular" w:hAnsi="StobiSerif Regular" w:cs="Times New Roman"/>
                <w:color w:val="auto"/>
                <w:sz w:val="22"/>
                <w:szCs w:val="22"/>
                <w:lang w:val="mk-MK"/>
              </w:rPr>
              <w:t xml:space="preserve">за </w:t>
            </w:r>
            <w:r w:rsidR="000B4B81" w:rsidRPr="00BA2F9C">
              <w:rPr>
                <w:rFonts w:ascii="StobiSerif Regular" w:hAnsi="StobiSerif Regular" w:cs="Times New Roman"/>
                <w:color w:val="auto"/>
                <w:sz w:val="22"/>
                <w:szCs w:val="22"/>
                <w:lang w:val="mk-MK"/>
              </w:rPr>
              <w:t xml:space="preserve">намера </w:t>
            </w:r>
            <w:r w:rsidR="00F44035" w:rsidRPr="00BA2F9C">
              <w:rPr>
                <w:rFonts w:ascii="StobiSerif Regular" w:hAnsi="StobiSerif Regular" w:cs="Times New Roman"/>
                <w:color w:val="auto"/>
                <w:sz w:val="22"/>
                <w:szCs w:val="22"/>
                <w:lang w:val="mk-MK"/>
              </w:rPr>
              <w:t>за</w:t>
            </w:r>
            <w:r w:rsidR="000B4B81" w:rsidRPr="00BA2F9C">
              <w:rPr>
                <w:rFonts w:ascii="StobiSerif Regular" w:hAnsi="StobiSerif Regular" w:cs="Times New Roman"/>
                <w:color w:val="auto"/>
                <w:sz w:val="22"/>
                <w:szCs w:val="22"/>
                <w:lang w:val="mk-MK"/>
              </w:rPr>
              <w:t xml:space="preserve"> додел</w:t>
            </w:r>
            <w:r w:rsidR="00F44035" w:rsidRPr="00BA2F9C">
              <w:rPr>
                <w:rFonts w:ascii="StobiSerif Regular" w:hAnsi="StobiSerif Regular" w:cs="Times New Roman"/>
                <w:color w:val="auto"/>
                <w:sz w:val="22"/>
                <w:szCs w:val="22"/>
                <w:lang w:val="mk-MK"/>
              </w:rPr>
              <w:t>ување на</w:t>
            </w:r>
            <w:r w:rsidR="000B4B81" w:rsidRPr="00BA2F9C">
              <w:rPr>
                <w:rFonts w:ascii="StobiSerif Regular" w:hAnsi="StobiSerif Regular" w:cs="Times New Roman"/>
                <w:color w:val="auto"/>
                <w:sz w:val="22"/>
                <w:szCs w:val="22"/>
                <w:lang w:val="mk-MK"/>
              </w:rPr>
              <w:t xml:space="preserve"> договорот. </w:t>
            </w:r>
            <w:r w:rsidR="00F44035" w:rsidRPr="00BA2F9C">
              <w:rPr>
                <w:rFonts w:ascii="StobiSerif Regular" w:hAnsi="StobiSerif Regular" w:cs="Times New Roman"/>
                <w:color w:val="auto"/>
                <w:sz w:val="22"/>
                <w:szCs w:val="22"/>
                <w:lang w:val="mk-MK"/>
              </w:rPr>
              <w:t>Известувањето за намера за доделување на договорот</w:t>
            </w:r>
            <w:r w:rsidRPr="00BA2F9C">
              <w:rPr>
                <w:rFonts w:ascii="StobiSerif Regular" w:hAnsi="StobiSerif Regular" w:cs="Times New Roman"/>
                <w:color w:val="auto"/>
                <w:sz w:val="22"/>
                <w:szCs w:val="22"/>
                <w:lang w:val="mk-MK"/>
              </w:rPr>
              <w:t xml:space="preserve">, треба да ги содржи </w:t>
            </w:r>
            <w:r w:rsidR="00F44035" w:rsidRPr="00BA2F9C">
              <w:rPr>
                <w:rFonts w:ascii="StobiSerif Regular" w:hAnsi="StobiSerif Regular" w:cs="Times New Roman"/>
                <w:color w:val="auto"/>
                <w:sz w:val="22"/>
                <w:szCs w:val="22"/>
                <w:lang w:val="mk-MK"/>
              </w:rPr>
              <w:t>најмалку</w:t>
            </w:r>
            <w:r w:rsidRPr="00BA2F9C">
              <w:rPr>
                <w:rFonts w:ascii="StobiSerif Regular" w:hAnsi="StobiSerif Regular" w:cs="Times New Roman"/>
                <w:color w:val="auto"/>
                <w:sz w:val="22"/>
                <w:szCs w:val="22"/>
                <w:lang w:val="mk-MK"/>
              </w:rPr>
              <w:t xml:space="preserve"> следните информации</w:t>
            </w:r>
            <w:r w:rsidRPr="00BA2F9C">
              <w:rPr>
                <w:rFonts w:ascii="StobiSerif Regular" w:hAnsi="StobiSerif Regular" w:cs="Times New Roman"/>
                <w:color w:val="auto"/>
                <w:sz w:val="22"/>
                <w:szCs w:val="22"/>
                <w:lang w:val="ru-RU"/>
              </w:rPr>
              <w:t>:</w:t>
            </w:r>
          </w:p>
          <w:p w14:paraId="399400CA" w14:textId="77777777" w:rsidR="00A17A0D" w:rsidRPr="00BA2F9C" w:rsidRDefault="00A17A0D">
            <w:pPr>
              <w:pStyle w:val="Header2-SubClauses"/>
              <w:spacing w:before="120" w:after="120"/>
              <w:ind w:left="511"/>
              <w:rPr>
                <w:rFonts w:ascii="StobiSerif Regular" w:hAnsi="StobiSerif Regular" w:cs="Times New Roman"/>
                <w:color w:val="auto"/>
                <w:sz w:val="22"/>
                <w:szCs w:val="22"/>
                <w:lang w:val="ru-RU"/>
              </w:rPr>
            </w:pPr>
          </w:p>
          <w:p w14:paraId="7DEF1F71" w14:textId="77777777" w:rsidR="00A17A0D" w:rsidRPr="00BA2F9C" w:rsidRDefault="00F44035" w:rsidP="0079322F">
            <w:pPr>
              <w:pStyle w:val="Header2-SubClauses"/>
              <w:numPr>
                <w:ilvl w:val="0"/>
                <w:numId w:val="168"/>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името</w:t>
            </w:r>
            <w:r w:rsidR="00A67A1C" w:rsidRPr="00BA2F9C">
              <w:rPr>
                <w:rFonts w:ascii="StobiSerif Regular" w:hAnsi="StobiSerif Regular" w:cs="Times New Roman"/>
                <w:color w:val="auto"/>
                <w:sz w:val="22"/>
                <w:szCs w:val="22"/>
                <w:lang w:val="mk-MK"/>
              </w:rPr>
              <w:t xml:space="preserve"> </w:t>
            </w:r>
            <w:r w:rsidR="00724888" w:rsidRPr="00BA2F9C">
              <w:rPr>
                <w:rFonts w:ascii="StobiSerif Regular" w:hAnsi="StobiSerif Regular" w:cs="Times New Roman"/>
                <w:color w:val="auto"/>
                <w:sz w:val="22"/>
                <w:szCs w:val="22"/>
                <w:lang w:val="mk-MK"/>
              </w:rPr>
              <w:t xml:space="preserve">и адресата </w:t>
            </w:r>
            <w:r w:rsidR="00A67A1C" w:rsidRPr="00BA2F9C">
              <w:rPr>
                <w:rFonts w:ascii="StobiSerif Regular" w:hAnsi="StobiSerif Regular" w:cs="Times New Roman"/>
                <w:color w:val="auto"/>
                <w:sz w:val="22"/>
                <w:szCs w:val="22"/>
                <w:lang w:val="mk-MK"/>
              </w:rPr>
              <w:t xml:space="preserve">на </w:t>
            </w:r>
            <w:r w:rsidRPr="00BA2F9C">
              <w:rPr>
                <w:rFonts w:ascii="StobiSerif Regular" w:hAnsi="StobiSerif Regular" w:cs="Times New Roman"/>
                <w:color w:val="auto"/>
                <w:sz w:val="22"/>
                <w:szCs w:val="22"/>
                <w:lang w:val="mk-MK"/>
              </w:rPr>
              <w:t>П</w:t>
            </w:r>
            <w:r w:rsidR="00A67A1C" w:rsidRPr="00BA2F9C">
              <w:rPr>
                <w:rFonts w:ascii="StobiSerif Regular" w:hAnsi="StobiSerif Regular" w:cs="Times New Roman"/>
                <w:color w:val="auto"/>
                <w:sz w:val="22"/>
                <w:szCs w:val="22"/>
                <w:lang w:val="mk-MK"/>
              </w:rPr>
              <w:t>онудувач</w:t>
            </w:r>
            <w:r w:rsidR="00724888" w:rsidRPr="00BA2F9C">
              <w:rPr>
                <w:rFonts w:ascii="StobiSerif Regular" w:hAnsi="StobiSerif Regular" w:cs="Times New Roman"/>
                <w:color w:val="auto"/>
                <w:sz w:val="22"/>
                <w:szCs w:val="22"/>
                <w:lang w:val="mk-MK"/>
              </w:rPr>
              <w:t>от</w:t>
            </w:r>
            <w:r w:rsidR="00A67A1C" w:rsidRPr="00BA2F9C">
              <w:rPr>
                <w:rFonts w:ascii="StobiSerif Regular" w:hAnsi="StobiSerif Regular" w:cs="Times New Roman"/>
                <w:color w:val="auto"/>
                <w:sz w:val="22"/>
                <w:szCs w:val="22"/>
                <w:lang w:val="mk-MK"/>
              </w:rPr>
              <w:t xml:space="preserve"> кој</w:t>
            </w:r>
            <w:r w:rsidR="00724888" w:rsidRPr="00BA2F9C">
              <w:rPr>
                <w:rFonts w:ascii="StobiSerif Regular" w:hAnsi="StobiSerif Regular" w:cs="Times New Roman"/>
                <w:color w:val="auto"/>
                <w:sz w:val="22"/>
                <w:szCs w:val="22"/>
                <w:lang w:val="mk-MK"/>
              </w:rPr>
              <w:t xml:space="preserve"> ја</w:t>
            </w:r>
            <w:r w:rsidR="00A67A1C" w:rsidRPr="00BA2F9C">
              <w:rPr>
                <w:rFonts w:ascii="StobiSerif Regular" w:hAnsi="StobiSerif Regular" w:cs="Times New Roman"/>
                <w:color w:val="auto"/>
                <w:sz w:val="22"/>
                <w:szCs w:val="22"/>
                <w:lang w:val="mk-MK"/>
              </w:rPr>
              <w:t xml:space="preserve"> поднел</w:t>
            </w:r>
            <w:r w:rsidR="00724888" w:rsidRPr="00BA2F9C">
              <w:rPr>
                <w:rFonts w:ascii="StobiSerif Regular" w:hAnsi="StobiSerif Regular" w:cs="Times New Roman"/>
                <w:color w:val="auto"/>
                <w:sz w:val="22"/>
                <w:szCs w:val="22"/>
                <w:lang w:val="mk-MK"/>
              </w:rPr>
              <w:t xml:space="preserve"> најповолната</w:t>
            </w:r>
            <w:r w:rsidR="00A67A1C" w:rsidRPr="00BA2F9C">
              <w:rPr>
                <w:rFonts w:ascii="StobiSerif Regular" w:hAnsi="StobiSerif Regular" w:cs="Times New Roman"/>
                <w:color w:val="auto"/>
                <w:sz w:val="22"/>
                <w:szCs w:val="22"/>
                <w:lang w:val="mk-MK"/>
              </w:rPr>
              <w:t xml:space="preserve"> понуда;</w:t>
            </w:r>
          </w:p>
          <w:p w14:paraId="59963EFD" w14:textId="77777777" w:rsidR="00A17A0D" w:rsidRPr="00BA2F9C" w:rsidRDefault="00724888" w:rsidP="0079322F">
            <w:pPr>
              <w:pStyle w:val="Header2-SubClauses"/>
              <w:numPr>
                <w:ilvl w:val="0"/>
                <w:numId w:val="168"/>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цена</w:t>
            </w:r>
            <w:r w:rsidR="00F44035" w:rsidRPr="00BA2F9C">
              <w:rPr>
                <w:rFonts w:ascii="StobiSerif Regular" w:hAnsi="StobiSerif Regular" w:cs="Times New Roman"/>
                <w:color w:val="auto"/>
                <w:sz w:val="22"/>
                <w:szCs w:val="22"/>
                <w:lang w:val="mk-MK"/>
              </w:rPr>
              <w:t xml:space="preserve">та на </w:t>
            </w:r>
            <w:r w:rsidR="00D4119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онудата од најповолната понуда</w:t>
            </w:r>
            <w:r w:rsidR="00A67A1C" w:rsidRPr="00BA2F9C">
              <w:rPr>
                <w:rFonts w:ascii="StobiSerif Regular" w:hAnsi="StobiSerif Regular" w:cs="Times New Roman"/>
                <w:color w:val="auto"/>
                <w:sz w:val="22"/>
                <w:szCs w:val="22"/>
                <w:lang w:val="mk-MK"/>
              </w:rPr>
              <w:t>;</w:t>
            </w:r>
          </w:p>
          <w:p w14:paraId="73FB635F" w14:textId="77777777" w:rsidR="00724888" w:rsidRPr="00BA2F9C" w:rsidRDefault="00F44035" w:rsidP="0079322F">
            <w:pPr>
              <w:pStyle w:val="Header2-SubClauses"/>
              <w:numPr>
                <w:ilvl w:val="0"/>
                <w:numId w:val="168"/>
              </w:numPr>
              <w:tabs>
                <w:tab w:val="left" w:pos="1224"/>
              </w:tabs>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lastRenderedPageBreak/>
              <w:t>имињата</w:t>
            </w:r>
            <w:r w:rsidR="00A67A1C" w:rsidRPr="00BA2F9C">
              <w:rPr>
                <w:rFonts w:ascii="StobiSerif Regular" w:hAnsi="StobiSerif Regular" w:cs="Times New Roman"/>
                <w:color w:val="auto"/>
                <w:sz w:val="22"/>
                <w:szCs w:val="22"/>
                <w:lang w:val="mk-MK"/>
              </w:rPr>
              <w:t xml:space="preserve"> на </w:t>
            </w:r>
            <w:r w:rsidR="00DD3B40" w:rsidRPr="00BA2F9C">
              <w:rPr>
                <w:rFonts w:ascii="StobiSerif Regular" w:hAnsi="StobiSerif Regular" w:cs="Times New Roman"/>
                <w:color w:val="auto"/>
                <w:sz w:val="22"/>
                <w:szCs w:val="22"/>
                <w:lang w:val="mk-MK"/>
              </w:rPr>
              <w:t>П</w:t>
            </w:r>
            <w:r w:rsidR="00A67A1C" w:rsidRPr="00BA2F9C">
              <w:rPr>
                <w:rFonts w:ascii="StobiSerif Regular" w:hAnsi="StobiSerif Regular" w:cs="Times New Roman"/>
                <w:color w:val="auto"/>
                <w:sz w:val="22"/>
                <w:szCs w:val="22"/>
                <w:lang w:val="mk-MK"/>
              </w:rPr>
              <w:t xml:space="preserve">онудувачите </w:t>
            </w:r>
            <w:r w:rsidR="00724888" w:rsidRPr="00BA2F9C">
              <w:rPr>
                <w:rFonts w:ascii="StobiSerif Regular" w:hAnsi="StobiSerif Regular" w:cs="Times New Roman"/>
                <w:color w:val="auto"/>
                <w:sz w:val="22"/>
                <w:szCs w:val="22"/>
                <w:lang w:val="mk-MK"/>
              </w:rPr>
              <w:t>кои поднеле понуд</w:t>
            </w:r>
            <w:r w:rsidRPr="00BA2F9C">
              <w:rPr>
                <w:rFonts w:ascii="StobiSerif Regular" w:hAnsi="StobiSerif Regular" w:cs="Times New Roman"/>
                <w:color w:val="auto"/>
                <w:sz w:val="22"/>
                <w:szCs w:val="22"/>
                <w:lang w:val="mk-MK"/>
              </w:rPr>
              <w:t>и и</w:t>
            </w:r>
            <w:r w:rsidR="00724888" w:rsidRPr="00BA2F9C">
              <w:rPr>
                <w:rFonts w:ascii="StobiSerif Regular" w:hAnsi="StobiSerif Regular" w:cs="Times New Roman"/>
                <w:color w:val="auto"/>
                <w:sz w:val="22"/>
                <w:szCs w:val="22"/>
                <w:lang w:val="mk-MK"/>
              </w:rPr>
              <w:t xml:space="preserve"> цените на нивните понуди како што биле прочитани на јавното отворање и како</w:t>
            </w:r>
            <w:r w:rsidRPr="00BA2F9C">
              <w:rPr>
                <w:rFonts w:ascii="StobiSerif Regular" w:hAnsi="StobiSerif Regular" w:cs="Times New Roman"/>
                <w:color w:val="auto"/>
                <w:sz w:val="22"/>
                <w:szCs w:val="22"/>
                <w:lang w:val="mk-MK"/>
              </w:rPr>
              <w:t xml:space="preserve"> што</w:t>
            </w:r>
            <w:r w:rsidR="00724888" w:rsidRPr="00BA2F9C">
              <w:rPr>
                <w:rFonts w:ascii="StobiSerif Regular" w:hAnsi="StobiSerif Regular" w:cs="Times New Roman"/>
                <w:color w:val="auto"/>
                <w:sz w:val="22"/>
                <w:szCs w:val="22"/>
                <w:lang w:val="mk-MK"/>
              </w:rPr>
              <w:t xml:space="preserve"> биле евалуирани</w:t>
            </w:r>
            <w:r w:rsidR="00724888" w:rsidRPr="00BA2F9C">
              <w:rPr>
                <w:rFonts w:ascii="StobiSerif Regular" w:hAnsi="StobiSerif Regular" w:cs="Times New Roman"/>
                <w:color w:val="auto"/>
                <w:sz w:val="22"/>
                <w:szCs w:val="22"/>
                <w:lang w:val="ru-RU"/>
              </w:rPr>
              <w:t>;</w:t>
            </w:r>
          </w:p>
          <w:p w14:paraId="0E203032" w14:textId="77777777" w:rsidR="004C7889" w:rsidRPr="00BA2F9C" w:rsidRDefault="00724888" w:rsidP="0079322F">
            <w:pPr>
              <w:pStyle w:val="Header2-SubClauses"/>
              <w:numPr>
                <w:ilvl w:val="0"/>
                <w:numId w:val="168"/>
              </w:numPr>
              <w:tabs>
                <w:tab w:val="left" w:pos="1224"/>
              </w:tabs>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 xml:space="preserve">изјава со причината/ите </w:t>
            </w:r>
            <w:r w:rsidR="00DD3B40" w:rsidRPr="00BA2F9C">
              <w:rPr>
                <w:rFonts w:ascii="StobiSerif Regular" w:hAnsi="StobiSerif Regular" w:cs="Times New Roman"/>
                <w:color w:val="auto"/>
                <w:sz w:val="22"/>
                <w:szCs w:val="22"/>
                <w:lang w:val="mk-MK"/>
              </w:rPr>
              <w:t xml:space="preserve">поради која/кои </w:t>
            </w:r>
            <w:r w:rsidRPr="00BA2F9C">
              <w:rPr>
                <w:rFonts w:ascii="StobiSerif Regular" w:hAnsi="StobiSerif Regular" w:cs="Times New Roman"/>
                <w:color w:val="auto"/>
                <w:sz w:val="22"/>
                <w:szCs w:val="22"/>
                <w:lang w:val="mk-MK"/>
              </w:rPr>
              <w:t xml:space="preserve">понудите (на неуспешните </w:t>
            </w:r>
            <w:r w:rsidR="00DD3B40"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онудувачи до кои е адресирано известувањето) биле неуспешни, освен ако информацијата за цената во c</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погоре веќе ја открива причината</w:t>
            </w:r>
            <w:r w:rsidR="00A67A1C" w:rsidRPr="00BA2F9C">
              <w:rPr>
                <w:rFonts w:ascii="StobiSerif Regular" w:hAnsi="StobiSerif Regular" w:cs="Times New Roman"/>
                <w:color w:val="auto"/>
                <w:sz w:val="22"/>
                <w:szCs w:val="22"/>
                <w:lang w:val="mk-MK"/>
              </w:rPr>
              <w:t>; и</w:t>
            </w:r>
          </w:p>
          <w:p w14:paraId="03E5AB3C" w14:textId="77777777" w:rsidR="004C7889" w:rsidRPr="00BA2F9C" w:rsidRDefault="00724888" w:rsidP="0079322F">
            <w:pPr>
              <w:pStyle w:val="Header2-SubClauses"/>
              <w:numPr>
                <w:ilvl w:val="0"/>
                <w:numId w:val="168"/>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датумот на истекување на </w:t>
            </w:r>
            <w:r w:rsidR="00D41197" w:rsidRPr="00BA2F9C">
              <w:rPr>
                <w:rFonts w:ascii="StobiSerif Regular" w:hAnsi="StobiSerif Regular" w:cs="Times New Roman"/>
                <w:color w:val="auto"/>
                <w:sz w:val="22"/>
                <w:szCs w:val="22"/>
                <w:lang w:val="mk-MK"/>
              </w:rPr>
              <w:t>п</w:t>
            </w:r>
            <w:r w:rsidR="00A67A1C" w:rsidRPr="00BA2F9C">
              <w:rPr>
                <w:rFonts w:ascii="StobiSerif Regular" w:hAnsi="StobiSerif Regular" w:cs="Times New Roman"/>
                <w:color w:val="auto"/>
                <w:sz w:val="22"/>
                <w:szCs w:val="22"/>
                <w:lang w:val="ru-RU"/>
              </w:rPr>
              <w:t xml:space="preserve">ериодот на </w:t>
            </w:r>
            <w:r w:rsidRPr="00BA2F9C">
              <w:rPr>
                <w:rFonts w:ascii="StobiSerif Regular" w:hAnsi="StobiSerif Regular" w:cs="Times New Roman"/>
                <w:color w:val="auto"/>
                <w:sz w:val="22"/>
                <w:szCs w:val="22"/>
                <w:lang w:val="mk-MK"/>
              </w:rPr>
              <w:t>мирување</w:t>
            </w:r>
            <w:r w:rsidR="00A67A1C" w:rsidRPr="00BA2F9C">
              <w:rPr>
                <w:rFonts w:ascii="StobiSerif Regular" w:hAnsi="StobiSerif Regular" w:cs="Times New Roman"/>
                <w:color w:val="auto"/>
                <w:sz w:val="22"/>
                <w:szCs w:val="22"/>
                <w:lang w:val="ru-RU"/>
              </w:rPr>
              <w:t>;</w:t>
            </w:r>
          </w:p>
          <w:p w14:paraId="1CE6D1B3" w14:textId="77777777" w:rsidR="00A17A0D" w:rsidRPr="00BA2F9C" w:rsidRDefault="00A67A1C" w:rsidP="0079322F">
            <w:pPr>
              <w:pStyle w:val="Header2-SubClauses"/>
              <w:numPr>
                <w:ilvl w:val="0"/>
                <w:numId w:val="168"/>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упатства за тоа како да </w:t>
            </w:r>
            <w:r w:rsidR="00724888" w:rsidRPr="00BA2F9C">
              <w:rPr>
                <w:rFonts w:ascii="StobiSerif Regular" w:hAnsi="StobiSerif Regular" w:cs="Times New Roman"/>
                <w:color w:val="auto"/>
                <w:sz w:val="22"/>
                <w:szCs w:val="22"/>
                <w:lang w:val="mk-MK"/>
              </w:rPr>
              <w:t>подне</w:t>
            </w:r>
            <w:r w:rsidR="00F44035" w:rsidRPr="00BA2F9C">
              <w:rPr>
                <w:rFonts w:ascii="StobiSerif Regular" w:hAnsi="StobiSerif Regular" w:cs="Times New Roman"/>
                <w:color w:val="auto"/>
                <w:sz w:val="22"/>
                <w:szCs w:val="22"/>
                <w:lang w:val="mk-MK"/>
              </w:rPr>
              <w:t>сат</w:t>
            </w:r>
            <w:r w:rsidR="00DD3B40" w:rsidRPr="00BA2F9C">
              <w:rPr>
                <w:rFonts w:ascii="StobiSerif Regular" w:hAnsi="StobiSerif Regular" w:cs="Times New Roman"/>
                <w:color w:val="auto"/>
                <w:sz w:val="22"/>
                <w:szCs w:val="22"/>
                <w:lang w:val="mk-MK"/>
              </w:rPr>
              <w:t xml:space="preserve"> барање за</w:t>
            </w:r>
            <w:r w:rsidR="00724888" w:rsidRPr="00BA2F9C">
              <w:rPr>
                <w:rFonts w:ascii="StobiSerif Regular" w:hAnsi="StobiSerif Regular" w:cs="Times New Roman"/>
                <w:color w:val="auto"/>
                <w:sz w:val="22"/>
                <w:szCs w:val="22"/>
                <w:lang w:val="mk-MK"/>
              </w:rPr>
              <w:t xml:space="preserve"> дебрифинг</w:t>
            </w:r>
            <w:r w:rsidR="002018D0" w:rsidRPr="00BA2F9C">
              <w:rPr>
                <w:rFonts w:ascii="StobiSerif Regular" w:hAnsi="StobiSerif Regular" w:cs="Times New Roman"/>
                <w:color w:val="auto"/>
                <w:sz w:val="22"/>
                <w:szCs w:val="22"/>
                <w:lang w:val="mk-MK"/>
              </w:rPr>
              <w:t xml:space="preserve"> </w:t>
            </w:r>
            <w:r w:rsidR="00DD3B40" w:rsidRPr="00BA2F9C">
              <w:rPr>
                <w:rFonts w:ascii="StobiSerif Regular" w:hAnsi="StobiSerif Regular" w:cs="Times New Roman"/>
                <w:color w:val="auto"/>
                <w:sz w:val="22"/>
                <w:szCs w:val="22"/>
                <w:lang w:val="mk-MK"/>
              </w:rPr>
              <w:t>(појаснување)</w:t>
            </w:r>
            <w:r w:rsidRPr="00BA2F9C">
              <w:rPr>
                <w:rFonts w:ascii="StobiSerif Regular" w:hAnsi="StobiSerif Regular" w:cs="Times New Roman"/>
                <w:color w:val="auto"/>
                <w:sz w:val="22"/>
                <w:szCs w:val="22"/>
                <w:lang w:val="ru-RU"/>
              </w:rPr>
              <w:t xml:space="preserve"> и/или да поднес</w:t>
            </w:r>
            <w:r w:rsidR="00F44035"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ru-RU"/>
              </w:rPr>
              <w:t xml:space="preserve">т </w:t>
            </w:r>
            <w:r w:rsidRPr="00BA2F9C">
              <w:rPr>
                <w:rFonts w:ascii="StobiSerif Regular" w:hAnsi="StobiSerif Regular" w:cs="Times New Roman"/>
                <w:color w:val="auto"/>
                <w:sz w:val="22"/>
                <w:szCs w:val="22"/>
                <w:lang w:val="mk-MK"/>
              </w:rPr>
              <w:t>жалба</w:t>
            </w:r>
            <w:r w:rsidRPr="00BA2F9C">
              <w:rPr>
                <w:rFonts w:ascii="StobiSerif Regular" w:hAnsi="StobiSerif Regular" w:cs="Times New Roman"/>
                <w:color w:val="auto"/>
                <w:sz w:val="22"/>
                <w:szCs w:val="22"/>
                <w:lang w:val="ru-RU"/>
              </w:rPr>
              <w:t xml:space="preserve"> за време на периодот на мирување.</w:t>
            </w:r>
          </w:p>
        </w:tc>
      </w:tr>
      <w:tr w:rsidR="00E421EF" w:rsidRPr="00BA2F9C" w14:paraId="69C1F0D1" w14:textId="77777777" w:rsidTr="00CB5EE3">
        <w:trPr>
          <w:jc w:val="center"/>
        </w:trPr>
        <w:tc>
          <w:tcPr>
            <w:tcW w:w="9923" w:type="dxa"/>
            <w:gridSpan w:val="2"/>
            <w:shd w:val="clear" w:color="auto" w:fill="FFFFFF"/>
            <w:tcMar>
              <w:top w:w="0" w:type="dxa"/>
              <w:left w:w="108" w:type="dxa"/>
              <w:bottom w:w="0" w:type="dxa"/>
              <w:right w:w="108" w:type="dxa"/>
            </w:tcMar>
          </w:tcPr>
          <w:p w14:paraId="60459DC1" w14:textId="77777777" w:rsidR="00A17A0D" w:rsidRPr="00BA2F9C" w:rsidRDefault="00C54F6E" w:rsidP="0074706E">
            <w:pPr>
              <w:pStyle w:val="Section1Heading1"/>
              <w:keepNext/>
              <w:tabs>
                <w:tab w:val="num" w:pos="648"/>
              </w:tabs>
              <w:suppressAutoHyphens w:val="0"/>
              <w:autoSpaceDN/>
              <w:spacing w:before="120" w:after="120"/>
              <w:ind w:left="360" w:hanging="72"/>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lang w:val="mk-MK"/>
              </w:rPr>
              <w:lastRenderedPageBreak/>
              <w:t>Ѓ</w:t>
            </w:r>
            <w:r w:rsidR="0074706E"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Доделување</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на</w:t>
            </w:r>
            <w:proofErr w:type="spellEnd"/>
            <w:r w:rsidR="00A67A1C" w:rsidRPr="00BA2F9C">
              <w:rPr>
                <w:rFonts w:ascii="StobiSerif Regular" w:hAnsi="StobiSerif Regular"/>
                <w:color w:val="auto"/>
                <w:kern w:val="0"/>
                <w:sz w:val="22"/>
                <w:szCs w:val="22"/>
              </w:rPr>
              <w:t xml:space="preserve"> </w:t>
            </w:r>
            <w:proofErr w:type="spellStart"/>
            <w:r w:rsidR="00A67A1C" w:rsidRPr="00BA2F9C">
              <w:rPr>
                <w:rFonts w:ascii="StobiSerif Regular" w:hAnsi="StobiSerif Regular"/>
                <w:color w:val="auto"/>
                <w:kern w:val="0"/>
                <w:sz w:val="22"/>
                <w:szCs w:val="22"/>
              </w:rPr>
              <w:t>договор</w:t>
            </w:r>
            <w:proofErr w:type="spellEnd"/>
          </w:p>
        </w:tc>
      </w:tr>
      <w:tr w:rsidR="00E421EF" w:rsidRPr="00BA2F9C" w14:paraId="5E4EB2AF" w14:textId="77777777" w:rsidTr="00CB5EE3">
        <w:trPr>
          <w:jc w:val="center"/>
        </w:trPr>
        <w:tc>
          <w:tcPr>
            <w:tcW w:w="2113" w:type="dxa"/>
            <w:shd w:val="clear" w:color="auto" w:fill="FFFFFF"/>
            <w:tcMar>
              <w:top w:w="0" w:type="dxa"/>
              <w:left w:w="108" w:type="dxa"/>
              <w:bottom w:w="0" w:type="dxa"/>
              <w:right w:w="108" w:type="dxa"/>
            </w:tcMar>
          </w:tcPr>
          <w:p w14:paraId="50407DDB"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56" w:name="_Toc25317535"/>
            <w:bookmarkStart w:id="157" w:name="_Toc448224271"/>
            <w:bookmarkStart w:id="158" w:name="_Toc435624876"/>
            <w:bookmarkStart w:id="159" w:name="_Toc325723960"/>
            <w:bookmarkStart w:id="160" w:name="_Toc139863140"/>
            <w:bookmarkStart w:id="161" w:name="_Toc97371044"/>
            <w:bookmarkStart w:id="162" w:name="_Toc438907243"/>
            <w:bookmarkStart w:id="163" w:name="_Toc438907044"/>
            <w:bookmarkStart w:id="164" w:name="_Toc438734008"/>
            <w:bookmarkStart w:id="165" w:name="_Toc438532658"/>
            <w:bookmarkStart w:id="166" w:name="_Toc438438864"/>
            <w:r w:rsidRPr="00BA2F9C">
              <w:rPr>
                <w:rFonts w:ascii="StobiSerif Regular" w:hAnsi="StobiSerif Regular"/>
                <w:color w:val="auto"/>
                <w:sz w:val="22"/>
                <w:szCs w:val="22"/>
                <w:lang w:val="mk-MK"/>
              </w:rPr>
              <w:t>Критериуми за доделување на договор</w:t>
            </w:r>
            <w:bookmarkEnd w:id="156"/>
            <w:bookmarkEnd w:id="157"/>
            <w:bookmarkEnd w:id="158"/>
            <w:bookmarkEnd w:id="159"/>
            <w:bookmarkEnd w:id="160"/>
            <w:bookmarkEnd w:id="161"/>
            <w:bookmarkEnd w:id="162"/>
            <w:bookmarkEnd w:id="163"/>
            <w:bookmarkEnd w:id="164"/>
            <w:bookmarkEnd w:id="165"/>
            <w:bookmarkEnd w:id="166"/>
          </w:p>
          <w:p w14:paraId="55292508" w14:textId="77777777" w:rsidR="00A17A0D" w:rsidRPr="00BA2F9C" w:rsidRDefault="00A17A0D">
            <w:pPr>
              <w:pStyle w:val="Section1-Clauses"/>
              <w:tabs>
                <w:tab w:val="clear" w:pos="720"/>
              </w:tabs>
              <w:spacing w:before="120" w:after="120"/>
              <w:ind w:firstLine="0"/>
              <w:rPr>
                <w:rFonts w:ascii="StobiSerif Regular" w:hAnsi="StobiSerif Regular"/>
                <w:color w:val="auto"/>
                <w:sz w:val="22"/>
                <w:szCs w:val="22"/>
              </w:rPr>
            </w:pPr>
          </w:p>
        </w:tc>
        <w:tc>
          <w:tcPr>
            <w:tcW w:w="7810" w:type="dxa"/>
            <w:shd w:val="clear" w:color="auto" w:fill="FFFFFF"/>
            <w:tcMar>
              <w:top w:w="0" w:type="dxa"/>
              <w:left w:w="108" w:type="dxa"/>
              <w:bottom w:w="0" w:type="dxa"/>
              <w:right w:w="108" w:type="dxa"/>
            </w:tcMar>
          </w:tcPr>
          <w:p w14:paraId="267E8205" w14:textId="77777777" w:rsidR="00A17A0D" w:rsidRPr="00BA2F9C" w:rsidRDefault="00A67A1C" w:rsidP="00DE287A">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Во согласност со </w:t>
            </w:r>
            <w:r w:rsidR="00A40380" w:rsidRPr="00BA2F9C">
              <w:rPr>
                <w:rFonts w:ascii="StobiSerif Regular" w:hAnsi="StobiSerif Regular" w:cs="Times New Roman"/>
                <w:b/>
                <w:color w:val="auto"/>
                <w:sz w:val="22"/>
                <w:szCs w:val="22"/>
                <w:lang w:val="mk-MK"/>
              </w:rPr>
              <w:t xml:space="preserve">ИП </w:t>
            </w:r>
            <w:r w:rsidR="00DE55BF" w:rsidRPr="00BA2F9C">
              <w:rPr>
                <w:rFonts w:ascii="StobiSerif Regular" w:hAnsi="StobiSerif Regular" w:cs="Times New Roman"/>
                <w:b/>
                <w:color w:val="auto"/>
                <w:sz w:val="22"/>
                <w:szCs w:val="22"/>
                <w:lang w:val="mk-MK"/>
              </w:rPr>
              <w:t>41</w:t>
            </w:r>
            <w:r w:rsidRPr="00BA2F9C">
              <w:rPr>
                <w:rFonts w:ascii="StobiSerif Regular" w:hAnsi="StobiSerif Regular" w:cs="Times New Roman"/>
                <w:color w:val="auto"/>
                <w:sz w:val="22"/>
                <w:szCs w:val="22"/>
                <w:lang w:val="mk-MK"/>
              </w:rPr>
              <w:t xml:space="preserve">, Работодавачот ќе го додели Договорот на науспешниот Понудувач. Тоа е Понудувачот чија </w:t>
            </w:r>
            <w:r w:rsidR="00D41197"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онуда е избрана за најповолна понуда согласно </w:t>
            </w:r>
            <w:r w:rsidRPr="00BA2F9C">
              <w:rPr>
                <w:rFonts w:ascii="StobiSerif Regular" w:hAnsi="StobiSerif Regular" w:cs="Times New Roman"/>
                <w:b/>
                <w:color w:val="auto"/>
                <w:sz w:val="22"/>
                <w:szCs w:val="22"/>
                <w:lang w:val="mk-MK"/>
              </w:rPr>
              <w:t>ИП 40</w:t>
            </w:r>
            <w:r w:rsidRPr="00BA2F9C">
              <w:rPr>
                <w:rFonts w:ascii="StobiSerif Regular" w:hAnsi="StobiSerif Regular" w:cs="Times New Roman"/>
                <w:color w:val="auto"/>
                <w:sz w:val="22"/>
                <w:szCs w:val="22"/>
                <w:lang w:val="mk-MK"/>
              </w:rPr>
              <w:t xml:space="preserve">. </w:t>
            </w:r>
          </w:p>
        </w:tc>
      </w:tr>
      <w:tr w:rsidR="00E421EF" w:rsidRPr="00BA2F9C" w14:paraId="1066B252" w14:textId="77777777" w:rsidTr="00CB5EE3">
        <w:trPr>
          <w:trHeight w:val="720"/>
          <w:jc w:val="center"/>
        </w:trPr>
        <w:tc>
          <w:tcPr>
            <w:tcW w:w="2113" w:type="dxa"/>
            <w:shd w:val="clear" w:color="auto" w:fill="FFFFFF"/>
            <w:tcMar>
              <w:top w:w="0" w:type="dxa"/>
              <w:left w:w="108" w:type="dxa"/>
              <w:bottom w:w="0" w:type="dxa"/>
              <w:right w:w="108" w:type="dxa"/>
            </w:tcMar>
          </w:tcPr>
          <w:p w14:paraId="0C29DE9C"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3D4DC3E4"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Пред истекот на периодот на важноста на понудата и по истекот на периодот на </w:t>
            </w:r>
            <w:r w:rsidR="00F44035" w:rsidRPr="00BA2F9C">
              <w:rPr>
                <w:rFonts w:ascii="StobiSerif Regular" w:hAnsi="StobiSerif Regular" w:cs="Times New Roman"/>
                <w:color w:val="auto"/>
                <w:sz w:val="22"/>
                <w:szCs w:val="22"/>
                <w:lang w:val="ru-RU"/>
              </w:rPr>
              <w:t>мирување</w:t>
            </w:r>
            <w:r w:rsidRPr="00BA2F9C">
              <w:rPr>
                <w:rFonts w:ascii="StobiSerif Regular" w:hAnsi="StobiSerif Regular" w:cs="Times New Roman"/>
                <w:color w:val="auto"/>
                <w:sz w:val="22"/>
                <w:szCs w:val="22"/>
                <w:lang w:val="ru-RU"/>
              </w:rPr>
              <w:t xml:space="preserve">, наведен во </w:t>
            </w:r>
            <w:r w:rsidRPr="00BA2F9C">
              <w:rPr>
                <w:rFonts w:ascii="StobiSerif Regular" w:hAnsi="StobiSerif Regular" w:cs="Times New Roman"/>
                <w:b/>
                <w:color w:val="auto"/>
                <w:sz w:val="22"/>
                <w:szCs w:val="22"/>
                <w:lang w:val="mk-MK"/>
              </w:rPr>
              <w:t>ИП</w:t>
            </w:r>
            <w:r w:rsidRPr="00BA2F9C">
              <w:rPr>
                <w:rFonts w:ascii="StobiSerif Regular" w:hAnsi="StobiSerif Regular" w:cs="Times New Roman"/>
                <w:b/>
                <w:color w:val="auto"/>
                <w:sz w:val="22"/>
                <w:szCs w:val="22"/>
                <w:lang w:val="ru-RU"/>
              </w:rPr>
              <w:t xml:space="preserve"> 42.1</w:t>
            </w:r>
            <w:r w:rsidRPr="00BA2F9C">
              <w:rPr>
                <w:rFonts w:ascii="StobiSerif Regular" w:hAnsi="StobiSerif Regular" w:cs="Times New Roman"/>
                <w:color w:val="auto"/>
                <w:sz w:val="22"/>
                <w:szCs w:val="22"/>
                <w:lang w:val="ru-RU"/>
              </w:rPr>
              <w:t xml:space="preserve"> или </w:t>
            </w:r>
            <w:r w:rsidRPr="00BA2F9C">
              <w:rPr>
                <w:rFonts w:ascii="StobiSerif Regular" w:hAnsi="StobiSerif Regular" w:cs="Times New Roman"/>
                <w:color w:val="auto"/>
                <w:sz w:val="22"/>
                <w:szCs w:val="22"/>
                <w:lang w:val="mk-MK"/>
              </w:rPr>
              <w:t xml:space="preserve">доколку </w:t>
            </w:r>
            <w:r w:rsidR="007C6F5E" w:rsidRPr="00BA2F9C">
              <w:rPr>
                <w:rFonts w:ascii="StobiSerif Regular" w:hAnsi="StobiSerif Regular" w:cs="Times New Roman"/>
                <w:color w:val="auto"/>
                <w:sz w:val="22"/>
                <w:szCs w:val="22"/>
                <w:lang w:val="mk-MK"/>
              </w:rPr>
              <w:t xml:space="preserve">дојде до </w:t>
            </w:r>
            <w:r w:rsidRPr="00BA2F9C">
              <w:rPr>
                <w:rFonts w:ascii="StobiSerif Regular" w:hAnsi="StobiSerif Regular" w:cs="Times New Roman"/>
                <w:color w:val="auto"/>
                <w:sz w:val="22"/>
                <w:szCs w:val="22"/>
                <w:lang w:val="ru-RU"/>
              </w:rPr>
              <w:t xml:space="preserve">негово продолжување, и, по </w:t>
            </w:r>
            <w:r w:rsidR="00F44035" w:rsidRPr="00BA2F9C">
              <w:rPr>
                <w:rFonts w:ascii="StobiSerif Regular" w:hAnsi="StobiSerif Regular" w:cs="Times New Roman"/>
                <w:color w:val="auto"/>
                <w:sz w:val="22"/>
                <w:szCs w:val="22"/>
                <w:lang w:val="mk-MK"/>
              </w:rPr>
              <w:t xml:space="preserve">успешно доставување на одговор на </w:t>
            </w:r>
            <w:r w:rsidRPr="00BA2F9C">
              <w:rPr>
                <w:rFonts w:ascii="StobiSerif Regular" w:hAnsi="StobiSerif Regular" w:cs="Times New Roman"/>
                <w:color w:val="auto"/>
                <w:sz w:val="22"/>
                <w:szCs w:val="22"/>
                <w:lang w:val="ru-RU"/>
              </w:rPr>
              <w:t xml:space="preserve">секоја </w:t>
            </w:r>
            <w:r w:rsidR="007C6F5E" w:rsidRPr="00BA2F9C">
              <w:rPr>
                <w:rFonts w:ascii="StobiSerif Regular" w:hAnsi="StobiSerif Regular" w:cs="Times New Roman"/>
                <w:color w:val="auto"/>
                <w:sz w:val="22"/>
                <w:szCs w:val="22"/>
                <w:lang w:val="mk-MK"/>
              </w:rPr>
              <w:t>жалба</w:t>
            </w:r>
            <w:r w:rsidR="007C6F5E"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 xml:space="preserve">што е поднесена во периодот на </w:t>
            </w:r>
            <w:r w:rsidR="00F44035" w:rsidRPr="00BA2F9C">
              <w:rPr>
                <w:rFonts w:ascii="StobiSerif Regular" w:hAnsi="StobiSerif Regular" w:cs="Times New Roman"/>
                <w:color w:val="auto"/>
                <w:sz w:val="22"/>
                <w:szCs w:val="22"/>
                <w:lang w:val="ru-RU"/>
              </w:rPr>
              <w:t>мирување</w:t>
            </w:r>
            <w:r w:rsidRPr="00BA2F9C">
              <w:rPr>
                <w:rFonts w:ascii="StobiSerif Regular" w:hAnsi="StobiSerif Regular" w:cs="Times New Roman"/>
                <w:color w:val="auto"/>
                <w:sz w:val="22"/>
                <w:szCs w:val="22"/>
                <w:lang w:val="ru-RU"/>
              </w:rPr>
              <w:t xml:space="preserve">, Работодавачот ќе го извести </w:t>
            </w:r>
            <w:r w:rsidRPr="00BA2F9C">
              <w:rPr>
                <w:rFonts w:ascii="StobiSerif Regular" w:hAnsi="StobiSerif Regular" w:cs="Times New Roman"/>
                <w:color w:val="auto"/>
                <w:sz w:val="22"/>
                <w:szCs w:val="22"/>
                <w:lang w:val="mk-MK"/>
              </w:rPr>
              <w:t>најповолниот</w:t>
            </w:r>
            <w:r w:rsidRPr="00BA2F9C">
              <w:rPr>
                <w:rFonts w:ascii="StobiSerif Regular" w:hAnsi="StobiSerif Regular" w:cs="Times New Roman"/>
                <w:color w:val="auto"/>
                <w:sz w:val="22"/>
                <w:szCs w:val="22"/>
                <w:lang w:val="ru-RU"/>
              </w:rPr>
              <w:t xml:space="preserve"> понудувач писмено, дека </w:t>
            </w:r>
            <w:r w:rsidRPr="00BA2F9C">
              <w:rPr>
                <w:rFonts w:ascii="StobiSerif Regular" w:hAnsi="StobiSerif Regular" w:cs="Times New Roman"/>
                <w:color w:val="auto"/>
                <w:sz w:val="22"/>
                <w:szCs w:val="22"/>
                <w:lang w:val="mk-MK"/>
              </w:rPr>
              <w:t>неговата</w:t>
            </w:r>
            <w:r w:rsidRPr="00BA2F9C">
              <w:rPr>
                <w:rFonts w:ascii="StobiSerif Regular" w:hAnsi="StobiSerif Regular" w:cs="Times New Roman"/>
                <w:color w:val="auto"/>
                <w:sz w:val="22"/>
                <w:szCs w:val="22"/>
                <w:lang w:val="ru-RU"/>
              </w:rPr>
              <w:t xml:space="preserve"> понуда е приф</w:t>
            </w:r>
            <w:r w:rsidRPr="00BA2F9C">
              <w:rPr>
                <w:rFonts w:ascii="StobiSerif Regular" w:hAnsi="StobiSerif Regular" w:cs="Times New Roman"/>
                <w:color w:val="auto"/>
                <w:sz w:val="22"/>
                <w:szCs w:val="22"/>
                <w:lang w:val="mk-MK"/>
              </w:rPr>
              <w:t>атлива</w:t>
            </w:r>
            <w:r w:rsidRPr="00BA2F9C">
              <w:rPr>
                <w:rFonts w:ascii="StobiSerif Regular" w:hAnsi="StobiSerif Regular" w:cs="Times New Roman"/>
                <w:color w:val="auto"/>
                <w:sz w:val="22"/>
                <w:szCs w:val="22"/>
                <w:lang w:val="ru-RU"/>
              </w:rPr>
              <w:t xml:space="preserve">. Во </w:t>
            </w:r>
            <w:r w:rsidR="00F44035"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ru-RU"/>
              </w:rPr>
              <w:t xml:space="preserve">звестувањето за доделување на </w:t>
            </w:r>
            <w:r w:rsidRPr="00BA2F9C">
              <w:rPr>
                <w:rFonts w:ascii="StobiSerif Regular" w:hAnsi="StobiSerif Regular" w:cs="Times New Roman"/>
                <w:color w:val="auto"/>
                <w:sz w:val="22"/>
                <w:szCs w:val="22"/>
                <w:lang w:val="mk-MK"/>
              </w:rPr>
              <w:t>договор</w:t>
            </w:r>
            <w:r w:rsidRPr="00BA2F9C">
              <w:rPr>
                <w:rFonts w:ascii="StobiSerif Regular" w:hAnsi="StobiSerif Regular" w:cs="Times New Roman"/>
                <w:color w:val="auto"/>
                <w:sz w:val="22"/>
                <w:szCs w:val="22"/>
                <w:lang w:val="ru-RU"/>
              </w:rPr>
              <w:t xml:space="preserve"> (во </w:t>
            </w:r>
            <w:r w:rsidR="007C6F5E" w:rsidRPr="00BA2F9C">
              <w:rPr>
                <w:rFonts w:ascii="StobiSerif Regular" w:hAnsi="StobiSerif Regular" w:cs="Times New Roman"/>
                <w:color w:val="auto"/>
                <w:sz w:val="22"/>
                <w:szCs w:val="22"/>
                <w:lang w:val="mk-MK"/>
              </w:rPr>
              <w:t>по</w:t>
            </w:r>
            <w:r w:rsidRPr="00BA2F9C">
              <w:rPr>
                <w:rFonts w:ascii="StobiSerif Regular" w:hAnsi="StobiSerif Regular" w:cs="Times New Roman"/>
                <w:color w:val="auto"/>
                <w:sz w:val="22"/>
                <w:szCs w:val="22"/>
                <w:lang w:val="ru-RU"/>
              </w:rPr>
              <w:t xml:space="preserve">натамошниот текст и во </w:t>
            </w:r>
            <w:r w:rsidR="007C6F5E" w:rsidRPr="00BA2F9C">
              <w:rPr>
                <w:rFonts w:ascii="StobiSerif Regular" w:hAnsi="StobiSerif Regular" w:cs="Times New Roman"/>
                <w:color w:val="auto"/>
                <w:sz w:val="22"/>
                <w:szCs w:val="22"/>
                <w:lang w:val="mk-MK"/>
              </w:rPr>
              <w:t>У</w:t>
            </w:r>
            <w:r w:rsidRPr="00BA2F9C">
              <w:rPr>
                <w:rFonts w:ascii="StobiSerif Regular" w:hAnsi="StobiSerif Regular" w:cs="Times New Roman"/>
                <w:color w:val="auto"/>
                <w:sz w:val="22"/>
                <w:szCs w:val="22"/>
                <w:lang w:val="ru-RU"/>
              </w:rPr>
              <w:t>слови</w:t>
            </w:r>
            <w:r w:rsidR="007C6F5E" w:rsidRPr="00BA2F9C">
              <w:rPr>
                <w:rFonts w:ascii="StobiSerif Regular" w:hAnsi="StobiSerif Regular" w:cs="Times New Roman"/>
                <w:color w:val="auto"/>
                <w:sz w:val="22"/>
                <w:szCs w:val="22"/>
                <w:lang w:val="mk-MK"/>
              </w:rPr>
              <w:t>те</w:t>
            </w:r>
            <w:r w:rsidRPr="00BA2F9C">
              <w:rPr>
                <w:rFonts w:ascii="StobiSerif Regular" w:hAnsi="StobiSerif Regular" w:cs="Times New Roman"/>
                <w:color w:val="auto"/>
                <w:sz w:val="22"/>
                <w:szCs w:val="22"/>
                <w:lang w:val="ru-RU"/>
              </w:rPr>
              <w:t xml:space="preserve"> на договорот и </w:t>
            </w:r>
            <w:r w:rsidR="007C6F5E" w:rsidRPr="00BA2F9C">
              <w:rPr>
                <w:rFonts w:ascii="StobiSerif Regular" w:hAnsi="StobiSerif Regular" w:cs="Times New Roman"/>
                <w:color w:val="auto"/>
                <w:sz w:val="22"/>
                <w:szCs w:val="22"/>
                <w:lang w:val="mk-MK"/>
              </w:rPr>
              <w:t xml:space="preserve">Обрасците </w:t>
            </w:r>
            <w:r w:rsidRPr="00BA2F9C">
              <w:rPr>
                <w:rFonts w:ascii="StobiSerif Regular" w:hAnsi="StobiSerif Regular" w:cs="Times New Roman"/>
                <w:color w:val="auto"/>
                <w:sz w:val="22"/>
                <w:szCs w:val="22"/>
                <w:lang w:val="ru-RU"/>
              </w:rPr>
              <w:t>на договорот, наречен</w:t>
            </w:r>
            <w:r w:rsidR="007C6F5E" w:rsidRPr="00BA2F9C">
              <w:rPr>
                <w:rFonts w:ascii="StobiSerif Regular" w:hAnsi="StobiSerif Regular" w:cs="Times New Roman"/>
                <w:color w:val="auto"/>
                <w:sz w:val="22"/>
                <w:szCs w:val="22"/>
                <w:lang w:val="mk-MK"/>
              </w:rPr>
              <w:t>о</w:t>
            </w:r>
            <w:r w:rsidRPr="00BA2F9C">
              <w:rPr>
                <w:rFonts w:ascii="StobiSerif Regular" w:hAnsi="StobiSerif Regular" w:cs="Times New Roman"/>
                <w:color w:val="auto"/>
                <w:sz w:val="22"/>
                <w:szCs w:val="22"/>
                <w:lang w:val="ru-RU"/>
              </w:rPr>
              <w:t xml:space="preserve"> „</w:t>
            </w:r>
            <w:r w:rsidR="007C6F5E"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исмо за прифаќање“) се наведува </w:t>
            </w:r>
            <w:r w:rsidRPr="00BA2F9C">
              <w:rPr>
                <w:rFonts w:ascii="StobiSerif Regular" w:hAnsi="StobiSerif Regular" w:cs="Times New Roman"/>
                <w:color w:val="auto"/>
                <w:sz w:val="22"/>
                <w:szCs w:val="22"/>
                <w:lang w:val="mk-MK"/>
              </w:rPr>
              <w:t>вредноста</w:t>
            </w:r>
            <w:r w:rsidRPr="00BA2F9C">
              <w:rPr>
                <w:rFonts w:ascii="StobiSerif Regular" w:hAnsi="StobiSerif Regular" w:cs="Times New Roman"/>
                <w:color w:val="auto"/>
                <w:sz w:val="22"/>
                <w:szCs w:val="22"/>
                <w:lang w:val="ru-RU"/>
              </w:rPr>
              <w:t xml:space="preserve"> што </w:t>
            </w:r>
            <w:r w:rsidR="00D41197" w:rsidRPr="00BA2F9C">
              <w:rPr>
                <w:rFonts w:ascii="StobiSerif Regular" w:hAnsi="StobiSerif Regular" w:cs="Times New Roman"/>
                <w:color w:val="auto"/>
                <w:sz w:val="22"/>
                <w:szCs w:val="22"/>
                <w:lang w:val="mk-MK"/>
              </w:rPr>
              <w:t>Р</w:t>
            </w:r>
            <w:r w:rsidRPr="00BA2F9C">
              <w:rPr>
                <w:rFonts w:ascii="StobiSerif Regular" w:hAnsi="StobiSerif Regular" w:cs="Times New Roman"/>
                <w:color w:val="auto"/>
                <w:sz w:val="22"/>
                <w:szCs w:val="22"/>
                <w:lang w:val="ru-RU"/>
              </w:rPr>
              <w:t xml:space="preserve">аботодавачот ќе му </w:t>
            </w:r>
            <w:r w:rsidRPr="00BA2F9C">
              <w:rPr>
                <w:rFonts w:ascii="StobiSerif Regular" w:hAnsi="StobiSerif Regular" w:cs="Times New Roman"/>
                <w:color w:val="auto"/>
                <w:sz w:val="22"/>
                <w:szCs w:val="22"/>
                <w:lang w:val="mk-MK"/>
              </w:rPr>
              <w:t xml:space="preserve">ја </w:t>
            </w:r>
            <w:r w:rsidRPr="00BA2F9C">
              <w:rPr>
                <w:rFonts w:ascii="StobiSerif Regular" w:hAnsi="StobiSerif Regular" w:cs="Times New Roman"/>
                <w:color w:val="auto"/>
                <w:sz w:val="22"/>
                <w:szCs w:val="22"/>
                <w:lang w:val="ru-RU"/>
              </w:rPr>
              <w:t xml:space="preserve">плати на Изведувачот за извршување на </w:t>
            </w:r>
            <w:r w:rsidR="00D41197" w:rsidRPr="00BA2F9C">
              <w:rPr>
                <w:rFonts w:ascii="StobiSerif Regular" w:hAnsi="StobiSerif Regular" w:cs="Times New Roman"/>
                <w:color w:val="auto"/>
                <w:sz w:val="22"/>
                <w:szCs w:val="22"/>
                <w:lang w:val="mk-MK"/>
              </w:rPr>
              <w:t>Д</w:t>
            </w:r>
            <w:r w:rsidRPr="00BA2F9C">
              <w:rPr>
                <w:rFonts w:ascii="StobiSerif Regular" w:hAnsi="StobiSerif Regular" w:cs="Times New Roman"/>
                <w:color w:val="auto"/>
                <w:sz w:val="22"/>
                <w:szCs w:val="22"/>
                <w:lang w:val="ru-RU"/>
              </w:rPr>
              <w:t xml:space="preserve">оговорот (во </w:t>
            </w:r>
            <w:r w:rsidR="007C6F5E" w:rsidRPr="00BA2F9C">
              <w:rPr>
                <w:rFonts w:ascii="StobiSerif Regular" w:hAnsi="StobiSerif Regular" w:cs="Times New Roman"/>
                <w:color w:val="auto"/>
                <w:sz w:val="22"/>
                <w:szCs w:val="22"/>
                <w:lang w:val="mk-MK"/>
              </w:rPr>
              <w:t>по</w:t>
            </w:r>
            <w:r w:rsidRPr="00BA2F9C">
              <w:rPr>
                <w:rFonts w:ascii="StobiSerif Regular" w:hAnsi="StobiSerif Regular" w:cs="Times New Roman"/>
                <w:color w:val="auto"/>
                <w:sz w:val="22"/>
                <w:szCs w:val="22"/>
                <w:lang w:val="ru-RU"/>
              </w:rPr>
              <w:t xml:space="preserve">натамошниот текст и </w:t>
            </w:r>
            <w:r w:rsidR="007C6F5E" w:rsidRPr="00BA2F9C">
              <w:rPr>
                <w:rFonts w:ascii="StobiSerif Regular" w:hAnsi="StobiSerif Regular" w:cs="Times New Roman"/>
                <w:color w:val="auto"/>
                <w:sz w:val="22"/>
                <w:szCs w:val="22"/>
                <w:lang w:val="mk-MK"/>
              </w:rPr>
              <w:t>во У</w:t>
            </w:r>
            <w:r w:rsidRPr="00BA2F9C">
              <w:rPr>
                <w:rFonts w:ascii="StobiSerif Regular" w:hAnsi="StobiSerif Regular" w:cs="Times New Roman"/>
                <w:color w:val="auto"/>
                <w:sz w:val="22"/>
                <w:szCs w:val="22"/>
                <w:lang w:val="ru-RU"/>
              </w:rPr>
              <w:t>слови</w:t>
            </w:r>
            <w:r w:rsidR="007C6F5E" w:rsidRPr="00BA2F9C">
              <w:rPr>
                <w:rFonts w:ascii="StobiSerif Regular" w:hAnsi="StobiSerif Regular" w:cs="Times New Roman"/>
                <w:color w:val="auto"/>
                <w:sz w:val="22"/>
                <w:szCs w:val="22"/>
                <w:lang w:val="mk-MK"/>
              </w:rPr>
              <w:t>те</w:t>
            </w:r>
            <w:r w:rsidRPr="00BA2F9C">
              <w:rPr>
                <w:rFonts w:ascii="StobiSerif Regular" w:hAnsi="StobiSerif Regular" w:cs="Times New Roman"/>
                <w:color w:val="auto"/>
                <w:sz w:val="22"/>
                <w:szCs w:val="22"/>
                <w:lang w:val="ru-RU"/>
              </w:rPr>
              <w:t xml:space="preserve"> на договорот и </w:t>
            </w:r>
            <w:r w:rsidR="007C6F5E" w:rsidRPr="00BA2F9C">
              <w:rPr>
                <w:rFonts w:ascii="StobiSerif Regular" w:hAnsi="StobiSerif Regular" w:cs="Times New Roman"/>
                <w:color w:val="auto"/>
                <w:sz w:val="22"/>
                <w:szCs w:val="22"/>
                <w:lang w:val="mk-MK"/>
              </w:rPr>
              <w:t>Обрасците</w:t>
            </w:r>
            <w:r w:rsidRPr="00BA2F9C">
              <w:rPr>
                <w:rFonts w:ascii="StobiSerif Regular" w:hAnsi="StobiSerif Regular" w:cs="Times New Roman"/>
                <w:color w:val="auto"/>
                <w:sz w:val="22"/>
                <w:szCs w:val="22"/>
                <w:lang w:val="mk-MK"/>
              </w:rPr>
              <w:t xml:space="preserve"> на договорот</w:t>
            </w:r>
            <w:r w:rsidRPr="00BA2F9C">
              <w:rPr>
                <w:rFonts w:ascii="StobiSerif Regular" w:hAnsi="StobiSerif Regular" w:cs="Times New Roman"/>
                <w:color w:val="auto"/>
                <w:sz w:val="22"/>
                <w:szCs w:val="22"/>
                <w:lang w:val="ru-RU"/>
              </w:rPr>
              <w:t xml:space="preserve"> наречен</w:t>
            </w:r>
            <w:r w:rsidR="007C6F5E" w:rsidRPr="00BA2F9C">
              <w:rPr>
                <w:rFonts w:ascii="StobiSerif Regular" w:hAnsi="StobiSerif Regular" w:cs="Times New Roman"/>
                <w:color w:val="auto"/>
                <w:sz w:val="22"/>
                <w:szCs w:val="22"/>
                <w:lang w:val="mk-MK"/>
              </w:rPr>
              <w:t>а</w:t>
            </w:r>
            <w:r w:rsidRPr="00BA2F9C">
              <w:rPr>
                <w:rFonts w:ascii="StobiSerif Regular" w:hAnsi="StobiSerif Regular" w:cs="Times New Roman"/>
                <w:color w:val="auto"/>
                <w:sz w:val="22"/>
                <w:szCs w:val="22"/>
                <w:lang w:val="ru-RU"/>
              </w:rPr>
              <w:t xml:space="preserve"> „</w:t>
            </w:r>
            <w:r w:rsidR="007C6F5E" w:rsidRPr="00BA2F9C">
              <w:rPr>
                <w:rFonts w:ascii="StobiSerif Regular" w:hAnsi="StobiSerif Regular" w:cs="Times New Roman"/>
                <w:color w:val="auto"/>
                <w:sz w:val="22"/>
                <w:szCs w:val="22"/>
                <w:lang w:val="mk-MK"/>
              </w:rPr>
              <w:t>Договорна цена</w:t>
            </w:r>
            <w:r w:rsidRPr="00BA2F9C">
              <w:rPr>
                <w:rFonts w:ascii="StobiSerif Regular" w:hAnsi="StobiSerif Regular" w:cs="Times New Roman"/>
                <w:color w:val="auto"/>
                <w:sz w:val="22"/>
                <w:szCs w:val="22"/>
                <w:lang w:val="ru-RU"/>
              </w:rPr>
              <w:t>“).</w:t>
            </w:r>
          </w:p>
          <w:p w14:paraId="6B60C4A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Во рок од </w:t>
            </w:r>
            <w:r w:rsidRPr="00BA2F9C">
              <w:rPr>
                <w:rFonts w:ascii="StobiSerif Regular" w:hAnsi="StobiSerif Regular" w:cs="Times New Roman"/>
                <w:b/>
                <w:color w:val="auto"/>
                <w:sz w:val="22"/>
                <w:szCs w:val="22"/>
                <w:lang w:val="ru-RU"/>
              </w:rPr>
              <w:t>десет (10) работни дена</w:t>
            </w:r>
            <w:r w:rsidRPr="00BA2F9C">
              <w:rPr>
                <w:rFonts w:ascii="StobiSerif Regular" w:hAnsi="StobiSerif Regular" w:cs="Times New Roman"/>
                <w:color w:val="auto"/>
                <w:sz w:val="22"/>
                <w:szCs w:val="22"/>
                <w:lang w:val="ru-RU"/>
              </w:rPr>
              <w:t xml:space="preserve"> по датумот на </w:t>
            </w:r>
            <w:r w:rsidRPr="00BA2F9C">
              <w:rPr>
                <w:rFonts w:ascii="StobiSerif Regular" w:hAnsi="StobiSerif Regular" w:cs="Times New Roman"/>
                <w:color w:val="auto"/>
                <w:sz w:val="22"/>
                <w:szCs w:val="22"/>
                <w:lang w:val="mk-MK"/>
              </w:rPr>
              <w:t xml:space="preserve">испраќање </w:t>
            </w:r>
            <w:r w:rsidRPr="00BA2F9C">
              <w:rPr>
                <w:rFonts w:ascii="StobiSerif Regular" w:hAnsi="StobiSerif Regular" w:cs="Times New Roman"/>
                <w:color w:val="auto"/>
                <w:sz w:val="22"/>
                <w:szCs w:val="22"/>
                <w:lang w:val="ru-RU"/>
              </w:rPr>
              <w:t xml:space="preserve">на </w:t>
            </w:r>
            <w:r w:rsidR="00C33415"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исмото за прифаќање, </w:t>
            </w:r>
            <w:r w:rsidR="00D41197" w:rsidRPr="00BA2F9C">
              <w:rPr>
                <w:rFonts w:ascii="StobiSerif Regular" w:hAnsi="StobiSerif Regular" w:cs="Times New Roman"/>
                <w:color w:val="auto"/>
                <w:sz w:val="22"/>
                <w:szCs w:val="22"/>
                <w:lang w:val="mk-MK"/>
              </w:rPr>
              <w:t>Р</w:t>
            </w:r>
            <w:r w:rsidRPr="00BA2F9C">
              <w:rPr>
                <w:rFonts w:ascii="StobiSerif Regular" w:hAnsi="StobiSerif Regular" w:cs="Times New Roman"/>
                <w:color w:val="auto"/>
                <w:sz w:val="22"/>
                <w:szCs w:val="22"/>
                <w:lang w:val="ru-RU"/>
              </w:rPr>
              <w:t xml:space="preserve">аботодавачот ќе го објави Известувањето за доделување на договор, што ги содржи, </w:t>
            </w:r>
            <w:r w:rsidR="00C33415" w:rsidRPr="00BA2F9C">
              <w:rPr>
                <w:rFonts w:ascii="StobiSerif Regular" w:hAnsi="StobiSerif Regular" w:cs="Times New Roman"/>
                <w:color w:val="auto"/>
                <w:sz w:val="22"/>
                <w:szCs w:val="22"/>
                <w:lang w:val="mk-MK"/>
              </w:rPr>
              <w:t>најмалку</w:t>
            </w:r>
            <w:r w:rsidRPr="00BA2F9C">
              <w:rPr>
                <w:rFonts w:ascii="StobiSerif Regular" w:hAnsi="StobiSerif Regular" w:cs="Times New Roman"/>
                <w:color w:val="auto"/>
                <w:sz w:val="22"/>
                <w:szCs w:val="22"/>
                <w:lang w:val="ru-RU"/>
              </w:rPr>
              <w:t xml:space="preserve"> следниве информации:</w:t>
            </w:r>
          </w:p>
          <w:p w14:paraId="7A65887E" w14:textId="77777777" w:rsidR="006B0DE2" w:rsidRPr="00BA2F9C" w:rsidRDefault="00C33415" w:rsidP="0079322F">
            <w:pPr>
              <w:pStyle w:val="Header2-SubClauses"/>
              <w:numPr>
                <w:ilvl w:val="0"/>
                <w:numId w:val="162"/>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име</w:t>
            </w:r>
            <w:r w:rsidR="006B0DE2" w:rsidRPr="00BA2F9C">
              <w:rPr>
                <w:rFonts w:ascii="StobiSerif Regular" w:hAnsi="StobiSerif Regular" w:cs="Times New Roman"/>
                <w:color w:val="auto"/>
                <w:sz w:val="22"/>
                <w:szCs w:val="22"/>
                <w:lang w:val="mk-MK"/>
              </w:rPr>
              <w:t xml:space="preserve"> и адреса на </w:t>
            </w:r>
            <w:r w:rsidR="0074706E" w:rsidRPr="00BA2F9C">
              <w:rPr>
                <w:rFonts w:ascii="StobiSerif Regular" w:hAnsi="StobiSerif Regular" w:cs="Times New Roman"/>
                <w:color w:val="auto"/>
                <w:sz w:val="22"/>
                <w:szCs w:val="22"/>
                <w:lang w:val="mk-MK"/>
              </w:rPr>
              <w:t>Р</w:t>
            </w:r>
            <w:r w:rsidR="006B0DE2" w:rsidRPr="00BA2F9C">
              <w:rPr>
                <w:rFonts w:ascii="StobiSerif Regular" w:hAnsi="StobiSerif Regular" w:cs="Times New Roman"/>
                <w:color w:val="auto"/>
                <w:sz w:val="22"/>
                <w:szCs w:val="22"/>
                <w:lang w:val="mk-MK"/>
              </w:rPr>
              <w:t>аботодавачот</w:t>
            </w:r>
            <w:r w:rsidR="0074706E" w:rsidRPr="00BA2F9C">
              <w:rPr>
                <w:rFonts w:ascii="StobiSerif Regular" w:hAnsi="StobiSerif Regular" w:cs="Times New Roman"/>
                <w:color w:val="auto"/>
                <w:sz w:val="22"/>
                <w:szCs w:val="22"/>
                <w:lang w:val="ru-RU"/>
              </w:rPr>
              <w:t>;</w:t>
            </w:r>
          </w:p>
          <w:p w14:paraId="243248C7" w14:textId="77777777" w:rsidR="006B0DE2" w:rsidRPr="00BA2F9C" w:rsidRDefault="00C33415" w:rsidP="0079322F">
            <w:pPr>
              <w:pStyle w:val="Header2-SubClauses"/>
              <w:numPr>
                <w:ilvl w:val="0"/>
                <w:numId w:val="162"/>
              </w:numPr>
              <w:spacing w:before="120" w:after="12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име</w:t>
            </w:r>
            <w:r w:rsidR="006B0DE2" w:rsidRPr="00BA2F9C">
              <w:rPr>
                <w:rFonts w:ascii="StobiSerif Regular" w:hAnsi="StobiSerif Regular" w:cs="Times New Roman"/>
                <w:color w:val="auto"/>
                <w:sz w:val="22"/>
                <w:szCs w:val="22"/>
                <w:lang w:val="mk-MK"/>
              </w:rPr>
              <w:t xml:space="preserve"> и референтен број на договорот што се доделува и користениот метод за избор</w:t>
            </w:r>
            <w:r w:rsidR="0074706E" w:rsidRPr="00BA2F9C">
              <w:rPr>
                <w:rFonts w:ascii="StobiSerif Regular" w:hAnsi="StobiSerif Regular" w:cs="Times New Roman"/>
                <w:color w:val="auto"/>
                <w:sz w:val="22"/>
                <w:szCs w:val="22"/>
                <w:lang w:val="ru-RU"/>
              </w:rPr>
              <w:t>;</w:t>
            </w:r>
          </w:p>
          <w:p w14:paraId="381ECFA3" w14:textId="77777777" w:rsidR="00A17A0D" w:rsidRPr="00BA2F9C" w:rsidRDefault="00C3341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имињата на </w:t>
            </w:r>
            <w:r w:rsidR="007C6F5E" w:rsidRPr="00BA2F9C">
              <w:rPr>
                <w:rFonts w:ascii="StobiSerif Regular" w:hAnsi="StobiSerif Regular" w:cs="Times New Roman"/>
                <w:color w:val="auto"/>
                <w:sz w:val="22"/>
                <w:szCs w:val="22"/>
                <w:lang w:val="mk-MK"/>
              </w:rPr>
              <w:t>П</w:t>
            </w:r>
            <w:r w:rsidR="006B0DE2" w:rsidRPr="00BA2F9C">
              <w:rPr>
                <w:rFonts w:ascii="StobiSerif Regular" w:hAnsi="StobiSerif Regular" w:cs="Times New Roman"/>
                <w:color w:val="auto"/>
                <w:sz w:val="22"/>
                <w:szCs w:val="22"/>
                <w:lang w:val="mk-MK"/>
              </w:rPr>
              <w:t>онуд</w:t>
            </w:r>
            <w:r w:rsidR="0074706E" w:rsidRPr="00BA2F9C">
              <w:rPr>
                <w:rFonts w:ascii="StobiSerif Regular" w:hAnsi="StobiSerif Regular" w:cs="Times New Roman"/>
                <w:color w:val="auto"/>
                <w:sz w:val="22"/>
                <w:szCs w:val="22"/>
                <w:lang w:val="mk-MK"/>
              </w:rPr>
              <w:t>увач</w:t>
            </w:r>
            <w:r w:rsidRPr="00BA2F9C">
              <w:rPr>
                <w:rFonts w:ascii="StobiSerif Regular" w:hAnsi="StobiSerif Regular" w:cs="Times New Roman"/>
                <w:color w:val="auto"/>
                <w:sz w:val="22"/>
                <w:szCs w:val="22"/>
                <w:lang w:val="mk-MK"/>
              </w:rPr>
              <w:t>ите</w:t>
            </w:r>
            <w:r w:rsidR="0074706E" w:rsidRPr="00BA2F9C">
              <w:rPr>
                <w:rFonts w:ascii="StobiSerif Regular" w:hAnsi="StobiSerif Regular" w:cs="Times New Roman"/>
                <w:color w:val="auto"/>
                <w:sz w:val="22"/>
                <w:szCs w:val="22"/>
                <w:lang w:val="mk-MK"/>
              </w:rPr>
              <w:t xml:space="preserve"> ко</w:t>
            </w:r>
            <w:r w:rsidRPr="00BA2F9C">
              <w:rPr>
                <w:rFonts w:ascii="StobiSerif Regular" w:hAnsi="StobiSerif Regular" w:cs="Times New Roman"/>
                <w:color w:val="auto"/>
                <w:sz w:val="22"/>
                <w:szCs w:val="22"/>
                <w:lang w:val="mk-MK"/>
              </w:rPr>
              <w:t>и</w:t>
            </w:r>
            <w:r w:rsidR="0074706E" w:rsidRPr="00BA2F9C">
              <w:rPr>
                <w:rFonts w:ascii="StobiSerif Regular" w:hAnsi="StobiSerif Regular" w:cs="Times New Roman"/>
                <w:color w:val="auto"/>
                <w:sz w:val="22"/>
                <w:szCs w:val="22"/>
                <w:lang w:val="mk-MK"/>
              </w:rPr>
              <w:t xml:space="preserve"> поднел</w:t>
            </w:r>
            <w:r w:rsidRPr="00BA2F9C">
              <w:rPr>
                <w:rFonts w:ascii="StobiSerif Regular" w:hAnsi="StobiSerif Regular" w:cs="Times New Roman"/>
                <w:color w:val="auto"/>
                <w:sz w:val="22"/>
                <w:szCs w:val="22"/>
                <w:lang w:val="mk-MK"/>
              </w:rPr>
              <w:t>е</w:t>
            </w:r>
            <w:r w:rsidR="0074706E" w:rsidRPr="00BA2F9C">
              <w:rPr>
                <w:rFonts w:ascii="StobiSerif Regular" w:hAnsi="StobiSerif Regular" w:cs="Times New Roman"/>
                <w:color w:val="auto"/>
                <w:sz w:val="22"/>
                <w:szCs w:val="22"/>
                <w:lang w:val="mk-MK"/>
              </w:rPr>
              <w:t xml:space="preserve"> понуд</w:t>
            </w:r>
            <w:r w:rsidRPr="00BA2F9C">
              <w:rPr>
                <w:rFonts w:ascii="StobiSerif Regular" w:hAnsi="StobiSerif Regular" w:cs="Times New Roman"/>
                <w:color w:val="auto"/>
                <w:sz w:val="22"/>
                <w:szCs w:val="22"/>
                <w:lang w:val="mk-MK"/>
              </w:rPr>
              <w:t>и</w:t>
            </w:r>
            <w:r w:rsidR="0074706E" w:rsidRPr="00BA2F9C">
              <w:rPr>
                <w:rFonts w:ascii="StobiSerif Regular" w:hAnsi="StobiSerif Regular" w:cs="Times New Roman"/>
                <w:color w:val="auto"/>
                <w:sz w:val="22"/>
                <w:szCs w:val="22"/>
                <w:lang w:val="mk-MK"/>
              </w:rPr>
              <w:t xml:space="preserve">, и </w:t>
            </w:r>
            <w:r w:rsidRPr="00BA2F9C">
              <w:rPr>
                <w:rFonts w:ascii="StobiSerif Regular" w:hAnsi="StobiSerif Regular" w:cs="Times New Roman"/>
                <w:color w:val="auto"/>
                <w:sz w:val="22"/>
                <w:szCs w:val="22"/>
                <w:lang w:val="mk-MK"/>
              </w:rPr>
              <w:t>цените на нивните понуди како што биле прочитани на јавното отворање и како што биле евалуирани</w:t>
            </w:r>
            <w:r w:rsidR="0074706E" w:rsidRPr="00BA2F9C">
              <w:rPr>
                <w:rFonts w:ascii="StobiSerif Regular" w:hAnsi="StobiSerif Regular" w:cs="Times New Roman"/>
                <w:color w:val="auto"/>
                <w:sz w:val="22"/>
                <w:szCs w:val="22"/>
                <w:lang w:val="ru-RU"/>
              </w:rPr>
              <w:t>;</w:t>
            </w:r>
          </w:p>
          <w:p w14:paraId="111075C9" w14:textId="77777777" w:rsidR="006B0DE2" w:rsidRPr="00BA2F9C" w:rsidRDefault="00C3341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lastRenderedPageBreak/>
              <w:t xml:space="preserve">имињата на </w:t>
            </w:r>
            <w:r w:rsidR="007C6F5E"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онудувачите </w:t>
            </w:r>
            <w:r w:rsidR="006B0DE2" w:rsidRPr="00BA2F9C">
              <w:rPr>
                <w:rFonts w:ascii="StobiSerif Regular" w:hAnsi="StobiSerif Regular" w:cs="Times New Roman"/>
                <w:color w:val="auto"/>
                <w:sz w:val="22"/>
                <w:szCs w:val="22"/>
                <w:lang w:val="mk-MK"/>
              </w:rPr>
              <w:t xml:space="preserve">чии понуди биле одбиени </w:t>
            </w:r>
            <w:r w:rsidRPr="00BA2F9C">
              <w:rPr>
                <w:rFonts w:ascii="StobiSerif Regular" w:hAnsi="StobiSerif Regular" w:cs="Times New Roman"/>
                <w:color w:val="auto"/>
                <w:sz w:val="22"/>
                <w:szCs w:val="22"/>
                <w:lang w:val="mk-MK"/>
              </w:rPr>
              <w:t xml:space="preserve">дали </w:t>
            </w:r>
            <w:r w:rsidR="006B0DE2" w:rsidRPr="00BA2F9C">
              <w:rPr>
                <w:rFonts w:ascii="StobiSerif Regular" w:hAnsi="StobiSerif Regular" w:cs="Times New Roman"/>
                <w:color w:val="auto"/>
                <w:sz w:val="22"/>
                <w:szCs w:val="22"/>
                <w:lang w:val="mk-MK"/>
              </w:rPr>
              <w:t xml:space="preserve">како несоодветни </w:t>
            </w:r>
            <w:r w:rsidRPr="00BA2F9C">
              <w:rPr>
                <w:rFonts w:ascii="StobiSerif Regular" w:hAnsi="StobiSerif Regular" w:cs="Times New Roman"/>
                <w:color w:val="auto"/>
                <w:sz w:val="22"/>
                <w:szCs w:val="22"/>
                <w:lang w:val="mk-MK"/>
              </w:rPr>
              <w:t xml:space="preserve">или </w:t>
            </w:r>
            <w:r w:rsidR="006B0DE2" w:rsidRPr="00BA2F9C">
              <w:rPr>
                <w:rFonts w:ascii="StobiSerif Regular" w:hAnsi="StobiSerif Regular" w:cs="Times New Roman"/>
                <w:color w:val="auto"/>
                <w:sz w:val="22"/>
                <w:szCs w:val="22"/>
                <w:lang w:val="mk-MK"/>
              </w:rPr>
              <w:t xml:space="preserve">како понуди кои не ги исполнуваат критериумите за </w:t>
            </w:r>
            <w:r w:rsidR="007C6F5E" w:rsidRPr="00BA2F9C">
              <w:rPr>
                <w:rFonts w:ascii="StobiSerif Regular" w:hAnsi="StobiSerif Regular" w:cs="Times New Roman"/>
                <w:color w:val="auto"/>
                <w:sz w:val="22"/>
                <w:szCs w:val="22"/>
                <w:lang w:val="mk-MK"/>
              </w:rPr>
              <w:t xml:space="preserve">квалификација </w:t>
            </w:r>
            <w:r w:rsidRPr="00BA2F9C">
              <w:rPr>
                <w:rFonts w:ascii="StobiSerif Regular" w:hAnsi="StobiSerif Regular" w:cs="Times New Roman"/>
                <w:color w:val="auto"/>
                <w:sz w:val="22"/>
                <w:szCs w:val="22"/>
                <w:lang w:val="mk-MK"/>
              </w:rPr>
              <w:t>или пак не биле евалуирани, наведувајќи ги причиите за тоа;</w:t>
            </w:r>
          </w:p>
          <w:p w14:paraId="3F836421" w14:textId="77777777" w:rsidR="006B0DE2" w:rsidRPr="00BA2F9C" w:rsidRDefault="00C3341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името</w:t>
            </w:r>
            <w:r w:rsidR="006B0DE2" w:rsidRPr="00BA2F9C">
              <w:rPr>
                <w:rFonts w:ascii="StobiSerif Regular" w:hAnsi="StobiSerif Regular" w:cs="Times New Roman"/>
                <w:color w:val="auto"/>
                <w:sz w:val="22"/>
                <w:szCs w:val="22"/>
                <w:lang w:val="mk-MK"/>
              </w:rPr>
              <w:t xml:space="preserve"> н</w:t>
            </w:r>
            <w:r w:rsidR="0074706E" w:rsidRPr="00BA2F9C">
              <w:rPr>
                <w:rFonts w:ascii="StobiSerif Regular" w:hAnsi="StobiSerif Regular" w:cs="Times New Roman"/>
                <w:color w:val="auto"/>
                <w:sz w:val="22"/>
                <w:szCs w:val="22"/>
                <w:lang w:val="mk-MK"/>
              </w:rPr>
              <w:t>а успешниот Понудувач, конечна</w:t>
            </w:r>
            <w:r w:rsidRPr="00BA2F9C">
              <w:rPr>
                <w:rFonts w:ascii="StobiSerif Regular" w:hAnsi="StobiSerif Regular" w:cs="Times New Roman"/>
                <w:color w:val="auto"/>
                <w:sz w:val="22"/>
                <w:szCs w:val="22"/>
                <w:lang w:val="mk-MK"/>
              </w:rPr>
              <w:t>та</w:t>
            </w:r>
            <w:r w:rsidR="006B0DE2" w:rsidRPr="00BA2F9C">
              <w:rPr>
                <w:rFonts w:ascii="StobiSerif Regular" w:hAnsi="StobiSerif Regular" w:cs="Times New Roman"/>
                <w:color w:val="auto"/>
                <w:sz w:val="22"/>
                <w:szCs w:val="22"/>
                <w:lang w:val="mk-MK"/>
              </w:rPr>
              <w:t xml:space="preserve"> </w:t>
            </w:r>
            <w:r w:rsidR="007C6F5E" w:rsidRPr="00BA2F9C">
              <w:rPr>
                <w:rFonts w:ascii="StobiSerif Regular" w:hAnsi="StobiSerif Regular" w:cs="Times New Roman"/>
                <w:color w:val="auto"/>
                <w:sz w:val="22"/>
                <w:szCs w:val="22"/>
                <w:lang w:val="mk-MK"/>
              </w:rPr>
              <w:t xml:space="preserve">вкупна </w:t>
            </w:r>
            <w:r w:rsidR="002B2986" w:rsidRPr="00BA2F9C">
              <w:rPr>
                <w:rFonts w:ascii="StobiSerif Regular" w:hAnsi="StobiSerif Regular" w:cs="Times New Roman"/>
                <w:color w:val="auto"/>
                <w:sz w:val="22"/>
                <w:szCs w:val="22"/>
                <w:lang w:val="mk-MK"/>
              </w:rPr>
              <w:t>договорна цена</w:t>
            </w:r>
            <w:r w:rsidR="006B0DE2" w:rsidRPr="00BA2F9C">
              <w:rPr>
                <w:rFonts w:ascii="StobiSerif Regular" w:hAnsi="StobiSerif Regular" w:cs="Times New Roman"/>
                <w:color w:val="auto"/>
                <w:sz w:val="22"/>
                <w:szCs w:val="22"/>
                <w:lang w:val="mk-MK"/>
              </w:rPr>
              <w:t>,</w:t>
            </w:r>
            <w:r w:rsidR="0074706E" w:rsidRPr="00BA2F9C">
              <w:rPr>
                <w:rFonts w:ascii="StobiSerif Regular" w:hAnsi="StobiSerif Regular" w:cs="Times New Roman"/>
                <w:color w:val="auto"/>
                <w:sz w:val="22"/>
                <w:szCs w:val="22"/>
                <w:lang w:val="ru-RU"/>
              </w:rPr>
              <w:t xml:space="preserve"> </w:t>
            </w:r>
            <w:r w:rsidR="006B0DE2" w:rsidRPr="00BA2F9C">
              <w:rPr>
                <w:rFonts w:ascii="StobiSerif Regular" w:hAnsi="StobiSerif Regular" w:cs="Times New Roman"/>
                <w:color w:val="auto"/>
                <w:sz w:val="22"/>
                <w:szCs w:val="22"/>
                <w:lang w:val="mk-MK"/>
              </w:rPr>
              <w:t>времетраење на договорот</w:t>
            </w:r>
            <w:r w:rsidR="0074706E" w:rsidRPr="00BA2F9C">
              <w:rPr>
                <w:rFonts w:ascii="StobiSerif Regular" w:hAnsi="StobiSerif Regular" w:cs="Times New Roman"/>
                <w:color w:val="auto"/>
                <w:sz w:val="22"/>
                <w:szCs w:val="22"/>
                <w:lang w:val="mk-MK"/>
              </w:rPr>
              <w:t xml:space="preserve"> и накратко обемот на работа</w:t>
            </w:r>
            <w:r w:rsidR="0074706E" w:rsidRPr="00BA2F9C">
              <w:rPr>
                <w:rFonts w:ascii="StobiSerif Regular" w:hAnsi="StobiSerif Regular" w:cs="Times New Roman"/>
                <w:color w:val="auto"/>
                <w:sz w:val="22"/>
                <w:szCs w:val="22"/>
                <w:lang w:val="ru-RU"/>
              </w:rPr>
              <w:t>;</w:t>
            </w:r>
            <w:r w:rsidR="006B0DE2" w:rsidRPr="00BA2F9C">
              <w:rPr>
                <w:rFonts w:ascii="StobiSerif Regular" w:hAnsi="StobiSerif Regular" w:cs="Times New Roman"/>
                <w:color w:val="auto"/>
                <w:sz w:val="22"/>
                <w:szCs w:val="22"/>
                <w:lang w:val="mk-MK"/>
              </w:rPr>
              <w:t xml:space="preserve"> и</w:t>
            </w:r>
          </w:p>
          <w:p w14:paraId="2EA52419" w14:textId="77777777" w:rsidR="00A17A0D" w:rsidRPr="00BA2F9C" w:rsidRDefault="00A147E5" w:rsidP="0079322F">
            <w:pPr>
              <w:pStyle w:val="Header2-SubClauses"/>
              <w:numPr>
                <w:ilvl w:val="0"/>
                <w:numId w:val="162"/>
              </w:numPr>
              <w:tabs>
                <w:tab w:val="left" w:pos="1224"/>
              </w:tabs>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Образецот за </w:t>
            </w:r>
            <w:r w:rsidRPr="00BA2F9C">
              <w:rPr>
                <w:rFonts w:ascii="StobiSerif Regular" w:hAnsi="StobiSerif Regular" w:cs="Times New Roman"/>
                <w:color w:val="auto"/>
                <w:sz w:val="22"/>
                <w:szCs w:val="22"/>
                <w:lang w:val="mk-MK"/>
              </w:rPr>
              <w:t>сопствеништво</w:t>
            </w:r>
            <w:r w:rsidRPr="00BA2F9C">
              <w:rPr>
                <w:rFonts w:ascii="StobiSerif Regular" w:hAnsi="StobiSerif Regular" w:cs="Times New Roman"/>
                <w:color w:val="auto"/>
                <w:sz w:val="22"/>
                <w:szCs w:val="22"/>
                <w:lang w:val="ru-RU"/>
              </w:rPr>
              <w:t xml:space="preserve"> </w:t>
            </w:r>
            <w:r w:rsidR="006B0DE2" w:rsidRPr="00BA2F9C">
              <w:rPr>
                <w:rFonts w:ascii="StobiSerif Regular" w:hAnsi="StobiSerif Regular" w:cs="Times New Roman"/>
                <w:color w:val="auto"/>
                <w:sz w:val="22"/>
                <w:szCs w:val="22"/>
                <w:lang w:val="mk-MK"/>
              </w:rPr>
              <w:t xml:space="preserve">на Понудувачот, доколку е наведено во </w:t>
            </w:r>
            <w:r w:rsidR="006B0DE2" w:rsidRPr="00BA2F9C">
              <w:rPr>
                <w:rFonts w:ascii="StobiSerif Regular" w:hAnsi="StobiSerif Regular" w:cs="Times New Roman"/>
                <w:color w:val="auto"/>
                <w:sz w:val="22"/>
                <w:szCs w:val="22"/>
                <w:lang w:val="ru-RU"/>
              </w:rPr>
              <w:t>(</w:t>
            </w:r>
            <w:r w:rsidR="00475AA5" w:rsidRPr="00BA2F9C">
              <w:rPr>
                <w:rFonts w:ascii="StobiSerif Regular" w:hAnsi="StobiSerif Regular" w:cs="Times New Roman"/>
                <w:color w:val="auto"/>
                <w:sz w:val="22"/>
                <w:szCs w:val="22"/>
                <w:lang w:val="mk-MK"/>
              </w:rPr>
              <w:t>ЛПП</w:t>
            </w:r>
            <w:r w:rsidR="006B0DE2" w:rsidRPr="00BA2F9C">
              <w:rPr>
                <w:rFonts w:ascii="StobiSerif Regular" w:hAnsi="StobiSerif Regular" w:cs="Times New Roman"/>
                <w:color w:val="auto"/>
                <w:sz w:val="22"/>
                <w:szCs w:val="22"/>
                <w:lang w:val="mk-MK"/>
              </w:rPr>
              <w:t>) ИП 47.1</w:t>
            </w:r>
          </w:p>
        </w:tc>
      </w:tr>
      <w:tr w:rsidR="00E421EF" w:rsidRPr="00BA2F9C" w14:paraId="63418ACF" w14:textId="77777777" w:rsidTr="003677C9">
        <w:trPr>
          <w:trHeight w:val="1998"/>
          <w:jc w:val="center"/>
        </w:trPr>
        <w:tc>
          <w:tcPr>
            <w:tcW w:w="2113" w:type="dxa"/>
            <w:shd w:val="clear" w:color="auto" w:fill="FFFFFF"/>
            <w:tcMar>
              <w:top w:w="0" w:type="dxa"/>
              <w:left w:w="108" w:type="dxa"/>
              <w:bottom w:w="0" w:type="dxa"/>
              <w:right w:w="108" w:type="dxa"/>
            </w:tcMar>
          </w:tcPr>
          <w:p w14:paraId="4ED3A218"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7FE564D" w14:textId="77777777" w:rsidR="00A17A0D" w:rsidRPr="00BA2F9C" w:rsidRDefault="00C33415" w:rsidP="00E2530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Известувањето за доделување на договор</w:t>
            </w:r>
            <w:r w:rsidRPr="00BA2F9C">
              <w:rPr>
                <w:rFonts w:ascii="StobiSerif Regular" w:hAnsi="StobiSerif Regular" w:cs="Times New Roman"/>
                <w:color w:val="auto"/>
                <w:sz w:val="22"/>
                <w:szCs w:val="22"/>
                <w:lang w:val="mk-MK"/>
              </w:rPr>
              <w:t xml:space="preserve"> </w:t>
            </w:r>
            <w:r w:rsidR="00A67A1C" w:rsidRPr="00BA2F9C">
              <w:rPr>
                <w:rFonts w:ascii="StobiSerif Regular" w:hAnsi="StobiSerif Regular" w:cs="Times New Roman"/>
                <w:color w:val="auto"/>
                <w:sz w:val="22"/>
                <w:szCs w:val="22"/>
                <w:lang w:val="mk-MK"/>
              </w:rPr>
              <w:t>ќе биде објавен</w:t>
            </w:r>
            <w:r w:rsidRPr="00BA2F9C">
              <w:rPr>
                <w:rFonts w:ascii="StobiSerif Regular" w:hAnsi="StobiSerif Regular" w:cs="Times New Roman"/>
                <w:color w:val="auto"/>
                <w:sz w:val="22"/>
                <w:szCs w:val="22"/>
                <w:lang w:val="mk-MK"/>
              </w:rPr>
              <w:t>о</w:t>
            </w:r>
            <w:r w:rsidR="00A67A1C" w:rsidRPr="00BA2F9C">
              <w:rPr>
                <w:rFonts w:ascii="StobiSerif Regular" w:hAnsi="StobiSerif Regular" w:cs="Times New Roman"/>
                <w:color w:val="auto"/>
                <w:sz w:val="22"/>
                <w:szCs w:val="22"/>
                <w:lang w:val="mk-MK"/>
              </w:rPr>
              <w:t xml:space="preserve"> на </w:t>
            </w:r>
            <w:r w:rsidRPr="00BA2F9C">
              <w:rPr>
                <w:rFonts w:ascii="StobiSerif Regular" w:hAnsi="StobiSerif Regular" w:cs="Times New Roman"/>
                <w:color w:val="auto"/>
                <w:sz w:val="22"/>
                <w:szCs w:val="22"/>
                <w:lang w:val="mk-MK"/>
              </w:rPr>
              <w:t xml:space="preserve">интернет </w:t>
            </w:r>
            <w:r w:rsidR="00A67A1C" w:rsidRPr="00BA2F9C">
              <w:rPr>
                <w:rFonts w:ascii="StobiSerif Regular" w:hAnsi="StobiSerif Regular" w:cs="Times New Roman"/>
                <w:color w:val="auto"/>
                <w:sz w:val="22"/>
                <w:szCs w:val="22"/>
                <w:lang w:val="mk-MK"/>
              </w:rPr>
              <w:t>стран</w:t>
            </w:r>
            <w:r w:rsidRPr="00BA2F9C">
              <w:rPr>
                <w:rFonts w:ascii="StobiSerif Regular" w:hAnsi="StobiSerif Regular" w:cs="Times New Roman"/>
                <w:color w:val="auto"/>
                <w:sz w:val="22"/>
                <w:szCs w:val="22"/>
                <w:lang w:val="mk-MK"/>
              </w:rPr>
              <w:t>ицата</w:t>
            </w:r>
            <w:r w:rsidR="00A67A1C" w:rsidRPr="00BA2F9C">
              <w:rPr>
                <w:rFonts w:ascii="StobiSerif Regular" w:hAnsi="StobiSerif Regular" w:cs="Times New Roman"/>
                <w:color w:val="auto"/>
                <w:sz w:val="22"/>
                <w:szCs w:val="22"/>
                <w:lang w:val="mk-MK"/>
              </w:rPr>
              <w:t xml:space="preserve"> на Работодавачот, </w:t>
            </w:r>
            <w:r w:rsidRPr="00BA2F9C">
              <w:rPr>
                <w:rFonts w:ascii="StobiSerif Regular" w:hAnsi="StobiSerif Regular" w:cs="Times New Roman"/>
                <w:color w:val="auto"/>
                <w:sz w:val="22"/>
                <w:szCs w:val="22"/>
                <w:lang w:val="mk-MK"/>
              </w:rPr>
              <w:t>со</w:t>
            </w:r>
            <w:r w:rsidR="00A67A1C" w:rsidRPr="00BA2F9C">
              <w:rPr>
                <w:rFonts w:ascii="StobiSerif Regular" w:hAnsi="StobiSerif Regular" w:cs="Times New Roman"/>
                <w:color w:val="auto"/>
                <w:sz w:val="22"/>
                <w:szCs w:val="22"/>
                <w:lang w:val="mk-MK"/>
              </w:rPr>
              <w:t xml:space="preserve"> бесплатен пристап доколку е можно, </w:t>
            </w:r>
            <w:r w:rsidR="009406C4" w:rsidRPr="00BA2F9C">
              <w:rPr>
                <w:rFonts w:ascii="StobiSerif Regular" w:hAnsi="StobiSerif Regular" w:cs="Times New Roman"/>
                <w:color w:val="auto"/>
                <w:sz w:val="22"/>
                <w:szCs w:val="22"/>
                <w:lang w:val="mk-MK"/>
              </w:rPr>
              <w:t>или</w:t>
            </w:r>
            <w:r w:rsidR="00A67A1C" w:rsidRPr="00BA2F9C">
              <w:rPr>
                <w:rFonts w:ascii="StobiSerif Regular" w:hAnsi="StobiSerif Regular" w:cs="Times New Roman"/>
                <w:color w:val="auto"/>
                <w:sz w:val="22"/>
                <w:szCs w:val="22"/>
                <w:lang w:val="mk-MK"/>
              </w:rPr>
              <w:t xml:space="preserve"> во најмалку еден дневен </w:t>
            </w:r>
            <w:r w:rsidR="007C6F5E" w:rsidRPr="00BA2F9C">
              <w:rPr>
                <w:rFonts w:ascii="StobiSerif Regular" w:hAnsi="StobiSerif Regular" w:cs="Times New Roman"/>
                <w:color w:val="auto"/>
                <w:sz w:val="22"/>
                <w:szCs w:val="22"/>
                <w:lang w:val="mk-MK"/>
              </w:rPr>
              <w:t xml:space="preserve">весник </w:t>
            </w:r>
            <w:r w:rsidR="009406C4" w:rsidRPr="00BA2F9C">
              <w:rPr>
                <w:rFonts w:ascii="StobiSerif Regular" w:hAnsi="StobiSerif Regular" w:cs="Times New Roman"/>
                <w:color w:val="auto"/>
                <w:sz w:val="22"/>
                <w:szCs w:val="22"/>
                <w:lang w:val="mk-MK"/>
              </w:rPr>
              <w:t xml:space="preserve">кој циркулира на </w:t>
            </w:r>
            <w:r w:rsidR="00A67A1C" w:rsidRPr="00BA2F9C">
              <w:rPr>
                <w:rFonts w:ascii="StobiSerif Regular" w:hAnsi="StobiSerif Regular" w:cs="Times New Roman"/>
                <w:color w:val="auto"/>
                <w:sz w:val="22"/>
                <w:szCs w:val="22"/>
                <w:lang w:val="mk-MK"/>
              </w:rPr>
              <w:t>територијата на целата држава на Работодавачот</w:t>
            </w:r>
            <w:r w:rsidR="009406C4" w:rsidRPr="00BA2F9C">
              <w:rPr>
                <w:rFonts w:ascii="StobiSerif Regular" w:hAnsi="StobiSerif Regular" w:cs="Times New Roman"/>
                <w:color w:val="auto"/>
                <w:sz w:val="22"/>
                <w:szCs w:val="22"/>
                <w:lang w:val="mk-MK"/>
              </w:rPr>
              <w:t xml:space="preserve"> или </w:t>
            </w:r>
            <w:r w:rsidR="00E2530E" w:rsidRPr="00BA2F9C">
              <w:rPr>
                <w:rFonts w:ascii="StobiSerif Regular" w:hAnsi="StobiSerif Regular" w:cs="Times New Roman"/>
                <w:color w:val="auto"/>
                <w:sz w:val="22"/>
                <w:szCs w:val="22"/>
                <w:lang w:val="mk-MK"/>
              </w:rPr>
              <w:t>во Службен весник</w:t>
            </w:r>
            <w:r w:rsidR="00A67A1C" w:rsidRPr="00BA2F9C">
              <w:rPr>
                <w:rFonts w:ascii="StobiSerif Regular" w:hAnsi="StobiSerif Regular" w:cs="Times New Roman"/>
                <w:color w:val="auto"/>
                <w:sz w:val="22"/>
                <w:szCs w:val="22"/>
                <w:lang w:val="mk-MK"/>
              </w:rPr>
              <w:t xml:space="preserve">. Известувањето </w:t>
            </w:r>
            <w:r w:rsidR="00E2530E" w:rsidRPr="00BA2F9C">
              <w:rPr>
                <w:rFonts w:ascii="StobiSerif Regular" w:hAnsi="StobiSerif Regular" w:cs="Times New Roman"/>
                <w:color w:val="auto"/>
                <w:sz w:val="22"/>
                <w:szCs w:val="22"/>
                <w:lang w:val="ru-RU"/>
              </w:rPr>
              <w:t xml:space="preserve">за доделување на </w:t>
            </w:r>
            <w:r w:rsidR="00A67A1C" w:rsidRPr="00BA2F9C">
              <w:rPr>
                <w:rFonts w:ascii="StobiSerif Regular" w:hAnsi="StobiSerif Regular" w:cs="Times New Roman"/>
                <w:color w:val="auto"/>
                <w:sz w:val="22"/>
                <w:szCs w:val="22"/>
                <w:lang w:val="mk-MK"/>
              </w:rPr>
              <w:t xml:space="preserve">договор, </w:t>
            </w:r>
            <w:r w:rsidR="00E2530E" w:rsidRPr="00BA2F9C">
              <w:rPr>
                <w:rFonts w:ascii="StobiSerif Regular" w:hAnsi="StobiSerif Regular" w:cs="Times New Roman"/>
                <w:color w:val="auto"/>
                <w:sz w:val="22"/>
                <w:szCs w:val="22"/>
                <w:lang w:val="mk-MK"/>
              </w:rPr>
              <w:t>Р</w:t>
            </w:r>
            <w:r w:rsidR="00A67A1C" w:rsidRPr="00BA2F9C">
              <w:rPr>
                <w:rFonts w:ascii="StobiSerif Regular" w:hAnsi="StobiSerif Regular" w:cs="Times New Roman"/>
                <w:color w:val="auto"/>
                <w:sz w:val="22"/>
                <w:szCs w:val="22"/>
                <w:lang w:val="mk-MK"/>
              </w:rPr>
              <w:t xml:space="preserve">аботодавачот </w:t>
            </w:r>
            <w:r w:rsidR="00E2530E" w:rsidRPr="00BA2F9C">
              <w:rPr>
                <w:rFonts w:ascii="StobiSerif Regular" w:hAnsi="StobiSerif Regular" w:cs="Times New Roman"/>
                <w:color w:val="auto"/>
                <w:sz w:val="22"/>
                <w:szCs w:val="22"/>
                <w:lang w:val="mk-MK"/>
              </w:rPr>
              <w:t>ќе</w:t>
            </w:r>
            <w:r w:rsidR="00A67A1C" w:rsidRPr="00BA2F9C">
              <w:rPr>
                <w:rFonts w:ascii="StobiSerif Regular" w:hAnsi="StobiSerif Regular" w:cs="Times New Roman"/>
                <w:color w:val="auto"/>
                <w:sz w:val="22"/>
                <w:szCs w:val="22"/>
                <w:lang w:val="mk-MK"/>
              </w:rPr>
              <w:t xml:space="preserve"> ја објави </w:t>
            </w:r>
            <w:r w:rsidR="007C6F5E" w:rsidRPr="00BA2F9C">
              <w:rPr>
                <w:rFonts w:ascii="StobiSerif Regular" w:hAnsi="StobiSerif Regular" w:cs="Times New Roman"/>
                <w:color w:val="auto"/>
                <w:sz w:val="22"/>
                <w:szCs w:val="22"/>
                <w:lang w:val="mk-MK"/>
              </w:rPr>
              <w:t xml:space="preserve">онлајн </w:t>
            </w:r>
            <w:r w:rsidR="00A67A1C" w:rsidRPr="00BA2F9C">
              <w:rPr>
                <w:rFonts w:ascii="StobiSerif Regular" w:hAnsi="StobiSerif Regular" w:cs="Times New Roman"/>
                <w:color w:val="auto"/>
                <w:sz w:val="22"/>
                <w:szCs w:val="22"/>
                <w:lang w:val="mk-MK"/>
              </w:rPr>
              <w:t xml:space="preserve">на </w:t>
            </w:r>
            <w:r w:rsidR="00211D43" w:rsidRPr="00BA2F9C">
              <w:rPr>
                <w:rFonts w:ascii="StobiSerif Regular" w:hAnsi="StobiSerif Regular" w:cs="Times New Roman"/>
                <w:color w:val="auto"/>
                <w:sz w:val="22"/>
                <w:szCs w:val="22"/>
                <w:lang w:val="mk-MK"/>
              </w:rPr>
              <w:t xml:space="preserve">веб страната на </w:t>
            </w:r>
            <w:r w:rsidR="00CD785C" w:rsidRPr="00BA2F9C">
              <w:rPr>
                <w:rFonts w:ascii="StobiSerif Regular" w:hAnsi="StobiSerif Regular" w:cs="Times New Roman"/>
                <w:color w:val="auto"/>
                <w:sz w:val="22"/>
                <w:szCs w:val="22"/>
                <w:lang w:val="mk-MK"/>
              </w:rPr>
              <w:t>ОНРБ (</w:t>
            </w:r>
            <w:r w:rsidR="00A67A1C" w:rsidRPr="00BA2F9C">
              <w:rPr>
                <w:rFonts w:ascii="StobiSerif Regular" w:hAnsi="StobiSerif Regular" w:cs="Times New Roman"/>
                <w:color w:val="auto"/>
                <w:sz w:val="22"/>
                <w:szCs w:val="22"/>
              </w:rPr>
              <w:t>UNDB</w:t>
            </w:r>
            <w:r w:rsidR="00CD785C" w:rsidRPr="00BA2F9C">
              <w:rPr>
                <w:rFonts w:ascii="StobiSerif Regular" w:hAnsi="StobiSerif Regular" w:cs="Times New Roman"/>
                <w:color w:val="auto"/>
                <w:sz w:val="22"/>
                <w:szCs w:val="22"/>
                <w:lang w:val="mk-MK"/>
              </w:rPr>
              <w:t>)</w:t>
            </w:r>
            <w:r w:rsidR="00A67A1C" w:rsidRPr="00BA2F9C">
              <w:rPr>
                <w:rFonts w:ascii="StobiSerif Regular" w:hAnsi="StobiSerif Regular" w:cs="Times New Roman"/>
                <w:color w:val="auto"/>
                <w:sz w:val="22"/>
                <w:szCs w:val="22"/>
                <w:lang w:val="mk-MK"/>
              </w:rPr>
              <w:t>.</w:t>
            </w:r>
          </w:p>
        </w:tc>
      </w:tr>
      <w:tr w:rsidR="00E421EF" w:rsidRPr="00BA2F9C" w14:paraId="36CBB66A" w14:textId="77777777" w:rsidTr="00CB5EE3">
        <w:trPr>
          <w:jc w:val="center"/>
        </w:trPr>
        <w:tc>
          <w:tcPr>
            <w:tcW w:w="2113" w:type="dxa"/>
            <w:shd w:val="clear" w:color="auto" w:fill="FFFFFF"/>
            <w:tcMar>
              <w:top w:w="0" w:type="dxa"/>
              <w:left w:w="108" w:type="dxa"/>
              <w:bottom w:w="0" w:type="dxa"/>
              <w:right w:w="108" w:type="dxa"/>
            </w:tcMar>
          </w:tcPr>
          <w:p w14:paraId="647701EF" w14:textId="77777777" w:rsidR="00A17A0D" w:rsidRPr="00BA2F9C" w:rsidRDefault="00A17A0D">
            <w:pPr>
              <w:pStyle w:val="Header1-Clauses"/>
              <w:spacing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44922CC1" w14:textId="77777777" w:rsidR="00A17A0D" w:rsidRPr="00BA2F9C" w:rsidRDefault="00A67A1C" w:rsidP="00E2530E">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Се до</w:t>
            </w:r>
            <w:r w:rsidR="00E2530E" w:rsidRPr="00BA2F9C">
              <w:rPr>
                <w:rStyle w:val="hps"/>
                <w:rFonts w:ascii="StobiSerif Regular" w:hAnsi="StobiSerif Regular" w:cs="Times New Roman"/>
                <w:color w:val="auto"/>
                <w:sz w:val="22"/>
                <w:szCs w:val="22"/>
                <w:lang w:val="mk-MK"/>
              </w:rPr>
              <w:t xml:space="preserve">дека </w:t>
            </w:r>
            <w:r w:rsidRPr="00BA2F9C">
              <w:rPr>
                <w:rStyle w:val="hps"/>
                <w:rFonts w:ascii="StobiSerif Regular" w:hAnsi="StobiSerif Regular" w:cs="Times New Roman"/>
                <w:color w:val="auto"/>
                <w:sz w:val="22"/>
                <w:szCs w:val="22"/>
                <w:lang w:val="mk-MK"/>
              </w:rPr>
              <w:t>договор</w:t>
            </w:r>
            <w:r w:rsidR="00E2530E" w:rsidRPr="00BA2F9C">
              <w:rPr>
                <w:rStyle w:val="hps"/>
                <w:rFonts w:ascii="StobiSerif Regular" w:hAnsi="StobiSerif Regular" w:cs="Times New Roman"/>
                <w:color w:val="auto"/>
                <w:sz w:val="22"/>
                <w:szCs w:val="22"/>
                <w:lang w:val="mk-MK"/>
              </w:rPr>
              <w:t xml:space="preserve">от </w:t>
            </w:r>
            <w:r w:rsidR="007C6F5E" w:rsidRPr="00BA2F9C">
              <w:rPr>
                <w:rStyle w:val="hps"/>
                <w:rFonts w:ascii="StobiSerif Regular" w:hAnsi="StobiSerif Regular" w:cs="Times New Roman"/>
                <w:color w:val="auto"/>
                <w:sz w:val="22"/>
                <w:szCs w:val="22"/>
                <w:lang w:val="mk-MK"/>
              </w:rPr>
              <w:t>не е</w:t>
            </w:r>
            <w:r w:rsidR="004F690C" w:rsidRPr="00BA2F9C">
              <w:rPr>
                <w:rStyle w:val="hps"/>
                <w:rFonts w:ascii="StobiSerif Regular" w:hAnsi="StobiSerif Regular" w:cs="Times New Roman"/>
                <w:color w:val="auto"/>
                <w:sz w:val="22"/>
                <w:szCs w:val="22"/>
                <w:lang w:val="mk-MK"/>
              </w:rPr>
              <w:t xml:space="preserve"> </w:t>
            </w:r>
            <w:r w:rsidR="007C6F5E" w:rsidRPr="00BA2F9C">
              <w:rPr>
                <w:rStyle w:val="hps"/>
                <w:rFonts w:ascii="StobiSerif Regular" w:hAnsi="StobiSerif Regular" w:cs="Times New Roman"/>
                <w:color w:val="auto"/>
                <w:sz w:val="22"/>
                <w:szCs w:val="22"/>
                <w:lang w:val="mk-MK"/>
              </w:rPr>
              <w:t>подготвен и не стане</w:t>
            </w:r>
            <w:r w:rsidR="00E2530E" w:rsidRPr="00BA2F9C">
              <w:rPr>
                <w:rStyle w:val="hps"/>
                <w:rFonts w:ascii="StobiSerif Regular" w:hAnsi="StobiSerif Regular" w:cs="Times New Roman"/>
                <w:color w:val="auto"/>
                <w:sz w:val="22"/>
                <w:szCs w:val="22"/>
                <w:lang w:val="mk-MK"/>
              </w:rPr>
              <w:t xml:space="preserve"> извршен</w:t>
            </w:r>
            <w:r w:rsidRPr="00BA2F9C">
              <w:rPr>
                <w:rStyle w:val="hps"/>
                <w:rFonts w:ascii="StobiSerif Regular" w:hAnsi="StobiSerif Regular" w:cs="Times New Roman"/>
                <w:color w:val="auto"/>
                <w:sz w:val="22"/>
                <w:szCs w:val="22"/>
                <w:lang w:val="mk-MK"/>
              </w:rPr>
              <w:t xml:space="preserve">, </w:t>
            </w:r>
            <w:r w:rsidR="00E2530E" w:rsidRPr="00BA2F9C">
              <w:rPr>
                <w:rStyle w:val="hps"/>
                <w:rFonts w:ascii="StobiSerif Regular" w:hAnsi="StobiSerif Regular" w:cs="Times New Roman"/>
                <w:color w:val="auto"/>
                <w:sz w:val="22"/>
                <w:szCs w:val="22"/>
                <w:lang w:val="mk-MK"/>
              </w:rPr>
              <w:t>И</w:t>
            </w:r>
            <w:r w:rsidRPr="00BA2F9C">
              <w:rPr>
                <w:rStyle w:val="hps"/>
                <w:rFonts w:ascii="StobiSerif Regular" w:hAnsi="StobiSerif Regular" w:cs="Times New Roman"/>
                <w:color w:val="auto"/>
                <w:sz w:val="22"/>
                <w:szCs w:val="22"/>
                <w:lang w:val="mk-MK"/>
              </w:rPr>
              <w:t xml:space="preserve">звестувањето за доделување на договорот ќе претставува законски </w:t>
            </w:r>
            <w:r w:rsidR="00E2530E" w:rsidRPr="00BA2F9C">
              <w:rPr>
                <w:rStyle w:val="hps"/>
                <w:rFonts w:ascii="StobiSerif Regular" w:hAnsi="StobiSerif Regular" w:cs="Times New Roman"/>
                <w:color w:val="auto"/>
                <w:sz w:val="22"/>
                <w:szCs w:val="22"/>
                <w:lang w:val="mk-MK"/>
              </w:rPr>
              <w:t>обврзувачки</w:t>
            </w:r>
            <w:r w:rsidRPr="00BA2F9C">
              <w:rPr>
                <w:rStyle w:val="hps"/>
                <w:rFonts w:ascii="StobiSerif Regular" w:hAnsi="StobiSerif Regular" w:cs="Times New Roman"/>
                <w:color w:val="auto"/>
                <w:sz w:val="22"/>
                <w:szCs w:val="22"/>
                <w:lang w:val="mk-MK"/>
              </w:rPr>
              <w:t xml:space="preserve"> Договор.</w:t>
            </w:r>
          </w:p>
        </w:tc>
      </w:tr>
      <w:tr w:rsidR="00E421EF" w:rsidRPr="00BA2F9C" w14:paraId="67E26623" w14:textId="77777777" w:rsidTr="00CB5EE3">
        <w:trPr>
          <w:jc w:val="center"/>
        </w:trPr>
        <w:tc>
          <w:tcPr>
            <w:tcW w:w="2113" w:type="dxa"/>
            <w:shd w:val="clear" w:color="auto" w:fill="FFFFFF"/>
            <w:tcMar>
              <w:top w:w="0" w:type="dxa"/>
              <w:left w:w="108" w:type="dxa"/>
              <w:bottom w:w="0" w:type="dxa"/>
              <w:right w:w="108" w:type="dxa"/>
            </w:tcMar>
          </w:tcPr>
          <w:p w14:paraId="4021D33B" w14:textId="77777777" w:rsidR="00A17A0D" w:rsidRPr="00BA2F9C" w:rsidRDefault="004F690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Дебрифинг</w:t>
            </w:r>
            <w:r w:rsidR="00592D86" w:rsidRPr="00BA2F9C">
              <w:rPr>
                <w:rFonts w:ascii="StobiSerif Regular" w:hAnsi="StobiSerif Regular"/>
                <w:color w:val="auto"/>
                <w:sz w:val="22"/>
                <w:szCs w:val="22"/>
                <w:lang w:val="mk-MK"/>
              </w:rPr>
              <w:t xml:space="preserve"> </w:t>
            </w:r>
            <w:r w:rsidR="003677C9" w:rsidRPr="00BA2F9C">
              <w:rPr>
                <w:rFonts w:ascii="StobiSerif Regular" w:hAnsi="StobiSerif Regular"/>
                <w:color w:val="auto"/>
                <w:sz w:val="22"/>
                <w:szCs w:val="22"/>
                <w:lang w:val="mk-MK"/>
              </w:rPr>
              <w:t>(</w:t>
            </w:r>
            <w:r w:rsidR="00A67A1C" w:rsidRPr="00BA2F9C">
              <w:rPr>
                <w:rFonts w:ascii="StobiSerif Regular" w:hAnsi="StobiSerif Regular"/>
                <w:color w:val="auto"/>
                <w:sz w:val="22"/>
                <w:szCs w:val="22"/>
                <w:lang w:val="mk-MK"/>
              </w:rPr>
              <w:t>појаснување</w:t>
            </w:r>
            <w:r w:rsidR="003677C9" w:rsidRPr="00BA2F9C">
              <w:rPr>
                <w:rFonts w:ascii="StobiSerif Regular" w:hAnsi="StobiSerif Regular"/>
                <w:color w:val="auto"/>
                <w:sz w:val="22"/>
                <w:szCs w:val="22"/>
                <w:lang w:val="mk-MK"/>
              </w:rPr>
              <w:t>)</w:t>
            </w:r>
            <w:r w:rsidR="00A67A1C" w:rsidRPr="00BA2F9C">
              <w:rPr>
                <w:rFonts w:ascii="StobiSerif Regular" w:hAnsi="StobiSerif Regular"/>
                <w:color w:val="auto"/>
                <w:sz w:val="22"/>
                <w:szCs w:val="22"/>
                <w:lang w:val="mk-MK"/>
              </w:rPr>
              <w:t xml:space="preserve"> од Работо</w:t>
            </w:r>
            <w:r w:rsidR="00572CA5" w:rsidRPr="00BA2F9C">
              <w:rPr>
                <w:rFonts w:ascii="StobiSerif Regular" w:hAnsi="StobiSerif Regular"/>
                <w:color w:val="auto"/>
                <w:sz w:val="22"/>
                <w:szCs w:val="22"/>
                <w:lang w:val="mk-MK"/>
              </w:rPr>
              <w:t>да</w:t>
            </w:r>
            <w:r w:rsidR="00A67A1C" w:rsidRPr="00BA2F9C">
              <w:rPr>
                <w:rFonts w:ascii="StobiSerif Regular" w:hAnsi="StobiSerif Regular"/>
                <w:color w:val="auto"/>
                <w:sz w:val="22"/>
                <w:szCs w:val="22"/>
                <w:lang w:val="mk-MK"/>
              </w:rPr>
              <w:t>вачот</w:t>
            </w:r>
          </w:p>
        </w:tc>
        <w:tc>
          <w:tcPr>
            <w:tcW w:w="7810" w:type="dxa"/>
            <w:shd w:val="clear" w:color="auto" w:fill="FFFFFF"/>
            <w:tcMar>
              <w:top w:w="0" w:type="dxa"/>
              <w:left w:w="108" w:type="dxa"/>
              <w:bottom w:w="0" w:type="dxa"/>
              <w:right w:w="108" w:type="dxa"/>
            </w:tcMar>
          </w:tcPr>
          <w:p w14:paraId="6CB1464A" w14:textId="77777777" w:rsidR="00A17A0D" w:rsidRPr="00BA2F9C" w:rsidRDefault="00A67A1C" w:rsidP="0035360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По приемот на </w:t>
            </w:r>
            <w:r w:rsidRPr="00BA2F9C">
              <w:rPr>
                <w:rFonts w:ascii="StobiSerif Regular" w:hAnsi="StobiSerif Regular" w:cs="Times New Roman"/>
                <w:color w:val="auto"/>
                <w:sz w:val="22"/>
                <w:szCs w:val="22"/>
                <w:lang w:val="mk-MK"/>
              </w:rPr>
              <w:t xml:space="preserve">Известувањето за </w:t>
            </w:r>
            <w:r w:rsidR="00E2530E" w:rsidRPr="00BA2F9C">
              <w:rPr>
                <w:rStyle w:val="hps"/>
                <w:rFonts w:ascii="StobiSerif Regular" w:hAnsi="StobiSerif Regular" w:cs="Times New Roman"/>
                <w:color w:val="auto"/>
                <w:sz w:val="22"/>
                <w:szCs w:val="22"/>
                <w:lang w:val="mk-MK"/>
              </w:rPr>
              <w:t>доделување</w:t>
            </w:r>
            <w:r w:rsidRPr="00BA2F9C">
              <w:rPr>
                <w:rFonts w:ascii="StobiSerif Regular" w:hAnsi="StobiSerif Regular" w:cs="Times New Roman"/>
                <w:color w:val="auto"/>
                <w:sz w:val="22"/>
                <w:szCs w:val="22"/>
                <w:lang w:val="mk-MK"/>
              </w:rPr>
              <w:t xml:space="preserve"> на договор </w:t>
            </w:r>
            <w:r w:rsidR="00E2530E" w:rsidRPr="00BA2F9C">
              <w:rPr>
                <w:rFonts w:ascii="StobiSerif Regular" w:hAnsi="StobiSerif Regular" w:cs="Times New Roman"/>
                <w:color w:val="auto"/>
                <w:sz w:val="22"/>
                <w:szCs w:val="22"/>
                <w:lang w:val="mk-MK"/>
              </w:rPr>
              <w:t xml:space="preserve">согласно </w:t>
            </w:r>
            <w:r w:rsidR="00E43036" w:rsidRPr="00BA2F9C">
              <w:rPr>
                <w:rFonts w:ascii="StobiSerif Regular" w:hAnsi="StobiSerif Regular" w:cs="Times New Roman"/>
                <w:color w:val="auto"/>
                <w:sz w:val="22"/>
                <w:szCs w:val="22"/>
                <w:lang w:val="mk-MK"/>
              </w:rPr>
              <w:t>ИП</w:t>
            </w:r>
            <w:r w:rsidRPr="00BA2F9C">
              <w:rPr>
                <w:rFonts w:ascii="StobiSerif Regular" w:hAnsi="StobiSerif Regular" w:cs="Times New Roman"/>
                <w:color w:val="auto"/>
                <w:sz w:val="22"/>
                <w:szCs w:val="22"/>
                <w:lang w:val="ru-RU"/>
              </w:rPr>
              <w:t xml:space="preserve"> 43.1</w:t>
            </w:r>
            <w:r w:rsidRPr="00BA2F9C">
              <w:rPr>
                <w:rFonts w:ascii="StobiSerif Regular" w:hAnsi="StobiSerif Regular" w:cs="Times New Roman"/>
                <w:color w:val="auto"/>
                <w:sz w:val="22"/>
                <w:szCs w:val="22"/>
                <w:lang w:val="mk-MK"/>
              </w:rPr>
              <w:t xml:space="preserve">, </w:t>
            </w:r>
            <w:r w:rsidR="00353603"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онудувач</w:t>
            </w:r>
            <w:r w:rsidRPr="00BA2F9C">
              <w:rPr>
                <w:rFonts w:ascii="StobiSerif Regular" w:hAnsi="StobiSerif Regular" w:cs="Times New Roman"/>
                <w:color w:val="auto"/>
                <w:sz w:val="22"/>
                <w:szCs w:val="22"/>
                <w:lang w:val="mk-MK"/>
              </w:rPr>
              <w:t>от чија понуда е одбиена</w:t>
            </w:r>
            <w:r w:rsidRPr="00BA2F9C">
              <w:rPr>
                <w:rFonts w:ascii="StobiSerif Regular" w:hAnsi="StobiSerif Regular" w:cs="Times New Roman"/>
                <w:color w:val="auto"/>
                <w:sz w:val="22"/>
                <w:szCs w:val="22"/>
                <w:lang w:val="ru-RU"/>
              </w:rPr>
              <w:t xml:space="preserve"> има три (3) работни дена да поднесе писмено барање до Работодав</w:t>
            </w:r>
            <w:r w:rsidRPr="00BA2F9C">
              <w:rPr>
                <w:rFonts w:ascii="StobiSerif Regular" w:hAnsi="StobiSerif Regular" w:cs="Times New Roman"/>
                <w:color w:val="auto"/>
                <w:sz w:val="22"/>
                <w:szCs w:val="22"/>
                <w:lang w:val="mk-MK"/>
              </w:rPr>
              <w:t>ачот</w:t>
            </w:r>
            <w:r w:rsidRPr="00BA2F9C">
              <w:rPr>
                <w:rFonts w:ascii="StobiSerif Regular" w:hAnsi="StobiSerif Regular" w:cs="Times New Roman"/>
                <w:color w:val="auto"/>
                <w:sz w:val="22"/>
                <w:szCs w:val="22"/>
                <w:lang w:val="ru-RU"/>
              </w:rPr>
              <w:t xml:space="preserve"> за </w:t>
            </w:r>
            <w:r w:rsidR="004F690C" w:rsidRPr="00BA2F9C">
              <w:rPr>
                <w:rFonts w:ascii="StobiSerif Regular" w:hAnsi="StobiSerif Regular" w:cs="Times New Roman"/>
                <w:color w:val="auto"/>
                <w:sz w:val="22"/>
                <w:szCs w:val="22"/>
                <w:lang w:val="mk-MK"/>
              </w:rPr>
              <w:t>дебрифинг</w:t>
            </w:r>
            <w:r w:rsidR="002B4A80" w:rsidRPr="00BA2F9C">
              <w:rPr>
                <w:rFonts w:ascii="StobiSerif Regular" w:hAnsi="StobiSerif Regular" w:cs="Times New Roman"/>
                <w:color w:val="auto"/>
                <w:sz w:val="22"/>
                <w:szCs w:val="22"/>
                <w:lang w:val="ru-RU"/>
              </w:rPr>
              <w:t xml:space="preserve"> (</w:t>
            </w:r>
            <w:r w:rsidR="002B4A80" w:rsidRPr="00BA2F9C">
              <w:rPr>
                <w:rFonts w:ascii="StobiSerif Regular" w:hAnsi="StobiSerif Regular" w:cs="Times New Roman"/>
                <w:color w:val="auto"/>
                <w:sz w:val="22"/>
                <w:szCs w:val="22"/>
                <w:lang w:val="mk-MK"/>
              </w:rPr>
              <w:t>појаснување)</w:t>
            </w:r>
            <w:r w:rsidRPr="00BA2F9C">
              <w:rPr>
                <w:rFonts w:ascii="StobiSerif Regular" w:hAnsi="StobiSerif Regular" w:cs="Times New Roman"/>
                <w:color w:val="auto"/>
                <w:sz w:val="22"/>
                <w:szCs w:val="22"/>
                <w:lang w:val="ru-RU"/>
              </w:rPr>
              <w:t xml:space="preserve">. Работодавачот ќе </w:t>
            </w:r>
            <w:r w:rsidRPr="00BA2F9C">
              <w:rPr>
                <w:rFonts w:ascii="StobiSerif Regular" w:hAnsi="StobiSerif Regular" w:cs="Times New Roman"/>
                <w:color w:val="auto"/>
                <w:sz w:val="22"/>
                <w:szCs w:val="22"/>
                <w:lang w:val="mk-MK"/>
              </w:rPr>
              <w:t xml:space="preserve">достави </w:t>
            </w:r>
            <w:r w:rsidR="00FB0B66" w:rsidRPr="00BA2F9C">
              <w:rPr>
                <w:rFonts w:ascii="StobiSerif Regular" w:hAnsi="StobiSerif Regular" w:cs="Times New Roman"/>
                <w:color w:val="auto"/>
                <w:sz w:val="22"/>
                <w:szCs w:val="22"/>
                <w:lang w:val="mk-MK"/>
              </w:rPr>
              <w:t>појаснување</w:t>
            </w:r>
            <w:r w:rsidRPr="00BA2F9C">
              <w:rPr>
                <w:rFonts w:ascii="StobiSerif Regular" w:hAnsi="StobiSerif Regular" w:cs="Times New Roman"/>
                <w:color w:val="auto"/>
                <w:sz w:val="22"/>
                <w:szCs w:val="22"/>
                <w:lang w:val="mk-MK"/>
              </w:rPr>
              <w:t xml:space="preserve"> </w:t>
            </w:r>
            <w:r w:rsidR="007D2FC0" w:rsidRPr="00BA2F9C">
              <w:rPr>
                <w:rFonts w:ascii="StobiSerif Regular" w:hAnsi="StobiSerif Regular" w:cs="Times New Roman"/>
                <w:color w:val="auto"/>
                <w:sz w:val="22"/>
                <w:szCs w:val="22"/>
                <w:lang w:val="mk-MK"/>
              </w:rPr>
              <w:t>до</w:t>
            </w:r>
            <w:r w:rsidRPr="00BA2F9C">
              <w:rPr>
                <w:rFonts w:ascii="StobiSerif Regular" w:hAnsi="StobiSerif Regular" w:cs="Times New Roman"/>
                <w:color w:val="auto"/>
                <w:sz w:val="22"/>
                <w:szCs w:val="22"/>
                <w:lang w:val="ru-RU"/>
              </w:rPr>
              <w:t xml:space="preserve"> сите </w:t>
            </w:r>
            <w:r w:rsidR="004F690C" w:rsidRPr="00BA2F9C">
              <w:rPr>
                <w:rFonts w:ascii="StobiSerif Regular" w:hAnsi="StobiSerif Regular" w:cs="Times New Roman"/>
                <w:color w:val="auto"/>
                <w:sz w:val="22"/>
                <w:szCs w:val="22"/>
                <w:lang w:val="mk-MK"/>
              </w:rPr>
              <w:t>неуспешни П</w:t>
            </w:r>
            <w:r w:rsidRPr="00BA2F9C">
              <w:rPr>
                <w:rFonts w:ascii="StobiSerif Regular" w:hAnsi="StobiSerif Regular" w:cs="Times New Roman"/>
                <w:color w:val="auto"/>
                <w:sz w:val="22"/>
                <w:szCs w:val="22"/>
                <w:lang w:val="ru-RU"/>
              </w:rPr>
              <w:t>онудувачи</w:t>
            </w:r>
            <w:r w:rsidRPr="00BA2F9C">
              <w:rPr>
                <w:rFonts w:ascii="StobiSerif Regular" w:hAnsi="StobiSerif Regular" w:cs="Times New Roman"/>
                <w:color w:val="auto"/>
                <w:sz w:val="22"/>
                <w:szCs w:val="22"/>
                <w:lang w:val="mk-MK"/>
              </w:rPr>
              <w:t>, кои поднеле</w:t>
            </w:r>
            <w:r w:rsidRPr="00BA2F9C">
              <w:rPr>
                <w:rFonts w:ascii="StobiSerif Regular" w:hAnsi="StobiSerif Regular" w:cs="Times New Roman"/>
                <w:color w:val="auto"/>
                <w:sz w:val="22"/>
                <w:szCs w:val="22"/>
                <w:lang w:val="ru-RU"/>
              </w:rPr>
              <w:t xml:space="preserve"> барање во </w:t>
            </w:r>
            <w:r w:rsidR="007D2FC0" w:rsidRPr="00BA2F9C">
              <w:rPr>
                <w:rFonts w:ascii="StobiSerif Regular" w:hAnsi="StobiSerif Regular" w:cs="Times New Roman"/>
                <w:color w:val="auto"/>
                <w:sz w:val="22"/>
                <w:szCs w:val="22"/>
                <w:lang w:val="mk-MK"/>
              </w:rPr>
              <w:t xml:space="preserve">дадениот </w:t>
            </w:r>
            <w:r w:rsidRPr="00BA2F9C">
              <w:rPr>
                <w:rFonts w:ascii="StobiSerif Regular" w:hAnsi="StobiSerif Regular" w:cs="Times New Roman"/>
                <w:color w:val="auto"/>
                <w:sz w:val="22"/>
                <w:szCs w:val="22"/>
                <w:lang w:val="ru-RU"/>
              </w:rPr>
              <w:t>рок.</w:t>
            </w:r>
          </w:p>
        </w:tc>
      </w:tr>
      <w:tr w:rsidR="00E421EF" w:rsidRPr="00BA2F9C" w14:paraId="19247539" w14:textId="77777777" w:rsidTr="00CB5EE3">
        <w:trPr>
          <w:jc w:val="center"/>
        </w:trPr>
        <w:tc>
          <w:tcPr>
            <w:tcW w:w="2113" w:type="dxa"/>
            <w:shd w:val="clear" w:color="auto" w:fill="FFFFFF"/>
            <w:tcMar>
              <w:top w:w="0" w:type="dxa"/>
              <w:left w:w="108" w:type="dxa"/>
              <w:bottom w:w="0" w:type="dxa"/>
              <w:right w:w="108" w:type="dxa"/>
            </w:tcMar>
          </w:tcPr>
          <w:p w14:paraId="73754439" w14:textId="77777777" w:rsidR="00A17A0D" w:rsidRPr="00BA2F9C" w:rsidRDefault="00A17A0D">
            <w:pPr>
              <w:pStyle w:val="S1-Header2"/>
              <w:spacing w:before="120" w:after="120"/>
              <w:ind w:left="432"/>
              <w:rPr>
                <w:rFonts w:ascii="StobiSerif Regular" w:hAnsi="StobiSerif Regular"/>
                <w:color w:val="auto"/>
                <w:sz w:val="22"/>
                <w:szCs w:val="22"/>
                <w:lang w:val="mk-MK"/>
              </w:rPr>
            </w:pPr>
          </w:p>
        </w:tc>
        <w:tc>
          <w:tcPr>
            <w:tcW w:w="7810" w:type="dxa"/>
            <w:shd w:val="clear" w:color="auto" w:fill="FFFFFF"/>
            <w:tcMar>
              <w:top w:w="0" w:type="dxa"/>
              <w:left w:w="108" w:type="dxa"/>
              <w:bottom w:w="0" w:type="dxa"/>
              <w:right w:w="108" w:type="dxa"/>
            </w:tcMar>
          </w:tcPr>
          <w:p w14:paraId="74C7340B" w14:textId="77777777" w:rsidR="00A17A0D" w:rsidRPr="00BA2F9C" w:rsidRDefault="007D2FC0" w:rsidP="007D2FC0">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Во случај </w:t>
            </w:r>
            <w:r w:rsidRPr="00BA2F9C">
              <w:rPr>
                <w:rFonts w:ascii="StobiSerif Regular" w:hAnsi="StobiSerif Regular" w:cs="Times New Roman"/>
                <w:color w:val="auto"/>
                <w:sz w:val="22"/>
                <w:szCs w:val="22"/>
                <w:lang w:val="mk-MK"/>
              </w:rPr>
              <w:t xml:space="preserve">кога е </w:t>
            </w:r>
            <w:r w:rsidRPr="00BA2F9C">
              <w:rPr>
                <w:rFonts w:ascii="StobiSerif Regular" w:hAnsi="StobiSerif Regular" w:cs="Times New Roman"/>
                <w:color w:val="auto"/>
                <w:sz w:val="22"/>
                <w:szCs w:val="22"/>
                <w:lang w:val="ru-RU"/>
              </w:rPr>
              <w:t>добие</w:t>
            </w:r>
            <w:r w:rsidRPr="00BA2F9C">
              <w:rPr>
                <w:rFonts w:ascii="StobiSerif Regular" w:hAnsi="StobiSerif Regular" w:cs="Times New Roman"/>
                <w:color w:val="auto"/>
                <w:sz w:val="22"/>
                <w:szCs w:val="22"/>
                <w:lang w:val="mk-MK"/>
              </w:rPr>
              <w:t>но</w:t>
            </w:r>
            <w:r w:rsidRPr="00BA2F9C">
              <w:rPr>
                <w:rFonts w:ascii="StobiSerif Regular" w:hAnsi="StobiSerif Regular" w:cs="Times New Roman"/>
                <w:color w:val="auto"/>
                <w:sz w:val="22"/>
                <w:szCs w:val="22"/>
                <w:lang w:val="ru-RU"/>
              </w:rPr>
              <w:t xml:space="preserve"> барање за</w:t>
            </w:r>
            <w:r w:rsidR="00A67A1C" w:rsidRPr="00BA2F9C">
              <w:rPr>
                <w:rFonts w:ascii="StobiSerif Regular" w:hAnsi="StobiSerif Regular" w:cs="Times New Roman"/>
                <w:color w:val="auto"/>
                <w:sz w:val="22"/>
                <w:szCs w:val="22"/>
                <w:lang w:val="mk-MK"/>
              </w:rPr>
              <w:t xml:space="preserve"> </w:t>
            </w:r>
            <w:r w:rsidR="004F690C" w:rsidRPr="00BA2F9C">
              <w:rPr>
                <w:rFonts w:ascii="StobiSerif Regular" w:hAnsi="StobiSerif Regular" w:cs="Times New Roman"/>
                <w:color w:val="auto"/>
                <w:sz w:val="22"/>
                <w:szCs w:val="22"/>
                <w:lang w:val="mk-MK"/>
              </w:rPr>
              <w:t>дебрифинг</w:t>
            </w:r>
            <w:r w:rsidR="004F690C" w:rsidRPr="00BA2F9C">
              <w:rPr>
                <w:rFonts w:ascii="StobiSerif Regular" w:hAnsi="StobiSerif Regular" w:cs="Times New Roman"/>
                <w:color w:val="auto"/>
                <w:sz w:val="22"/>
                <w:szCs w:val="22"/>
                <w:lang w:val="ru-RU"/>
              </w:rPr>
              <w:t xml:space="preserve"> </w:t>
            </w:r>
            <w:r w:rsidR="00A67A1C" w:rsidRPr="00BA2F9C">
              <w:rPr>
                <w:rFonts w:ascii="StobiSerif Regular" w:hAnsi="StobiSerif Regular" w:cs="Times New Roman"/>
                <w:color w:val="auto"/>
                <w:sz w:val="22"/>
                <w:szCs w:val="22"/>
                <w:lang w:val="ru-RU"/>
              </w:rPr>
              <w:t>во</w:t>
            </w:r>
            <w:r w:rsidR="00A67A1C" w:rsidRPr="00BA2F9C">
              <w:rPr>
                <w:rFonts w:ascii="StobiSerif Regular" w:hAnsi="StobiSerif Regular" w:cs="Times New Roman"/>
                <w:color w:val="auto"/>
                <w:sz w:val="22"/>
                <w:szCs w:val="22"/>
                <w:lang w:val="mk-MK"/>
              </w:rPr>
              <w:t xml:space="preserve"> дадениот</w:t>
            </w:r>
            <w:r w:rsidR="00A67A1C" w:rsidRPr="00BA2F9C">
              <w:rPr>
                <w:rFonts w:ascii="StobiSerif Regular" w:hAnsi="StobiSerif Regular" w:cs="Times New Roman"/>
                <w:color w:val="auto"/>
                <w:sz w:val="22"/>
                <w:szCs w:val="22"/>
                <w:lang w:val="ru-RU"/>
              </w:rPr>
              <w:t xml:space="preserve"> рок, Работодавачот ќе </w:t>
            </w:r>
            <w:r w:rsidR="004F690C" w:rsidRPr="00BA2F9C">
              <w:rPr>
                <w:rFonts w:ascii="StobiSerif Regular" w:hAnsi="StobiSerif Regular" w:cs="Times New Roman"/>
                <w:color w:val="auto"/>
                <w:sz w:val="22"/>
                <w:szCs w:val="22"/>
                <w:lang w:val="mk-MK"/>
              </w:rPr>
              <w:t>обезбеди дебрифинг</w:t>
            </w:r>
            <w:r w:rsidR="00A67A1C" w:rsidRPr="00BA2F9C">
              <w:rPr>
                <w:rFonts w:ascii="StobiSerif Regular" w:hAnsi="StobiSerif Regular" w:cs="Times New Roman"/>
                <w:color w:val="auto"/>
                <w:sz w:val="22"/>
                <w:szCs w:val="22"/>
                <w:lang w:val="ru-RU"/>
              </w:rPr>
              <w:t xml:space="preserve"> во рок од пет (5) работни дена, освен ако Работодав</w:t>
            </w:r>
            <w:r w:rsidR="00A67A1C" w:rsidRPr="00BA2F9C">
              <w:rPr>
                <w:rFonts w:ascii="StobiSerif Regular" w:hAnsi="StobiSerif Regular" w:cs="Times New Roman"/>
                <w:color w:val="auto"/>
                <w:sz w:val="22"/>
                <w:szCs w:val="22"/>
                <w:lang w:val="mk-MK"/>
              </w:rPr>
              <w:t>ачот</w:t>
            </w:r>
            <w:r w:rsidR="00A67A1C" w:rsidRPr="00BA2F9C">
              <w:rPr>
                <w:rFonts w:ascii="StobiSerif Regular" w:hAnsi="StobiSerif Regular" w:cs="Times New Roman"/>
                <w:color w:val="auto"/>
                <w:sz w:val="22"/>
                <w:szCs w:val="22"/>
                <w:lang w:val="ru-RU"/>
              </w:rPr>
              <w:t xml:space="preserve"> одлучи, од оправдани причини, да </w:t>
            </w:r>
            <w:r w:rsidR="00A67A1C" w:rsidRPr="00BA2F9C">
              <w:rPr>
                <w:rFonts w:ascii="StobiSerif Regular" w:hAnsi="StobiSerif Regular" w:cs="Times New Roman"/>
                <w:color w:val="auto"/>
                <w:sz w:val="22"/>
                <w:szCs w:val="22"/>
                <w:lang w:val="mk-MK"/>
              </w:rPr>
              <w:t>достави појаснување</w:t>
            </w:r>
            <w:r w:rsidR="00A67A1C" w:rsidRPr="00BA2F9C">
              <w:rPr>
                <w:rFonts w:ascii="StobiSerif Regular" w:hAnsi="StobiSerif Regular" w:cs="Times New Roman"/>
                <w:color w:val="auto"/>
                <w:sz w:val="22"/>
                <w:szCs w:val="22"/>
                <w:lang w:val="ru-RU"/>
              </w:rPr>
              <w:t xml:space="preserve"> надвор од </w:t>
            </w:r>
            <w:r w:rsidRPr="00BA2F9C">
              <w:rPr>
                <w:rFonts w:ascii="StobiSerif Regular" w:hAnsi="StobiSerif Regular" w:cs="Times New Roman"/>
                <w:color w:val="auto"/>
                <w:sz w:val="22"/>
                <w:szCs w:val="22"/>
                <w:lang w:val="mk-MK"/>
              </w:rPr>
              <w:t>дадениот</w:t>
            </w:r>
            <w:r w:rsidR="00A67A1C" w:rsidRPr="00BA2F9C">
              <w:rPr>
                <w:rFonts w:ascii="StobiSerif Regular" w:hAnsi="StobiSerif Regular" w:cs="Times New Roman"/>
                <w:color w:val="auto"/>
                <w:sz w:val="22"/>
                <w:szCs w:val="22"/>
                <w:lang w:val="mk-MK"/>
              </w:rPr>
              <w:t xml:space="preserve"> рок</w:t>
            </w:r>
            <w:r w:rsidR="00A67A1C" w:rsidRPr="00BA2F9C">
              <w:rPr>
                <w:rFonts w:ascii="StobiSerif Regular" w:hAnsi="StobiSerif Regular" w:cs="Times New Roman"/>
                <w:color w:val="auto"/>
                <w:sz w:val="22"/>
                <w:szCs w:val="22"/>
                <w:lang w:val="ru-RU"/>
              </w:rPr>
              <w:t xml:space="preserve">. Во тој случај, периодот </w:t>
            </w:r>
            <w:r w:rsidR="004F690C" w:rsidRPr="00BA2F9C">
              <w:rPr>
                <w:rFonts w:ascii="StobiSerif Regular" w:hAnsi="StobiSerif Regular" w:cs="Times New Roman"/>
                <w:color w:val="auto"/>
                <w:sz w:val="22"/>
                <w:szCs w:val="22"/>
                <w:lang w:val="mk-MK"/>
              </w:rPr>
              <w:t xml:space="preserve">на </w:t>
            </w:r>
            <w:r w:rsidRPr="00BA2F9C">
              <w:rPr>
                <w:rFonts w:ascii="StobiSerif Regular" w:hAnsi="StobiSerif Regular" w:cs="Times New Roman"/>
                <w:color w:val="auto"/>
                <w:sz w:val="22"/>
                <w:szCs w:val="22"/>
                <w:lang w:val="mk-MK"/>
              </w:rPr>
              <w:t>мирување</w:t>
            </w:r>
            <w:r w:rsidR="00A67A1C" w:rsidRPr="00BA2F9C">
              <w:rPr>
                <w:rFonts w:ascii="StobiSerif Regular" w:hAnsi="StobiSerif Regular" w:cs="Times New Roman"/>
                <w:color w:val="auto"/>
                <w:sz w:val="22"/>
                <w:szCs w:val="22"/>
                <w:lang w:val="ru-RU"/>
              </w:rPr>
              <w:t xml:space="preserve"> автоматски </w:t>
            </w:r>
            <w:r w:rsidRPr="00BA2F9C">
              <w:rPr>
                <w:rFonts w:ascii="StobiSerif Regular" w:hAnsi="StobiSerif Regular" w:cs="Times New Roman"/>
                <w:color w:val="auto"/>
                <w:sz w:val="22"/>
                <w:szCs w:val="22"/>
                <w:lang w:val="mk-MK"/>
              </w:rPr>
              <w:t xml:space="preserve">ќе </w:t>
            </w:r>
            <w:r w:rsidR="00A67A1C" w:rsidRPr="00BA2F9C">
              <w:rPr>
                <w:rFonts w:ascii="StobiSerif Regular" w:hAnsi="StobiSerif Regular" w:cs="Times New Roman"/>
                <w:color w:val="auto"/>
                <w:sz w:val="22"/>
                <w:szCs w:val="22"/>
                <w:lang w:val="ru-RU"/>
              </w:rPr>
              <w:t>се продолж</w:t>
            </w:r>
            <w:r w:rsidRPr="00BA2F9C">
              <w:rPr>
                <w:rFonts w:ascii="StobiSerif Regular" w:hAnsi="StobiSerif Regular" w:cs="Times New Roman"/>
                <w:color w:val="auto"/>
                <w:sz w:val="22"/>
                <w:szCs w:val="22"/>
                <w:lang w:val="mk-MK"/>
              </w:rPr>
              <w:t>и</w:t>
            </w:r>
            <w:r w:rsidR="00A67A1C" w:rsidRPr="00BA2F9C">
              <w:rPr>
                <w:rFonts w:ascii="StobiSerif Regular" w:hAnsi="StobiSerif Regular" w:cs="Times New Roman"/>
                <w:color w:val="auto"/>
                <w:sz w:val="22"/>
                <w:szCs w:val="22"/>
                <w:lang w:val="ru-RU"/>
              </w:rPr>
              <w:t xml:space="preserve"> до пет (5) работни дена по </w:t>
            </w:r>
            <w:r w:rsidR="00A67A1C" w:rsidRPr="00BA2F9C">
              <w:rPr>
                <w:rFonts w:ascii="StobiSerif Regular" w:hAnsi="StobiSerif Regular" w:cs="Times New Roman"/>
                <w:color w:val="auto"/>
                <w:sz w:val="22"/>
                <w:szCs w:val="22"/>
                <w:lang w:val="mk-MK"/>
              </w:rPr>
              <w:t xml:space="preserve">доставување </w:t>
            </w:r>
            <w:r w:rsidR="00A67A1C" w:rsidRPr="00BA2F9C">
              <w:rPr>
                <w:rFonts w:ascii="StobiSerif Regular" w:hAnsi="StobiSerif Regular" w:cs="Times New Roman"/>
                <w:color w:val="auto"/>
                <w:sz w:val="22"/>
                <w:szCs w:val="22"/>
                <w:lang w:val="ru-RU"/>
              </w:rPr>
              <w:t xml:space="preserve">на </w:t>
            </w:r>
            <w:r w:rsidR="00A67A1C" w:rsidRPr="00BA2F9C">
              <w:rPr>
                <w:rFonts w:ascii="StobiSerif Regular" w:hAnsi="StobiSerif Regular" w:cs="Times New Roman"/>
                <w:color w:val="auto"/>
                <w:sz w:val="22"/>
                <w:szCs w:val="22"/>
                <w:lang w:val="mk-MK"/>
              </w:rPr>
              <w:t>побаран</w:t>
            </w:r>
            <w:r w:rsidR="004F690C" w:rsidRPr="00BA2F9C">
              <w:rPr>
                <w:rFonts w:ascii="StobiSerif Regular" w:hAnsi="StobiSerif Regular" w:cs="Times New Roman"/>
                <w:color w:val="auto"/>
                <w:sz w:val="22"/>
                <w:szCs w:val="22"/>
                <w:lang w:val="mk-MK"/>
              </w:rPr>
              <w:t>иот дебрифинг</w:t>
            </w:r>
            <w:r w:rsidR="00A67A1C" w:rsidRPr="00BA2F9C">
              <w:rPr>
                <w:rFonts w:ascii="StobiSerif Regular" w:hAnsi="StobiSerif Regular" w:cs="Times New Roman"/>
                <w:color w:val="auto"/>
                <w:sz w:val="22"/>
                <w:szCs w:val="22"/>
                <w:lang w:val="ru-RU"/>
              </w:rPr>
              <w:t xml:space="preserve">. Ако повеќе од </w:t>
            </w:r>
            <w:r w:rsidR="004F690C" w:rsidRPr="00BA2F9C">
              <w:rPr>
                <w:rFonts w:ascii="StobiSerif Regular" w:hAnsi="StobiSerif Regular" w:cs="Times New Roman"/>
                <w:color w:val="auto"/>
                <w:sz w:val="22"/>
                <w:szCs w:val="22"/>
                <w:lang w:val="mk-MK"/>
              </w:rPr>
              <w:t>еден дебрифинг</w:t>
            </w:r>
            <w:r w:rsidR="00A67A1C" w:rsidRPr="00BA2F9C">
              <w:rPr>
                <w:rFonts w:ascii="StobiSerif Regular" w:hAnsi="StobiSerif Regular" w:cs="Times New Roman"/>
                <w:color w:val="auto"/>
                <w:sz w:val="22"/>
                <w:szCs w:val="22"/>
                <w:lang w:val="ru-RU"/>
              </w:rPr>
              <w:t xml:space="preserve"> е одложен, периодот на </w:t>
            </w:r>
            <w:r w:rsidRPr="00BA2F9C">
              <w:rPr>
                <w:rFonts w:ascii="StobiSerif Regular" w:hAnsi="StobiSerif Regular" w:cs="Times New Roman"/>
                <w:color w:val="auto"/>
                <w:sz w:val="22"/>
                <w:szCs w:val="22"/>
                <w:lang w:val="mk-MK"/>
              </w:rPr>
              <w:t>мирување</w:t>
            </w:r>
            <w:r w:rsidR="00A67A1C" w:rsidRPr="00BA2F9C">
              <w:rPr>
                <w:rFonts w:ascii="StobiSerif Regular" w:hAnsi="StobiSerif Regular" w:cs="Times New Roman"/>
                <w:color w:val="auto"/>
                <w:sz w:val="22"/>
                <w:szCs w:val="22"/>
                <w:lang w:val="ru-RU"/>
              </w:rPr>
              <w:t xml:space="preserve"> нема да заврши порано од пет (5) работни дена по </w:t>
            </w:r>
            <w:r w:rsidR="004F690C" w:rsidRPr="00BA2F9C">
              <w:rPr>
                <w:rFonts w:ascii="StobiSerif Regular" w:hAnsi="StobiSerif Regular" w:cs="Times New Roman"/>
                <w:color w:val="auto"/>
                <w:sz w:val="22"/>
                <w:szCs w:val="22"/>
                <w:lang w:val="mk-MK"/>
              </w:rPr>
              <w:t>последниот дебрифинг</w:t>
            </w:r>
            <w:r w:rsidR="00A67A1C" w:rsidRPr="00BA2F9C">
              <w:rPr>
                <w:rFonts w:ascii="StobiSerif Regular" w:hAnsi="StobiSerif Regular" w:cs="Times New Roman"/>
                <w:color w:val="auto"/>
                <w:sz w:val="22"/>
                <w:szCs w:val="22"/>
                <w:lang w:val="ru-RU"/>
              </w:rPr>
              <w:t>. Работодавачот</w:t>
            </w:r>
            <w:r w:rsidR="004F690C" w:rsidRPr="00BA2F9C">
              <w:rPr>
                <w:rFonts w:ascii="StobiSerif Regular" w:hAnsi="StobiSerif Regular" w:cs="Times New Roman"/>
                <w:color w:val="auto"/>
                <w:sz w:val="22"/>
                <w:szCs w:val="22"/>
                <w:lang w:val="mk-MK"/>
              </w:rPr>
              <w:t xml:space="preserve"> навремено ќе ги информира, и </w:t>
            </w:r>
            <w:r w:rsidR="00A67A1C" w:rsidRPr="00BA2F9C">
              <w:rPr>
                <w:rFonts w:ascii="StobiSerif Regular" w:hAnsi="StobiSerif Regular" w:cs="Times New Roman"/>
                <w:color w:val="auto"/>
                <w:sz w:val="22"/>
                <w:szCs w:val="22"/>
                <w:lang w:val="ru-RU"/>
              </w:rPr>
              <w:t xml:space="preserve"> </w:t>
            </w:r>
            <w:r w:rsidR="00A67A1C" w:rsidRPr="00BA2F9C">
              <w:rPr>
                <w:rFonts w:ascii="StobiSerif Regular" w:hAnsi="StobiSerif Regular" w:cs="Times New Roman"/>
                <w:color w:val="auto"/>
                <w:sz w:val="22"/>
                <w:szCs w:val="22"/>
                <w:lang w:val="mk-MK"/>
              </w:rPr>
              <w:t>преку најбрзите расположливи средства</w:t>
            </w:r>
            <w:r w:rsidR="00A67A1C" w:rsidRPr="00BA2F9C">
              <w:rPr>
                <w:rFonts w:ascii="StobiSerif Regular" w:hAnsi="StobiSerif Regular" w:cs="Times New Roman"/>
                <w:color w:val="auto"/>
                <w:sz w:val="22"/>
                <w:szCs w:val="22"/>
                <w:lang w:val="ru-RU"/>
              </w:rPr>
              <w:t xml:space="preserve">, за продолжениот период на </w:t>
            </w:r>
            <w:r w:rsidRPr="00BA2F9C">
              <w:rPr>
                <w:rFonts w:ascii="StobiSerif Regular" w:hAnsi="StobiSerif Regular" w:cs="Times New Roman"/>
                <w:color w:val="auto"/>
                <w:sz w:val="22"/>
                <w:szCs w:val="22"/>
                <w:lang w:val="mk-MK"/>
              </w:rPr>
              <w:t>мирување</w:t>
            </w:r>
            <w:r w:rsidR="00A67A1C" w:rsidRPr="00BA2F9C">
              <w:rPr>
                <w:rFonts w:ascii="StobiSerif Regular" w:hAnsi="StobiSerif Regular" w:cs="Times New Roman"/>
                <w:color w:val="auto"/>
                <w:sz w:val="22"/>
                <w:szCs w:val="22"/>
                <w:lang w:val="mk-MK"/>
              </w:rPr>
              <w:t>.</w:t>
            </w:r>
          </w:p>
        </w:tc>
      </w:tr>
      <w:tr w:rsidR="00E421EF" w:rsidRPr="00BA2F9C" w14:paraId="7EB377B5" w14:textId="77777777" w:rsidTr="00CB5EE3">
        <w:trPr>
          <w:jc w:val="center"/>
        </w:trPr>
        <w:tc>
          <w:tcPr>
            <w:tcW w:w="2113" w:type="dxa"/>
            <w:shd w:val="clear" w:color="auto" w:fill="FFFFFF"/>
            <w:tcMar>
              <w:top w:w="0" w:type="dxa"/>
              <w:left w:w="108" w:type="dxa"/>
              <w:bottom w:w="0" w:type="dxa"/>
              <w:right w:w="108" w:type="dxa"/>
            </w:tcMar>
          </w:tcPr>
          <w:p w14:paraId="26B1BC7D"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0B98C468"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Доколку </w:t>
            </w:r>
            <w:r w:rsidR="004F690C" w:rsidRPr="00BA2F9C">
              <w:rPr>
                <w:rFonts w:ascii="StobiSerif Regular" w:hAnsi="StobiSerif Regular" w:cs="Times New Roman"/>
                <w:color w:val="auto"/>
                <w:sz w:val="22"/>
                <w:szCs w:val="22"/>
                <w:lang w:val="mk-MK"/>
              </w:rPr>
              <w:t>барањето за дебрифинг е примено од Работодавачот</w:t>
            </w:r>
            <w:r w:rsidRPr="00BA2F9C">
              <w:rPr>
                <w:rFonts w:ascii="StobiSerif Regular" w:hAnsi="StobiSerif Regular" w:cs="Times New Roman"/>
                <w:color w:val="auto"/>
                <w:sz w:val="22"/>
                <w:szCs w:val="22"/>
                <w:lang w:val="mk-MK"/>
              </w:rPr>
              <w:t xml:space="preserve"> подоцна од рокот од </w:t>
            </w:r>
            <w:r w:rsidRPr="00BA2F9C">
              <w:rPr>
                <w:rFonts w:ascii="StobiSerif Regular" w:hAnsi="StobiSerif Regular" w:cs="Times New Roman"/>
                <w:color w:val="auto"/>
                <w:sz w:val="22"/>
                <w:szCs w:val="22"/>
                <w:lang w:val="ru-RU"/>
              </w:rPr>
              <w:t xml:space="preserve">три (3) работни дена, Работодавачот треба да обезбеди </w:t>
            </w:r>
            <w:r w:rsidR="004F690C" w:rsidRPr="00BA2F9C">
              <w:rPr>
                <w:rFonts w:ascii="StobiSerif Regular" w:hAnsi="StobiSerif Regular" w:cs="Times New Roman"/>
                <w:color w:val="auto"/>
                <w:sz w:val="22"/>
                <w:szCs w:val="22"/>
                <w:lang w:val="mk-MK"/>
              </w:rPr>
              <w:t>дебрифинг</w:t>
            </w:r>
            <w:r w:rsidR="004F690C"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 xml:space="preserve">што е можно поскоро, а </w:t>
            </w:r>
            <w:r w:rsidR="004F690C" w:rsidRPr="00BA2F9C">
              <w:rPr>
                <w:rFonts w:ascii="StobiSerif Regular" w:hAnsi="StobiSerif Regular" w:cs="Times New Roman"/>
                <w:color w:val="auto"/>
                <w:sz w:val="22"/>
                <w:szCs w:val="22"/>
                <w:lang w:val="mk-MK"/>
              </w:rPr>
              <w:t>вообичаено</w:t>
            </w:r>
            <w:r w:rsidR="004F690C"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 xml:space="preserve">не подоцна од петнаесет (15) работни дена од денот на објавувањето </w:t>
            </w:r>
            <w:r w:rsidR="00353603" w:rsidRPr="00BA2F9C">
              <w:rPr>
                <w:rFonts w:ascii="StobiSerif Regular" w:hAnsi="StobiSerif Regular" w:cs="Times New Roman"/>
                <w:color w:val="auto"/>
                <w:sz w:val="22"/>
                <w:szCs w:val="22"/>
                <w:lang w:val="mk-MK"/>
              </w:rPr>
              <w:t xml:space="preserve">на </w:t>
            </w:r>
            <w:r w:rsidR="004F690C" w:rsidRPr="00BA2F9C">
              <w:rPr>
                <w:rFonts w:ascii="StobiSerif Regular" w:hAnsi="StobiSerif Regular" w:cs="Times New Roman"/>
                <w:color w:val="auto"/>
                <w:sz w:val="22"/>
                <w:szCs w:val="22"/>
                <w:lang w:val="mk-MK"/>
              </w:rPr>
              <w:t xml:space="preserve">јавното </w:t>
            </w:r>
            <w:r w:rsidR="00353603"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mk-MK"/>
              </w:rPr>
              <w:t xml:space="preserve">звестување </w:t>
            </w:r>
            <w:r w:rsidRPr="00BA2F9C">
              <w:rPr>
                <w:rFonts w:ascii="StobiSerif Regular" w:hAnsi="StobiSerif Regular" w:cs="Times New Roman"/>
                <w:color w:val="auto"/>
                <w:sz w:val="22"/>
                <w:szCs w:val="22"/>
                <w:lang w:val="ru-RU"/>
              </w:rPr>
              <w:t>за доделување на договор</w:t>
            </w:r>
            <w:r w:rsidRPr="00BA2F9C">
              <w:rPr>
                <w:rFonts w:ascii="StobiSerif Regular" w:hAnsi="StobiSerif Regular" w:cs="Times New Roman"/>
                <w:color w:val="auto"/>
                <w:sz w:val="22"/>
                <w:szCs w:val="22"/>
                <w:lang w:val="mk-MK"/>
              </w:rPr>
              <w:t>от</w:t>
            </w:r>
            <w:r w:rsidRPr="00BA2F9C">
              <w:rPr>
                <w:rFonts w:ascii="StobiSerif Regular" w:hAnsi="StobiSerif Regular" w:cs="Times New Roman"/>
                <w:color w:val="auto"/>
                <w:sz w:val="22"/>
                <w:szCs w:val="22"/>
                <w:lang w:val="ru-RU"/>
              </w:rPr>
              <w:t xml:space="preserve">. Барањата за </w:t>
            </w:r>
            <w:r w:rsidR="004F690C" w:rsidRPr="00BA2F9C">
              <w:rPr>
                <w:rFonts w:ascii="StobiSerif Regular" w:hAnsi="StobiSerif Regular" w:cs="Times New Roman"/>
                <w:color w:val="auto"/>
                <w:sz w:val="22"/>
                <w:szCs w:val="22"/>
                <w:lang w:val="mk-MK"/>
              </w:rPr>
              <w:lastRenderedPageBreak/>
              <w:t>дебрифинг</w:t>
            </w:r>
            <w:r w:rsidR="004F690C"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 xml:space="preserve">добиени </w:t>
            </w:r>
            <w:r w:rsidR="004F690C" w:rsidRPr="00BA2F9C">
              <w:rPr>
                <w:rFonts w:ascii="StobiSerif Regular" w:hAnsi="StobiSerif Regular" w:cs="Times New Roman"/>
                <w:color w:val="auto"/>
                <w:sz w:val="22"/>
                <w:szCs w:val="22"/>
                <w:lang w:val="mk-MK"/>
              </w:rPr>
              <w:t>надвор од</w:t>
            </w:r>
            <w:r w:rsidR="004F690C"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рок</w:t>
            </w:r>
            <w:r w:rsidR="004F690C" w:rsidRPr="00BA2F9C">
              <w:rPr>
                <w:rFonts w:ascii="StobiSerif Regular" w:hAnsi="StobiSerif Regular" w:cs="Times New Roman"/>
                <w:color w:val="auto"/>
                <w:sz w:val="22"/>
                <w:szCs w:val="22"/>
                <w:lang w:val="mk-MK"/>
              </w:rPr>
              <w:t>от</w:t>
            </w:r>
            <w:r w:rsidRPr="00BA2F9C">
              <w:rPr>
                <w:rFonts w:ascii="StobiSerif Regular" w:hAnsi="StobiSerif Regular" w:cs="Times New Roman"/>
                <w:color w:val="auto"/>
                <w:sz w:val="22"/>
                <w:szCs w:val="22"/>
                <w:lang w:val="ru-RU"/>
              </w:rPr>
              <w:t xml:space="preserve"> од три (3) дена не треба да доведат до продолжување на периодот на мирување.</w:t>
            </w:r>
          </w:p>
        </w:tc>
      </w:tr>
      <w:tr w:rsidR="00E421EF" w:rsidRPr="00BA2F9C" w14:paraId="6AE10EE2" w14:textId="77777777" w:rsidTr="00CB5EE3">
        <w:trPr>
          <w:jc w:val="center"/>
        </w:trPr>
        <w:tc>
          <w:tcPr>
            <w:tcW w:w="2113" w:type="dxa"/>
            <w:shd w:val="clear" w:color="auto" w:fill="FFFFFF"/>
            <w:tcMar>
              <w:top w:w="0" w:type="dxa"/>
              <w:left w:w="108" w:type="dxa"/>
              <w:bottom w:w="0" w:type="dxa"/>
              <w:right w:w="108" w:type="dxa"/>
            </w:tcMar>
          </w:tcPr>
          <w:p w14:paraId="46046838"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321F03C9" w14:textId="77777777" w:rsidR="00A17A0D" w:rsidRPr="00BA2F9C" w:rsidRDefault="00A67A1C">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Барањата за </w:t>
            </w:r>
            <w:r w:rsidR="004F690C" w:rsidRPr="00BA2F9C">
              <w:rPr>
                <w:rFonts w:ascii="StobiSerif Regular" w:hAnsi="StobiSerif Regular" w:cs="Times New Roman"/>
                <w:color w:val="auto"/>
                <w:sz w:val="22"/>
                <w:szCs w:val="22"/>
                <w:lang w:val="mk-MK"/>
              </w:rPr>
              <w:t>дебрифинг</w:t>
            </w:r>
            <w:r w:rsidRPr="00BA2F9C">
              <w:rPr>
                <w:rFonts w:ascii="StobiSerif Regular" w:hAnsi="StobiSerif Regular" w:cs="Times New Roman"/>
                <w:color w:val="auto"/>
                <w:sz w:val="22"/>
                <w:szCs w:val="22"/>
                <w:lang w:val="mk-MK"/>
              </w:rPr>
              <w:t xml:space="preserve"> од страна на </w:t>
            </w:r>
            <w:r w:rsidR="004F690C" w:rsidRPr="00BA2F9C">
              <w:rPr>
                <w:rFonts w:ascii="StobiSerif Regular" w:hAnsi="StobiSerif Regular" w:cs="Times New Roman"/>
                <w:color w:val="auto"/>
                <w:sz w:val="22"/>
                <w:szCs w:val="22"/>
                <w:lang w:val="mk-MK"/>
              </w:rPr>
              <w:t>неуспешните</w:t>
            </w:r>
            <w:r w:rsidR="004F690C" w:rsidRPr="00BA2F9C">
              <w:rPr>
                <w:rFonts w:ascii="StobiSerif Regular" w:hAnsi="StobiSerif Regular" w:cs="Times New Roman"/>
                <w:color w:val="auto"/>
                <w:sz w:val="22"/>
                <w:szCs w:val="22"/>
                <w:lang w:val="ru-RU"/>
              </w:rPr>
              <w:t xml:space="preserve"> </w:t>
            </w:r>
            <w:r w:rsidR="004F690C"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онудувачи може да бидат во писмена форма или </w:t>
            </w:r>
            <w:r w:rsidRPr="00BA2F9C">
              <w:rPr>
                <w:rFonts w:ascii="StobiSerif Regular" w:hAnsi="StobiSerif Regular" w:cs="Times New Roman"/>
                <w:color w:val="auto"/>
                <w:sz w:val="22"/>
                <w:szCs w:val="22"/>
                <w:lang w:val="mk-MK"/>
              </w:rPr>
              <w:t>усна</w:t>
            </w:r>
            <w:r w:rsidRPr="00BA2F9C">
              <w:rPr>
                <w:rFonts w:ascii="StobiSerif Regular" w:hAnsi="StobiSerif Regular" w:cs="Times New Roman"/>
                <w:color w:val="auto"/>
                <w:sz w:val="22"/>
                <w:szCs w:val="22"/>
                <w:lang w:val="ru-RU"/>
              </w:rPr>
              <w:t xml:space="preserve">. Понудувачот ги сноси </w:t>
            </w:r>
            <w:r w:rsidRPr="00BA2F9C">
              <w:rPr>
                <w:rFonts w:ascii="StobiSerif Regular" w:hAnsi="StobiSerif Regular" w:cs="Times New Roman"/>
                <w:color w:val="auto"/>
                <w:sz w:val="22"/>
                <w:szCs w:val="22"/>
                <w:lang w:val="mk-MK"/>
              </w:rPr>
              <w:t xml:space="preserve">сам </w:t>
            </w:r>
            <w:r w:rsidRPr="00BA2F9C">
              <w:rPr>
                <w:rFonts w:ascii="StobiSerif Regular" w:hAnsi="StobiSerif Regular" w:cs="Times New Roman"/>
                <w:color w:val="auto"/>
                <w:sz w:val="22"/>
                <w:szCs w:val="22"/>
                <w:lang w:val="ru-RU"/>
              </w:rPr>
              <w:t>трошоци</w:t>
            </w:r>
            <w:r w:rsidRPr="00BA2F9C">
              <w:rPr>
                <w:rFonts w:ascii="StobiSerif Regular" w:hAnsi="StobiSerif Regular" w:cs="Times New Roman"/>
                <w:color w:val="auto"/>
                <w:sz w:val="22"/>
                <w:szCs w:val="22"/>
                <w:lang w:val="mk-MK"/>
              </w:rPr>
              <w:t>те</w:t>
            </w:r>
            <w:r w:rsidRPr="00BA2F9C">
              <w:rPr>
                <w:rFonts w:ascii="StobiSerif Regular" w:hAnsi="StobiSerif Regular" w:cs="Times New Roman"/>
                <w:color w:val="auto"/>
                <w:sz w:val="22"/>
                <w:szCs w:val="22"/>
                <w:lang w:val="ru-RU"/>
              </w:rPr>
              <w:t xml:space="preserve"> за присуство на </w:t>
            </w:r>
            <w:r w:rsidRPr="00BA2F9C">
              <w:rPr>
                <w:rFonts w:ascii="StobiSerif Regular" w:hAnsi="StobiSerif Regular" w:cs="Times New Roman"/>
                <w:color w:val="auto"/>
                <w:sz w:val="22"/>
                <w:szCs w:val="22"/>
                <w:lang w:val="mk-MK"/>
              </w:rPr>
              <w:t>одржан</w:t>
            </w:r>
            <w:r w:rsidRPr="00BA2F9C">
              <w:rPr>
                <w:rFonts w:ascii="StobiSerif Regular" w:hAnsi="StobiSerif Regular" w:cs="Times New Roman"/>
                <w:color w:val="auto"/>
                <w:sz w:val="22"/>
                <w:szCs w:val="22"/>
                <w:lang w:val="ru-RU"/>
              </w:rPr>
              <w:t xml:space="preserve"> состанок за </w:t>
            </w:r>
            <w:r w:rsidR="004F690C" w:rsidRPr="00BA2F9C">
              <w:rPr>
                <w:rFonts w:ascii="StobiSerif Regular" w:hAnsi="StobiSerif Regular" w:cs="Times New Roman"/>
                <w:color w:val="auto"/>
                <w:sz w:val="22"/>
                <w:szCs w:val="22"/>
                <w:lang w:val="mk-MK"/>
              </w:rPr>
              <w:t>дебрифинг</w:t>
            </w:r>
            <w:r w:rsidRPr="00BA2F9C">
              <w:rPr>
                <w:rFonts w:ascii="StobiSerif Regular" w:hAnsi="StobiSerif Regular" w:cs="Times New Roman"/>
                <w:color w:val="auto"/>
                <w:sz w:val="22"/>
                <w:szCs w:val="22"/>
                <w:lang w:val="ru-RU"/>
              </w:rPr>
              <w:t>.</w:t>
            </w:r>
          </w:p>
        </w:tc>
      </w:tr>
      <w:tr w:rsidR="00E421EF" w:rsidRPr="00BA2F9C" w14:paraId="786D3821" w14:textId="77777777" w:rsidTr="00CB5EE3">
        <w:trPr>
          <w:jc w:val="center"/>
        </w:trPr>
        <w:tc>
          <w:tcPr>
            <w:tcW w:w="2113" w:type="dxa"/>
            <w:shd w:val="clear" w:color="auto" w:fill="FFFFFF"/>
            <w:tcMar>
              <w:top w:w="0" w:type="dxa"/>
              <w:left w:w="108" w:type="dxa"/>
              <w:bottom w:w="0" w:type="dxa"/>
              <w:right w:w="108" w:type="dxa"/>
            </w:tcMar>
          </w:tcPr>
          <w:p w14:paraId="5704DE46"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bookmarkStart w:id="167" w:name="_Toc25317538"/>
            <w:bookmarkStart w:id="168" w:name="_Toc448224274"/>
            <w:bookmarkStart w:id="169" w:name="_Toc435624879"/>
            <w:bookmarkStart w:id="170" w:name="_Toc325723962"/>
            <w:bookmarkStart w:id="171" w:name="_Toc139863142"/>
            <w:bookmarkStart w:id="172" w:name="_Toc97371046"/>
            <w:bookmarkStart w:id="173" w:name="_Toc438907246"/>
            <w:bookmarkStart w:id="174" w:name="_Toc438907047"/>
            <w:bookmarkStart w:id="175" w:name="_Toc438734011"/>
            <w:bookmarkStart w:id="176" w:name="_Toc438532661"/>
            <w:bookmarkStart w:id="177" w:name="_Toc438438867"/>
            <w:r w:rsidRPr="00BA2F9C">
              <w:rPr>
                <w:rFonts w:ascii="StobiSerif Regular" w:hAnsi="StobiSerif Regular"/>
                <w:color w:val="auto"/>
                <w:sz w:val="22"/>
                <w:szCs w:val="22"/>
                <w:lang w:val="mk-MK"/>
              </w:rPr>
              <w:t>Потпишување на договор</w:t>
            </w:r>
            <w:bookmarkEnd w:id="167"/>
            <w:bookmarkEnd w:id="168"/>
            <w:bookmarkEnd w:id="169"/>
            <w:bookmarkEnd w:id="170"/>
            <w:bookmarkEnd w:id="171"/>
            <w:bookmarkEnd w:id="172"/>
            <w:bookmarkEnd w:id="173"/>
            <w:bookmarkEnd w:id="174"/>
            <w:bookmarkEnd w:id="175"/>
            <w:bookmarkEnd w:id="176"/>
            <w:bookmarkEnd w:id="177"/>
          </w:p>
        </w:tc>
        <w:tc>
          <w:tcPr>
            <w:tcW w:w="7810" w:type="dxa"/>
            <w:shd w:val="clear" w:color="auto" w:fill="FFFFFF"/>
            <w:tcMar>
              <w:top w:w="0" w:type="dxa"/>
              <w:left w:w="108" w:type="dxa"/>
              <w:bottom w:w="0" w:type="dxa"/>
              <w:right w:w="108" w:type="dxa"/>
            </w:tcMar>
          </w:tcPr>
          <w:p w14:paraId="70D00C1A" w14:textId="77777777" w:rsidR="00A17A0D" w:rsidRPr="00BA2F9C" w:rsidRDefault="00A67A1C" w:rsidP="0035360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Работодавачот </w:t>
            </w:r>
            <w:r w:rsidR="00353603" w:rsidRPr="00BA2F9C">
              <w:rPr>
                <w:rFonts w:ascii="StobiSerif Regular" w:hAnsi="StobiSerif Regular" w:cs="Times New Roman"/>
                <w:color w:val="auto"/>
                <w:sz w:val="22"/>
                <w:szCs w:val="22"/>
                <w:lang w:val="mk-MK"/>
              </w:rPr>
              <w:t xml:space="preserve">ќе му испрати </w:t>
            </w:r>
            <w:r w:rsidR="00353603" w:rsidRPr="00BA2F9C">
              <w:rPr>
                <w:rFonts w:ascii="StobiSerif Regular" w:hAnsi="StobiSerif Regular" w:cs="Times New Roman"/>
                <w:color w:val="auto"/>
                <w:sz w:val="22"/>
                <w:szCs w:val="22"/>
                <w:lang w:val="ru-RU"/>
              </w:rPr>
              <w:t xml:space="preserve">на </w:t>
            </w:r>
            <w:r w:rsidR="00353603" w:rsidRPr="00BA2F9C">
              <w:rPr>
                <w:rFonts w:ascii="StobiSerif Regular" w:hAnsi="StobiSerif Regular" w:cs="Times New Roman"/>
                <w:color w:val="auto"/>
                <w:sz w:val="22"/>
                <w:szCs w:val="22"/>
                <w:lang w:val="mk-MK"/>
              </w:rPr>
              <w:t>избраниот</w:t>
            </w:r>
            <w:r w:rsidR="00353603" w:rsidRPr="00BA2F9C">
              <w:rPr>
                <w:rFonts w:ascii="StobiSerif Regular" w:hAnsi="StobiSerif Regular" w:cs="Times New Roman"/>
                <w:color w:val="auto"/>
                <w:sz w:val="22"/>
                <w:szCs w:val="22"/>
                <w:lang w:val="ru-RU"/>
              </w:rPr>
              <w:t xml:space="preserve"> понудувач </w:t>
            </w:r>
            <w:r w:rsidR="00353603"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 xml:space="preserve">исмо за прифаќање, </w:t>
            </w:r>
            <w:r w:rsidR="003677C9" w:rsidRPr="00BA2F9C">
              <w:rPr>
                <w:rFonts w:ascii="StobiSerif Regular" w:hAnsi="StobiSerif Regular" w:cs="Times New Roman"/>
                <w:color w:val="auto"/>
                <w:sz w:val="22"/>
                <w:szCs w:val="22"/>
                <w:lang w:val="mk-MK"/>
              </w:rPr>
              <w:t>заедно со</w:t>
            </w:r>
            <w:r w:rsidRPr="00BA2F9C">
              <w:rPr>
                <w:rFonts w:ascii="StobiSerif Regular" w:hAnsi="StobiSerif Regular" w:cs="Times New Roman"/>
                <w:color w:val="auto"/>
                <w:sz w:val="22"/>
                <w:szCs w:val="22"/>
                <w:lang w:val="ru-RU"/>
              </w:rPr>
              <w:t xml:space="preserve"> Договор, и доколку е наведено во </w:t>
            </w:r>
            <w:r w:rsidRPr="00BA2F9C">
              <w:rPr>
                <w:rFonts w:ascii="StobiSerif Regular" w:hAnsi="StobiSerif Regular" w:cs="Times New Roman"/>
                <w:color w:val="auto"/>
                <w:sz w:val="22"/>
                <w:szCs w:val="22"/>
                <w:lang w:val="mk-MK"/>
              </w:rPr>
              <w:t>ЛПП</w:t>
            </w:r>
            <w:r w:rsidRPr="00BA2F9C">
              <w:rPr>
                <w:rFonts w:ascii="StobiSerif Regular" w:hAnsi="StobiSerif Regular" w:cs="Times New Roman"/>
                <w:color w:val="auto"/>
                <w:sz w:val="22"/>
                <w:szCs w:val="22"/>
                <w:lang w:val="ru-RU"/>
              </w:rPr>
              <w:t xml:space="preserve">, барање за поднесување на Образецот за </w:t>
            </w:r>
            <w:r w:rsidRPr="00BA2F9C">
              <w:rPr>
                <w:rFonts w:ascii="StobiSerif Regular" w:hAnsi="StobiSerif Regular" w:cs="Times New Roman"/>
                <w:color w:val="auto"/>
                <w:sz w:val="22"/>
                <w:szCs w:val="22"/>
                <w:lang w:val="mk-MK"/>
              </w:rPr>
              <w:t>сопствеништво</w:t>
            </w:r>
            <w:r w:rsidRPr="00BA2F9C">
              <w:rPr>
                <w:rFonts w:ascii="StobiSerif Regular" w:hAnsi="StobiSerif Regular" w:cs="Times New Roman"/>
                <w:color w:val="auto"/>
                <w:sz w:val="22"/>
                <w:szCs w:val="22"/>
                <w:lang w:val="ru-RU"/>
              </w:rPr>
              <w:t xml:space="preserve"> на корисникот, кој обезбедува дополнителни информации за неговата сопственост. </w:t>
            </w:r>
            <w:r w:rsidR="00A147E5" w:rsidRPr="00BA2F9C">
              <w:rPr>
                <w:rFonts w:ascii="StobiSerif Regular" w:hAnsi="StobiSerif Regular" w:cs="Times New Roman"/>
                <w:color w:val="auto"/>
                <w:sz w:val="22"/>
                <w:szCs w:val="22"/>
                <w:lang w:val="ru-RU"/>
              </w:rPr>
              <w:t xml:space="preserve">Образецот </w:t>
            </w:r>
            <w:r w:rsidRPr="00BA2F9C">
              <w:rPr>
                <w:rFonts w:ascii="StobiSerif Regular" w:hAnsi="StobiSerif Regular" w:cs="Times New Roman"/>
                <w:color w:val="auto"/>
                <w:sz w:val="22"/>
                <w:szCs w:val="22"/>
                <w:lang w:val="mk-MK"/>
              </w:rPr>
              <w:t xml:space="preserve">за </w:t>
            </w:r>
            <w:r w:rsidR="00353603" w:rsidRPr="00BA2F9C">
              <w:rPr>
                <w:rFonts w:ascii="StobiSerif Regular" w:hAnsi="StobiSerif Regular" w:cs="Times New Roman"/>
                <w:color w:val="auto"/>
                <w:sz w:val="22"/>
                <w:szCs w:val="22"/>
                <w:lang w:val="mk-MK"/>
              </w:rPr>
              <w:t>сопствеништво</w:t>
            </w:r>
            <w:r w:rsidR="006641C3" w:rsidRPr="00BA2F9C">
              <w:rPr>
                <w:rFonts w:ascii="StobiSerif Regular" w:hAnsi="StobiSerif Regular" w:cs="Times New Roman"/>
                <w:color w:val="auto"/>
                <w:sz w:val="22"/>
                <w:szCs w:val="22"/>
                <w:lang w:val="mk-MK"/>
              </w:rPr>
              <w:t xml:space="preserve"> на </w:t>
            </w:r>
            <w:r w:rsidRPr="00BA2F9C">
              <w:rPr>
                <w:rFonts w:ascii="StobiSerif Regular" w:hAnsi="StobiSerif Regular" w:cs="Times New Roman"/>
                <w:color w:val="auto"/>
                <w:sz w:val="22"/>
                <w:szCs w:val="22"/>
                <w:lang w:val="ru-RU"/>
              </w:rPr>
              <w:t xml:space="preserve">корисникот, доколку </w:t>
            </w:r>
            <w:r w:rsidRPr="00BA2F9C">
              <w:rPr>
                <w:rFonts w:ascii="StobiSerif Regular" w:hAnsi="StobiSerif Regular" w:cs="Times New Roman"/>
                <w:color w:val="auto"/>
                <w:sz w:val="22"/>
                <w:szCs w:val="22"/>
                <w:lang w:val="mk-MK"/>
              </w:rPr>
              <w:t>е побаран</w:t>
            </w:r>
            <w:r w:rsidRPr="00BA2F9C">
              <w:rPr>
                <w:rFonts w:ascii="StobiSerif Regular" w:hAnsi="StobiSerif Regular" w:cs="Times New Roman"/>
                <w:color w:val="auto"/>
                <w:sz w:val="22"/>
                <w:szCs w:val="22"/>
                <w:lang w:val="ru-RU"/>
              </w:rPr>
              <w:t>, се доставува во рок од осум (8) работни дена од приемот на ова барање.</w:t>
            </w:r>
          </w:p>
        </w:tc>
      </w:tr>
      <w:tr w:rsidR="00E421EF" w:rsidRPr="00BA2F9C" w14:paraId="4C9249F6" w14:textId="77777777" w:rsidTr="00CB5EE3">
        <w:trPr>
          <w:jc w:val="center"/>
        </w:trPr>
        <w:tc>
          <w:tcPr>
            <w:tcW w:w="2113" w:type="dxa"/>
            <w:shd w:val="clear" w:color="auto" w:fill="FFFFFF"/>
            <w:tcMar>
              <w:top w:w="0" w:type="dxa"/>
              <w:left w:w="108" w:type="dxa"/>
              <w:bottom w:w="0" w:type="dxa"/>
              <w:right w:w="108" w:type="dxa"/>
            </w:tcMar>
          </w:tcPr>
          <w:p w14:paraId="110F3F67" w14:textId="77777777" w:rsidR="00A17A0D" w:rsidRPr="00BA2F9C" w:rsidRDefault="00A17A0D">
            <w:pPr>
              <w:pStyle w:val="S1-Header2"/>
              <w:spacing w:before="120" w:after="120"/>
              <w:ind w:left="432"/>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11001E2C" w14:textId="77777777" w:rsidR="00A17A0D" w:rsidRPr="00BA2F9C" w:rsidRDefault="00A67A1C" w:rsidP="0035360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Во рок од дваесет и осум (28) дена од добивањето на Договорот, успешниот Понудувач треба да го потпише, архивира и врати </w:t>
            </w:r>
            <w:r w:rsidR="00353603" w:rsidRPr="00BA2F9C">
              <w:rPr>
                <w:rFonts w:ascii="StobiSerif Regular" w:hAnsi="StobiSerif Regular" w:cs="Times New Roman"/>
                <w:color w:val="auto"/>
                <w:sz w:val="22"/>
                <w:szCs w:val="22"/>
                <w:lang w:val="mk-MK"/>
              </w:rPr>
              <w:t>Д</w:t>
            </w:r>
            <w:r w:rsidRPr="00BA2F9C">
              <w:rPr>
                <w:rFonts w:ascii="StobiSerif Regular" w:hAnsi="StobiSerif Regular" w:cs="Times New Roman"/>
                <w:color w:val="auto"/>
                <w:sz w:val="22"/>
                <w:szCs w:val="22"/>
                <w:lang w:val="mk-MK"/>
              </w:rPr>
              <w:t>оговорот до Работодавачот.</w:t>
            </w:r>
          </w:p>
        </w:tc>
      </w:tr>
      <w:tr w:rsidR="00E421EF" w:rsidRPr="00BA2F9C" w14:paraId="0E68D536" w14:textId="77777777" w:rsidTr="00CB5EE3">
        <w:trPr>
          <w:jc w:val="center"/>
        </w:trPr>
        <w:tc>
          <w:tcPr>
            <w:tcW w:w="2113" w:type="dxa"/>
            <w:shd w:val="clear" w:color="auto" w:fill="FFFFFF"/>
            <w:tcMar>
              <w:top w:w="0" w:type="dxa"/>
              <w:left w:w="108" w:type="dxa"/>
              <w:bottom w:w="0" w:type="dxa"/>
              <w:right w:w="108" w:type="dxa"/>
            </w:tcMar>
          </w:tcPr>
          <w:p w14:paraId="232C4340" w14:textId="388365DC"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lang w:val="ru-RU"/>
              </w:rPr>
            </w:pPr>
            <w:bookmarkStart w:id="178" w:name="_Toc435624883"/>
            <w:bookmarkStart w:id="179" w:name="_Toc435519249"/>
            <w:bookmarkStart w:id="180" w:name="_Toc433224145"/>
            <w:bookmarkStart w:id="181" w:name="_Toc432663714"/>
            <w:bookmarkStart w:id="182" w:name="_Toc432663519"/>
            <w:bookmarkStart w:id="183" w:name="_Toc432663323"/>
            <w:bookmarkStart w:id="184" w:name="_Toc432229716"/>
            <w:bookmarkStart w:id="185" w:name="_Toc25317539"/>
            <w:bookmarkStart w:id="186" w:name="_Toc448224275"/>
            <w:bookmarkStart w:id="187" w:name="_Toc435624886"/>
            <w:bookmarkStart w:id="188" w:name="_Toc325723963"/>
            <w:bookmarkStart w:id="189" w:name="_Toc139863143"/>
            <w:bookmarkStart w:id="190" w:name="_Toc97371047"/>
            <w:bookmarkStart w:id="191" w:name="_Toc438907247"/>
            <w:bookmarkStart w:id="192" w:name="_Toc438907048"/>
            <w:bookmarkStart w:id="193" w:name="_Toc438734012"/>
            <w:bookmarkStart w:id="194" w:name="_Toc438532662"/>
            <w:bookmarkStart w:id="195" w:name="_Toc438438868"/>
            <w:bookmarkEnd w:id="178"/>
            <w:bookmarkEnd w:id="179"/>
            <w:bookmarkEnd w:id="180"/>
            <w:bookmarkEnd w:id="181"/>
            <w:bookmarkEnd w:id="182"/>
            <w:bookmarkEnd w:id="183"/>
            <w:bookmarkEnd w:id="184"/>
            <w:r w:rsidRPr="00BA2F9C">
              <w:rPr>
                <w:rFonts w:ascii="StobiSerif Regular" w:hAnsi="StobiSerif Regular"/>
                <w:color w:val="auto"/>
                <w:sz w:val="22"/>
                <w:szCs w:val="22"/>
                <w:lang w:val="mk-MK"/>
              </w:rPr>
              <w:t>Гаранција за извршување на договорот</w:t>
            </w:r>
            <w:bookmarkEnd w:id="185"/>
            <w:bookmarkEnd w:id="186"/>
            <w:bookmarkEnd w:id="187"/>
            <w:bookmarkEnd w:id="188"/>
            <w:bookmarkEnd w:id="189"/>
            <w:bookmarkEnd w:id="190"/>
            <w:bookmarkEnd w:id="191"/>
            <w:bookmarkEnd w:id="192"/>
            <w:bookmarkEnd w:id="193"/>
            <w:bookmarkEnd w:id="194"/>
            <w:bookmarkEnd w:id="195"/>
          </w:p>
        </w:tc>
        <w:tc>
          <w:tcPr>
            <w:tcW w:w="7810" w:type="dxa"/>
            <w:shd w:val="clear" w:color="auto" w:fill="FFFFFF"/>
            <w:tcMar>
              <w:top w:w="0" w:type="dxa"/>
              <w:left w:w="108" w:type="dxa"/>
              <w:bottom w:w="0" w:type="dxa"/>
              <w:right w:w="108" w:type="dxa"/>
            </w:tcMar>
          </w:tcPr>
          <w:p w14:paraId="741CC2C4" w14:textId="23E76DC8" w:rsidR="00AA6928" w:rsidRPr="00BA2F9C" w:rsidRDefault="00D0795F" w:rsidP="00353603">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 xml:space="preserve">Во рок од дваесет и осум (28) дена по добивањето на </w:t>
            </w:r>
            <w:r w:rsidR="0014157E" w:rsidRPr="00BA2F9C">
              <w:rPr>
                <w:rStyle w:val="hps"/>
                <w:rFonts w:ascii="StobiSerif Regular" w:hAnsi="StobiSerif Regular" w:cs="Times New Roman"/>
                <w:color w:val="auto"/>
                <w:sz w:val="22"/>
                <w:szCs w:val="22"/>
                <w:lang w:val="mk-MK"/>
              </w:rPr>
              <w:t xml:space="preserve">Писмото за прифаќање </w:t>
            </w:r>
            <w:r w:rsidRPr="00BA2F9C">
              <w:rPr>
                <w:rStyle w:val="hps"/>
                <w:rFonts w:ascii="StobiSerif Regular" w:hAnsi="StobiSerif Regular" w:cs="Times New Roman"/>
                <w:color w:val="auto"/>
                <w:sz w:val="22"/>
                <w:szCs w:val="22"/>
                <w:lang w:val="mk-MK"/>
              </w:rPr>
              <w:t xml:space="preserve">од Работодавачот, успешниот Понудувач ќе достави Гаранција за извршување на договорот и доколку е </w:t>
            </w:r>
            <w:r w:rsidRPr="00BA2F9C">
              <w:rPr>
                <w:rFonts w:ascii="StobiSerif Regular" w:hAnsi="StobiSerif Regular" w:cs="Times New Roman"/>
                <w:bCs/>
                <w:color w:val="auto"/>
                <w:spacing w:val="-2"/>
                <w:sz w:val="22"/>
                <w:szCs w:val="22"/>
                <w:lang w:val="mk-MK"/>
              </w:rPr>
              <w:t>наведено во ЛПП</w:t>
            </w:r>
            <w:r w:rsidRPr="00BA2F9C">
              <w:rPr>
                <w:rStyle w:val="hps"/>
                <w:rFonts w:ascii="StobiSerif Regular" w:hAnsi="StobiSerif Regular" w:cs="Times New Roman"/>
                <w:color w:val="auto"/>
                <w:sz w:val="22"/>
                <w:szCs w:val="22"/>
                <w:lang w:val="mk-MK"/>
              </w:rPr>
              <w:t xml:space="preserve">, </w:t>
            </w:r>
            <w:r w:rsidR="00196EC8" w:rsidRPr="00BA2F9C">
              <w:rPr>
                <w:rStyle w:val="hps"/>
                <w:rFonts w:ascii="StobiSerif Regular" w:hAnsi="StobiSerif Regular" w:cs="Times New Roman"/>
                <w:color w:val="auto"/>
                <w:sz w:val="22"/>
                <w:szCs w:val="22"/>
                <w:lang w:val="mk-MK"/>
              </w:rPr>
              <w:t>Гаранција за извршување работи од аспект на животна средина</w:t>
            </w:r>
            <w:r w:rsidR="0014157E" w:rsidRPr="00BA2F9C">
              <w:rPr>
                <w:rStyle w:val="hps"/>
                <w:rFonts w:ascii="StobiSerif Regular" w:hAnsi="StobiSerif Regular" w:cs="Times New Roman"/>
                <w:color w:val="auto"/>
                <w:sz w:val="22"/>
                <w:szCs w:val="22"/>
                <w:lang w:val="mk-MK"/>
              </w:rPr>
              <w:t xml:space="preserve"> и</w:t>
            </w:r>
            <w:r w:rsidR="00196EC8" w:rsidRPr="00BA2F9C">
              <w:rPr>
                <w:rStyle w:val="hps"/>
                <w:rFonts w:ascii="StobiSerif Regular" w:hAnsi="StobiSerif Regular" w:cs="Times New Roman"/>
                <w:color w:val="auto"/>
                <w:sz w:val="22"/>
                <w:szCs w:val="22"/>
                <w:lang w:val="mk-MK"/>
              </w:rPr>
              <w:t xml:space="preserve"> социјални </w:t>
            </w:r>
            <w:r w:rsidR="003677C9" w:rsidRPr="00BA2F9C">
              <w:rPr>
                <w:rStyle w:val="hps"/>
                <w:rFonts w:ascii="StobiSerif Regular" w:hAnsi="StobiSerif Regular" w:cs="Times New Roman"/>
                <w:color w:val="auto"/>
                <w:sz w:val="22"/>
                <w:szCs w:val="22"/>
                <w:lang w:val="mk-MK"/>
              </w:rPr>
              <w:t xml:space="preserve">аспекти </w:t>
            </w:r>
            <w:r w:rsidR="0014157E" w:rsidRPr="00BA2F9C">
              <w:rPr>
                <w:rStyle w:val="hps"/>
                <w:rFonts w:ascii="StobiSerif Regular" w:hAnsi="StobiSerif Regular" w:cs="Times New Roman"/>
                <w:color w:val="auto"/>
                <w:sz w:val="22"/>
                <w:szCs w:val="22"/>
                <w:lang w:val="ru-RU"/>
              </w:rPr>
              <w:t>(</w:t>
            </w:r>
            <w:r w:rsidR="003677C9" w:rsidRPr="00BA2F9C">
              <w:rPr>
                <w:rStyle w:val="hps"/>
                <w:rFonts w:ascii="StobiSerif Regular" w:hAnsi="StobiSerif Regular" w:cs="Times New Roman"/>
                <w:color w:val="auto"/>
                <w:sz w:val="22"/>
                <w:szCs w:val="22"/>
                <w:lang w:val="mk-MK"/>
              </w:rPr>
              <w:t>ЖССА</w:t>
            </w:r>
            <w:r w:rsidR="0014157E" w:rsidRPr="00BA2F9C">
              <w:rPr>
                <w:rStyle w:val="hps"/>
                <w:rFonts w:ascii="StobiSerif Regular" w:hAnsi="StobiSerif Regular" w:cs="Times New Roman"/>
                <w:color w:val="auto"/>
                <w:sz w:val="22"/>
                <w:szCs w:val="22"/>
                <w:lang w:val="ru-RU"/>
              </w:rPr>
              <w:t>)</w:t>
            </w:r>
            <w:r w:rsidRPr="00BA2F9C">
              <w:rPr>
                <w:rStyle w:val="hps"/>
                <w:rFonts w:ascii="StobiSerif Regular" w:hAnsi="StobiSerif Regular" w:cs="Times New Roman"/>
                <w:color w:val="auto"/>
                <w:sz w:val="22"/>
                <w:szCs w:val="22"/>
                <w:lang w:val="mk-MK"/>
              </w:rPr>
              <w:t xml:space="preserve"> во согласност со Општите услови од договорот, предмет на ИП 38.2 (б), користејќи го Образецот за гаранцијата за </w:t>
            </w:r>
            <w:r w:rsidR="003677C9" w:rsidRPr="00BA2F9C">
              <w:rPr>
                <w:rStyle w:val="hps"/>
                <w:rFonts w:ascii="StobiSerif Regular" w:hAnsi="StobiSerif Regular" w:cs="Times New Roman"/>
                <w:color w:val="auto"/>
                <w:sz w:val="22"/>
                <w:szCs w:val="22"/>
                <w:lang w:val="mk-MK"/>
              </w:rPr>
              <w:t xml:space="preserve">квалитетно </w:t>
            </w:r>
            <w:r w:rsidRPr="00BA2F9C">
              <w:rPr>
                <w:rStyle w:val="hps"/>
                <w:rFonts w:ascii="StobiSerif Regular" w:hAnsi="StobiSerif Regular" w:cs="Times New Roman"/>
                <w:color w:val="auto"/>
                <w:sz w:val="22"/>
                <w:szCs w:val="22"/>
                <w:lang w:val="mk-MK"/>
              </w:rPr>
              <w:t xml:space="preserve">извршување на договорот и Образецот за </w:t>
            </w:r>
            <w:r w:rsidR="00353603" w:rsidRPr="00BA2F9C">
              <w:rPr>
                <w:rStyle w:val="hps"/>
                <w:rFonts w:ascii="StobiSerif Regular" w:hAnsi="StobiSerif Regular" w:cs="Times New Roman"/>
                <w:color w:val="auto"/>
                <w:sz w:val="22"/>
                <w:szCs w:val="22"/>
                <w:lang w:val="mk-MK"/>
              </w:rPr>
              <w:t>Гаранција за извршување работи од аспект на животна средина</w:t>
            </w:r>
            <w:r w:rsidR="0014157E" w:rsidRPr="00BA2F9C">
              <w:rPr>
                <w:rStyle w:val="hps"/>
                <w:rFonts w:ascii="StobiSerif Regular" w:hAnsi="StobiSerif Regular" w:cs="Times New Roman"/>
                <w:color w:val="auto"/>
                <w:sz w:val="22"/>
                <w:szCs w:val="22"/>
                <w:lang w:val="ru-RU"/>
              </w:rPr>
              <w:t xml:space="preserve"> </w:t>
            </w:r>
            <w:r w:rsidR="0014157E" w:rsidRPr="00BA2F9C">
              <w:rPr>
                <w:rStyle w:val="hps"/>
                <w:rFonts w:ascii="StobiSerif Regular" w:hAnsi="StobiSerif Regular" w:cs="Times New Roman"/>
                <w:color w:val="auto"/>
                <w:sz w:val="22"/>
                <w:szCs w:val="22"/>
                <w:lang w:val="mk-MK"/>
              </w:rPr>
              <w:t>и</w:t>
            </w:r>
            <w:r w:rsidR="00353603" w:rsidRPr="00BA2F9C">
              <w:rPr>
                <w:rStyle w:val="hps"/>
                <w:rFonts w:ascii="StobiSerif Regular" w:hAnsi="StobiSerif Regular" w:cs="Times New Roman"/>
                <w:color w:val="auto"/>
                <w:sz w:val="22"/>
                <w:szCs w:val="22"/>
                <w:lang w:val="mk-MK"/>
              </w:rPr>
              <w:t xml:space="preserve"> социјални </w:t>
            </w:r>
            <w:r w:rsidR="003677C9" w:rsidRPr="00BA2F9C">
              <w:rPr>
                <w:rStyle w:val="hps"/>
                <w:rFonts w:ascii="StobiSerif Regular" w:hAnsi="StobiSerif Regular" w:cs="Times New Roman"/>
                <w:color w:val="auto"/>
                <w:sz w:val="22"/>
                <w:szCs w:val="22"/>
                <w:lang w:val="mk-MK"/>
              </w:rPr>
              <w:t>аспекти</w:t>
            </w:r>
            <w:r w:rsidR="0014157E" w:rsidRPr="00BA2F9C">
              <w:rPr>
                <w:rStyle w:val="hps"/>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од Поглавје X, Обрасци од договорот или некој друг образец кој ќе биде прифатлив за Работодавачот.</w:t>
            </w:r>
            <w:r w:rsidRPr="00BA2F9C">
              <w:rPr>
                <w:rStyle w:val="StyleHeader2-SubClausesItalicCha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Доколку гаранцијата за </w:t>
            </w:r>
            <w:r w:rsidR="003677C9" w:rsidRPr="00BA2F9C">
              <w:rPr>
                <w:rFonts w:ascii="StobiSerif Regular" w:hAnsi="StobiSerif Regular" w:cs="Times New Roman"/>
                <w:color w:val="auto"/>
                <w:sz w:val="22"/>
                <w:szCs w:val="22"/>
                <w:lang w:val="mk-MK"/>
              </w:rPr>
              <w:t xml:space="preserve">квалитетно </w:t>
            </w:r>
            <w:r w:rsidRPr="00BA2F9C">
              <w:rPr>
                <w:rFonts w:ascii="StobiSerif Regular" w:hAnsi="StobiSerif Regular" w:cs="Times New Roman"/>
                <w:color w:val="auto"/>
                <w:sz w:val="22"/>
                <w:szCs w:val="22"/>
                <w:lang w:val="mk-MK"/>
              </w:rPr>
              <w:t xml:space="preserve">извршување на договорот доставена од страна на успешниот </w:t>
            </w:r>
            <w:r w:rsidR="003677C9"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mk-MK"/>
              </w:rPr>
              <w:t xml:space="preserve">онудувач е во форма на обврзница, таа треба да биде издадена од страна на </w:t>
            </w:r>
            <w:r w:rsidR="0014157E" w:rsidRPr="00BA2F9C">
              <w:rPr>
                <w:rFonts w:ascii="StobiSerif Regular" w:hAnsi="StobiSerif Regular" w:cs="Times New Roman"/>
                <w:color w:val="auto"/>
                <w:sz w:val="22"/>
                <w:szCs w:val="22"/>
                <w:lang w:val="mk-MK"/>
              </w:rPr>
              <w:t xml:space="preserve">компанија која издава обврзници или </w:t>
            </w:r>
            <w:r w:rsidRPr="00BA2F9C">
              <w:rPr>
                <w:rFonts w:ascii="StobiSerif Regular" w:hAnsi="StobiSerif Regular" w:cs="Times New Roman"/>
                <w:color w:val="auto"/>
                <w:sz w:val="22"/>
                <w:szCs w:val="22"/>
                <w:lang w:val="mk-MK"/>
              </w:rPr>
              <w:t xml:space="preserve">осигурителна компанија која успешниот Понудувач утврдил дека е прифатлива за Работодавачот. Странска </w:t>
            </w:r>
            <w:r w:rsidR="0014157E" w:rsidRPr="00BA2F9C">
              <w:rPr>
                <w:rFonts w:ascii="StobiSerif Regular" w:hAnsi="StobiSerif Regular" w:cs="Times New Roman"/>
                <w:color w:val="auto"/>
                <w:sz w:val="22"/>
                <w:szCs w:val="22"/>
                <w:lang w:val="mk-MK"/>
              </w:rPr>
              <w:t xml:space="preserve">институција </w:t>
            </w:r>
            <w:r w:rsidRPr="00BA2F9C">
              <w:rPr>
                <w:rFonts w:ascii="StobiSerif Regular" w:hAnsi="StobiSerif Regular" w:cs="Times New Roman"/>
                <w:color w:val="auto"/>
                <w:sz w:val="22"/>
                <w:szCs w:val="22"/>
                <w:lang w:val="mk-MK"/>
              </w:rPr>
              <w:t xml:space="preserve">која издава обврзница мора да има локална </w:t>
            </w:r>
            <w:r w:rsidR="005E2EED" w:rsidRPr="00BA2F9C">
              <w:rPr>
                <w:rFonts w:ascii="StobiSerif Regular" w:hAnsi="StobiSerif Regular" w:cs="Times New Roman"/>
                <w:color w:val="auto"/>
                <w:sz w:val="22"/>
                <w:szCs w:val="22"/>
                <w:lang w:val="mk-MK"/>
              </w:rPr>
              <w:t xml:space="preserve">коресподентна </w:t>
            </w:r>
            <w:r w:rsidRPr="00BA2F9C">
              <w:rPr>
                <w:rFonts w:ascii="StobiSerif Regular" w:hAnsi="StobiSerif Regular" w:cs="Times New Roman"/>
                <w:color w:val="auto"/>
                <w:sz w:val="22"/>
                <w:szCs w:val="22"/>
                <w:lang w:val="mk-MK"/>
              </w:rPr>
              <w:t>финансиска институција која е со седиште во земјата на Работодавачот</w:t>
            </w:r>
            <w:r w:rsidR="005E2EED" w:rsidRPr="00BA2F9C">
              <w:rPr>
                <w:rFonts w:ascii="StobiSerif Regular" w:hAnsi="StobiSerif Regular" w:cs="Times New Roman"/>
                <w:color w:val="auto"/>
                <w:sz w:val="22"/>
                <w:szCs w:val="22"/>
                <w:lang w:val="mk-MK"/>
              </w:rPr>
              <w:t>, освен ако Работодавачот се согласил</w:t>
            </w:r>
            <w:r w:rsidR="003677C9" w:rsidRPr="00BA2F9C">
              <w:rPr>
                <w:rFonts w:ascii="StobiSerif Regular" w:hAnsi="StobiSerif Regular" w:cs="Times New Roman"/>
                <w:color w:val="auto"/>
                <w:sz w:val="22"/>
                <w:szCs w:val="22"/>
                <w:lang w:val="mk-MK"/>
              </w:rPr>
              <w:t xml:space="preserve"> на</w:t>
            </w:r>
            <w:r w:rsidR="005E2EED" w:rsidRPr="00BA2F9C">
              <w:rPr>
                <w:rFonts w:ascii="StobiSerif Regular" w:hAnsi="StobiSerif Regular" w:cs="Times New Roman"/>
                <w:color w:val="auto"/>
                <w:sz w:val="22"/>
                <w:szCs w:val="22"/>
                <w:lang w:val="mk-MK"/>
              </w:rPr>
              <w:t xml:space="preserve"> писмено дека коресподентна финансиска институција не се бара</w:t>
            </w:r>
            <w:r w:rsidRPr="00BA2F9C">
              <w:rPr>
                <w:rFonts w:ascii="StobiSerif Regular" w:hAnsi="StobiSerif Regular" w:cs="Times New Roman"/>
                <w:color w:val="auto"/>
                <w:sz w:val="22"/>
                <w:szCs w:val="22"/>
                <w:lang w:val="mk-MK"/>
              </w:rPr>
              <w:t>.</w:t>
            </w:r>
          </w:p>
        </w:tc>
      </w:tr>
      <w:tr w:rsidR="00E421EF" w:rsidRPr="00BA2F9C" w14:paraId="4E5F992B" w14:textId="77777777" w:rsidTr="00CB5EE3">
        <w:trPr>
          <w:jc w:val="center"/>
        </w:trPr>
        <w:tc>
          <w:tcPr>
            <w:tcW w:w="2113" w:type="dxa"/>
            <w:shd w:val="clear" w:color="auto" w:fill="FFFFFF"/>
            <w:tcMar>
              <w:top w:w="0" w:type="dxa"/>
              <w:left w:w="108" w:type="dxa"/>
              <w:bottom w:w="0" w:type="dxa"/>
              <w:right w:w="108" w:type="dxa"/>
            </w:tcMar>
          </w:tcPr>
          <w:p w14:paraId="66C843C5" w14:textId="77777777" w:rsidR="00A17A0D" w:rsidRPr="00BA2F9C" w:rsidRDefault="00A17A0D">
            <w:pPr>
              <w:pStyle w:val="Standard"/>
              <w:spacing w:before="120" w:after="120"/>
              <w:rPr>
                <w:rFonts w:ascii="StobiSerif Regular" w:hAnsi="StobiSerif Regular"/>
                <w:color w:val="auto"/>
                <w:sz w:val="22"/>
                <w:szCs w:val="22"/>
                <w:lang w:val="ru-RU"/>
              </w:rPr>
            </w:pPr>
          </w:p>
        </w:tc>
        <w:tc>
          <w:tcPr>
            <w:tcW w:w="7810" w:type="dxa"/>
            <w:shd w:val="clear" w:color="auto" w:fill="FFFFFF"/>
            <w:tcMar>
              <w:top w:w="0" w:type="dxa"/>
              <w:left w:w="108" w:type="dxa"/>
              <w:bottom w:w="0" w:type="dxa"/>
              <w:right w:w="108" w:type="dxa"/>
            </w:tcMar>
          </w:tcPr>
          <w:p w14:paraId="2BDCBD86" w14:textId="77777777" w:rsidR="00A17A0D" w:rsidRPr="00BA2F9C" w:rsidRDefault="00A67A1C" w:rsidP="005E2EED">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Style w:val="hps"/>
                <w:rFonts w:ascii="StobiSerif Regular" w:hAnsi="StobiSerif Regular" w:cs="Times New Roman"/>
                <w:color w:val="auto"/>
                <w:sz w:val="22"/>
                <w:szCs w:val="22"/>
                <w:lang w:val="mk-MK"/>
              </w:rPr>
              <w:t xml:space="preserve">Доколку успешниот Понудувач не успее да ја достави горенаведената Гаранција за </w:t>
            </w:r>
            <w:r w:rsidR="003677C9" w:rsidRPr="00BA2F9C">
              <w:rPr>
                <w:rStyle w:val="hps"/>
                <w:rFonts w:ascii="StobiSerif Regular" w:hAnsi="StobiSerif Regular" w:cs="Times New Roman"/>
                <w:color w:val="auto"/>
                <w:sz w:val="22"/>
                <w:szCs w:val="22"/>
                <w:lang w:val="mk-MK"/>
              </w:rPr>
              <w:t xml:space="preserve">квалитетно </w:t>
            </w:r>
            <w:r w:rsidRPr="00BA2F9C">
              <w:rPr>
                <w:rStyle w:val="hps"/>
                <w:rFonts w:ascii="StobiSerif Regular" w:hAnsi="StobiSerif Regular" w:cs="Times New Roman"/>
                <w:color w:val="auto"/>
                <w:sz w:val="22"/>
                <w:szCs w:val="22"/>
                <w:lang w:val="mk-MK"/>
              </w:rPr>
              <w:t xml:space="preserve">извршување на договорот и доколку е </w:t>
            </w:r>
            <w:r w:rsidRPr="00BA2F9C">
              <w:rPr>
                <w:rFonts w:ascii="StobiSerif Regular" w:hAnsi="StobiSerif Regular" w:cs="Times New Roman"/>
                <w:bCs/>
                <w:color w:val="auto"/>
                <w:spacing w:val="-2"/>
                <w:sz w:val="22"/>
                <w:szCs w:val="22"/>
                <w:lang w:val="mk-MK"/>
              </w:rPr>
              <w:t>наведено во ЛПП</w:t>
            </w:r>
            <w:r w:rsidRPr="00BA2F9C">
              <w:rPr>
                <w:rStyle w:val="hps"/>
                <w:rFonts w:ascii="StobiSerif Regular" w:hAnsi="StobiSerif Regular" w:cs="Times New Roman"/>
                <w:color w:val="auto"/>
                <w:sz w:val="22"/>
                <w:szCs w:val="22"/>
                <w:lang w:val="mk-MK"/>
              </w:rPr>
              <w:t xml:space="preserve">, </w:t>
            </w:r>
            <w:r w:rsidR="00196EC8" w:rsidRPr="00BA2F9C">
              <w:rPr>
                <w:rStyle w:val="hps"/>
                <w:rFonts w:ascii="StobiSerif Regular" w:hAnsi="StobiSerif Regular" w:cs="Times New Roman"/>
                <w:color w:val="auto"/>
                <w:sz w:val="22"/>
                <w:szCs w:val="22"/>
                <w:lang w:val="mk-MK"/>
              </w:rPr>
              <w:t>Гаранција за извршување работи од аспект на животна средина</w:t>
            </w:r>
            <w:r w:rsidR="0014157E" w:rsidRPr="00BA2F9C">
              <w:rPr>
                <w:rStyle w:val="hps"/>
                <w:rFonts w:ascii="StobiSerif Regular" w:hAnsi="StobiSerif Regular" w:cs="Times New Roman"/>
                <w:color w:val="auto"/>
                <w:sz w:val="22"/>
                <w:szCs w:val="22"/>
                <w:lang w:val="mk-MK"/>
              </w:rPr>
              <w:t xml:space="preserve"> и</w:t>
            </w:r>
            <w:r w:rsidR="00196EC8" w:rsidRPr="00BA2F9C">
              <w:rPr>
                <w:rStyle w:val="hps"/>
                <w:rFonts w:ascii="StobiSerif Regular" w:hAnsi="StobiSerif Regular" w:cs="Times New Roman"/>
                <w:color w:val="auto"/>
                <w:sz w:val="22"/>
                <w:szCs w:val="22"/>
                <w:lang w:val="mk-MK"/>
              </w:rPr>
              <w:t xml:space="preserve"> социјални </w:t>
            </w:r>
            <w:r w:rsidR="003677C9" w:rsidRPr="00BA2F9C">
              <w:rPr>
                <w:rStyle w:val="hps"/>
                <w:rFonts w:ascii="StobiSerif Regular" w:hAnsi="StobiSerif Regular" w:cs="Times New Roman"/>
                <w:color w:val="auto"/>
                <w:sz w:val="22"/>
                <w:szCs w:val="22"/>
                <w:lang w:val="mk-MK"/>
              </w:rPr>
              <w:t>аспекти</w:t>
            </w:r>
            <w:r w:rsidR="00196EC8" w:rsidRPr="00BA2F9C">
              <w:rPr>
                <w:rStyle w:val="hps"/>
                <w:rFonts w:ascii="StobiSerif Regular" w:hAnsi="StobiSerif Regular" w:cs="Times New Roman"/>
                <w:color w:val="auto"/>
                <w:sz w:val="22"/>
                <w:szCs w:val="22"/>
                <w:lang w:val="mk-MK"/>
              </w:rPr>
              <w:t>,</w:t>
            </w:r>
            <w:r w:rsidR="0014157E" w:rsidRPr="00BA2F9C">
              <w:rPr>
                <w:rStyle w:val="hps"/>
                <w:rFonts w:ascii="StobiSerif Regular" w:hAnsi="StobiSerif Regular" w:cs="Times New Roman"/>
                <w:color w:val="auto"/>
                <w:sz w:val="22"/>
                <w:szCs w:val="22"/>
                <w:lang w:val="mk-MK"/>
              </w:rPr>
              <w:t xml:space="preserve"> </w:t>
            </w:r>
            <w:r w:rsidRPr="00BA2F9C">
              <w:rPr>
                <w:rStyle w:val="hps"/>
                <w:rFonts w:ascii="StobiSerif Regular" w:hAnsi="StobiSerif Regular" w:cs="Times New Roman"/>
                <w:color w:val="auto"/>
                <w:sz w:val="22"/>
                <w:szCs w:val="22"/>
                <w:lang w:val="mk-MK"/>
              </w:rPr>
              <w:t xml:space="preserve">или не го потпише Договорот, тоа ќе претставува доволна основа за поништување на доделувањето на договорот и активирање на </w:t>
            </w:r>
            <w:r w:rsidRPr="00BA2F9C">
              <w:rPr>
                <w:rStyle w:val="hps"/>
                <w:rFonts w:ascii="StobiSerif Regular" w:hAnsi="StobiSerif Regular" w:cs="Times New Roman"/>
                <w:color w:val="auto"/>
                <w:sz w:val="22"/>
                <w:szCs w:val="22"/>
                <w:lang w:val="mk-MK"/>
              </w:rPr>
              <w:lastRenderedPageBreak/>
              <w:t>Гаранцијата на понудата. Во тој случај, Работодавачот може да го додели договор</w:t>
            </w:r>
            <w:r w:rsidR="005E2EED" w:rsidRPr="00BA2F9C">
              <w:rPr>
                <w:rStyle w:val="hps"/>
                <w:rFonts w:ascii="StobiSerif Regular" w:hAnsi="StobiSerif Regular" w:cs="Times New Roman"/>
                <w:color w:val="auto"/>
                <w:sz w:val="22"/>
                <w:szCs w:val="22"/>
                <w:lang w:val="mk-MK"/>
              </w:rPr>
              <w:t>от</w:t>
            </w:r>
            <w:r w:rsidRPr="00BA2F9C">
              <w:rPr>
                <w:rStyle w:val="hps"/>
                <w:rFonts w:ascii="StobiSerif Regular" w:hAnsi="StobiSerif Regular" w:cs="Times New Roman"/>
                <w:color w:val="auto"/>
                <w:sz w:val="22"/>
                <w:szCs w:val="22"/>
                <w:lang w:val="mk-MK"/>
              </w:rPr>
              <w:t xml:space="preserve"> на вториот Понудувач со </w:t>
            </w:r>
            <w:r w:rsidR="0014157E" w:rsidRPr="00BA2F9C">
              <w:rPr>
                <w:rStyle w:val="hps"/>
                <w:rFonts w:ascii="StobiSerif Regular" w:hAnsi="StobiSerif Regular" w:cs="Times New Roman"/>
                <w:color w:val="auto"/>
                <w:sz w:val="22"/>
                <w:szCs w:val="22"/>
                <w:lang w:val="mk-MK"/>
              </w:rPr>
              <w:t>најповолна понуда</w:t>
            </w:r>
            <w:r w:rsidRPr="00BA2F9C">
              <w:rPr>
                <w:rStyle w:val="hps"/>
                <w:rFonts w:ascii="StobiSerif Regular" w:hAnsi="StobiSerif Regular" w:cs="Times New Roman"/>
                <w:color w:val="auto"/>
                <w:sz w:val="22"/>
                <w:szCs w:val="22"/>
                <w:lang w:val="mk-MK"/>
              </w:rPr>
              <w:t>.</w:t>
            </w:r>
          </w:p>
        </w:tc>
      </w:tr>
      <w:tr w:rsidR="00E421EF" w:rsidRPr="00BA2F9C" w14:paraId="7398FDA8" w14:textId="77777777" w:rsidTr="00CB5EE3">
        <w:trPr>
          <w:jc w:val="center"/>
        </w:trPr>
        <w:tc>
          <w:tcPr>
            <w:tcW w:w="2113" w:type="dxa"/>
            <w:shd w:val="clear" w:color="auto" w:fill="FFFFFF"/>
            <w:tcMar>
              <w:top w:w="0" w:type="dxa"/>
              <w:left w:w="108" w:type="dxa"/>
              <w:bottom w:w="0" w:type="dxa"/>
              <w:right w:w="108" w:type="dxa"/>
            </w:tcMar>
          </w:tcPr>
          <w:p w14:paraId="4483D825" w14:textId="77777777" w:rsidR="00A17A0D" w:rsidRPr="00BA2F9C" w:rsidRDefault="001E58C5" w:rsidP="00C81DE6">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Пресудувач</w:t>
            </w:r>
          </w:p>
        </w:tc>
        <w:tc>
          <w:tcPr>
            <w:tcW w:w="7810" w:type="dxa"/>
            <w:shd w:val="clear" w:color="auto" w:fill="FFFFFF"/>
            <w:tcMar>
              <w:top w:w="0" w:type="dxa"/>
              <w:left w:w="108" w:type="dxa"/>
              <w:bottom w:w="0" w:type="dxa"/>
              <w:right w:w="108" w:type="dxa"/>
            </w:tcMar>
          </w:tcPr>
          <w:p w14:paraId="1107CEE6" w14:textId="77777777" w:rsidR="00A17A0D" w:rsidRPr="00BA2F9C" w:rsidRDefault="00A67A1C" w:rsidP="00C35D4D">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Работодавачот го предлага лицето наведено </w:t>
            </w:r>
            <w:r w:rsidRPr="00BA2F9C">
              <w:rPr>
                <w:rFonts w:ascii="StobiSerif Regular" w:hAnsi="StobiSerif Regular" w:cs="Times New Roman"/>
                <w:b/>
                <w:color w:val="auto"/>
                <w:sz w:val="22"/>
                <w:szCs w:val="22"/>
                <w:lang w:val="mk-MK"/>
              </w:rPr>
              <w:t>во ЛПП</w:t>
            </w:r>
            <w:r w:rsidRPr="00BA2F9C">
              <w:rPr>
                <w:rFonts w:ascii="StobiSerif Regular" w:hAnsi="StobiSerif Regular" w:cs="Times New Roman"/>
                <w:color w:val="auto"/>
                <w:sz w:val="22"/>
                <w:szCs w:val="22"/>
                <w:lang w:val="mk-MK"/>
              </w:rPr>
              <w:t xml:space="preserve"> </w:t>
            </w:r>
            <w:r w:rsidR="0014157E" w:rsidRPr="00BA2F9C">
              <w:rPr>
                <w:rFonts w:ascii="StobiSerif Regular" w:hAnsi="StobiSerif Regular" w:cs="Times New Roman"/>
                <w:color w:val="auto"/>
                <w:sz w:val="22"/>
                <w:szCs w:val="22"/>
                <w:lang w:val="mk-MK"/>
              </w:rPr>
              <w:t>да биде именуван за</w:t>
            </w:r>
            <w:r w:rsidRPr="00BA2F9C">
              <w:rPr>
                <w:rFonts w:ascii="StobiSerif Regular" w:hAnsi="StobiSerif Regular" w:cs="Times New Roman"/>
                <w:color w:val="auto"/>
                <w:sz w:val="22"/>
                <w:szCs w:val="22"/>
                <w:lang w:val="mk-MK"/>
              </w:rPr>
              <w:t xml:space="preserve"> </w:t>
            </w:r>
            <w:r w:rsidR="001E58C5" w:rsidRPr="00BA2F9C">
              <w:rPr>
                <w:rFonts w:ascii="StobiSerif Regular" w:hAnsi="StobiSerif Regular" w:cs="Times New Roman"/>
                <w:color w:val="auto"/>
                <w:sz w:val="22"/>
                <w:szCs w:val="22"/>
                <w:lang w:val="mk-MK"/>
              </w:rPr>
              <w:t>Пресудувач</w:t>
            </w:r>
            <w:r w:rsidRPr="00BA2F9C">
              <w:rPr>
                <w:rFonts w:ascii="StobiSerif Regular" w:hAnsi="StobiSerif Regular" w:cs="Times New Roman"/>
                <w:color w:val="auto"/>
                <w:sz w:val="22"/>
                <w:szCs w:val="22"/>
                <w:lang w:val="mk-MK"/>
              </w:rPr>
              <w:t xml:space="preserve"> во согласност со Договорот, со хонорар по час според утврденото</w:t>
            </w:r>
            <w:r w:rsidRPr="00BA2F9C">
              <w:rPr>
                <w:rFonts w:ascii="StobiSerif Regular" w:hAnsi="StobiSerif Regular" w:cs="Times New Roman"/>
                <w:b/>
                <w:color w:val="auto"/>
                <w:sz w:val="22"/>
                <w:szCs w:val="22"/>
                <w:lang w:val="mk-MK"/>
              </w:rPr>
              <w:t xml:space="preserve"> во ЛПП,</w:t>
            </w:r>
            <w:r w:rsidRPr="00BA2F9C">
              <w:rPr>
                <w:rFonts w:ascii="StobiSerif Regular" w:hAnsi="StobiSerif Regular" w:cs="Times New Roman"/>
                <w:color w:val="auto"/>
                <w:sz w:val="22"/>
                <w:szCs w:val="22"/>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w:t>
            </w:r>
            <w:r w:rsidR="001E58C5" w:rsidRPr="00BA2F9C">
              <w:rPr>
                <w:rFonts w:ascii="StobiSerif Regular" w:hAnsi="StobiSerif Regular" w:cs="Times New Roman"/>
                <w:color w:val="auto"/>
                <w:sz w:val="22"/>
                <w:szCs w:val="22"/>
                <w:lang w:val="mk-MK"/>
              </w:rPr>
              <w:t>Пресудувач</w:t>
            </w:r>
            <w:r w:rsidR="00C81DE6" w:rsidRPr="00BA2F9C">
              <w:rPr>
                <w:rFonts w:ascii="StobiSerif Regular" w:hAnsi="StobiSerif Regular" w:cs="Times New Roman"/>
                <w:color w:val="auto"/>
                <w:sz w:val="22"/>
                <w:szCs w:val="22"/>
                <w:lang w:val="mk-MK"/>
              </w:rPr>
              <w:t>от</w:t>
            </w:r>
            <w:r w:rsidRPr="00BA2F9C">
              <w:rPr>
                <w:rFonts w:ascii="StobiSerif Regular" w:hAnsi="StobiSerif Regular" w:cs="Times New Roman"/>
                <w:color w:val="auto"/>
                <w:sz w:val="22"/>
                <w:szCs w:val="22"/>
                <w:lang w:val="mk-MK"/>
              </w:rPr>
              <w:t xml:space="preserve">, тој ќе побара од Надлежната институција за именување </w:t>
            </w:r>
            <w:r w:rsidR="0014157E" w:rsidRPr="00BA2F9C">
              <w:rPr>
                <w:rFonts w:ascii="StobiSerif Regular" w:hAnsi="StobiSerif Regular" w:cs="Times New Roman"/>
                <w:color w:val="auto"/>
                <w:sz w:val="22"/>
                <w:szCs w:val="22"/>
                <w:lang w:val="mk-MK"/>
              </w:rPr>
              <w:t>наведена во</w:t>
            </w:r>
            <w:r w:rsidRPr="00BA2F9C">
              <w:rPr>
                <w:rFonts w:ascii="StobiSerif Regular" w:hAnsi="StobiSerif Regular" w:cs="Times New Roman"/>
                <w:color w:val="auto"/>
                <w:sz w:val="22"/>
                <w:szCs w:val="22"/>
                <w:lang w:val="mk-MK"/>
              </w:rPr>
              <w:t xml:space="preserve"> Посебните услови </w:t>
            </w:r>
            <w:r w:rsidR="00B911A5" w:rsidRPr="00BA2F9C">
              <w:rPr>
                <w:rFonts w:ascii="StobiSerif Regular" w:hAnsi="StobiSerif Regular" w:cs="Times New Roman"/>
                <w:color w:val="auto"/>
                <w:sz w:val="22"/>
                <w:szCs w:val="22"/>
                <w:lang w:val="mk-MK"/>
              </w:rPr>
              <w:t xml:space="preserve">на </w:t>
            </w:r>
            <w:r w:rsidRPr="00BA2F9C">
              <w:rPr>
                <w:rFonts w:ascii="StobiSerif Regular" w:hAnsi="StobiSerif Regular" w:cs="Times New Roman"/>
                <w:color w:val="auto"/>
                <w:sz w:val="22"/>
                <w:szCs w:val="22"/>
                <w:lang w:val="mk-MK"/>
              </w:rPr>
              <w:t xml:space="preserve">договорот (ПУД) и во согласност со клаузулата 23.1 од Општите услови </w:t>
            </w:r>
            <w:r w:rsidR="00B911A5" w:rsidRPr="00BA2F9C">
              <w:rPr>
                <w:rFonts w:ascii="StobiSerif Regular" w:hAnsi="StobiSerif Regular" w:cs="Times New Roman"/>
                <w:color w:val="auto"/>
                <w:sz w:val="22"/>
                <w:szCs w:val="22"/>
                <w:lang w:val="mk-MK"/>
              </w:rPr>
              <w:t xml:space="preserve">на </w:t>
            </w:r>
            <w:r w:rsidRPr="00BA2F9C">
              <w:rPr>
                <w:rFonts w:ascii="StobiSerif Regular" w:hAnsi="StobiSerif Regular" w:cs="Times New Roman"/>
                <w:color w:val="auto"/>
                <w:sz w:val="22"/>
                <w:szCs w:val="22"/>
                <w:lang w:val="mk-MK"/>
              </w:rPr>
              <w:t xml:space="preserve">договорот (ОУД) да го </w:t>
            </w:r>
            <w:r w:rsidR="00D0795F" w:rsidRPr="00BA2F9C">
              <w:rPr>
                <w:rFonts w:ascii="StobiSerif Regular" w:hAnsi="StobiSerif Regular" w:cs="Times New Roman"/>
                <w:color w:val="auto"/>
                <w:sz w:val="22"/>
                <w:szCs w:val="22"/>
                <w:lang w:val="mk-MK"/>
              </w:rPr>
              <w:t xml:space="preserve">назначи </w:t>
            </w:r>
            <w:r w:rsidR="001E58C5" w:rsidRPr="00BA2F9C">
              <w:rPr>
                <w:rFonts w:ascii="StobiSerif Regular" w:hAnsi="StobiSerif Regular" w:cs="Times New Roman"/>
                <w:color w:val="auto"/>
                <w:sz w:val="22"/>
                <w:szCs w:val="22"/>
                <w:lang w:val="mk-MK"/>
              </w:rPr>
              <w:t>Пресудувач</w:t>
            </w:r>
            <w:r w:rsidR="00C35D4D" w:rsidRPr="00BA2F9C">
              <w:rPr>
                <w:rFonts w:ascii="StobiSerif Regular" w:hAnsi="StobiSerif Regular" w:cs="Times New Roman"/>
                <w:color w:val="auto"/>
                <w:sz w:val="22"/>
                <w:szCs w:val="22"/>
                <w:lang w:val="mk-MK"/>
              </w:rPr>
              <w:t>от</w:t>
            </w:r>
            <w:r w:rsidR="00D0795F" w:rsidRPr="00BA2F9C">
              <w:rPr>
                <w:rFonts w:ascii="StobiSerif Regular" w:hAnsi="StobiSerif Regular" w:cs="Times New Roman"/>
                <w:color w:val="auto"/>
                <w:sz w:val="22"/>
                <w:szCs w:val="22"/>
                <w:lang w:val="mk-MK"/>
              </w:rPr>
              <w:t>.</w:t>
            </w:r>
          </w:p>
        </w:tc>
      </w:tr>
      <w:tr w:rsidR="00E421EF" w:rsidRPr="00BA2F9C" w14:paraId="46294781" w14:textId="77777777" w:rsidTr="00CB5EE3">
        <w:trPr>
          <w:jc w:val="center"/>
        </w:trPr>
        <w:tc>
          <w:tcPr>
            <w:tcW w:w="2113" w:type="dxa"/>
            <w:shd w:val="clear" w:color="auto" w:fill="FFFFFF"/>
            <w:tcMar>
              <w:top w:w="0" w:type="dxa"/>
              <w:left w:w="108" w:type="dxa"/>
              <w:bottom w:w="0" w:type="dxa"/>
              <w:right w:w="108" w:type="dxa"/>
            </w:tcMar>
          </w:tcPr>
          <w:p w14:paraId="4F480766" w14:textId="77777777" w:rsidR="00A17A0D" w:rsidRPr="00BA2F9C" w:rsidRDefault="00A67A1C">
            <w:pPr>
              <w:pStyle w:val="Section1-Clauses"/>
              <w:numPr>
                <w:ilvl w:val="0"/>
                <w:numId w:val="33"/>
              </w:numPr>
              <w:spacing w:before="120" w:after="120"/>
              <w:ind w:left="360" w:hanging="360"/>
              <w:rPr>
                <w:rFonts w:ascii="StobiSerif Regular" w:hAnsi="StobiSerif Regular"/>
                <w:color w:val="auto"/>
                <w:sz w:val="22"/>
                <w:szCs w:val="22"/>
              </w:rPr>
            </w:pPr>
            <w:r w:rsidRPr="00BA2F9C">
              <w:rPr>
                <w:rFonts w:ascii="StobiSerif Regular" w:hAnsi="StobiSerif Regular"/>
                <w:color w:val="auto"/>
                <w:sz w:val="22"/>
                <w:szCs w:val="22"/>
                <w:lang w:val="mk-MK"/>
              </w:rPr>
              <w:t xml:space="preserve">Жалби поврзани со </w:t>
            </w:r>
            <w:r w:rsidR="0014157E" w:rsidRPr="00BA2F9C">
              <w:rPr>
                <w:rFonts w:ascii="StobiSerif Regular" w:hAnsi="StobiSerif Regular"/>
                <w:color w:val="auto"/>
                <w:sz w:val="22"/>
                <w:szCs w:val="22"/>
                <w:lang w:val="mk-MK"/>
              </w:rPr>
              <w:t>набавката</w:t>
            </w:r>
          </w:p>
        </w:tc>
        <w:tc>
          <w:tcPr>
            <w:tcW w:w="7810" w:type="dxa"/>
            <w:shd w:val="clear" w:color="auto" w:fill="FFFFFF"/>
            <w:tcMar>
              <w:top w:w="0" w:type="dxa"/>
              <w:left w:w="108" w:type="dxa"/>
              <w:bottom w:w="0" w:type="dxa"/>
              <w:right w:w="108" w:type="dxa"/>
            </w:tcMar>
          </w:tcPr>
          <w:p w14:paraId="1950A727" w14:textId="77777777" w:rsidR="00A17A0D" w:rsidRPr="00BA2F9C" w:rsidRDefault="00A67A1C" w:rsidP="00FB0B66">
            <w:pPr>
              <w:pStyle w:val="Header2-SubClauses"/>
              <w:numPr>
                <w:ilvl w:val="1"/>
                <w:numId w:val="33"/>
              </w:numPr>
              <w:spacing w:before="120" w:after="120"/>
              <w:ind w:left="511" w:hanging="596"/>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Постапките за поднесување жалба во врска со набавките се како што е наведен</w:t>
            </w:r>
            <w:r w:rsidR="00FB0B66" w:rsidRPr="00BA2F9C">
              <w:rPr>
                <w:rFonts w:ascii="StobiSerif Regular" w:hAnsi="StobiSerif Regular" w:cs="Times New Roman"/>
                <w:color w:val="auto"/>
                <w:sz w:val="22"/>
                <w:szCs w:val="22"/>
                <w:lang w:val="mk-MK"/>
              </w:rPr>
              <w:t>о</w:t>
            </w:r>
            <w:r w:rsidRPr="00BA2F9C">
              <w:rPr>
                <w:rFonts w:ascii="StobiSerif Regular" w:hAnsi="StobiSerif Regular" w:cs="Times New Roman"/>
                <w:color w:val="auto"/>
                <w:sz w:val="22"/>
                <w:szCs w:val="22"/>
                <w:lang w:val="ru-RU"/>
              </w:rPr>
              <w:t xml:space="preserve"> во</w:t>
            </w:r>
            <w:r w:rsidRPr="00BA2F9C">
              <w:rPr>
                <w:rFonts w:ascii="StobiSerif Regular" w:hAnsi="StobiSerif Regular" w:cs="Times New Roman"/>
                <w:b/>
                <w:color w:val="auto"/>
                <w:sz w:val="22"/>
                <w:szCs w:val="22"/>
                <w:lang w:val="mk-MK"/>
              </w:rPr>
              <w:t xml:space="preserve"> </w:t>
            </w:r>
            <w:r w:rsidRPr="00BA2F9C">
              <w:rPr>
                <w:rFonts w:ascii="StobiSerif Regular" w:hAnsi="StobiSerif Regular" w:cs="Times New Roman"/>
                <w:color w:val="auto"/>
                <w:sz w:val="22"/>
                <w:szCs w:val="22"/>
                <w:lang w:val="mk-MK"/>
              </w:rPr>
              <w:t>ЛПП</w:t>
            </w:r>
            <w:r w:rsidRPr="00BA2F9C">
              <w:rPr>
                <w:rFonts w:ascii="StobiSerif Regular" w:hAnsi="StobiSerif Regular" w:cs="Times New Roman"/>
                <w:color w:val="auto"/>
                <w:sz w:val="22"/>
                <w:szCs w:val="22"/>
                <w:lang w:val="ru-RU"/>
              </w:rPr>
              <w:t>.</w:t>
            </w:r>
          </w:p>
        </w:tc>
      </w:tr>
    </w:tbl>
    <w:p w14:paraId="38A8EC84" w14:textId="77777777" w:rsidR="00A17A0D" w:rsidRPr="00BA2F9C" w:rsidRDefault="00A17A0D">
      <w:pPr>
        <w:pStyle w:val="Standard"/>
        <w:tabs>
          <w:tab w:val="left" w:pos="180"/>
        </w:tabs>
        <w:ind w:right="288"/>
        <w:jc w:val="both"/>
        <w:rPr>
          <w:rFonts w:ascii="StobiSerif Regular" w:hAnsi="StobiSerif Regular"/>
          <w:iCs/>
          <w:color w:val="auto"/>
          <w:spacing w:val="-2"/>
          <w:sz w:val="22"/>
          <w:szCs w:val="22"/>
          <w:lang w:val="ru-RU"/>
        </w:rPr>
      </w:pPr>
      <w:bookmarkStart w:id="196" w:name="_Toc438532653"/>
      <w:bookmarkStart w:id="197" w:name="_Toc438532652"/>
      <w:bookmarkStart w:id="198" w:name="_Toc438532651"/>
      <w:bookmarkStart w:id="199" w:name="_Toc438532639"/>
      <w:bookmarkStart w:id="200" w:name="_Toc438532602"/>
      <w:bookmarkStart w:id="201" w:name="_Toc438532601"/>
      <w:bookmarkStart w:id="202" w:name="_Toc438532584"/>
      <w:bookmarkEnd w:id="196"/>
      <w:bookmarkEnd w:id="197"/>
      <w:bookmarkEnd w:id="198"/>
      <w:bookmarkEnd w:id="199"/>
      <w:bookmarkEnd w:id="200"/>
      <w:bookmarkEnd w:id="201"/>
      <w:bookmarkEnd w:id="202"/>
    </w:p>
    <w:p w14:paraId="438656D3" w14:textId="77777777" w:rsidR="00DE287A" w:rsidRPr="00BA2F9C" w:rsidRDefault="00DE287A">
      <w:pPr>
        <w:rPr>
          <w:rFonts w:ascii="StobiSerif Regular" w:hAnsi="StobiSerif Regular" w:cs="Times New Roman"/>
          <w:lang w:val="ru-RU"/>
        </w:rPr>
        <w:sectPr w:rsidR="00DE287A" w:rsidRPr="00BA2F9C" w:rsidSect="00EF2CCA">
          <w:headerReference w:type="even" r:id="rId74"/>
          <w:headerReference w:type="default" r:id="rId75"/>
          <w:pgSz w:w="11907" w:h="16840" w:code="9"/>
          <w:pgMar w:top="1134" w:right="1134" w:bottom="1134" w:left="1134" w:header="567" w:footer="567" w:gutter="0"/>
          <w:cols w:space="720"/>
          <w:docGrid w:linePitch="272"/>
        </w:sectPr>
      </w:pPr>
      <w:bookmarkStart w:id="203" w:name="__RefHeading__69469_297117545"/>
      <w:bookmarkStart w:id="204" w:name="_Toc41971239"/>
      <w:bookmarkStart w:id="205" w:name="_Toc438366665"/>
    </w:p>
    <w:p w14:paraId="13BDB273" w14:textId="77777777" w:rsidR="001E4DA2" w:rsidRPr="00BA2F9C" w:rsidRDefault="00316CA9" w:rsidP="008B7492">
      <w:pPr>
        <w:pStyle w:val="Subtitle"/>
        <w:suppressAutoHyphens w:val="0"/>
        <w:autoSpaceDN/>
        <w:textAlignment w:val="auto"/>
        <w:rPr>
          <w:rFonts w:ascii="StobiSerif Regular" w:hAnsi="StobiSerif Regular"/>
          <w:i w:val="0"/>
          <w:iCs w:val="0"/>
          <w:color w:val="auto"/>
          <w:kern w:val="0"/>
          <w:sz w:val="24"/>
          <w:szCs w:val="24"/>
          <w:lang w:val="ru-RU"/>
        </w:rPr>
      </w:pPr>
      <w:bookmarkStart w:id="206" w:name="_Toc17368192"/>
      <w:bookmarkEnd w:id="203"/>
      <w:bookmarkEnd w:id="204"/>
      <w:bookmarkEnd w:id="205"/>
      <w:r w:rsidRPr="00BA2F9C">
        <w:rPr>
          <w:rFonts w:ascii="StobiSerif Regular" w:hAnsi="StobiSerif Regular"/>
          <w:i w:val="0"/>
          <w:iCs w:val="0"/>
          <w:color w:val="auto"/>
          <w:kern w:val="0"/>
          <w:sz w:val="24"/>
          <w:szCs w:val="24"/>
          <w:lang w:val="mk-MK"/>
        </w:rPr>
        <w:lastRenderedPageBreak/>
        <w:t>Поглавје</w:t>
      </w:r>
      <w:r w:rsidRPr="00BA2F9C">
        <w:rPr>
          <w:rFonts w:ascii="StobiSerif Regular" w:hAnsi="StobiSerif Regular"/>
          <w:i w:val="0"/>
          <w:iCs w:val="0"/>
          <w:color w:val="auto"/>
          <w:kern w:val="0"/>
          <w:sz w:val="24"/>
          <w:szCs w:val="24"/>
          <w:lang w:val="ru-RU"/>
        </w:rPr>
        <w:t xml:space="preserve"> </w:t>
      </w:r>
      <w:r w:rsidR="001E4DA2" w:rsidRPr="00BA2F9C">
        <w:rPr>
          <w:rFonts w:ascii="StobiSerif Regular" w:hAnsi="StobiSerif Regular"/>
          <w:i w:val="0"/>
          <w:iCs w:val="0"/>
          <w:color w:val="auto"/>
          <w:kern w:val="0"/>
          <w:sz w:val="24"/>
          <w:szCs w:val="24"/>
        </w:rPr>
        <w:t>II</w:t>
      </w:r>
      <w:r w:rsidR="001E4DA2" w:rsidRPr="00BA2F9C">
        <w:rPr>
          <w:rFonts w:ascii="StobiSerif Regular" w:hAnsi="StobiSerif Regular"/>
          <w:i w:val="0"/>
          <w:iCs w:val="0"/>
          <w:color w:val="auto"/>
          <w:kern w:val="0"/>
          <w:sz w:val="24"/>
          <w:szCs w:val="24"/>
          <w:lang w:val="ru-RU"/>
        </w:rPr>
        <w:t xml:space="preserve"> – Листа со податоци за </w:t>
      </w:r>
      <w:r w:rsidR="00B911A5" w:rsidRPr="00BA2F9C">
        <w:rPr>
          <w:rFonts w:ascii="StobiSerif Regular" w:hAnsi="StobiSerif Regular"/>
          <w:i w:val="0"/>
          <w:iCs w:val="0"/>
          <w:color w:val="auto"/>
          <w:kern w:val="0"/>
          <w:sz w:val="24"/>
          <w:szCs w:val="24"/>
          <w:lang w:val="mk-MK"/>
        </w:rPr>
        <w:t>понудата</w:t>
      </w:r>
      <w:r w:rsidR="00B911A5" w:rsidRPr="00BA2F9C">
        <w:rPr>
          <w:rFonts w:ascii="StobiSerif Regular" w:hAnsi="StobiSerif Regular"/>
          <w:i w:val="0"/>
          <w:iCs w:val="0"/>
          <w:color w:val="auto"/>
          <w:kern w:val="0"/>
          <w:sz w:val="24"/>
          <w:szCs w:val="24"/>
          <w:lang w:val="ru-RU"/>
        </w:rPr>
        <w:t xml:space="preserve"> </w:t>
      </w:r>
      <w:r w:rsidR="001E4DA2" w:rsidRPr="00BA2F9C">
        <w:rPr>
          <w:rFonts w:ascii="StobiSerif Regular" w:hAnsi="StobiSerif Regular"/>
          <w:i w:val="0"/>
          <w:iCs w:val="0"/>
          <w:color w:val="auto"/>
          <w:kern w:val="0"/>
          <w:sz w:val="24"/>
          <w:szCs w:val="24"/>
          <w:lang w:val="ru-RU"/>
        </w:rPr>
        <w:t>(ЛПП)</w:t>
      </w:r>
    </w:p>
    <w:p w14:paraId="6F73986D" w14:textId="77777777" w:rsidR="001E4DA2" w:rsidRPr="00BA2F9C" w:rsidRDefault="00E12B28" w:rsidP="001E4DA2">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Следните посебни п</w:t>
      </w:r>
      <w:r w:rsidR="001E4DA2" w:rsidRPr="00BA2F9C">
        <w:rPr>
          <w:rFonts w:ascii="StobiSerif Regular" w:hAnsi="StobiSerif Regular"/>
          <w:color w:val="auto"/>
          <w:sz w:val="22"/>
          <w:szCs w:val="22"/>
          <w:lang w:val="mk-MK"/>
        </w:rPr>
        <w:t xml:space="preserve">одатоци за работите кои </w:t>
      </w:r>
      <w:r w:rsidRPr="00BA2F9C">
        <w:rPr>
          <w:rFonts w:ascii="StobiSerif Regular" w:hAnsi="StobiSerif Regular"/>
          <w:color w:val="auto"/>
          <w:sz w:val="22"/>
          <w:szCs w:val="22"/>
          <w:lang w:val="mk-MK"/>
        </w:rPr>
        <w:t xml:space="preserve">се предмет на набавката, </w:t>
      </w:r>
      <w:r w:rsidR="00A66262" w:rsidRPr="00BA2F9C">
        <w:rPr>
          <w:rFonts w:ascii="StobiSerif Regular" w:hAnsi="StobiSerif Regular"/>
          <w:color w:val="auto"/>
          <w:sz w:val="22"/>
          <w:szCs w:val="22"/>
          <w:lang w:val="mk-MK"/>
        </w:rPr>
        <w:t xml:space="preserve">се во прилог на, </w:t>
      </w:r>
      <w:r w:rsidR="001E4DA2" w:rsidRPr="00BA2F9C">
        <w:rPr>
          <w:rFonts w:ascii="StobiSerif Regular" w:hAnsi="StobiSerif Regular"/>
          <w:color w:val="auto"/>
          <w:sz w:val="22"/>
          <w:szCs w:val="22"/>
          <w:lang w:val="mk-MK"/>
        </w:rPr>
        <w:t xml:space="preserve">ги надополнуваат, </w:t>
      </w:r>
      <w:r w:rsidRPr="00BA2F9C">
        <w:rPr>
          <w:rFonts w:ascii="StobiSerif Regular" w:hAnsi="StobiSerif Regular"/>
          <w:color w:val="auto"/>
          <w:sz w:val="22"/>
          <w:szCs w:val="22"/>
          <w:lang w:val="mk-MK"/>
        </w:rPr>
        <w:t xml:space="preserve">заменуваат </w:t>
      </w:r>
      <w:r w:rsidR="001E4DA2" w:rsidRPr="00BA2F9C">
        <w:rPr>
          <w:rFonts w:ascii="StobiSerif Regular" w:hAnsi="StobiSerif Regular"/>
          <w:color w:val="auto"/>
          <w:sz w:val="22"/>
          <w:szCs w:val="22"/>
          <w:lang w:val="mk-MK"/>
        </w:rPr>
        <w:t xml:space="preserve">или </w:t>
      </w:r>
      <w:r w:rsidRPr="00BA2F9C">
        <w:rPr>
          <w:rFonts w:ascii="StobiSerif Regular" w:hAnsi="StobiSerif Regular"/>
          <w:color w:val="auto"/>
          <w:sz w:val="22"/>
          <w:szCs w:val="22"/>
          <w:lang w:val="mk-MK"/>
        </w:rPr>
        <w:t xml:space="preserve">изменуваат </w:t>
      </w:r>
      <w:r w:rsidR="001E4DA2" w:rsidRPr="00BA2F9C">
        <w:rPr>
          <w:rFonts w:ascii="StobiSerif Regular" w:hAnsi="StobiSerif Regular"/>
          <w:color w:val="auto"/>
          <w:sz w:val="22"/>
          <w:szCs w:val="22"/>
          <w:lang w:val="mk-MK"/>
        </w:rPr>
        <w:t xml:space="preserve">одредбите од Инструкциите за понудувачите (ИП). Во случај на </w:t>
      </w:r>
      <w:r w:rsidR="00A36ABF" w:rsidRPr="00BA2F9C">
        <w:rPr>
          <w:rFonts w:ascii="StobiSerif Regular" w:hAnsi="StobiSerif Regular"/>
          <w:color w:val="auto"/>
          <w:sz w:val="22"/>
          <w:szCs w:val="22"/>
          <w:lang w:val="mk-MK"/>
        </w:rPr>
        <w:t>неусогласеност</w:t>
      </w:r>
      <w:r w:rsidR="001E4DA2" w:rsidRPr="00BA2F9C">
        <w:rPr>
          <w:rFonts w:ascii="StobiSerif Regular" w:hAnsi="StobiSerif Regular"/>
          <w:color w:val="auto"/>
          <w:sz w:val="22"/>
          <w:szCs w:val="22"/>
          <w:lang w:val="mk-MK"/>
        </w:rPr>
        <w:t xml:space="preserve">, одредбите во Листата </w:t>
      </w:r>
      <w:r w:rsidRPr="00BA2F9C">
        <w:rPr>
          <w:rFonts w:ascii="StobiSerif Regular" w:hAnsi="StobiSerif Regular"/>
          <w:color w:val="auto"/>
          <w:sz w:val="22"/>
          <w:szCs w:val="22"/>
          <w:lang w:val="mk-MK"/>
        </w:rPr>
        <w:t xml:space="preserve">со </w:t>
      </w:r>
      <w:r w:rsidR="001E4DA2" w:rsidRPr="00BA2F9C">
        <w:rPr>
          <w:rFonts w:ascii="StobiSerif Regular" w:hAnsi="StobiSerif Regular"/>
          <w:color w:val="auto"/>
          <w:sz w:val="22"/>
          <w:szCs w:val="22"/>
          <w:lang w:val="mk-MK"/>
        </w:rPr>
        <w:t xml:space="preserve">податоци </w:t>
      </w:r>
      <w:r w:rsidRPr="00BA2F9C">
        <w:rPr>
          <w:rFonts w:ascii="StobiSerif Regular" w:hAnsi="StobiSerif Regular"/>
          <w:color w:val="auto"/>
          <w:sz w:val="22"/>
          <w:szCs w:val="22"/>
          <w:lang w:val="mk-MK"/>
        </w:rPr>
        <w:t xml:space="preserve">за </w:t>
      </w:r>
      <w:r w:rsidR="00B911A5" w:rsidRPr="00BA2F9C">
        <w:rPr>
          <w:rFonts w:ascii="StobiSerif Regular" w:hAnsi="StobiSerif Regular"/>
          <w:color w:val="auto"/>
          <w:sz w:val="22"/>
          <w:szCs w:val="22"/>
          <w:lang w:val="mk-MK"/>
        </w:rPr>
        <w:t xml:space="preserve">понудата </w:t>
      </w:r>
      <w:r w:rsidR="00A36ABF" w:rsidRPr="00BA2F9C">
        <w:rPr>
          <w:rFonts w:ascii="StobiSerif Regular" w:hAnsi="StobiSerif Regular"/>
          <w:color w:val="auto"/>
          <w:sz w:val="22"/>
          <w:szCs w:val="22"/>
          <w:lang w:val="mk-MK"/>
        </w:rPr>
        <w:t xml:space="preserve">(ЛПП) </w:t>
      </w:r>
      <w:r w:rsidR="001E4DA2" w:rsidRPr="00BA2F9C">
        <w:rPr>
          <w:rFonts w:ascii="StobiSerif Regular" w:hAnsi="StobiSerif Regular"/>
          <w:color w:val="auto"/>
          <w:sz w:val="22"/>
          <w:szCs w:val="22"/>
          <w:lang w:val="mk-MK"/>
        </w:rPr>
        <w:t xml:space="preserve">ќе преовладуваат над одредбите во </w:t>
      </w:r>
      <w:r w:rsidR="008E6C59" w:rsidRPr="00BA2F9C">
        <w:rPr>
          <w:rFonts w:ascii="StobiSerif Regular" w:hAnsi="StobiSerif Regular"/>
          <w:color w:val="auto"/>
          <w:sz w:val="22"/>
          <w:szCs w:val="22"/>
          <w:lang w:val="mk-MK"/>
        </w:rPr>
        <w:t>Инструкции за понудувачите (ИП</w:t>
      </w:r>
      <w:r w:rsidR="001E4DA2" w:rsidRPr="00BA2F9C">
        <w:rPr>
          <w:rFonts w:ascii="StobiSerif Regular" w:hAnsi="StobiSerif Regular"/>
          <w:color w:val="auto"/>
          <w:sz w:val="22"/>
          <w:szCs w:val="22"/>
          <w:lang w:val="mk-MK"/>
        </w:rPr>
        <w:t>)</w:t>
      </w:r>
      <w:r w:rsidR="00A36ABF" w:rsidRPr="00BA2F9C">
        <w:rPr>
          <w:rFonts w:ascii="StobiSerif Regular" w:hAnsi="StobiSerif Regular"/>
          <w:color w:val="auto"/>
          <w:sz w:val="22"/>
          <w:szCs w:val="22"/>
          <w:lang w:val="mk-MK"/>
        </w:rPr>
        <w:t>.</w:t>
      </w:r>
    </w:p>
    <w:p w14:paraId="40AB85B5" w14:textId="77777777" w:rsidR="001E4DA2" w:rsidRPr="00BA2F9C" w:rsidRDefault="001E4DA2" w:rsidP="001E4DA2">
      <w:pPr>
        <w:pStyle w:val="Caption"/>
        <w:tabs>
          <w:tab w:val="clear" w:pos="7254"/>
          <w:tab w:val="right" w:pos="7434"/>
        </w:tabs>
        <w:jc w:val="left"/>
        <w:rPr>
          <w:rFonts w:ascii="StobiSerif Regular" w:hAnsi="StobiSerif Regular" w:cs="Times New Roman"/>
          <w:color w:val="auto"/>
          <w:sz w:val="22"/>
          <w:szCs w:val="22"/>
          <w:lang w:val="ru-RU"/>
        </w:rPr>
      </w:pPr>
    </w:p>
    <w:tbl>
      <w:tblPr>
        <w:tblW w:w="9094" w:type="dxa"/>
        <w:jc w:val="center"/>
        <w:tblLayout w:type="fixed"/>
        <w:tblCellMar>
          <w:left w:w="10" w:type="dxa"/>
          <w:right w:w="10" w:type="dxa"/>
        </w:tblCellMar>
        <w:tblLook w:val="04A0" w:firstRow="1" w:lastRow="0" w:firstColumn="1" w:lastColumn="0" w:noHBand="0" w:noVBand="1"/>
      </w:tblPr>
      <w:tblGrid>
        <w:gridCol w:w="1615"/>
        <w:gridCol w:w="7479"/>
      </w:tblGrid>
      <w:tr w:rsidR="00E421EF" w:rsidRPr="00BA2F9C" w14:paraId="0202026B" w14:textId="77777777" w:rsidTr="003A7F32">
        <w:trPr>
          <w:jc w:val="center"/>
        </w:trPr>
        <w:tc>
          <w:tcPr>
            <w:tcW w:w="16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F355131" w14:textId="77777777" w:rsidR="008B7492" w:rsidRPr="00BA2F9C" w:rsidRDefault="001E4DA2" w:rsidP="008B7492">
            <w:pPr>
              <w:spacing w:before="60" w:after="60"/>
              <w:rPr>
                <w:rFonts w:ascii="StobiSerif Regular" w:hAnsi="StobiSerif Regular" w:cs="Times New Roman"/>
                <w:b/>
                <w:bCs/>
              </w:rPr>
            </w:pPr>
            <w:r w:rsidRPr="00BA2F9C">
              <w:rPr>
                <w:rFonts w:ascii="StobiSerif Regular" w:hAnsi="StobiSerif Regular" w:cs="Times New Roman"/>
                <w:b/>
                <w:bCs/>
              </w:rPr>
              <w:t>ИП</w:t>
            </w:r>
          </w:p>
          <w:p w14:paraId="0B786F83" w14:textId="77777777" w:rsidR="001E4DA2" w:rsidRPr="00BA2F9C" w:rsidRDefault="001E4DA2" w:rsidP="008B7492">
            <w:pPr>
              <w:spacing w:before="60" w:after="60"/>
              <w:rPr>
                <w:rFonts w:ascii="StobiSerif Regular" w:hAnsi="StobiSerif Regular" w:cs="Times New Roman"/>
              </w:rPr>
            </w:pPr>
            <w:proofErr w:type="spellStart"/>
            <w:r w:rsidRPr="00BA2F9C">
              <w:rPr>
                <w:rFonts w:ascii="StobiSerif Regular" w:hAnsi="StobiSerif Regular" w:cs="Times New Roman"/>
                <w:b/>
                <w:bCs/>
              </w:rPr>
              <w:t>референца</w:t>
            </w:r>
            <w:proofErr w:type="spellEnd"/>
          </w:p>
        </w:tc>
        <w:tc>
          <w:tcPr>
            <w:tcW w:w="747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65ABC99" w14:textId="77777777" w:rsidR="001E4DA2" w:rsidRPr="00BA2F9C" w:rsidRDefault="001E4DA2" w:rsidP="00B05676">
            <w:pPr>
              <w:tabs>
                <w:tab w:val="right" w:pos="7254"/>
              </w:tabs>
              <w:spacing w:before="120" w:after="120"/>
              <w:ind w:left="218" w:right="158"/>
              <w:jc w:val="center"/>
              <w:rPr>
                <w:rFonts w:ascii="StobiSerif Regular" w:hAnsi="StobiSerif Regular" w:cs="Times New Roman"/>
                <w:lang w:val="mk-MK"/>
              </w:rPr>
            </w:pPr>
            <w:r w:rsidRPr="00BA2F9C">
              <w:rPr>
                <w:rFonts w:ascii="StobiSerif Regular" w:hAnsi="StobiSerif Regular" w:cs="Times New Roman"/>
                <w:b/>
              </w:rPr>
              <w:t xml:space="preserve">A. </w:t>
            </w:r>
            <w:r w:rsidR="008B7492" w:rsidRPr="00BA2F9C">
              <w:rPr>
                <w:rFonts w:ascii="StobiSerif Regular" w:hAnsi="StobiSerif Regular" w:cs="Times New Roman"/>
                <w:b/>
                <w:lang w:val="mk-MK"/>
              </w:rPr>
              <w:t>Општо</w:t>
            </w:r>
          </w:p>
        </w:tc>
      </w:tr>
      <w:tr w:rsidR="00E421EF" w:rsidRPr="00BA2F9C" w14:paraId="5A197AE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2236544"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2F0A37E" w14:textId="77777777" w:rsidR="00AA6928" w:rsidRPr="00BA2F9C" w:rsidRDefault="001E4DA2" w:rsidP="00B05676">
            <w:pPr>
              <w:pStyle w:val="Standard"/>
              <w:tabs>
                <w:tab w:val="right" w:pos="7254"/>
                <w:tab w:val="right" w:pos="7272"/>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w:t>
            </w:r>
            <w:r w:rsidRPr="00BA2F9C">
              <w:rPr>
                <w:rFonts w:ascii="StobiSerif Regular" w:hAnsi="StobiSerif Regular"/>
                <w:color w:val="auto"/>
                <w:sz w:val="22"/>
                <w:szCs w:val="22"/>
                <w:lang w:val="ru-RU"/>
              </w:rPr>
              <w:t>:</w:t>
            </w:r>
            <w:r w:rsidRPr="00BA2F9C">
              <w:rPr>
                <w:rFonts w:ascii="StobiSerif Regular" w:hAnsi="StobiSerif Regular"/>
                <w:b/>
                <w:color w:val="auto"/>
                <w:sz w:val="22"/>
                <w:szCs w:val="22"/>
                <w:lang w:val="mk-MK"/>
              </w:rPr>
              <w:t xml:space="preserve"> Министерство за транспорт и врски (МТВ</w:t>
            </w:r>
            <w:r w:rsidR="00C77439" w:rsidRPr="00BA2F9C">
              <w:rPr>
                <w:rFonts w:ascii="StobiSerif Regular" w:hAnsi="StobiSerif Regular"/>
                <w:b/>
                <w:color w:val="auto"/>
                <w:sz w:val="22"/>
                <w:szCs w:val="22"/>
                <w:lang w:val="mk-MK"/>
              </w:rPr>
              <w:t>р</w:t>
            </w:r>
            <w:r w:rsidRPr="00BA2F9C">
              <w:rPr>
                <w:rFonts w:ascii="StobiSerif Regular" w:hAnsi="StobiSerif Regular"/>
                <w:b/>
                <w:color w:val="auto"/>
                <w:sz w:val="22"/>
                <w:szCs w:val="22"/>
                <w:lang w:val="mk-MK"/>
              </w:rPr>
              <w:t>)</w:t>
            </w:r>
          </w:p>
          <w:p w14:paraId="24BCF5B0" w14:textId="1CBB0ED8" w:rsidR="00AA6928" w:rsidRPr="00BA2F9C" w:rsidRDefault="00285B1A" w:rsidP="00B05676">
            <w:pPr>
              <w:pStyle w:val="Standard"/>
              <w:tabs>
                <w:tab w:val="right" w:pos="7254"/>
                <w:tab w:val="right" w:pos="7272"/>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Референтен б</w:t>
            </w:r>
            <w:r w:rsidR="001E4DA2" w:rsidRPr="00BA2F9C">
              <w:rPr>
                <w:rFonts w:ascii="StobiSerif Regular" w:hAnsi="StobiSerif Regular"/>
                <w:color w:val="auto"/>
                <w:sz w:val="22"/>
                <w:szCs w:val="22"/>
                <w:lang w:val="mk-MK"/>
              </w:rPr>
              <w:t xml:space="preserve">рој </w:t>
            </w:r>
            <w:r w:rsidRPr="00BA2F9C">
              <w:rPr>
                <w:rFonts w:ascii="StobiSerif Regular" w:hAnsi="StobiSerif Regular"/>
                <w:color w:val="auto"/>
                <w:sz w:val="22"/>
                <w:szCs w:val="22"/>
                <w:lang w:val="mk-MK"/>
              </w:rPr>
              <w:t xml:space="preserve">на </w:t>
            </w:r>
            <w:r w:rsidR="001E4DA2"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то за поднесување</w:t>
            </w:r>
            <w:r w:rsidR="001E4DA2" w:rsidRPr="00BA2F9C">
              <w:rPr>
                <w:rFonts w:ascii="StobiSerif Regular" w:hAnsi="StobiSerif Regular"/>
                <w:color w:val="auto"/>
                <w:sz w:val="22"/>
                <w:szCs w:val="22"/>
                <w:lang w:val="mk-MK"/>
              </w:rPr>
              <w:t xml:space="preserve"> на понуди е</w:t>
            </w:r>
            <w:r w:rsidR="001E4DA2" w:rsidRPr="00BA2F9C">
              <w:rPr>
                <w:rFonts w:ascii="StobiSerif Regular" w:hAnsi="StobiSerif Regular"/>
                <w:color w:val="auto"/>
                <w:sz w:val="22"/>
                <w:szCs w:val="22"/>
                <w:lang w:val="ru-RU"/>
              </w:rPr>
              <w:t>:</w:t>
            </w:r>
            <w:r w:rsidR="00DA2F44" w:rsidRPr="00BA2F9C">
              <w:rPr>
                <w:rFonts w:ascii="StobiSerif Regular" w:hAnsi="StobiSerif Regular"/>
                <w:b/>
                <w:color w:val="auto"/>
                <w:spacing w:val="-2"/>
                <w:sz w:val="22"/>
                <w:szCs w:val="22"/>
                <w:lang w:val="mk-MK"/>
              </w:rPr>
              <w:t xml:space="preserve"> </w:t>
            </w:r>
            <w:r w:rsidR="00316CA9" w:rsidRPr="00BA2F9C">
              <w:rPr>
                <w:rFonts w:ascii="StobiSerif Regular" w:hAnsi="StobiSerif Regular"/>
                <w:b/>
                <w:color w:val="auto"/>
                <w:spacing w:val="-2"/>
                <w:sz w:val="22"/>
                <w:szCs w:val="22"/>
              </w:rPr>
              <w:t>LRCP</w:t>
            </w:r>
            <w:r w:rsidR="00316CA9" w:rsidRPr="00BA2F9C">
              <w:rPr>
                <w:rFonts w:ascii="StobiSerif Regular" w:hAnsi="StobiSerif Regular"/>
                <w:b/>
                <w:color w:val="auto"/>
                <w:spacing w:val="-2"/>
                <w:sz w:val="22"/>
                <w:szCs w:val="22"/>
                <w:lang w:val="ru-RU"/>
              </w:rPr>
              <w:t>-</w:t>
            </w:r>
            <w:r w:rsidR="00316CA9" w:rsidRPr="00BA2F9C">
              <w:rPr>
                <w:rFonts w:ascii="StobiSerif Regular" w:hAnsi="StobiSerif Regular"/>
                <w:b/>
                <w:color w:val="auto"/>
                <w:sz w:val="22"/>
                <w:szCs w:val="22"/>
                <w:lang w:val="ru-RU"/>
              </w:rPr>
              <w:t>9034-</w:t>
            </w:r>
            <w:r w:rsidR="005E544A" w:rsidRPr="00BA2F9C">
              <w:rPr>
                <w:rFonts w:ascii="StobiSerif Regular" w:hAnsi="StobiSerif Regular"/>
                <w:b/>
                <w:color w:val="auto"/>
                <w:sz w:val="22"/>
                <w:szCs w:val="22"/>
                <w:lang w:val="ru-RU"/>
              </w:rPr>
              <w:t>9210-</w:t>
            </w:r>
            <w:r w:rsidR="00316CA9" w:rsidRPr="00BA2F9C">
              <w:rPr>
                <w:rFonts w:ascii="StobiSerif Regular" w:hAnsi="StobiSerif Regular"/>
                <w:b/>
                <w:color w:val="auto"/>
                <w:sz w:val="22"/>
                <w:szCs w:val="22"/>
              </w:rPr>
              <w:t>MK</w:t>
            </w:r>
            <w:r w:rsidR="00316CA9" w:rsidRPr="00BA2F9C">
              <w:rPr>
                <w:rFonts w:ascii="StobiSerif Regular" w:hAnsi="StobiSerif Regular"/>
                <w:b/>
                <w:color w:val="auto"/>
                <w:spacing w:val="-2"/>
                <w:sz w:val="22"/>
                <w:szCs w:val="22"/>
                <w:lang w:val="ru-RU"/>
              </w:rPr>
              <w:t>-</w:t>
            </w:r>
            <w:r w:rsidR="00316CA9" w:rsidRPr="00BA2F9C">
              <w:rPr>
                <w:rFonts w:ascii="StobiSerif Regular" w:hAnsi="StobiSerif Regular"/>
                <w:b/>
                <w:color w:val="auto"/>
                <w:spacing w:val="-2"/>
                <w:sz w:val="22"/>
                <w:szCs w:val="22"/>
              </w:rPr>
              <w:t>RFB</w:t>
            </w:r>
            <w:r w:rsidR="00316CA9" w:rsidRPr="00BA2F9C">
              <w:rPr>
                <w:rFonts w:ascii="StobiSerif Regular" w:hAnsi="StobiSerif Regular"/>
                <w:b/>
                <w:color w:val="auto"/>
                <w:spacing w:val="-2"/>
                <w:sz w:val="22"/>
                <w:szCs w:val="22"/>
                <w:lang w:val="ru-RU"/>
              </w:rPr>
              <w:t>-</w:t>
            </w:r>
            <w:r w:rsidR="00316CA9" w:rsidRPr="00BA2F9C">
              <w:rPr>
                <w:rFonts w:ascii="StobiSerif Regular" w:hAnsi="StobiSerif Regular"/>
                <w:b/>
                <w:color w:val="auto"/>
                <w:spacing w:val="-2"/>
                <w:sz w:val="22"/>
                <w:szCs w:val="22"/>
              </w:rPr>
              <w:t>A</w:t>
            </w:r>
            <w:r w:rsidR="00316CA9" w:rsidRPr="00BA2F9C">
              <w:rPr>
                <w:rFonts w:ascii="StobiSerif Regular" w:hAnsi="StobiSerif Regular"/>
                <w:b/>
                <w:color w:val="auto"/>
                <w:spacing w:val="-2"/>
                <w:sz w:val="22"/>
                <w:szCs w:val="22"/>
                <w:lang w:val="ru-RU"/>
              </w:rPr>
              <w:t>.2.1.</w:t>
            </w:r>
            <w:r w:rsidR="0099234E" w:rsidRPr="00BA2F9C">
              <w:rPr>
                <w:rFonts w:ascii="StobiSerif Regular" w:hAnsi="StobiSerif Regular"/>
                <w:b/>
                <w:color w:val="auto"/>
                <w:spacing w:val="-2"/>
                <w:sz w:val="22"/>
                <w:szCs w:val="22"/>
                <w:lang w:val="ru-RU"/>
              </w:rPr>
              <w:t>8</w:t>
            </w:r>
            <w:r w:rsidR="00A11CB8" w:rsidRPr="00BA2F9C">
              <w:rPr>
                <w:rFonts w:ascii="StobiSerif Regular" w:hAnsi="StobiSerif Regular"/>
                <w:b/>
                <w:color w:val="auto"/>
                <w:spacing w:val="-2"/>
                <w:sz w:val="22"/>
                <w:szCs w:val="22"/>
                <w:lang w:val="ru-RU"/>
              </w:rPr>
              <w:t>(</w:t>
            </w:r>
            <w:r w:rsidR="00E60919" w:rsidRPr="00BA2F9C">
              <w:rPr>
                <w:rFonts w:ascii="StobiSerif Regular" w:hAnsi="StobiSerif Regular"/>
                <w:b/>
                <w:color w:val="auto"/>
                <w:spacing w:val="-2"/>
                <w:sz w:val="22"/>
                <w:szCs w:val="22"/>
                <w:lang w:val="mk-MK"/>
              </w:rPr>
              <w:t>2</w:t>
            </w:r>
            <w:r w:rsidR="00A11CB8" w:rsidRPr="00BA2F9C">
              <w:rPr>
                <w:rFonts w:ascii="StobiSerif Regular" w:hAnsi="StobiSerif Regular"/>
                <w:b/>
                <w:color w:val="auto"/>
                <w:spacing w:val="-2"/>
                <w:sz w:val="22"/>
                <w:szCs w:val="22"/>
                <w:lang w:val="ru-RU"/>
              </w:rPr>
              <w:t>)</w:t>
            </w:r>
          </w:p>
          <w:p w14:paraId="002A1D69" w14:textId="4F3526AC" w:rsidR="00931B5C" w:rsidRPr="00BA2F9C" w:rsidRDefault="001E4DA2" w:rsidP="00931B5C">
            <w:pPr>
              <w:pStyle w:val="Standard"/>
              <w:tabs>
                <w:tab w:val="right" w:pos="7254"/>
                <w:tab w:val="right" w:pos="7272"/>
              </w:tabs>
              <w:spacing w:before="60" w:after="60"/>
              <w:ind w:left="218" w:right="158"/>
              <w:jc w:val="both"/>
              <w:rPr>
                <w:rFonts w:ascii="StobiSerif Regular" w:hAnsi="StobiSerif Regular"/>
                <w:b/>
                <w:color w:val="auto"/>
                <w:spacing w:val="-2"/>
                <w:sz w:val="22"/>
                <w:szCs w:val="22"/>
                <w:lang w:val="ru-RU"/>
              </w:rPr>
            </w:pPr>
            <w:r w:rsidRPr="00BA2F9C">
              <w:rPr>
                <w:rFonts w:ascii="StobiSerif Regular" w:hAnsi="StobiSerif Regular"/>
                <w:color w:val="auto"/>
                <w:sz w:val="22"/>
                <w:szCs w:val="22"/>
                <w:lang w:val="mk-MK"/>
              </w:rPr>
              <w:t>Предмет на тендерската постапка</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w:t>
            </w:r>
            <w:r w:rsidRPr="00BA2F9C">
              <w:rPr>
                <w:rFonts w:ascii="StobiSerif Regular" w:hAnsi="StobiSerif Regular"/>
                <w:b/>
                <w:color w:val="auto"/>
                <w:spacing w:val="-2"/>
                <w:sz w:val="22"/>
                <w:szCs w:val="22"/>
                <w:lang w:val="mk-MK"/>
              </w:rPr>
              <w:t xml:space="preserve">Тендер </w:t>
            </w:r>
            <w:r w:rsidR="0099234E" w:rsidRPr="00BA2F9C">
              <w:rPr>
                <w:rFonts w:ascii="StobiSerif Regular" w:hAnsi="StobiSerif Regular"/>
                <w:b/>
                <w:color w:val="auto"/>
                <w:spacing w:val="-2"/>
                <w:sz w:val="22"/>
                <w:szCs w:val="22"/>
                <w:lang w:val="ru-RU"/>
              </w:rPr>
              <w:t>8</w:t>
            </w:r>
            <w:r w:rsidR="000C469A" w:rsidRPr="00BA2F9C">
              <w:rPr>
                <w:rFonts w:ascii="StobiSerif Regular" w:hAnsi="StobiSerif Regular"/>
                <w:b/>
                <w:color w:val="auto"/>
                <w:spacing w:val="-2"/>
                <w:sz w:val="22"/>
                <w:szCs w:val="22"/>
                <w:lang w:val="ru-RU"/>
              </w:rPr>
              <w:t xml:space="preserve"> </w:t>
            </w:r>
            <w:r w:rsidRPr="00BA2F9C">
              <w:rPr>
                <w:rFonts w:ascii="StobiSerif Regular" w:hAnsi="StobiSerif Regular"/>
                <w:b/>
                <w:color w:val="auto"/>
                <w:spacing w:val="-2"/>
                <w:sz w:val="22"/>
                <w:szCs w:val="22"/>
                <w:lang w:val="mk-MK"/>
              </w:rPr>
              <w:t xml:space="preserve">– Градежни работи за подобрување на инфраструктурата на локалните патишта во </w:t>
            </w:r>
            <w:r w:rsidR="0079423B" w:rsidRPr="00BA2F9C">
              <w:rPr>
                <w:rFonts w:ascii="StobiSerif Regular" w:hAnsi="StobiSerif Regular"/>
                <w:b/>
                <w:color w:val="auto"/>
                <w:spacing w:val="-2"/>
                <w:sz w:val="22"/>
                <w:szCs w:val="22"/>
                <w:lang w:val="mk-MK"/>
              </w:rPr>
              <w:t>избрани</w:t>
            </w:r>
            <w:r w:rsidRPr="00BA2F9C">
              <w:rPr>
                <w:rFonts w:ascii="StobiSerif Regular" w:hAnsi="StobiSerif Regular"/>
                <w:b/>
                <w:color w:val="auto"/>
                <w:spacing w:val="-2"/>
                <w:sz w:val="22"/>
                <w:szCs w:val="22"/>
                <w:lang w:val="mk-MK"/>
              </w:rPr>
              <w:t xml:space="preserve"> општини согласно изработени </w:t>
            </w:r>
            <w:r w:rsidR="00B44EF7" w:rsidRPr="00BA2F9C">
              <w:rPr>
                <w:rFonts w:ascii="StobiSerif Regular" w:hAnsi="StobiSerif Regular"/>
                <w:b/>
                <w:color w:val="auto"/>
                <w:spacing w:val="-2"/>
                <w:sz w:val="22"/>
                <w:szCs w:val="22"/>
                <w:lang w:val="mk-MK"/>
              </w:rPr>
              <w:t xml:space="preserve">основни </w:t>
            </w:r>
            <w:r w:rsidRPr="00BA2F9C">
              <w:rPr>
                <w:rFonts w:ascii="StobiSerif Regular" w:hAnsi="StobiSerif Regular"/>
                <w:b/>
                <w:color w:val="auto"/>
                <w:spacing w:val="-2"/>
                <w:sz w:val="22"/>
                <w:szCs w:val="22"/>
                <w:lang w:val="mk-MK"/>
              </w:rPr>
              <w:t xml:space="preserve">проекти </w:t>
            </w:r>
            <w:r w:rsidR="000C469A" w:rsidRPr="00BA2F9C">
              <w:rPr>
                <w:rFonts w:ascii="StobiSerif Regular" w:hAnsi="StobiSerif Regular"/>
                <w:b/>
                <w:color w:val="auto"/>
                <w:spacing w:val="-2"/>
                <w:sz w:val="22"/>
                <w:szCs w:val="22"/>
                <w:lang w:val="ru-RU"/>
              </w:rPr>
              <w:t xml:space="preserve">- </w:t>
            </w:r>
            <w:r w:rsidR="00CB3625" w:rsidRPr="00BA2F9C">
              <w:rPr>
                <w:rFonts w:ascii="StobiSerif Regular" w:hAnsi="StobiSerif Regular"/>
                <w:b/>
                <w:color w:val="auto"/>
                <w:spacing w:val="-2"/>
                <w:sz w:val="22"/>
                <w:szCs w:val="22"/>
                <w:lang w:val="ru-RU"/>
              </w:rPr>
              <w:t xml:space="preserve">Дел </w:t>
            </w:r>
            <w:r w:rsidR="00E60919" w:rsidRPr="00BA2F9C">
              <w:rPr>
                <w:rFonts w:ascii="StobiSerif Regular" w:hAnsi="StobiSerif Regular"/>
                <w:b/>
                <w:color w:val="auto"/>
                <w:spacing w:val="-2"/>
                <w:sz w:val="22"/>
                <w:szCs w:val="22"/>
                <w:lang w:val="mk-MK"/>
              </w:rPr>
              <w:t>2</w:t>
            </w:r>
            <w:r w:rsidR="00931B5C" w:rsidRPr="00BA2F9C">
              <w:rPr>
                <w:rFonts w:ascii="StobiSerif Regular" w:hAnsi="StobiSerif Regular"/>
                <w:b/>
                <w:color w:val="auto"/>
                <w:spacing w:val="-2"/>
                <w:sz w:val="22"/>
                <w:szCs w:val="22"/>
                <w:lang w:val="ru-RU"/>
              </w:rPr>
              <w:t>.</w:t>
            </w:r>
          </w:p>
          <w:p w14:paraId="6AB6E8A9" w14:textId="731B1603" w:rsidR="00931B5C" w:rsidRPr="00BA2F9C" w:rsidRDefault="00F10278" w:rsidP="00931B5C">
            <w:pPr>
              <w:pStyle w:val="Standard"/>
              <w:tabs>
                <w:tab w:val="right" w:pos="7254"/>
                <w:tab w:val="right" w:pos="7272"/>
              </w:tabs>
              <w:spacing w:before="60" w:after="60"/>
              <w:ind w:left="218" w:right="158"/>
              <w:jc w:val="both"/>
              <w:rPr>
                <w:rFonts w:ascii="StobiSerif Regular" w:hAnsi="StobiSerif Regular"/>
                <w:b/>
                <w:color w:val="auto"/>
                <w:sz w:val="22"/>
                <w:szCs w:val="22"/>
                <w:lang w:val="ru-RU"/>
              </w:rPr>
            </w:pPr>
            <w:r w:rsidRPr="00BA2F9C">
              <w:rPr>
                <w:rFonts w:ascii="StobiSerif Regular" w:hAnsi="StobiSerif Regular"/>
                <w:b/>
                <w:bCs/>
                <w:color w:val="auto"/>
                <w:sz w:val="22"/>
                <w:szCs w:val="22"/>
                <w:lang w:val="mk-MK"/>
              </w:rPr>
              <w:t>Локации каде ќе се одвиваат градежните работи</w:t>
            </w:r>
            <w:r w:rsidR="00A422CF" w:rsidRPr="00BA2F9C">
              <w:rPr>
                <w:rFonts w:ascii="StobiSerif Regular" w:hAnsi="StobiSerif Regular"/>
                <w:b/>
                <w:bCs/>
                <w:color w:val="auto"/>
                <w:sz w:val="22"/>
                <w:szCs w:val="22"/>
                <w:lang w:val="mk-MK"/>
              </w:rPr>
              <w:t xml:space="preserve"> се на територија на </w:t>
            </w:r>
            <w:bookmarkStart w:id="207" w:name="_Hlk158037134"/>
            <w:r w:rsidR="00592E4B" w:rsidRPr="00BA2F9C">
              <w:rPr>
                <w:rFonts w:ascii="StobiSerif Regular" w:hAnsi="StobiSerif Regular"/>
                <w:b/>
                <w:color w:val="auto"/>
                <w:kern w:val="0"/>
                <w:sz w:val="22"/>
                <w:szCs w:val="22"/>
                <w:lang w:val="mk-MK"/>
              </w:rPr>
              <w:t>О</w:t>
            </w:r>
            <w:r w:rsidR="00592E4B" w:rsidRPr="00BA2F9C">
              <w:rPr>
                <w:rFonts w:ascii="StobiSerif Regular" w:hAnsi="StobiSerif Regular"/>
                <w:b/>
                <w:color w:val="auto"/>
                <w:kern w:val="0"/>
                <w:sz w:val="22"/>
                <w:szCs w:val="22"/>
                <w:lang w:val="ru-RU"/>
              </w:rPr>
              <w:t>пшти</w:t>
            </w:r>
            <w:r w:rsidR="00592E4B" w:rsidRPr="00BA2F9C">
              <w:rPr>
                <w:rFonts w:ascii="StobiSerif Regular" w:hAnsi="StobiSerif Regular"/>
                <w:b/>
                <w:color w:val="auto"/>
                <w:kern w:val="0"/>
                <w:sz w:val="22"/>
                <w:szCs w:val="22"/>
                <w:lang w:val="mk-MK"/>
              </w:rPr>
              <w:t>ните</w:t>
            </w:r>
            <w:r w:rsidR="00592E4B" w:rsidRPr="00BA2F9C">
              <w:rPr>
                <w:rFonts w:ascii="StobiSerif Regular" w:hAnsi="StobiSerif Regular"/>
                <w:b/>
                <w:color w:val="auto"/>
                <w:kern w:val="0"/>
                <w:sz w:val="22"/>
                <w:szCs w:val="22"/>
                <w:lang w:val="ru-RU"/>
              </w:rPr>
              <w:t xml:space="preserve"> </w:t>
            </w:r>
            <w:r w:rsidR="001F5568" w:rsidRPr="00BA2F9C">
              <w:rPr>
                <w:rFonts w:ascii="StobiSerif Regular" w:hAnsi="StobiSerif Regular"/>
                <w:b/>
                <w:color w:val="auto"/>
                <w:kern w:val="0"/>
                <w:sz w:val="22"/>
                <w:szCs w:val="22"/>
                <w:lang w:val="ru-RU"/>
              </w:rPr>
              <w:t>Илинден, Центар, Теарце, Студеничани</w:t>
            </w:r>
            <w:bookmarkEnd w:id="207"/>
            <w:r w:rsidR="005E544A" w:rsidRPr="00BA2F9C">
              <w:rPr>
                <w:rFonts w:ascii="StobiSerif Regular" w:hAnsi="StobiSerif Regular"/>
                <w:b/>
                <w:color w:val="auto"/>
                <w:kern w:val="0"/>
                <w:sz w:val="22"/>
                <w:szCs w:val="22"/>
                <w:lang w:val="ru-RU"/>
              </w:rPr>
              <w:t>.</w:t>
            </w:r>
          </w:p>
          <w:p w14:paraId="060878FC" w14:textId="77777777" w:rsidR="00D3349B" w:rsidRPr="00BA2F9C" w:rsidRDefault="00D3349B" w:rsidP="00931B5C">
            <w:pPr>
              <w:pStyle w:val="Standard"/>
              <w:ind w:right="158"/>
              <w:jc w:val="both"/>
              <w:rPr>
                <w:rFonts w:ascii="StobiSerif Regular" w:hAnsi="StobiSerif Regular"/>
                <w:b/>
                <w:bCs/>
                <w:color w:val="auto"/>
                <w:sz w:val="22"/>
                <w:szCs w:val="22"/>
                <w:lang w:val="ru-RU"/>
              </w:rPr>
            </w:pPr>
          </w:p>
          <w:p w14:paraId="0E161864" w14:textId="77777777" w:rsidR="001E18F0" w:rsidRPr="00BA2F9C" w:rsidRDefault="001E4DA2" w:rsidP="00B05676">
            <w:pPr>
              <w:pStyle w:val="Standard"/>
              <w:spacing w:after="20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Понудите ќе бида</w:t>
            </w:r>
            <w:r w:rsidRPr="00BA2F9C">
              <w:rPr>
                <w:rFonts w:ascii="StobiSerif Regular" w:hAnsi="StobiSerif Regular"/>
                <w:color w:val="auto"/>
                <w:sz w:val="22"/>
                <w:szCs w:val="22"/>
                <w:lang w:val="mk-MK"/>
              </w:rPr>
              <w:t>т евалуирани</w:t>
            </w:r>
            <w:r w:rsidRPr="00BA2F9C">
              <w:rPr>
                <w:rFonts w:ascii="StobiSerif Regular" w:hAnsi="StobiSerif Regular"/>
                <w:color w:val="auto"/>
                <w:sz w:val="22"/>
                <w:szCs w:val="22"/>
                <w:lang w:val="ru-RU"/>
              </w:rPr>
              <w:t xml:space="preserve"> земајќи ги предвид понудените попусти, доколку ги има. </w:t>
            </w:r>
            <w:r w:rsidR="001E18F0" w:rsidRPr="00BA2F9C">
              <w:rPr>
                <w:rFonts w:ascii="StobiSerif Regular" w:hAnsi="StobiSerif Regular"/>
                <w:color w:val="auto"/>
                <w:sz w:val="22"/>
                <w:szCs w:val="22"/>
                <w:lang w:val="ru-RU"/>
              </w:rPr>
              <w:t xml:space="preserve">Договорот ќе се додели на Понудувачот чија понуда е евалуирана за нај соодветна од страна на </w:t>
            </w:r>
            <w:r w:rsidR="00B1126C" w:rsidRPr="00BA2F9C">
              <w:rPr>
                <w:rFonts w:ascii="StobiSerif Regular" w:hAnsi="StobiSerif Regular"/>
                <w:color w:val="auto"/>
                <w:sz w:val="22"/>
                <w:szCs w:val="22"/>
                <w:lang w:val="mk-MK"/>
              </w:rPr>
              <w:t>Работодав</w:t>
            </w:r>
            <w:r w:rsidR="001E18F0" w:rsidRPr="00BA2F9C">
              <w:rPr>
                <w:rFonts w:ascii="StobiSerif Regular" w:hAnsi="StobiSerif Regular"/>
                <w:color w:val="auto"/>
                <w:sz w:val="22"/>
                <w:szCs w:val="22"/>
              </w:rPr>
              <w:t>a</w:t>
            </w:r>
            <w:r w:rsidR="001E18F0" w:rsidRPr="00BA2F9C">
              <w:rPr>
                <w:rFonts w:ascii="StobiSerif Regular" w:hAnsi="StobiSerif Regular"/>
                <w:color w:val="auto"/>
                <w:sz w:val="22"/>
                <w:szCs w:val="22"/>
                <w:lang w:val="ru-RU"/>
              </w:rPr>
              <w:t>чо</w:t>
            </w:r>
            <w:r w:rsidR="00B1126C" w:rsidRPr="00BA2F9C">
              <w:rPr>
                <w:rFonts w:ascii="StobiSerif Regular" w:hAnsi="StobiSerif Regular"/>
                <w:color w:val="auto"/>
                <w:sz w:val="22"/>
                <w:szCs w:val="22"/>
                <w:lang w:val="mk-MK"/>
              </w:rPr>
              <w:t>т</w:t>
            </w:r>
            <w:r w:rsidR="001E18F0" w:rsidRPr="00BA2F9C">
              <w:rPr>
                <w:rFonts w:ascii="StobiSerif Regular" w:hAnsi="StobiSerif Regular"/>
                <w:color w:val="auto"/>
                <w:sz w:val="22"/>
                <w:szCs w:val="22"/>
                <w:lang w:val="ru-RU"/>
              </w:rPr>
              <w:t xml:space="preserve">. </w:t>
            </w:r>
          </w:p>
          <w:p w14:paraId="00B27AB1" w14:textId="77777777" w:rsidR="001E4DA2" w:rsidRPr="00BA2F9C" w:rsidRDefault="001E18F0" w:rsidP="00B05676">
            <w:pPr>
              <w:pStyle w:val="Standard"/>
              <w:spacing w:after="20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Најповолна понуда е понудата на понудувачот што ги задоволува критериумите за квалификација и чија понуда е утврдено дека суштински одговар</w:t>
            </w:r>
            <w:r w:rsidR="003E7B2B" w:rsidRPr="00BA2F9C">
              <w:rPr>
                <w:rFonts w:ascii="StobiSerif Regular" w:hAnsi="StobiSerif Regular"/>
                <w:color w:val="auto"/>
                <w:sz w:val="22"/>
                <w:szCs w:val="22"/>
                <w:lang w:val="ru-RU"/>
              </w:rPr>
              <w:t>а и е во согласност со барањата од</w:t>
            </w:r>
            <w:r w:rsidRPr="00BA2F9C">
              <w:rPr>
                <w:rFonts w:ascii="StobiSerif Regular" w:hAnsi="StobiSerif Regular"/>
                <w:color w:val="auto"/>
                <w:sz w:val="22"/>
                <w:szCs w:val="22"/>
                <w:lang w:val="ru-RU"/>
              </w:rPr>
              <w:t xml:space="preserve"> тендерскиот документ </w:t>
            </w:r>
            <w:r w:rsidR="003E7B2B" w:rsidRPr="00BA2F9C">
              <w:rPr>
                <w:rFonts w:ascii="StobiSerif Regular" w:hAnsi="StobiSerif Regular"/>
                <w:color w:val="auto"/>
                <w:sz w:val="22"/>
                <w:szCs w:val="22"/>
                <w:lang w:val="ru-RU"/>
              </w:rPr>
              <w:t xml:space="preserve">како </w:t>
            </w:r>
            <w:r w:rsidRPr="00BA2F9C">
              <w:rPr>
                <w:rFonts w:ascii="StobiSerif Regular" w:hAnsi="StobiSerif Regular"/>
                <w:color w:val="auto"/>
                <w:sz w:val="22"/>
                <w:szCs w:val="22"/>
                <w:lang w:val="ru-RU"/>
              </w:rPr>
              <w:t xml:space="preserve">и </w:t>
            </w:r>
            <w:r w:rsidR="003E7B2B" w:rsidRPr="00BA2F9C">
              <w:rPr>
                <w:rFonts w:ascii="StobiSerif Regular" w:hAnsi="StobiSerif Regular"/>
                <w:color w:val="auto"/>
                <w:sz w:val="22"/>
                <w:szCs w:val="22"/>
                <w:lang w:val="ru-RU"/>
              </w:rPr>
              <w:t xml:space="preserve">понуда со евалуирана </w:t>
            </w:r>
            <w:r w:rsidRPr="00BA2F9C">
              <w:rPr>
                <w:rFonts w:ascii="StobiSerif Regular" w:hAnsi="StobiSerif Regular"/>
                <w:color w:val="auto"/>
                <w:sz w:val="22"/>
                <w:szCs w:val="22"/>
                <w:lang w:val="ru-RU"/>
              </w:rPr>
              <w:t>најниска проценета цена.</w:t>
            </w:r>
          </w:p>
        </w:tc>
      </w:tr>
      <w:tr w:rsidR="00E421EF" w:rsidRPr="00BA2F9C" w14:paraId="352A336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E8D6011"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2.1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0AB3130" w14:textId="77777777" w:rsidR="00751F7A" w:rsidRPr="00BA2F9C" w:rsidRDefault="001E4DA2" w:rsidP="00B05676">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Заемопримач е: </w:t>
            </w:r>
            <w:r w:rsidRPr="00BA2F9C">
              <w:rPr>
                <w:rFonts w:ascii="StobiSerif Regular" w:hAnsi="StobiSerif Regular"/>
                <w:b/>
                <w:color w:val="auto"/>
                <w:sz w:val="22"/>
                <w:szCs w:val="22"/>
                <w:lang w:val="mk-MK"/>
              </w:rPr>
              <w:t>Република Северна Македонија</w:t>
            </w:r>
            <w:r w:rsidR="00751F7A"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w:t>
            </w:r>
          </w:p>
          <w:p w14:paraId="328ABD14" w14:textId="77777777" w:rsidR="001E4DA2" w:rsidRPr="00BA2F9C" w:rsidRDefault="00751F7A" w:rsidP="00B05676">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rPr>
              <w:t>O</w:t>
            </w:r>
            <w:r w:rsidR="001E4DA2" w:rsidRPr="00BA2F9C">
              <w:rPr>
                <w:rFonts w:ascii="StobiSerif Regular" w:hAnsi="StobiSerif Regular"/>
                <w:color w:val="auto"/>
                <w:sz w:val="22"/>
                <w:szCs w:val="22"/>
                <w:lang w:val="mk-MK"/>
              </w:rPr>
              <w:t>рган за имплементација</w:t>
            </w:r>
            <w:r w:rsidRPr="00BA2F9C">
              <w:rPr>
                <w:rFonts w:ascii="StobiSerif Regular" w:hAnsi="StobiSerif Regular"/>
                <w:color w:val="auto"/>
                <w:sz w:val="22"/>
                <w:szCs w:val="22"/>
                <w:lang w:val="mk-MK"/>
              </w:rPr>
              <w:t xml:space="preserve">: </w:t>
            </w:r>
            <w:r w:rsidR="001E4DA2" w:rsidRPr="00BA2F9C">
              <w:rPr>
                <w:rFonts w:ascii="StobiSerif Regular" w:hAnsi="StobiSerif Regular"/>
                <w:b/>
                <w:color w:val="auto"/>
                <w:sz w:val="22"/>
                <w:szCs w:val="22"/>
                <w:lang w:val="mk-MK"/>
              </w:rPr>
              <w:t>Министерство за транспорт и врски</w:t>
            </w:r>
            <w:r w:rsidRPr="00BA2F9C">
              <w:rPr>
                <w:rFonts w:ascii="StobiSerif Regular" w:hAnsi="StobiSerif Regular"/>
                <w:color w:val="auto"/>
                <w:sz w:val="22"/>
                <w:szCs w:val="22"/>
                <w:lang w:val="mk-MK"/>
              </w:rPr>
              <w:t xml:space="preserve"> </w:t>
            </w:r>
            <w:r w:rsidR="001E4DA2" w:rsidRPr="00BA2F9C">
              <w:rPr>
                <w:rFonts w:ascii="StobiSerif Regular" w:hAnsi="StobiSerif Regular"/>
                <w:color w:val="auto"/>
                <w:sz w:val="22"/>
                <w:szCs w:val="22"/>
                <w:lang w:val="mk-MK"/>
              </w:rPr>
              <w:t>наведен тука како Работодавач.</w:t>
            </w:r>
          </w:p>
          <w:p w14:paraId="0F847C6A" w14:textId="77777777" w:rsidR="001E4DA2" w:rsidRPr="00BA2F9C" w:rsidRDefault="001E4DA2" w:rsidP="00B05676">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Износ на заем или финансиски договор: </w:t>
            </w:r>
            <w:r w:rsidRPr="00BA2F9C">
              <w:rPr>
                <w:rFonts w:ascii="StobiSerif Regular" w:hAnsi="StobiSerif Regular"/>
                <w:b/>
                <w:color w:val="auto"/>
                <w:sz w:val="22"/>
                <w:szCs w:val="22"/>
                <w:lang w:val="ru-RU"/>
              </w:rPr>
              <w:t xml:space="preserve">70,000,000.00 </w:t>
            </w:r>
            <w:r w:rsidRPr="00BA2F9C">
              <w:rPr>
                <w:rFonts w:ascii="StobiSerif Regular" w:hAnsi="StobiSerif Regular"/>
                <w:b/>
                <w:color w:val="auto"/>
                <w:sz w:val="22"/>
                <w:szCs w:val="22"/>
                <w:lang w:val="mk-MK"/>
              </w:rPr>
              <w:t>ЕУР</w:t>
            </w:r>
            <w:r w:rsidR="00316CA9" w:rsidRPr="00BA2F9C">
              <w:rPr>
                <w:rFonts w:ascii="StobiSerif Regular" w:hAnsi="StobiSerif Regular"/>
                <w:b/>
                <w:color w:val="auto"/>
                <w:sz w:val="22"/>
                <w:szCs w:val="22"/>
                <w:lang w:val="ru-RU"/>
              </w:rPr>
              <w:t>.</w:t>
            </w:r>
          </w:p>
          <w:p w14:paraId="68A5A14F" w14:textId="77777777" w:rsidR="001E4DA2" w:rsidRPr="00BA2F9C" w:rsidRDefault="001E4DA2" w:rsidP="00B05676">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Име на Проектот:</w:t>
            </w:r>
            <w:r w:rsidRPr="00BA2F9C">
              <w:rPr>
                <w:rFonts w:ascii="StobiSerif Regular" w:hAnsi="StobiSerif Regular"/>
                <w:color w:val="auto"/>
                <w:sz w:val="22"/>
                <w:szCs w:val="22"/>
                <w:lang w:val="ru-RU"/>
              </w:rPr>
              <w:t xml:space="preserve"> </w:t>
            </w:r>
            <w:r w:rsidRPr="00BA2F9C">
              <w:rPr>
                <w:rFonts w:ascii="StobiSerif Regular" w:hAnsi="StobiSerif Regular"/>
                <w:b/>
                <w:color w:val="auto"/>
                <w:sz w:val="22"/>
                <w:szCs w:val="22"/>
                <w:lang w:val="mk-MK"/>
              </w:rPr>
              <w:t>Проект за поврзување на локални патишта</w:t>
            </w:r>
            <w:r w:rsidR="00316CA9" w:rsidRPr="00BA2F9C">
              <w:rPr>
                <w:rFonts w:ascii="StobiSerif Regular" w:hAnsi="StobiSerif Regular"/>
                <w:b/>
                <w:color w:val="auto"/>
                <w:sz w:val="22"/>
                <w:szCs w:val="22"/>
                <w:lang w:val="ru-RU"/>
              </w:rPr>
              <w:t>.</w:t>
            </w:r>
            <w:r w:rsidR="001F5069" w:rsidRPr="00BA2F9C">
              <w:rPr>
                <w:rFonts w:ascii="StobiSerif Regular" w:hAnsi="StobiSerif Regular"/>
                <w:b/>
                <w:color w:val="auto"/>
                <w:sz w:val="22"/>
                <w:szCs w:val="22"/>
                <w:lang w:val="mk-MK"/>
              </w:rPr>
              <w:t xml:space="preserve"> </w:t>
            </w:r>
          </w:p>
        </w:tc>
      </w:tr>
      <w:tr w:rsidR="00E421EF" w:rsidRPr="00BA2F9C" w14:paraId="55925F1C" w14:textId="77777777" w:rsidTr="00486ED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DEEAF6" w:themeFill="accent5" w:themeFillTint="33"/>
            <w:tcMar>
              <w:top w:w="0" w:type="dxa"/>
              <w:left w:w="10" w:type="dxa"/>
              <w:bottom w:w="0" w:type="dxa"/>
              <w:right w:w="10" w:type="dxa"/>
            </w:tcMar>
          </w:tcPr>
          <w:p w14:paraId="2F020EB8"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bCs/>
                <w:color w:val="auto"/>
                <w:sz w:val="22"/>
                <w:szCs w:val="22"/>
                <w:lang w:val="mk-MK"/>
              </w:rPr>
              <w:t>ИП</w:t>
            </w:r>
            <w:r w:rsidRPr="00BA2F9C">
              <w:rPr>
                <w:rFonts w:ascii="StobiSerif Regular" w:hAnsi="StobiSerif Regular"/>
                <w:b/>
                <w:bCs/>
                <w:color w:val="auto"/>
                <w:sz w:val="22"/>
                <w:szCs w:val="22"/>
              </w:rPr>
              <w:t xml:space="preserve"> 4.1</w:t>
            </w:r>
          </w:p>
        </w:tc>
        <w:tc>
          <w:tcPr>
            <w:tcW w:w="7479" w:type="dxa"/>
            <w:tcBorders>
              <w:top w:val="single" w:sz="2" w:space="0" w:color="000001"/>
              <w:bottom w:val="single" w:sz="2" w:space="0" w:color="000001"/>
              <w:right w:val="single" w:sz="2" w:space="0" w:color="000001"/>
            </w:tcBorders>
            <w:shd w:val="clear" w:color="auto" w:fill="DEEAF6" w:themeFill="accent5" w:themeFillTint="33"/>
            <w:tcMar>
              <w:top w:w="0" w:type="dxa"/>
              <w:left w:w="10" w:type="dxa"/>
              <w:bottom w:w="0" w:type="dxa"/>
              <w:right w:w="10" w:type="dxa"/>
            </w:tcMar>
          </w:tcPr>
          <w:p w14:paraId="491FAFE8" w14:textId="77777777" w:rsidR="001E4DA2" w:rsidRPr="00BA2F9C" w:rsidRDefault="001E4DA2" w:rsidP="007F1BAB">
            <w:pPr>
              <w:pStyle w:val="Standard"/>
              <w:tabs>
                <w:tab w:val="right" w:pos="7254"/>
                <w:tab w:val="right" w:pos="7272"/>
              </w:tabs>
              <w:spacing w:before="60" w:after="60"/>
              <w:ind w:left="218" w:right="158"/>
              <w:rPr>
                <w:rFonts w:ascii="StobiSerif Regular" w:hAnsi="StobiSerif Regular"/>
                <w:b/>
                <w:iCs/>
                <w:color w:val="auto"/>
                <w:sz w:val="22"/>
                <w:szCs w:val="22"/>
                <w:lang w:val="mk-MK"/>
              </w:rPr>
            </w:pPr>
            <w:r w:rsidRPr="00BA2F9C">
              <w:rPr>
                <w:rFonts w:ascii="StobiSerif Regular" w:hAnsi="StobiSerif Regular"/>
                <w:iCs/>
                <w:color w:val="auto"/>
                <w:sz w:val="22"/>
                <w:szCs w:val="22"/>
                <w:lang w:val="mk-MK"/>
              </w:rPr>
              <w:t xml:space="preserve">Максималниот број на </w:t>
            </w:r>
            <w:r w:rsidR="007F1BAB" w:rsidRPr="00BA2F9C">
              <w:rPr>
                <w:rFonts w:ascii="StobiSerif Regular" w:hAnsi="StobiSerif Regular"/>
                <w:iCs/>
                <w:color w:val="auto"/>
                <w:sz w:val="22"/>
                <w:szCs w:val="22"/>
                <w:lang w:val="mk-MK"/>
              </w:rPr>
              <w:t>членови</w:t>
            </w:r>
            <w:r w:rsidRPr="00BA2F9C">
              <w:rPr>
                <w:rFonts w:ascii="StobiSerif Regular" w:hAnsi="StobiSerif Regular"/>
                <w:iCs/>
                <w:color w:val="auto"/>
                <w:sz w:val="22"/>
                <w:szCs w:val="22"/>
                <w:lang w:val="mk-MK"/>
              </w:rPr>
              <w:t xml:space="preserve"> во група на понудувачи може да биде</w:t>
            </w:r>
            <w:r w:rsidRPr="00BA2F9C">
              <w:rPr>
                <w:rFonts w:ascii="StobiSerif Regular" w:hAnsi="StobiSerif Regular"/>
                <w:iCs/>
                <w:color w:val="auto"/>
                <w:sz w:val="22"/>
                <w:szCs w:val="22"/>
                <w:lang w:val="ru-RU"/>
              </w:rPr>
              <w:t>:</w:t>
            </w:r>
            <w:r w:rsidR="00413A0C" w:rsidRPr="00BA2F9C">
              <w:rPr>
                <w:rFonts w:ascii="StobiSerif Regular" w:hAnsi="StobiSerif Regular"/>
                <w:iCs/>
                <w:color w:val="auto"/>
                <w:sz w:val="22"/>
                <w:szCs w:val="22"/>
                <w:lang w:val="mk-MK"/>
              </w:rPr>
              <w:t xml:space="preserve"> </w:t>
            </w:r>
            <w:r w:rsidRPr="00BA2F9C">
              <w:rPr>
                <w:rFonts w:ascii="StobiSerif Regular" w:hAnsi="StobiSerif Regular"/>
                <w:b/>
                <w:iCs/>
                <w:color w:val="auto"/>
                <w:sz w:val="22"/>
                <w:szCs w:val="22"/>
                <w:lang w:val="ru-RU"/>
              </w:rPr>
              <w:t>3 (три)</w:t>
            </w:r>
            <w:r w:rsidR="00413A0C" w:rsidRPr="00BA2F9C">
              <w:rPr>
                <w:rFonts w:ascii="StobiSerif Regular" w:hAnsi="StobiSerif Regular"/>
                <w:b/>
                <w:iCs/>
                <w:color w:val="auto"/>
                <w:sz w:val="22"/>
                <w:szCs w:val="22"/>
                <w:lang w:val="mk-MK"/>
              </w:rPr>
              <w:t>.</w:t>
            </w:r>
          </w:p>
          <w:p w14:paraId="4113F8EC" w14:textId="3B6B4931" w:rsidR="00E83907" w:rsidRPr="00BA2F9C" w:rsidRDefault="00E83907" w:rsidP="00E83907">
            <w:pPr>
              <w:pStyle w:val="Standard"/>
              <w:tabs>
                <w:tab w:val="right" w:pos="7254"/>
                <w:tab w:val="right" w:pos="7272"/>
              </w:tabs>
              <w:spacing w:before="60" w:after="60"/>
              <w:ind w:right="158"/>
              <w:rPr>
                <w:rFonts w:ascii="StobiSerif Regular" w:hAnsi="StobiSerif Regular"/>
                <w:b/>
                <w:bCs/>
                <w:color w:val="auto"/>
                <w:sz w:val="22"/>
                <w:szCs w:val="22"/>
                <w:u w:val="single"/>
                <w:lang w:val="mk-MK"/>
              </w:rPr>
            </w:pPr>
            <w:r w:rsidRPr="00BA2F9C">
              <w:rPr>
                <w:rFonts w:ascii="StobiSerif Regular" w:hAnsi="StobiSerif Regular"/>
                <w:b/>
                <w:bCs/>
                <w:color w:val="auto"/>
                <w:sz w:val="22"/>
                <w:szCs w:val="22"/>
                <w:u w:val="single"/>
                <w:lang w:val="mk-MK"/>
              </w:rPr>
              <w:t xml:space="preserve">За </w:t>
            </w:r>
            <w:r w:rsidRPr="00BA2F9C">
              <w:rPr>
                <w:rFonts w:ascii="StobiSerif Regular" w:hAnsi="StobiSerif Regular"/>
                <w:b/>
                <w:bCs/>
                <w:color w:val="auto"/>
                <w:sz w:val="22"/>
                <w:szCs w:val="22"/>
                <w:u w:val="single"/>
                <w:lang w:val="ru-RU"/>
              </w:rPr>
              <w:t>Група на понудувачи</w:t>
            </w:r>
            <w:r w:rsidRPr="00BA2F9C">
              <w:rPr>
                <w:rFonts w:ascii="StobiSerif Regular" w:hAnsi="StobiSerif Regular"/>
                <w:b/>
                <w:bCs/>
                <w:color w:val="auto"/>
                <w:sz w:val="22"/>
                <w:szCs w:val="22"/>
                <w:u w:val="single"/>
                <w:lang w:val="mk-MK"/>
              </w:rPr>
              <w:t xml:space="preserve"> максимален број на надворешна </w:t>
            </w:r>
            <w:r w:rsidR="00FA4533" w:rsidRPr="00BA2F9C">
              <w:rPr>
                <w:rFonts w:ascii="StobiSerif Regular" w:hAnsi="StobiSerif Regular"/>
                <w:b/>
                <w:bCs/>
                <w:color w:val="auto"/>
                <w:sz w:val="22"/>
                <w:szCs w:val="22"/>
                <w:u w:val="single"/>
                <w:lang w:val="ru-RU"/>
              </w:rPr>
              <w:t xml:space="preserve">   </w:t>
            </w:r>
            <w:r w:rsidRPr="00BA2F9C">
              <w:rPr>
                <w:rFonts w:ascii="StobiSerif Regular" w:hAnsi="StobiSerif Regular"/>
                <w:b/>
                <w:bCs/>
                <w:color w:val="auto"/>
                <w:sz w:val="22"/>
                <w:szCs w:val="22"/>
                <w:u w:val="single"/>
                <w:lang w:val="mk-MK"/>
              </w:rPr>
              <w:t xml:space="preserve">техничка поддршка </w:t>
            </w:r>
            <w:r w:rsidR="00FA4533" w:rsidRPr="00BA2F9C">
              <w:rPr>
                <w:rFonts w:ascii="StobiSerif Regular" w:hAnsi="StobiSerif Regular"/>
                <w:b/>
                <w:bCs/>
                <w:color w:val="auto"/>
                <w:sz w:val="22"/>
                <w:szCs w:val="22"/>
                <w:u w:val="single"/>
                <w:lang w:val="ru-RU"/>
              </w:rPr>
              <w:t>од</w:t>
            </w:r>
            <w:r w:rsidRPr="00BA2F9C">
              <w:rPr>
                <w:rFonts w:ascii="StobiSerif Regular" w:hAnsi="StobiSerif Regular"/>
                <w:b/>
                <w:bCs/>
                <w:color w:val="auto"/>
                <w:sz w:val="22"/>
                <w:szCs w:val="22"/>
                <w:u w:val="single"/>
                <w:lang w:val="mk-MK"/>
              </w:rPr>
              <w:t xml:space="preserve"> други фирми: 1 (еден)</w:t>
            </w:r>
          </w:p>
          <w:p w14:paraId="36413F04" w14:textId="0A70A4E4" w:rsidR="00E83907" w:rsidRPr="00BA2F9C" w:rsidRDefault="00E83907" w:rsidP="00E83907">
            <w:pPr>
              <w:pStyle w:val="Standard"/>
              <w:tabs>
                <w:tab w:val="right" w:pos="7254"/>
                <w:tab w:val="right" w:pos="7272"/>
              </w:tabs>
              <w:spacing w:before="60" w:after="60"/>
              <w:ind w:right="158"/>
              <w:rPr>
                <w:rFonts w:ascii="StobiSerif Regular" w:hAnsi="StobiSerif Regular"/>
                <w:b/>
                <w:bCs/>
                <w:color w:val="auto"/>
                <w:sz w:val="22"/>
                <w:szCs w:val="22"/>
                <w:u w:val="single"/>
                <w:lang w:val="mk-MK"/>
              </w:rPr>
            </w:pPr>
            <w:r w:rsidRPr="00BA2F9C">
              <w:rPr>
                <w:rFonts w:ascii="StobiSerif Regular" w:hAnsi="StobiSerif Regular"/>
                <w:b/>
                <w:bCs/>
                <w:color w:val="auto"/>
                <w:sz w:val="22"/>
                <w:szCs w:val="22"/>
                <w:u w:val="single"/>
                <w:lang w:val="mk-MK"/>
              </w:rPr>
              <w:t xml:space="preserve">За </w:t>
            </w:r>
            <w:r w:rsidRPr="00BA2F9C">
              <w:rPr>
                <w:rFonts w:ascii="StobiSerif Regular" w:hAnsi="StobiSerif Regular"/>
                <w:b/>
                <w:bCs/>
                <w:color w:val="auto"/>
                <w:sz w:val="22"/>
                <w:szCs w:val="22"/>
                <w:u w:val="single"/>
                <w:lang w:val="ru-RU"/>
              </w:rPr>
              <w:t xml:space="preserve">самостоен </w:t>
            </w:r>
            <w:r w:rsidRPr="00BA2F9C">
              <w:rPr>
                <w:rFonts w:ascii="StobiSerif Regular" w:hAnsi="StobiSerif Regular"/>
                <w:b/>
                <w:bCs/>
                <w:color w:val="auto"/>
                <w:sz w:val="22"/>
                <w:szCs w:val="22"/>
                <w:u w:val="single"/>
                <w:lang w:val="mk-MK"/>
              </w:rPr>
              <w:t xml:space="preserve">понудувач максимален број на надворешна техничка поддршка </w:t>
            </w:r>
            <w:r w:rsidR="00FA4533" w:rsidRPr="00BA2F9C">
              <w:rPr>
                <w:rFonts w:ascii="StobiSerif Regular" w:hAnsi="StobiSerif Regular"/>
                <w:b/>
                <w:bCs/>
                <w:color w:val="auto"/>
                <w:sz w:val="22"/>
                <w:szCs w:val="22"/>
                <w:u w:val="single"/>
                <w:lang w:val="ru-RU"/>
              </w:rPr>
              <w:t>од</w:t>
            </w:r>
            <w:r w:rsidRPr="00BA2F9C">
              <w:rPr>
                <w:rFonts w:ascii="StobiSerif Regular" w:hAnsi="StobiSerif Regular"/>
                <w:b/>
                <w:bCs/>
                <w:color w:val="auto"/>
                <w:sz w:val="22"/>
                <w:szCs w:val="22"/>
                <w:u w:val="single"/>
                <w:lang w:val="mk-MK"/>
              </w:rPr>
              <w:t xml:space="preserve"> други фирми: 2 (два)</w:t>
            </w:r>
          </w:p>
          <w:p w14:paraId="001B48A9" w14:textId="5C05625F" w:rsidR="00E83907" w:rsidRPr="00BA2F9C" w:rsidRDefault="00E83907" w:rsidP="00E83907">
            <w:pPr>
              <w:pStyle w:val="Standard"/>
              <w:tabs>
                <w:tab w:val="right" w:pos="7254"/>
                <w:tab w:val="right" w:pos="7272"/>
              </w:tabs>
              <w:spacing w:before="60" w:after="60"/>
              <w:ind w:right="158"/>
              <w:rPr>
                <w:rFonts w:ascii="StobiSerif Regular" w:hAnsi="StobiSerif Regular"/>
                <w:b/>
                <w:bCs/>
                <w:color w:val="auto"/>
                <w:sz w:val="22"/>
                <w:szCs w:val="22"/>
                <w:u w:val="single"/>
                <w:lang w:val="mk-MK"/>
              </w:rPr>
            </w:pPr>
            <w:r w:rsidRPr="00BA2F9C">
              <w:rPr>
                <w:rFonts w:ascii="StobiSerif Regular" w:hAnsi="StobiSerif Regular"/>
                <w:b/>
                <w:bCs/>
                <w:color w:val="auto"/>
                <w:sz w:val="22"/>
                <w:szCs w:val="22"/>
                <w:u w:val="single"/>
                <w:lang w:val="mk-MK"/>
              </w:rPr>
              <w:t xml:space="preserve">За </w:t>
            </w:r>
            <w:r w:rsidRPr="00BA2F9C">
              <w:rPr>
                <w:rFonts w:ascii="StobiSerif Regular" w:hAnsi="StobiSerif Regular"/>
                <w:b/>
                <w:bCs/>
                <w:color w:val="auto"/>
                <w:sz w:val="22"/>
                <w:szCs w:val="22"/>
                <w:u w:val="single"/>
                <w:lang w:val="ru-RU"/>
              </w:rPr>
              <w:t>Група на понудувачи</w:t>
            </w:r>
            <w:r w:rsidRPr="00BA2F9C">
              <w:rPr>
                <w:rFonts w:ascii="StobiSerif Regular" w:hAnsi="StobiSerif Regular"/>
                <w:b/>
                <w:bCs/>
                <w:color w:val="auto"/>
                <w:sz w:val="22"/>
                <w:szCs w:val="22"/>
                <w:u w:val="single"/>
                <w:lang w:val="mk-MK"/>
              </w:rPr>
              <w:t xml:space="preserve"> максимален број на надворешна техничка поддршка за ангажирање на надворешни индивидуални консултанти: 2 (два)</w:t>
            </w:r>
          </w:p>
          <w:p w14:paraId="7CFB73B2" w14:textId="47E08830" w:rsidR="00E83907" w:rsidRPr="00BA2F9C" w:rsidRDefault="00E83907" w:rsidP="00E83907">
            <w:pPr>
              <w:pStyle w:val="Standard"/>
              <w:tabs>
                <w:tab w:val="right" w:pos="7254"/>
                <w:tab w:val="right" w:pos="7272"/>
              </w:tabs>
              <w:spacing w:before="60" w:after="60"/>
              <w:ind w:right="158"/>
              <w:rPr>
                <w:rFonts w:ascii="StobiSerif Regular" w:hAnsi="StobiSerif Regular"/>
                <w:color w:val="auto"/>
                <w:sz w:val="22"/>
                <w:szCs w:val="22"/>
                <w:lang w:val="mk-MK"/>
              </w:rPr>
            </w:pPr>
            <w:r w:rsidRPr="00BA2F9C">
              <w:rPr>
                <w:rFonts w:ascii="StobiSerif Regular" w:hAnsi="StobiSerif Regular"/>
                <w:b/>
                <w:bCs/>
                <w:color w:val="auto"/>
                <w:sz w:val="22"/>
                <w:szCs w:val="22"/>
                <w:u w:val="single"/>
                <w:lang w:val="mk-MK"/>
              </w:rPr>
              <w:lastRenderedPageBreak/>
              <w:t xml:space="preserve">За </w:t>
            </w:r>
            <w:r w:rsidRPr="00BA2F9C">
              <w:rPr>
                <w:rFonts w:ascii="StobiSerif Regular" w:hAnsi="StobiSerif Regular"/>
                <w:b/>
                <w:bCs/>
                <w:color w:val="auto"/>
                <w:sz w:val="22"/>
                <w:szCs w:val="22"/>
                <w:u w:val="single"/>
                <w:lang w:val="ru-RU"/>
              </w:rPr>
              <w:t xml:space="preserve">самостоен </w:t>
            </w:r>
            <w:r w:rsidRPr="00BA2F9C">
              <w:rPr>
                <w:rFonts w:ascii="StobiSerif Regular" w:hAnsi="StobiSerif Regular"/>
                <w:b/>
                <w:bCs/>
                <w:color w:val="auto"/>
                <w:sz w:val="22"/>
                <w:szCs w:val="22"/>
                <w:u w:val="single"/>
                <w:lang w:val="mk-MK"/>
              </w:rPr>
              <w:t>понудувач максимален број на надворешна техничка поддршка за ангажман на надворешни индивидуални консултанти: 3 (три)</w:t>
            </w:r>
          </w:p>
        </w:tc>
      </w:tr>
      <w:tr w:rsidR="00E421EF" w:rsidRPr="00BA2F9C" w14:paraId="1F82FAB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57A14B"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iCs/>
                <w:color w:val="auto"/>
                <w:sz w:val="22"/>
                <w:szCs w:val="22"/>
                <w:lang w:val="mk-MK"/>
              </w:rPr>
              <w:lastRenderedPageBreak/>
              <w:t>ИП</w:t>
            </w:r>
            <w:r w:rsidRPr="00BA2F9C">
              <w:rPr>
                <w:rFonts w:ascii="StobiSerif Regular" w:hAnsi="StobiSerif Regular"/>
                <w:b/>
                <w:iCs/>
                <w:color w:val="auto"/>
                <w:sz w:val="22"/>
                <w:szCs w:val="22"/>
              </w:rPr>
              <w:t xml:space="preserve"> 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D39835" w14:textId="77777777" w:rsidR="008B7492" w:rsidRPr="00BA2F9C" w:rsidRDefault="001E4DA2" w:rsidP="007F1BAB">
            <w:pPr>
              <w:pStyle w:val="Standard"/>
              <w:tabs>
                <w:tab w:val="right" w:pos="7254"/>
                <w:tab w:val="right" w:pos="7272"/>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Листа на </w:t>
            </w:r>
            <w:r w:rsidR="00B911A5" w:rsidRPr="00BA2F9C">
              <w:rPr>
                <w:rFonts w:ascii="StobiSerif Regular" w:hAnsi="StobiSerif Regular"/>
                <w:color w:val="auto"/>
                <w:sz w:val="22"/>
                <w:szCs w:val="22"/>
                <w:lang w:val="mk-MK"/>
              </w:rPr>
              <w:t xml:space="preserve">исклучени </w:t>
            </w:r>
            <w:r w:rsidRPr="00BA2F9C">
              <w:rPr>
                <w:rFonts w:ascii="StobiSerif Regular" w:hAnsi="StobiSerif Regular"/>
                <w:color w:val="auto"/>
                <w:sz w:val="22"/>
                <w:szCs w:val="22"/>
                <w:lang w:val="mk-MK"/>
              </w:rPr>
              <w:t>фирми и лица е достапна на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интернет страната</w:t>
            </w:r>
            <w:r w:rsidRPr="00BA2F9C">
              <w:rPr>
                <w:rFonts w:ascii="StobiSerif Regular" w:hAnsi="StobiSerif Regular"/>
                <w:color w:val="auto"/>
                <w:sz w:val="22"/>
                <w:szCs w:val="22"/>
                <w:lang w:val="ru-RU"/>
              </w:rPr>
              <w:t>:</w:t>
            </w:r>
            <w:r w:rsidRPr="00BA2F9C">
              <w:rPr>
                <w:rFonts w:ascii="StobiSerif Regular" w:hAnsi="StobiSerif Regular"/>
                <w:iCs/>
                <w:color w:val="auto"/>
                <w:sz w:val="22"/>
                <w:szCs w:val="22"/>
                <w:lang w:val="ru-RU"/>
              </w:rPr>
              <w:t xml:space="preserve"> </w:t>
            </w:r>
            <w:hyperlink r:id="rId76" w:history="1">
              <w:r w:rsidR="008B7492" w:rsidRPr="00BA2F9C">
                <w:rPr>
                  <w:rStyle w:val="Hyperlink"/>
                  <w:rFonts w:ascii="StobiSerif Regular" w:hAnsi="StobiSerif Regular"/>
                  <w:iCs/>
                  <w:color w:val="auto"/>
                  <w:sz w:val="22"/>
                  <w:szCs w:val="22"/>
                </w:rPr>
                <w:t>http</w:t>
              </w:r>
              <w:r w:rsidR="008B7492" w:rsidRPr="00BA2F9C">
                <w:rPr>
                  <w:rStyle w:val="Hyperlink"/>
                  <w:rFonts w:ascii="StobiSerif Regular" w:hAnsi="StobiSerif Regular"/>
                  <w:iCs/>
                  <w:color w:val="auto"/>
                  <w:sz w:val="22"/>
                  <w:szCs w:val="22"/>
                  <w:lang w:val="ru-RU"/>
                </w:rPr>
                <w:t>://</w:t>
              </w:r>
              <w:r w:rsidR="008B7492" w:rsidRPr="00BA2F9C">
                <w:rPr>
                  <w:rStyle w:val="Hyperlink"/>
                  <w:rFonts w:ascii="StobiSerif Regular" w:hAnsi="StobiSerif Regular"/>
                  <w:iCs/>
                  <w:color w:val="auto"/>
                  <w:sz w:val="22"/>
                  <w:szCs w:val="22"/>
                </w:rPr>
                <w:t>www</w:t>
              </w:r>
              <w:r w:rsidR="008B7492" w:rsidRPr="00BA2F9C">
                <w:rPr>
                  <w:rStyle w:val="Hyperlink"/>
                  <w:rFonts w:ascii="StobiSerif Regular" w:hAnsi="StobiSerif Regular"/>
                  <w:iCs/>
                  <w:color w:val="auto"/>
                  <w:sz w:val="22"/>
                  <w:szCs w:val="22"/>
                  <w:lang w:val="ru-RU"/>
                </w:rPr>
                <w:t>.</w:t>
              </w:r>
              <w:proofErr w:type="spellStart"/>
              <w:r w:rsidR="008B7492" w:rsidRPr="00BA2F9C">
                <w:rPr>
                  <w:rStyle w:val="Hyperlink"/>
                  <w:rFonts w:ascii="StobiSerif Regular" w:hAnsi="StobiSerif Regular"/>
                  <w:iCs/>
                  <w:color w:val="auto"/>
                  <w:sz w:val="22"/>
                  <w:szCs w:val="22"/>
                </w:rPr>
                <w:t>worldbank</w:t>
              </w:r>
              <w:proofErr w:type="spellEnd"/>
              <w:r w:rsidR="008B7492" w:rsidRPr="00BA2F9C">
                <w:rPr>
                  <w:rStyle w:val="Hyperlink"/>
                  <w:rFonts w:ascii="StobiSerif Regular" w:hAnsi="StobiSerif Regular"/>
                  <w:iCs/>
                  <w:color w:val="auto"/>
                  <w:sz w:val="22"/>
                  <w:szCs w:val="22"/>
                  <w:lang w:val="ru-RU"/>
                </w:rPr>
                <w:t>.</w:t>
              </w:r>
              <w:r w:rsidR="008B7492" w:rsidRPr="00BA2F9C">
                <w:rPr>
                  <w:rStyle w:val="Hyperlink"/>
                  <w:rFonts w:ascii="StobiSerif Regular" w:hAnsi="StobiSerif Regular"/>
                  <w:iCs/>
                  <w:color w:val="auto"/>
                  <w:sz w:val="22"/>
                  <w:szCs w:val="22"/>
                </w:rPr>
                <w:t>org</w:t>
              </w:r>
              <w:r w:rsidR="008B7492" w:rsidRPr="00BA2F9C">
                <w:rPr>
                  <w:rStyle w:val="Hyperlink"/>
                  <w:rFonts w:ascii="StobiSerif Regular" w:hAnsi="StobiSerif Regular"/>
                  <w:iCs/>
                  <w:color w:val="auto"/>
                  <w:sz w:val="22"/>
                  <w:szCs w:val="22"/>
                  <w:lang w:val="ru-RU"/>
                </w:rPr>
                <w:t>/</w:t>
              </w:r>
              <w:proofErr w:type="spellStart"/>
              <w:r w:rsidR="008B7492" w:rsidRPr="00BA2F9C">
                <w:rPr>
                  <w:rStyle w:val="Hyperlink"/>
                  <w:rFonts w:ascii="StobiSerif Regular" w:hAnsi="StobiSerif Regular"/>
                  <w:iCs/>
                  <w:color w:val="auto"/>
                  <w:sz w:val="22"/>
                  <w:szCs w:val="22"/>
                </w:rPr>
                <w:t>debarr</w:t>
              </w:r>
              <w:proofErr w:type="spellEnd"/>
              <w:r w:rsidR="008B7492" w:rsidRPr="00BA2F9C">
                <w:rPr>
                  <w:rStyle w:val="Hyperlink"/>
                  <w:rFonts w:ascii="StobiSerif Regular" w:hAnsi="StobiSerif Regular"/>
                  <w:iCs/>
                  <w:color w:val="auto"/>
                  <w:sz w:val="22"/>
                  <w:szCs w:val="22"/>
                  <w:lang w:val="ru-RU"/>
                </w:rPr>
                <w:t>.</w:t>
              </w:r>
            </w:hyperlink>
          </w:p>
        </w:tc>
      </w:tr>
      <w:tr w:rsidR="00E421EF" w:rsidRPr="00BA2F9C" w14:paraId="55145EF6"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ED88FDF" w14:textId="77777777" w:rsidR="001E4DA2" w:rsidRPr="00BA2F9C" w:rsidRDefault="008B7492" w:rsidP="00B05676">
            <w:pPr>
              <w:tabs>
                <w:tab w:val="right" w:pos="7254"/>
              </w:tabs>
              <w:spacing w:before="120" w:after="120"/>
              <w:ind w:left="218" w:right="158"/>
              <w:jc w:val="center"/>
              <w:rPr>
                <w:rFonts w:ascii="StobiSerif Regular" w:hAnsi="StobiSerif Regular" w:cs="Times New Roman"/>
                <w:lang w:val="ru-RU"/>
              </w:rPr>
            </w:pPr>
            <w:r w:rsidRPr="00BA2F9C">
              <w:rPr>
                <w:rFonts w:ascii="StobiSerif Regular" w:hAnsi="StobiSerif Regular" w:cs="Times New Roman"/>
                <w:b/>
                <w:lang w:val="ru-RU"/>
              </w:rPr>
              <w:t>Б</w:t>
            </w:r>
            <w:r w:rsidR="001E4DA2" w:rsidRPr="00BA2F9C">
              <w:rPr>
                <w:rFonts w:ascii="StobiSerif Regular" w:hAnsi="StobiSerif Regular" w:cs="Times New Roman"/>
                <w:b/>
                <w:lang w:val="ru-RU"/>
              </w:rPr>
              <w:t>.  Содржина на Тендерската документација</w:t>
            </w:r>
          </w:p>
        </w:tc>
      </w:tr>
      <w:tr w:rsidR="00E421EF" w:rsidRPr="00BA2F9C" w14:paraId="47873FF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98BF470"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7</w:t>
            </w:r>
            <w:r w:rsidRPr="00BA2F9C">
              <w:rPr>
                <w:rFonts w:ascii="StobiSerif Regular" w:hAnsi="StobiSerif Regular"/>
                <w:b/>
                <w:color w:val="auto"/>
                <w:sz w:val="22"/>
                <w:szCs w:val="22"/>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92D23D5" w14:textId="77777777" w:rsidR="001E4DA2" w:rsidRPr="00BA2F9C" w:rsidRDefault="00F1750E" w:rsidP="00B05676">
            <w:pPr>
              <w:pStyle w:val="Standard"/>
              <w:tabs>
                <w:tab w:val="right" w:pos="7254"/>
              </w:tabs>
              <w:spacing w:before="160" w:after="160"/>
              <w:ind w:left="218" w:right="158"/>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За </w:t>
            </w:r>
            <w:r w:rsidR="00751F7A" w:rsidRPr="00BA2F9C">
              <w:rPr>
                <w:rFonts w:ascii="StobiSerif Regular" w:hAnsi="StobiSerif Regular"/>
                <w:b/>
                <w:color w:val="auto"/>
                <w:sz w:val="22"/>
                <w:szCs w:val="22"/>
                <w:lang w:val="mk-MK"/>
              </w:rPr>
              <w:t>п</w:t>
            </w:r>
            <w:r w:rsidR="008B7492" w:rsidRPr="00BA2F9C">
              <w:rPr>
                <w:rFonts w:ascii="StobiSerif Regular" w:hAnsi="StobiSerif Regular"/>
                <w:b/>
                <w:color w:val="auto"/>
                <w:sz w:val="22"/>
                <w:szCs w:val="22"/>
                <w:lang w:val="mk-MK"/>
              </w:rPr>
              <w:t>о</w:t>
            </w:r>
            <w:r w:rsidR="001E4DA2" w:rsidRPr="00BA2F9C">
              <w:rPr>
                <w:rFonts w:ascii="StobiSerif Regular" w:hAnsi="StobiSerif Regular"/>
                <w:b/>
                <w:color w:val="auto"/>
                <w:sz w:val="22"/>
                <w:szCs w:val="22"/>
                <w:lang w:val="mk-MK"/>
              </w:rPr>
              <w:t xml:space="preserve">јаснување </w:t>
            </w:r>
            <w:r w:rsidR="004C7D01" w:rsidRPr="00BA2F9C">
              <w:rPr>
                <w:rFonts w:ascii="StobiSerif Regular" w:hAnsi="StobiSerif Regular"/>
                <w:b/>
                <w:color w:val="auto"/>
                <w:sz w:val="22"/>
                <w:szCs w:val="22"/>
                <w:lang w:val="mk-MK"/>
              </w:rPr>
              <w:t>на</w:t>
            </w:r>
            <w:r w:rsidRPr="00BA2F9C">
              <w:rPr>
                <w:rFonts w:ascii="StobiSerif Regular" w:hAnsi="StobiSerif Regular"/>
                <w:b/>
                <w:color w:val="auto"/>
                <w:sz w:val="22"/>
                <w:szCs w:val="22"/>
                <w:lang w:val="mk-MK"/>
              </w:rPr>
              <w:t xml:space="preserve"> </w:t>
            </w:r>
            <w:r w:rsidR="001E4DA2" w:rsidRPr="00BA2F9C">
              <w:rPr>
                <w:rFonts w:ascii="StobiSerif Regular" w:hAnsi="StobiSerif Regular"/>
                <w:b/>
                <w:color w:val="auto"/>
                <w:sz w:val="22"/>
                <w:szCs w:val="22"/>
                <w:lang w:val="mk-MK"/>
              </w:rPr>
              <w:t>понуд</w:t>
            </w:r>
            <w:r w:rsidRPr="00BA2F9C">
              <w:rPr>
                <w:rFonts w:ascii="StobiSerif Regular" w:hAnsi="StobiSerif Regular"/>
                <w:b/>
                <w:color w:val="auto"/>
                <w:sz w:val="22"/>
                <w:szCs w:val="22"/>
                <w:lang w:val="mk-MK"/>
              </w:rPr>
              <w:t>и</w:t>
            </w:r>
            <w:r w:rsidR="001E4DA2" w:rsidRPr="00BA2F9C">
              <w:rPr>
                <w:rFonts w:ascii="StobiSerif Regular" w:hAnsi="StobiSerif Regular"/>
                <w:b/>
                <w:color w:val="auto"/>
                <w:sz w:val="22"/>
                <w:szCs w:val="22"/>
                <w:lang w:val="mk-MK"/>
              </w:rPr>
              <w:t>т</w:t>
            </w:r>
            <w:r w:rsidRPr="00BA2F9C">
              <w:rPr>
                <w:rFonts w:ascii="StobiSerif Regular" w:hAnsi="StobiSerif Regular"/>
                <w:b/>
                <w:color w:val="auto"/>
                <w:sz w:val="22"/>
                <w:szCs w:val="22"/>
                <w:lang w:val="mk-MK"/>
              </w:rPr>
              <w:t>е</w:t>
            </w:r>
            <w:r w:rsidR="001E4DA2" w:rsidRPr="00BA2F9C">
              <w:rPr>
                <w:rFonts w:ascii="StobiSerif Regular" w:hAnsi="StobiSerif Regular"/>
                <w:color w:val="auto"/>
                <w:sz w:val="22"/>
                <w:szCs w:val="22"/>
                <w:lang w:val="mk-MK"/>
              </w:rPr>
              <w:t>, адресата на Работодавачот е:</w:t>
            </w:r>
          </w:p>
          <w:p w14:paraId="33C49698" w14:textId="77777777" w:rsidR="008D4DBC" w:rsidRPr="00BA2F9C" w:rsidRDefault="001F5069" w:rsidP="00B05676">
            <w:pPr>
              <w:pStyle w:val="Standard"/>
              <w:tabs>
                <w:tab w:val="right" w:pos="7254"/>
              </w:tabs>
              <w:spacing w:before="160" w:after="160"/>
              <w:ind w:left="218" w:right="158"/>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Министерство за транспорт и врски</w:t>
            </w:r>
          </w:p>
          <w:p w14:paraId="17D2147F" w14:textId="77777777" w:rsidR="001F5069" w:rsidRPr="00BA2F9C" w:rsidRDefault="00751F7A" w:rsidP="00B05676">
            <w:pPr>
              <w:pStyle w:val="Standard"/>
              <w:tabs>
                <w:tab w:val="right" w:pos="7254"/>
              </w:tabs>
              <w:spacing w:before="160" w:after="1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Единица за имплементација на проектот (ЕИП)</w:t>
            </w:r>
          </w:p>
          <w:p w14:paraId="7169065A" w14:textId="43C37A54" w:rsidR="001E4DA2" w:rsidRPr="00BA2F9C" w:rsidRDefault="001E4DA2" w:rsidP="00B05676">
            <w:pPr>
              <w:pStyle w:val="Standard"/>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До:</w:t>
            </w:r>
            <w:r w:rsidR="001F5069" w:rsidRPr="00BA2F9C">
              <w:rPr>
                <w:rFonts w:ascii="StobiSerif Regular" w:hAnsi="StobiSerif Regular"/>
                <w:color w:val="auto"/>
                <w:sz w:val="22"/>
                <w:szCs w:val="22"/>
                <w:lang w:val="mk-MK"/>
              </w:rPr>
              <w:t xml:space="preserve"> </w:t>
            </w:r>
            <w:r w:rsidR="000B6ED4" w:rsidRPr="00BA2F9C">
              <w:rPr>
                <w:rFonts w:ascii="StobiSerif Regular" w:hAnsi="StobiSerif Regular"/>
                <w:color w:val="auto"/>
                <w:sz w:val="22"/>
                <w:szCs w:val="22"/>
                <w:lang w:val="ru-RU"/>
              </w:rPr>
              <w:t>Г</w:t>
            </w:r>
            <w:r w:rsidR="000B6ED4" w:rsidRPr="00BA2F9C">
              <w:rPr>
                <w:rFonts w:ascii="StobiSerif Regular" w:hAnsi="StobiSerif Regular"/>
                <w:color w:val="auto"/>
                <w:sz w:val="22"/>
                <w:szCs w:val="22"/>
                <w:lang w:val="mk-MK"/>
              </w:rPr>
              <w:t>-</w:t>
            </w:r>
            <w:r w:rsidR="007771D3" w:rsidRPr="00BA2F9C">
              <w:rPr>
                <w:rFonts w:ascii="StobiSerif Regular" w:hAnsi="StobiSerif Regular"/>
                <w:color w:val="auto"/>
                <w:sz w:val="22"/>
                <w:szCs w:val="22"/>
                <w:lang w:val="mk-MK"/>
              </w:rPr>
              <w:t>ѓ</w:t>
            </w:r>
            <w:r w:rsidR="000B6ED4" w:rsidRPr="00BA2F9C">
              <w:rPr>
                <w:rFonts w:ascii="StobiSerif Regular" w:hAnsi="StobiSerif Regular"/>
                <w:color w:val="auto"/>
                <w:sz w:val="22"/>
                <w:szCs w:val="22"/>
                <w:lang w:val="mk-MK"/>
              </w:rPr>
              <w:t>а Власта Ружиновска</w:t>
            </w:r>
            <w:r w:rsidR="0099234E" w:rsidRPr="00BA2F9C">
              <w:rPr>
                <w:rFonts w:ascii="StobiSerif Regular" w:hAnsi="StobiSerif Regular"/>
                <w:color w:val="auto"/>
                <w:sz w:val="22"/>
                <w:szCs w:val="22"/>
                <w:lang w:val="mk-MK"/>
              </w:rPr>
              <w:t xml:space="preserve">, Г-ѓа Наташа Стојановска </w:t>
            </w:r>
            <w:r w:rsidR="000B6ED4" w:rsidRPr="00BA2F9C">
              <w:rPr>
                <w:rFonts w:ascii="StobiSerif Regular" w:hAnsi="StobiSerif Regular"/>
                <w:color w:val="auto"/>
                <w:sz w:val="22"/>
                <w:szCs w:val="22"/>
                <w:lang w:val="mk-MK"/>
              </w:rPr>
              <w:t xml:space="preserve">и/или </w:t>
            </w:r>
            <w:r w:rsidR="001F5069" w:rsidRPr="00BA2F9C">
              <w:rPr>
                <w:rFonts w:ascii="StobiSerif Regular" w:hAnsi="StobiSerif Regular"/>
                <w:color w:val="auto"/>
                <w:sz w:val="22"/>
                <w:szCs w:val="22"/>
                <w:lang w:val="mk-MK"/>
              </w:rPr>
              <w:t>Г-дин</w:t>
            </w:r>
            <w:r w:rsidRPr="00BA2F9C">
              <w:rPr>
                <w:rFonts w:ascii="StobiSerif Regular" w:hAnsi="StobiSerif Regular"/>
                <w:color w:val="auto"/>
                <w:sz w:val="22"/>
                <w:szCs w:val="22"/>
                <w:lang w:val="mk-MK"/>
              </w:rPr>
              <w:t xml:space="preserve"> Славко Мицевски</w:t>
            </w:r>
            <w:r w:rsidR="001F5069" w:rsidRPr="00BA2F9C">
              <w:rPr>
                <w:rFonts w:ascii="StobiSerif Regular" w:hAnsi="StobiSerif Regular"/>
                <w:color w:val="auto"/>
                <w:sz w:val="22"/>
                <w:szCs w:val="22"/>
                <w:lang w:val="mk-MK"/>
              </w:rPr>
              <w:t xml:space="preserve"> </w:t>
            </w:r>
          </w:p>
          <w:p w14:paraId="6525B011" w14:textId="77777777" w:rsidR="00AA6928" w:rsidRPr="00BA2F9C" w:rsidRDefault="0051054E" w:rsidP="00B05676">
            <w:pPr>
              <w:pStyle w:val="Standard"/>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Позиција: </w:t>
            </w:r>
            <w:r w:rsidR="001F5069" w:rsidRPr="00BA2F9C">
              <w:rPr>
                <w:rFonts w:ascii="StobiSerif Regular" w:hAnsi="StobiSerif Regular"/>
                <w:color w:val="auto"/>
                <w:sz w:val="22"/>
                <w:szCs w:val="22"/>
                <w:lang w:val="mk-MK"/>
              </w:rPr>
              <w:t xml:space="preserve">Експерти за набавки </w:t>
            </w:r>
          </w:p>
          <w:p w14:paraId="71E0624D" w14:textId="77777777" w:rsidR="00AA6928" w:rsidRPr="00BA2F9C" w:rsidRDefault="001E4DA2" w:rsidP="00B05676">
            <w:pPr>
              <w:pStyle w:val="Standard"/>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Адреса: Ул</w:t>
            </w:r>
            <w:r w:rsidR="004A6633"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Црвена Скопска Општина</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 број 4</w:t>
            </w:r>
            <w:r w:rsidR="004A6633" w:rsidRPr="00BA2F9C">
              <w:rPr>
                <w:rFonts w:ascii="StobiSerif Regular" w:hAnsi="StobiSerif Regular"/>
                <w:color w:val="auto"/>
                <w:sz w:val="22"/>
                <w:szCs w:val="22"/>
                <w:lang w:val="mk-MK"/>
              </w:rPr>
              <w:t>, 1000, Скопје</w:t>
            </w:r>
            <w:r w:rsidR="00751F7A" w:rsidRPr="00BA2F9C">
              <w:rPr>
                <w:rFonts w:ascii="StobiSerif Regular" w:hAnsi="StobiSerif Regular"/>
                <w:color w:val="auto"/>
                <w:sz w:val="22"/>
                <w:szCs w:val="22"/>
                <w:lang w:val="mk-MK"/>
              </w:rPr>
              <w:t xml:space="preserve">, </w:t>
            </w:r>
          </w:p>
          <w:p w14:paraId="482813EA" w14:textId="77777777" w:rsidR="00AA6928" w:rsidRPr="00BA2F9C" w:rsidRDefault="00323ACD" w:rsidP="00B05676">
            <w:pPr>
              <w:pStyle w:val="Standard"/>
              <w:ind w:left="218" w:right="158"/>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Република </w:t>
            </w:r>
            <w:r w:rsidR="001E4DA2" w:rsidRPr="00BA2F9C">
              <w:rPr>
                <w:rFonts w:ascii="StobiSerif Regular" w:hAnsi="StobiSerif Regular"/>
                <w:color w:val="auto"/>
                <w:sz w:val="22"/>
                <w:szCs w:val="22"/>
                <w:lang w:val="mk-MK"/>
              </w:rPr>
              <w:t xml:space="preserve">Северна </w:t>
            </w:r>
            <w:r w:rsidR="00751F7A" w:rsidRPr="00BA2F9C">
              <w:rPr>
                <w:rFonts w:ascii="StobiSerif Regular" w:hAnsi="StobiSerif Regular"/>
                <w:color w:val="auto"/>
                <w:sz w:val="22"/>
                <w:szCs w:val="22"/>
                <w:lang w:val="mk-MK"/>
              </w:rPr>
              <w:t>М</w:t>
            </w:r>
            <w:r w:rsidR="001E4DA2" w:rsidRPr="00BA2F9C">
              <w:rPr>
                <w:rFonts w:ascii="StobiSerif Regular" w:hAnsi="StobiSerif Regular"/>
                <w:color w:val="auto"/>
                <w:sz w:val="22"/>
                <w:szCs w:val="22"/>
                <w:lang w:val="mk-MK"/>
              </w:rPr>
              <w:t>акедонија</w:t>
            </w:r>
          </w:p>
          <w:p w14:paraId="4490E03C" w14:textId="77777777" w:rsidR="00AA6928" w:rsidRPr="00BA2F9C" w:rsidRDefault="00AA6928" w:rsidP="00B05676">
            <w:pPr>
              <w:pStyle w:val="Standard"/>
              <w:ind w:left="218" w:right="158"/>
              <w:rPr>
                <w:rFonts w:ascii="StobiSerif Regular" w:hAnsi="StobiSerif Regular"/>
                <w:color w:val="auto"/>
                <w:sz w:val="22"/>
                <w:szCs w:val="22"/>
                <w:lang w:val="ru-RU"/>
              </w:rPr>
            </w:pPr>
          </w:p>
          <w:p w14:paraId="04F72AAD" w14:textId="77777777" w:rsidR="00323ACD" w:rsidRPr="00BA2F9C" w:rsidRDefault="00323ACD" w:rsidP="00B05676">
            <w:pPr>
              <w:ind w:left="218" w:right="158"/>
              <w:rPr>
                <w:rFonts w:ascii="StobiSerif Regular" w:hAnsi="StobiSerif Regular" w:cs="Times New Roman"/>
                <w:lang w:val="ru-RU"/>
              </w:rPr>
            </w:pPr>
            <w:r w:rsidRPr="00BA2F9C">
              <w:rPr>
                <w:rFonts w:ascii="StobiSerif Regular" w:hAnsi="StobiSerif Regular" w:cs="Times New Roman"/>
                <w:lang w:val="ru-RU"/>
              </w:rPr>
              <w:t xml:space="preserve">Телефон + 389 (0)2 3145 531; </w:t>
            </w:r>
          </w:p>
          <w:p w14:paraId="192CF043" w14:textId="77777777" w:rsidR="001E4DA2" w:rsidRPr="00BA2F9C" w:rsidRDefault="001E4DA2" w:rsidP="00B05676">
            <w:pPr>
              <w:pStyle w:val="Standard"/>
              <w:spacing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Факс</w:t>
            </w:r>
            <w:r w:rsidRPr="00BA2F9C">
              <w:rPr>
                <w:rFonts w:ascii="StobiSerif Regular" w:hAnsi="StobiSerif Regular"/>
                <w:color w:val="auto"/>
                <w:sz w:val="22"/>
                <w:szCs w:val="22"/>
                <w:lang w:val="ru-RU"/>
              </w:rPr>
              <w:t xml:space="preserve"> + 389 (0)2 3126 22</w:t>
            </w:r>
            <w:r w:rsidRPr="00BA2F9C">
              <w:rPr>
                <w:rFonts w:ascii="StobiSerif Regular" w:hAnsi="StobiSerif Regular"/>
                <w:color w:val="auto"/>
                <w:sz w:val="22"/>
                <w:szCs w:val="22"/>
                <w:lang w:val="mk-MK"/>
              </w:rPr>
              <w:t>8</w:t>
            </w:r>
          </w:p>
          <w:p w14:paraId="6C0A03C4" w14:textId="77777777" w:rsidR="007F00C1" w:rsidRPr="00BA2F9C" w:rsidRDefault="001E4DA2" w:rsidP="00B05676">
            <w:pPr>
              <w:pStyle w:val="Standard"/>
              <w:ind w:left="218" w:right="158"/>
              <w:rPr>
                <w:rFonts w:ascii="StobiSerif Regular" w:hAnsi="StobiSerif Regular"/>
                <w:color w:val="auto"/>
                <w:sz w:val="22"/>
                <w:szCs w:val="22"/>
                <w:lang w:val="mk-MK"/>
              </w:rPr>
            </w:pPr>
            <w:r w:rsidRPr="00BA2F9C">
              <w:rPr>
                <w:rFonts w:ascii="StobiSerif Regular" w:hAnsi="StobiSerif Regular"/>
                <w:b/>
                <w:color w:val="auto"/>
                <w:sz w:val="22"/>
                <w:szCs w:val="22"/>
                <w:lang w:val="mk-MK"/>
              </w:rPr>
              <w:t>Електронска пошта</w:t>
            </w:r>
            <w:r w:rsidR="00BC1800" w:rsidRPr="00BA2F9C">
              <w:rPr>
                <w:rFonts w:ascii="StobiSerif Regular" w:hAnsi="StobiSerif Regular"/>
                <w:b/>
                <w:color w:val="auto"/>
                <w:sz w:val="22"/>
                <w:szCs w:val="22"/>
                <w:lang w:val="mk-MK"/>
              </w:rPr>
              <w:t xml:space="preserve"> (задолжително)</w:t>
            </w:r>
            <w:r w:rsidRPr="00BA2F9C">
              <w:rPr>
                <w:rFonts w:ascii="StobiSerif Regular" w:hAnsi="StobiSerif Regular"/>
                <w:color w:val="auto"/>
                <w:sz w:val="22"/>
                <w:szCs w:val="22"/>
                <w:lang w:val="mk-MK"/>
              </w:rPr>
              <w:t>:</w:t>
            </w:r>
          </w:p>
          <w:p w14:paraId="573F76B4" w14:textId="77777777" w:rsidR="007F00C1" w:rsidRPr="00BA2F9C" w:rsidRDefault="00000000" w:rsidP="007F00C1">
            <w:pPr>
              <w:pStyle w:val="Standard"/>
              <w:ind w:left="218" w:right="158"/>
              <w:rPr>
                <w:rFonts w:ascii="StobiSerif Regular" w:hAnsi="StobiSerif Regular"/>
                <w:b/>
                <w:bCs/>
                <w:color w:val="auto"/>
                <w:sz w:val="22"/>
                <w:szCs w:val="22"/>
                <w:lang w:val="mk-MK"/>
              </w:rPr>
            </w:pPr>
            <w:hyperlink r:id="rId77" w:history="1">
              <w:r w:rsidR="00145C32" w:rsidRPr="00BA2F9C">
                <w:rPr>
                  <w:rStyle w:val="Hyperlink"/>
                  <w:rFonts w:ascii="StobiSerif Regular" w:hAnsi="StobiSerif Regular"/>
                  <w:b/>
                  <w:bCs/>
                  <w:color w:val="auto"/>
                  <w:sz w:val="22"/>
                  <w:szCs w:val="22"/>
                  <w:lang w:val="mk-MK"/>
                </w:rPr>
                <w:t>procurement.piu.mtc@gmail.com</w:t>
              </w:r>
            </w:hyperlink>
            <w:r w:rsidR="007F00C1" w:rsidRPr="00BA2F9C">
              <w:rPr>
                <w:rFonts w:ascii="StobiSerif Regular" w:hAnsi="StobiSerif Regular"/>
                <w:b/>
                <w:bCs/>
                <w:color w:val="auto"/>
                <w:sz w:val="22"/>
                <w:szCs w:val="22"/>
                <w:lang w:val="mk-MK"/>
              </w:rPr>
              <w:t>;</w:t>
            </w:r>
          </w:p>
          <w:p w14:paraId="0F4926F4" w14:textId="0905335A" w:rsidR="0099234E" w:rsidRPr="00BA2F9C" w:rsidRDefault="00000000" w:rsidP="0099234E">
            <w:pPr>
              <w:pStyle w:val="Standard"/>
              <w:ind w:left="218" w:right="158"/>
              <w:rPr>
                <w:rStyle w:val="Hyperlink"/>
                <w:rFonts w:ascii="StobiSerif Regular" w:hAnsi="StobiSerif Regular"/>
                <w:b/>
                <w:color w:val="auto"/>
                <w:sz w:val="22"/>
                <w:szCs w:val="22"/>
                <w:lang w:val="pt-BR"/>
              </w:rPr>
            </w:pPr>
            <w:hyperlink r:id="rId78" w:history="1">
              <w:r w:rsidR="00F23822" w:rsidRPr="00BA2F9C">
                <w:rPr>
                  <w:rStyle w:val="Hyperlink"/>
                  <w:rFonts w:ascii="StobiSerif Regular" w:hAnsi="StobiSerif Regular"/>
                  <w:b/>
                  <w:sz w:val="22"/>
                  <w:szCs w:val="22"/>
                  <w:lang w:val="pt-BR"/>
                </w:rPr>
                <w:t>vlasta.ruzinovska@piu.mtc.gov.mk</w:t>
              </w:r>
            </w:hyperlink>
            <w:r w:rsidR="00431005" w:rsidRPr="00BA2F9C">
              <w:rPr>
                <w:rStyle w:val="Hyperlink"/>
                <w:rFonts w:ascii="StobiSerif Regular" w:hAnsi="StobiSerif Regular"/>
                <w:b/>
                <w:color w:val="auto"/>
                <w:sz w:val="22"/>
                <w:szCs w:val="22"/>
                <w:lang w:val="pt-BR"/>
              </w:rPr>
              <w:t>;</w:t>
            </w:r>
          </w:p>
          <w:p w14:paraId="468D62D5" w14:textId="41DB9A08" w:rsidR="0099234E" w:rsidRPr="00BA2F9C" w:rsidRDefault="0099234E" w:rsidP="0099234E">
            <w:pPr>
              <w:pStyle w:val="Standard"/>
              <w:ind w:left="218" w:right="158"/>
              <w:rPr>
                <w:rFonts w:ascii="StobiSerif Regular" w:hAnsi="StobiSerif Regular"/>
                <w:b/>
                <w:color w:val="auto"/>
                <w:sz w:val="22"/>
                <w:szCs w:val="22"/>
                <w:u w:val="single"/>
                <w:lang w:val="pt-BR"/>
              </w:rPr>
            </w:pPr>
            <w:r w:rsidRPr="00BA2F9C">
              <w:rPr>
                <w:rStyle w:val="Hyperlink"/>
                <w:rFonts w:ascii="StobiSerif Regular" w:hAnsi="StobiSerif Regular"/>
                <w:b/>
                <w:color w:val="auto"/>
                <w:sz w:val="22"/>
                <w:szCs w:val="22"/>
                <w:lang w:val="pt-BR"/>
              </w:rPr>
              <w:t>natasha.stojanovska@piu.mtc.gov.mk</w:t>
            </w:r>
            <w:r w:rsidR="00C63F33" w:rsidRPr="00BA2F9C">
              <w:rPr>
                <w:rStyle w:val="Hyperlink"/>
                <w:rFonts w:ascii="StobiSerif Regular" w:hAnsi="StobiSerif Regular"/>
                <w:b/>
                <w:color w:val="auto"/>
                <w:sz w:val="22"/>
                <w:szCs w:val="22"/>
                <w:lang w:val="pt-BR"/>
              </w:rPr>
              <w:t>;</w:t>
            </w:r>
          </w:p>
          <w:p w14:paraId="49C7D3F7" w14:textId="6C847A4C" w:rsidR="00BC1800" w:rsidRPr="00BA2F9C" w:rsidRDefault="00000000" w:rsidP="00B05676">
            <w:pPr>
              <w:pStyle w:val="Standard"/>
              <w:ind w:left="218" w:right="158"/>
              <w:rPr>
                <w:rFonts w:ascii="StobiSerif Regular" w:hAnsi="StobiSerif Regular"/>
                <w:b/>
                <w:color w:val="auto"/>
                <w:sz w:val="22"/>
                <w:szCs w:val="22"/>
                <w:lang w:val="mk-MK"/>
              </w:rPr>
            </w:pPr>
            <w:hyperlink r:id="rId79" w:history="1">
              <w:r w:rsidR="0099234E" w:rsidRPr="00BA2F9C">
                <w:rPr>
                  <w:rStyle w:val="Hyperlink"/>
                  <w:rFonts w:ascii="StobiSerif Regular" w:hAnsi="StobiSerif Regular"/>
                  <w:b/>
                  <w:color w:val="auto"/>
                  <w:sz w:val="22"/>
                  <w:szCs w:val="22"/>
                  <w:lang w:val="pt-BR"/>
                </w:rPr>
                <w:t>slavko.micevski@piu.mtc.gov.m</w:t>
              </w:r>
            </w:hyperlink>
            <w:r w:rsidR="00323ACD" w:rsidRPr="00BA2F9C">
              <w:rPr>
                <w:rStyle w:val="Hyperlink"/>
                <w:rFonts w:ascii="StobiSerif Regular" w:hAnsi="StobiSerif Regular"/>
                <w:b/>
                <w:color w:val="auto"/>
                <w:sz w:val="22"/>
                <w:szCs w:val="22"/>
                <w:lang w:val="pt-BR"/>
              </w:rPr>
              <w:t>k</w:t>
            </w:r>
            <w:r w:rsidR="008B7492" w:rsidRPr="00BA2F9C">
              <w:rPr>
                <w:rFonts w:ascii="StobiSerif Regular" w:hAnsi="StobiSerif Regular"/>
                <w:b/>
                <w:color w:val="auto"/>
                <w:sz w:val="22"/>
                <w:szCs w:val="22"/>
                <w:lang w:val="pt-BR"/>
              </w:rPr>
              <w:t>;</w:t>
            </w:r>
          </w:p>
          <w:p w14:paraId="121B7656" w14:textId="2076FADE" w:rsidR="00742D5F" w:rsidRPr="00BA2F9C" w:rsidRDefault="00000000" w:rsidP="00B05676">
            <w:pPr>
              <w:pStyle w:val="Standard"/>
              <w:ind w:left="218" w:right="158"/>
              <w:rPr>
                <w:rFonts w:ascii="StobiSerif Regular" w:hAnsi="StobiSerif Regular"/>
                <w:b/>
                <w:bCs/>
                <w:color w:val="auto"/>
                <w:sz w:val="22"/>
                <w:szCs w:val="22"/>
                <w:lang w:val="mk-MK"/>
              </w:rPr>
            </w:pPr>
            <w:hyperlink r:id="rId80" w:history="1">
              <w:r w:rsidR="0099234E" w:rsidRPr="00BA2F9C">
                <w:rPr>
                  <w:rStyle w:val="Hyperlink"/>
                  <w:rFonts w:ascii="StobiSerif Regular" w:hAnsi="StobiSerif Regular"/>
                  <w:b/>
                  <w:color w:val="auto"/>
                  <w:sz w:val="22"/>
                  <w:szCs w:val="22"/>
                  <w:lang w:val="mk-MK"/>
                </w:rPr>
                <w:t>harita.pandovska@</w:t>
              </w:r>
              <w:r w:rsidR="0099234E" w:rsidRPr="00BA2F9C">
                <w:rPr>
                  <w:rStyle w:val="Hyperlink"/>
                  <w:rFonts w:ascii="StobiSerif Regular" w:hAnsi="StobiSerif Regular"/>
                  <w:b/>
                  <w:color w:val="auto"/>
                  <w:sz w:val="22"/>
                  <w:szCs w:val="22"/>
                </w:rPr>
                <w:t>piu.</w:t>
              </w:r>
              <w:r w:rsidR="0099234E" w:rsidRPr="00BA2F9C">
                <w:rPr>
                  <w:rStyle w:val="Hyperlink"/>
                  <w:rFonts w:ascii="StobiSerif Regular" w:hAnsi="StobiSerif Regular"/>
                  <w:b/>
                  <w:color w:val="auto"/>
                  <w:sz w:val="22"/>
                  <w:szCs w:val="22"/>
                  <w:lang w:val="mk-MK"/>
                </w:rPr>
                <w:t>mtc.gov.mk</w:t>
              </w:r>
            </w:hyperlink>
            <w:r w:rsidR="00BC1800" w:rsidRPr="00BA2F9C">
              <w:rPr>
                <w:rFonts w:ascii="StobiSerif Regular" w:hAnsi="StobiSerif Regular"/>
                <w:b/>
                <w:color w:val="auto"/>
                <w:sz w:val="22"/>
                <w:szCs w:val="22"/>
                <w:lang w:val="mk-MK"/>
              </w:rPr>
              <w:t>;</w:t>
            </w:r>
            <w:r w:rsidR="00742D5F" w:rsidRPr="00BA2F9C">
              <w:rPr>
                <w:rFonts w:ascii="StobiSerif Regular" w:hAnsi="StobiSerif Regular"/>
                <w:b/>
                <w:bCs/>
                <w:color w:val="auto"/>
                <w:sz w:val="22"/>
                <w:szCs w:val="22"/>
                <w:lang w:val="mk-MK"/>
              </w:rPr>
              <w:t xml:space="preserve"> </w:t>
            </w:r>
          </w:p>
          <w:p w14:paraId="42977F48" w14:textId="77777777" w:rsidR="00431005" w:rsidRPr="00BA2F9C" w:rsidRDefault="00431005" w:rsidP="00B05676">
            <w:pPr>
              <w:pStyle w:val="Standard"/>
              <w:ind w:left="218" w:right="158"/>
              <w:rPr>
                <w:rFonts w:ascii="StobiSerif Regular" w:hAnsi="StobiSerif Regular"/>
                <w:b/>
                <w:color w:val="auto"/>
                <w:sz w:val="22"/>
                <w:szCs w:val="22"/>
                <w:u w:val="single"/>
                <w:lang w:val="mk-MK"/>
              </w:rPr>
            </w:pPr>
          </w:p>
          <w:p w14:paraId="48FAD648" w14:textId="77777777" w:rsidR="001E4DA2" w:rsidRPr="00BA2F9C" w:rsidRDefault="001E4DA2" w:rsidP="00B05676">
            <w:pPr>
              <w:pStyle w:val="Standard"/>
              <w:ind w:left="218" w:right="158"/>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Забелешка за понудувачи</w:t>
            </w:r>
            <w:r w:rsidR="00751F7A" w:rsidRPr="00BA2F9C">
              <w:rPr>
                <w:rFonts w:ascii="StobiSerif Regular" w:hAnsi="StobiSerif Regular"/>
                <w:b/>
                <w:color w:val="auto"/>
                <w:sz w:val="22"/>
                <w:szCs w:val="22"/>
                <w:lang w:val="mk-MK"/>
              </w:rPr>
              <w:t>те</w:t>
            </w:r>
            <w:r w:rsidRPr="00BA2F9C">
              <w:rPr>
                <w:rFonts w:ascii="StobiSerif Regular" w:hAnsi="StobiSerif Regular"/>
                <w:b/>
                <w:color w:val="auto"/>
                <w:sz w:val="22"/>
                <w:szCs w:val="22"/>
                <w:lang w:val="mk-MK"/>
              </w:rPr>
              <w:t>:</w:t>
            </w:r>
          </w:p>
          <w:p w14:paraId="59FB5BED" w14:textId="6721EBFA" w:rsidR="00AA6928" w:rsidRPr="00BA2F9C" w:rsidRDefault="007D1CA7" w:rsidP="00B05676">
            <w:pPr>
              <w:pStyle w:val="Standard"/>
              <w:tabs>
                <w:tab w:val="right" w:pos="4860"/>
                <w:tab w:val="right" w:leader="underscore" w:pos="9504"/>
              </w:tabs>
              <w:spacing w:before="80" w:after="80"/>
              <w:ind w:left="218" w:right="158"/>
              <w:jc w:val="both"/>
              <w:rPr>
                <w:rFonts w:ascii="StobiSerif Regular" w:hAnsi="StobiSerif Regular"/>
                <w:b/>
                <w:color w:val="auto"/>
                <w:sz w:val="22"/>
                <w:szCs w:val="22"/>
                <w:lang w:val="pt-BR"/>
              </w:rPr>
            </w:pPr>
            <w:r w:rsidRPr="00BA2F9C">
              <w:rPr>
                <w:rFonts w:ascii="StobiSerif Regular" w:hAnsi="StobiSerif Regular"/>
                <w:b/>
                <w:color w:val="auto"/>
                <w:sz w:val="22"/>
                <w:szCs w:val="22"/>
                <w:lang w:val="pt-BR"/>
              </w:rPr>
              <w:t>П</w:t>
            </w:r>
            <w:r w:rsidR="001E4DA2" w:rsidRPr="00BA2F9C">
              <w:rPr>
                <w:rFonts w:ascii="StobiSerif Regular" w:hAnsi="StobiSerif Regular"/>
                <w:b/>
                <w:color w:val="auto"/>
                <w:sz w:val="22"/>
                <w:szCs w:val="22"/>
                <w:lang w:val="pt-BR"/>
              </w:rPr>
              <w:t xml:space="preserve">остапката за поднесување барања за појаснување од понудувачите </w:t>
            </w:r>
            <w:r w:rsidR="008B7775" w:rsidRPr="00BA2F9C">
              <w:rPr>
                <w:rFonts w:ascii="StobiSerif Regular" w:hAnsi="StobiSerif Regular"/>
                <w:b/>
                <w:color w:val="auto"/>
                <w:sz w:val="22"/>
                <w:szCs w:val="22"/>
                <w:lang w:val="mk-MK"/>
              </w:rPr>
              <w:t>ќе биде исклучиво</w:t>
            </w:r>
            <w:r w:rsidR="00B20F30" w:rsidRPr="00BA2F9C">
              <w:rPr>
                <w:rFonts w:ascii="StobiSerif Regular" w:hAnsi="StobiSerif Regular"/>
                <w:b/>
                <w:color w:val="auto"/>
                <w:sz w:val="22"/>
                <w:szCs w:val="22"/>
                <w:lang w:val="ru-RU"/>
              </w:rPr>
              <w:t xml:space="preserve"> </w:t>
            </w:r>
            <w:r w:rsidR="001E4DA2" w:rsidRPr="00BA2F9C">
              <w:rPr>
                <w:rFonts w:ascii="StobiSerif Regular" w:hAnsi="StobiSerif Regular"/>
                <w:b/>
                <w:color w:val="auto"/>
                <w:sz w:val="22"/>
                <w:szCs w:val="22"/>
                <w:lang w:val="pt-BR"/>
              </w:rPr>
              <w:t xml:space="preserve">преку </w:t>
            </w:r>
            <w:r w:rsidR="001E4DA2" w:rsidRPr="00BA2F9C">
              <w:rPr>
                <w:rFonts w:ascii="StobiSerif Regular" w:hAnsi="StobiSerif Regular"/>
                <w:b/>
                <w:color w:val="auto"/>
                <w:sz w:val="22"/>
                <w:szCs w:val="22"/>
                <w:lang w:val="mk-MK"/>
              </w:rPr>
              <w:t>електронска пошта</w:t>
            </w:r>
            <w:r w:rsidR="001E4DA2" w:rsidRPr="00BA2F9C">
              <w:rPr>
                <w:rFonts w:ascii="StobiSerif Regular" w:hAnsi="StobiSerif Regular"/>
                <w:b/>
                <w:color w:val="auto"/>
                <w:sz w:val="22"/>
                <w:szCs w:val="22"/>
                <w:lang w:val="pt-BR"/>
              </w:rPr>
              <w:t xml:space="preserve"> на </w:t>
            </w:r>
            <w:proofErr w:type="spellStart"/>
            <w:r w:rsidR="00DF4B05" w:rsidRPr="00BA2F9C">
              <w:rPr>
                <w:rFonts w:ascii="StobiSerif Regular" w:hAnsi="StobiSerif Regular"/>
                <w:b/>
                <w:color w:val="auto"/>
                <w:sz w:val="22"/>
                <w:szCs w:val="22"/>
              </w:rPr>
              <w:t>петте</w:t>
            </w:r>
            <w:proofErr w:type="spellEnd"/>
            <w:r w:rsidR="00DF4B05" w:rsidRPr="00BA2F9C">
              <w:rPr>
                <w:rFonts w:ascii="StobiSerif Regular" w:hAnsi="StobiSerif Regular"/>
                <w:b/>
                <w:color w:val="auto"/>
                <w:sz w:val="22"/>
                <w:szCs w:val="22"/>
                <w:lang w:val="mk-MK"/>
              </w:rPr>
              <w:t xml:space="preserve"> </w:t>
            </w:r>
            <w:r w:rsidR="006709F0" w:rsidRPr="00BA2F9C">
              <w:rPr>
                <w:rFonts w:ascii="StobiSerif Regular" w:hAnsi="StobiSerif Regular"/>
                <w:b/>
                <w:color w:val="auto"/>
                <w:sz w:val="22"/>
                <w:szCs w:val="22"/>
                <w:lang w:val="mk-MK"/>
              </w:rPr>
              <w:t>(</w:t>
            </w:r>
            <w:r w:rsidR="00DF4B05" w:rsidRPr="00BA2F9C">
              <w:rPr>
                <w:rFonts w:ascii="StobiSerif Regular" w:hAnsi="StobiSerif Regular"/>
                <w:b/>
                <w:color w:val="auto"/>
                <w:sz w:val="22"/>
                <w:szCs w:val="22"/>
              </w:rPr>
              <w:t>5</w:t>
            </w:r>
            <w:r w:rsidR="006709F0" w:rsidRPr="00BA2F9C">
              <w:rPr>
                <w:rFonts w:ascii="StobiSerif Regular" w:hAnsi="StobiSerif Regular"/>
                <w:b/>
                <w:color w:val="auto"/>
                <w:sz w:val="22"/>
                <w:szCs w:val="22"/>
                <w:lang w:val="mk-MK"/>
              </w:rPr>
              <w:t xml:space="preserve">) електронски </w:t>
            </w:r>
            <w:r w:rsidR="001E4DA2" w:rsidRPr="00BA2F9C">
              <w:rPr>
                <w:rFonts w:ascii="StobiSerif Regular" w:hAnsi="StobiSerif Regular"/>
                <w:b/>
                <w:color w:val="auto"/>
                <w:sz w:val="22"/>
                <w:szCs w:val="22"/>
                <w:lang w:val="pt-BR"/>
              </w:rPr>
              <w:t>адреси наведени погоре. Друг начин</w:t>
            </w:r>
            <w:r w:rsidR="00612C18" w:rsidRPr="00BA2F9C">
              <w:rPr>
                <w:rFonts w:ascii="StobiSerif Regular" w:hAnsi="StobiSerif Regular"/>
                <w:b/>
                <w:color w:val="auto"/>
                <w:sz w:val="22"/>
                <w:szCs w:val="22"/>
                <w:lang w:val="pt-BR"/>
              </w:rPr>
              <w:t xml:space="preserve"> на поднесување</w:t>
            </w:r>
            <w:r w:rsidR="004C7D01" w:rsidRPr="00BA2F9C">
              <w:rPr>
                <w:rFonts w:ascii="StobiSerif Regular" w:hAnsi="StobiSerif Regular"/>
                <w:b/>
                <w:color w:val="auto"/>
                <w:sz w:val="22"/>
                <w:szCs w:val="22"/>
                <w:lang w:val="mk-MK"/>
              </w:rPr>
              <w:t xml:space="preserve"> барања за појаснување</w:t>
            </w:r>
            <w:r w:rsidR="00612C18" w:rsidRPr="00BA2F9C">
              <w:rPr>
                <w:rFonts w:ascii="StobiSerif Regular" w:hAnsi="StobiSerif Regular"/>
                <w:b/>
                <w:color w:val="auto"/>
                <w:sz w:val="22"/>
                <w:szCs w:val="22"/>
                <w:lang w:val="pt-BR"/>
              </w:rPr>
              <w:t xml:space="preserve"> не е прифатлив.</w:t>
            </w:r>
          </w:p>
          <w:p w14:paraId="1B026FC9" w14:textId="20390DC8" w:rsidR="00F1750E" w:rsidRPr="00BA2F9C" w:rsidRDefault="001E4DA2" w:rsidP="00742D5F">
            <w:pPr>
              <w:pStyle w:val="Standard"/>
              <w:tabs>
                <w:tab w:val="right" w:pos="4860"/>
                <w:tab w:val="right" w:leader="underscore" w:pos="9504"/>
              </w:tabs>
              <w:spacing w:before="80" w:after="80"/>
              <w:ind w:left="218" w:right="158"/>
              <w:jc w:val="both"/>
              <w:rPr>
                <w:rFonts w:ascii="StobiSerif Regular" w:hAnsi="StobiSerif Regular"/>
                <w:color w:val="auto"/>
                <w:spacing w:val="-2"/>
                <w:sz w:val="22"/>
                <w:szCs w:val="22"/>
                <w:lang w:val="mk-MK"/>
              </w:rPr>
            </w:pPr>
            <w:r w:rsidRPr="00BA2F9C">
              <w:rPr>
                <w:rFonts w:ascii="StobiSerif Regular" w:hAnsi="StobiSerif Regular"/>
                <w:b/>
                <w:color w:val="auto"/>
                <w:spacing w:val="-2"/>
                <w:sz w:val="22"/>
                <w:szCs w:val="22"/>
                <w:lang w:val="mk-MK"/>
              </w:rPr>
              <w:t xml:space="preserve">Сите заинтересирани </w:t>
            </w:r>
            <w:r w:rsidR="004C7D01" w:rsidRPr="00BA2F9C">
              <w:rPr>
                <w:rFonts w:ascii="StobiSerif Regular" w:hAnsi="StobiSerif Regular"/>
                <w:b/>
                <w:color w:val="auto"/>
                <w:spacing w:val="-2"/>
                <w:sz w:val="22"/>
                <w:szCs w:val="22"/>
                <w:lang w:val="mk-MK"/>
              </w:rPr>
              <w:t>П</w:t>
            </w:r>
            <w:r w:rsidRPr="00BA2F9C">
              <w:rPr>
                <w:rFonts w:ascii="StobiSerif Regular" w:hAnsi="StobiSerif Regular"/>
                <w:b/>
                <w:color w:val="auto"/>
                <w:spacing w:val="-2"/>
                <w:sz w:val="22"/>
                <w:szCs w:val="22"/>
                <w:lang w:val="mk-MK"/>
              </w:rPr>
              <w:t xml:space="preserve">онудувачи </w:t>
            </w:r>
            <w:r w:rsidR="004C7D01" w:rsidRPr="00BA2F9C">
              <w:rPr>
                <w:rFonts w:ascii="StobiSerif Regular" w:hAnsi="StobiSerif Regular"/>
                <w:b/>
                <w:color w:val="auto"/>
                <w:spacing w:val="-2"/>
                <w:sz w:val="22"/>
                <w:szCs w:val="22"/>
                <w:lang w:val="mk-MK"/>
              </w:rPr>
              <w:t xml:space="preserve">треба </w:t>
            </w:r>
            <w:r w:rsidRPr="00BA2F9C">
              <w:rPr>
                <w:rFonts w:ascii="StobiSerif Regular" w:hAnsi="StobiSerif Regular"/>
                <w:b/>
                <w:color w:val="auto"/>
                <w:spacing w:val="-2"/>
                <w:sz w:val="22"/>
                <w:szCs w:val="22"/>
                <w:lang w:val="mk-MK"/>
              </w:rPr>
              <w:t xml:space="preserve">да достават </w:t>
            </w:r>
            <w:r w:rsidR="006709F0" w:rsidRPr="00BA2F9C">
              <w:rPr>
                <w:rFonts w:ascii="StobiSerif Regular" w:hAnsi="StobiSerif Regular"/>
                <w:b/>
                <w:color w:val="auto"/>
                <w:spacing w:val="-2"/>
                <w:sz w:val="22"/>
                <w:szCs w:val="22"/>
                <w:lang w:val="mk-MK"/>
              </w:rPr>
              <w:t xml:space="preserve">електронски </w:t>
            </w:r>
            <w:r w:rsidR="004C7D01" w:rsidRPr="00BA2F9C">
              <w:rPr>
                <w:rFonts w:ascii="StobiSerif Regular" w:hAnsi="StobiSerif Regular"/>
                <w:b/>
                <w:color w:val="auto"/>
                <w:spacing w:val="-2"/>
                <w:sz w:val="22"/>
                <w:szCs w:val="22"/>
                <w:lang w:val="mk-MK"/>
              </w:rPr>
              <w:t>да се пријават</w:t>
            </w:r>
            <w:r w:rsidR="00751F7A" w:rsidRPr="00BA2F9C">
              <w:rPr>
                <w:rFonts w:ascii="StobiSerif Regular" w:hAnsi="StobiSerif Regular"/>
                <w:b/>
                <w:color w:val="auto"/>
                <w:spacing w:val="-2"/>
                <w:sz w:val="22"/>
                <w:szCs w:val="22"/>
                <w:lang w:val="mk-MK"/>
              </w:rPr>
              <w:t xml:space="preserve"> </w:t>
            </w:r>
            <w:r w:rsidR="006709F0" w:rsidRPr="00BA2F9C">
              <w:rPr>
                <w:rFonts w:ascii="StobiSerif Regular" w:hAnsi="StobiSerif Regular"/>
                <w:b/>
                <w:color w:val="auto"/>
                <w:spacing w:val="-2"/>
                <w:sz w:val="22"/>
                <w:szCs w:val="22"/>
                <w:lang w:val="mk-MK"/>
              </w:rPr>
              <w:t>преку е-пошта</w:t>
            </w:r>
            <w:r w:rsidR="004C7D01" w:rsidRPr="00BA2F9C">
              <w:rPr>
                <w:rFonts w:ascii="StobiSerif Regular" w:hAnsi="StobiSerif Regular"/>
                <w:b/>
                <w:color w:val="auto"/>
                <w:spacing w:val="-2"/>
                <w:sz w:val="22"/>
                <w:szCs w:val="22"/>
                <w:lang w:val="mk-MK"/>
              </w:rPr>
              <w:t>,</w:t>
            </w:r>
            <w:r w:rsidR="006709F0" w:rsidRPr="00BA2F9C">
              <w:rPr>
                <w:rFonts w:ascii="StobiSerif Regular" w:hAnsi="StobiSerif Regular"/>
                <w:b/>
                <w:color w:val="auto"/>
                <w:spacing w:val="-2"/>
                <w:sz w:val="22"/>
                <w:szCs w:val="22"/>
                <w:lang w:val="mk-MK"/>
              </w:rPr>
              <w:t xml:space="preserve"> на </w:t>
            </w:r>
            <w:proofErr w:type="spellStart"/>
            <w:r w:rsidR="00DF4B05" w:rsidRPr="00BA2F9C">
              <w:rPr>
                <w:rFonts w:ascii="StobiSerif Regular" w:hAnsi="StobiSerif Regular"/>
                <w:b/>
                <w:color w:val="auto"/>
                <w:spacing w:val="-2"/>
                <w:sz w:val="22"/>
                <w:szCs w:val="22"/>
              </w:rPr>
              <w:t>сите</w:t>
            </w:r>
            <w:proofErr w:type="spellEnd"/>
            <w:r w:rsidR="00DF4B05" w:rsidRPr="00BA2F9C">
              <w:rPr>
                <w:rFonts w:ascii="StobiSerif Regular" w:hAnsi="StobiSerif Regular"/>
                <w:b/>
                <w:color w:val="auto"/>
                <w:spacing w:val="-2"/>
                <w:sz w:val="22"/>
                <w:szCs w:val="22"/>
              </w:rPr>
              <w:t xml:space="preserve"> </w:t>
            </w:r>
            <w:proofErr w:type="spellStart"/>
            <w:r w:rsidR="00DF4B05" w:rsidRPr="00BA2F9C">
              <w:rPr>
                <w:rFonts w:ascii="StobiSerif Regular" w:hAnsi="StobiSerif Regular"/>
                <w:b/>
                <w:color w:val="auto"/>
                <w:spacing w:val="-2"/>
                <w:sz w:val="22"/>
                <w:szCs w:val="22"/>
              </w:rPr>
              <w:t>пет</w:t>
            </w:r>
            <w:proofErr w:type="spellEnd"/>
            <w:r w:rsidR="00DF4B05" w:rsidRPr="00BA2F9C">
              <w:rPr>
                <w:rFonts w:ascii="StobiSerif Regular" w:hAnsi="StobiSerif Regular"/>
                <w:b/>
                <w:color w:val="auto"/>
                <w:spacing w:val="-2"/>
                <w:sz w:val="22"/>
                <w:szCs w:val="22"/>
                <w:lang w:val="mk-MK"/>
              </w:rPr>
              <w:t xml:space="preserve"> </w:t>
            </w:r>
            <w:r w:rsidR="006709F0" w:rsidRPr="00BA2F9C">
              <w:rPr>
                <w:rFonts w:ascii="StobiSerif Regular" w:hAnsi="StobiSerif Regular"/>
                <w:b/>
                <w:color w:val="auto"/>
                <w:spacing w:val="-2"/>
                <w:sz w:val="22"/>
                <w:szCs w:val="22"/>
                <w:lang w:val="mk-MK"/>
              </w:rPr>
              <w:t>(</w:t>
            </w:r>
            <w:r w:rsidR="00DF4B05" w:rsidRPr="00BA2F9C">
              <w:rPr>
                <w:rFonts w:ascii="StobiSerif Regular" w:hAnsi="StobiSerif Regular"/>
                <w:b/>
                <w:color w:val="auto"/>
                <w:spacing w:val="-2"/>
                <w:sz w:val="22"/>
                <w:szCs w:val="22"/>
              </w:rPr>
              <w:t>5</w:t>
            </w:r>
            <w:r w:rsidR="006709F0" w:rsidRPr="00BA2F9C">
              <w:rPr>
                <w:rFonts w:ascii="StobiSerif Regular" w:hAnsi="StobiSerif Regular"/>
                <w:b/>
                <w:color w:val="auto"/>
                <w:spacing w:val="-2"/>
                <w:sz w:val="22"/>
                <w:szCs w:val="22"/>
                <w:lang w:val="mk-MK"/>
              </w:rPr>
              <w:t>) електронски адреси наведени погоре</w:t>
            </w:r>
            <w:r w:rsidR="004C7D01" w:rsidRPr="00BA2F9C">
              <w:rPr>
                <w:rFonts w:ascii="StobiSerif Regular" w:hAnsi="StobiSerif Regular"/>
                <w:b/>
                <w:color w:val="auto"/>
                <w:spacing w:val="-2"/>
                <w:sz w:val="22"/>
                <w:szCs w:val="22"/>
                <w:lang w:val="mk-MK"/>
              </w:rPr>
              <w:t>,</w:t>
            </w:r>
            <w:r w:rsidR="006709F0" w:rsidRPr="00BA2F9C">
              <w:rPr>
                <w:rFonts w:ascii="StobiSerif Regular" w:hAnsi="StobiSerif Regular"/>
                <w:b/>
                <w:color w:val="auto"/>
                <w:spacing w:val="-2"/>
                <w:sz w:val="22"/>
                <w:szCs w:val="22"/>
                <w:lang w:val="mk-MK"/>
              </w:rPr>
              <w:t xml:space="preserve"> </w:t>
            </w:r>
            <w:r w:rsidRPr="00BA2F9C">
              <w:rPr>
                <w:rFonts w:ascii="StobiSerif Regular" w:hAnsi="StobiSerif Regular"/>
                <w:b/>
                <w:color w:val="auto"/>
                <w:spacing w:val="-2"/>
                <w:sz w:val="22"/>
                <w:szCs w:val="22"/>
                <w:lang w:val="mk-MK"/>
              </w:rPr>
              <w:t xml:space="preserve">со информации за контакт за нивните компании, вклучувајќи и адреса на електронска пошта, веднаш по преземањето на тендерската документација од наведените веб-страници, за да </w:t>
            </w:r>
            <w:r w:rsidR="00751F7A" w:rsidRPr="00BA2F9C">
              <w:rPr>
                <w:rFonts w:ascii="StobiSerif Regular" w:hAnsi="StobiSerif Regular"/>
                <w:b/>
                <w:color w:val="auto"/>
                <w:spacing w:val="-2"/>
                <w:sz w:val="22"/>
                <w:szCs w:val="22"/>
                <w:lang w:val="mk-MK"/>
              </w:rPr>
              <w:t xml:space="preserve">најават </w:t>
            </w:r>
            <w:r w:rsidRPr="00BA2F9C">
              <w:rPr>
                <w:rFonts w:ascii="StobiSerif Regular" w:hAnsi="StobiSerif Regular"/>
                <w:b/>
                <w:color w:val="auto"/>
                <w:spacing w:val="-2"/>
                <w:sz w:val="22"/>
                <w:szCs w:val="22"/>
                <w:lang w:val="mk-MK"/>
              </w:rPr>
              <w:t xml:space="preserve">дека имаат намера да учествуваат во тендерската постапката и за да добијат </w:t>
            </w:r>
            <w:r w:rsidR="006709F0" w:rsidRPr="00BA2F9C">
              <w:rPr>
                <w:rFonts w:ascii="StobiSerif Regular" w:hAnsi="StobiSerif Regular"/>
                <w:b/>
                <w:color w:val="auto"/>
                <w:spacing w:val="-2"/>
                <w:sz w:val="22"/>
                <w:szCs w:val="22"/>
                <w:lang w:val="mk-MK"/>
              </w:rPr>
              <w:t>А</w:t>
            </w:r>
            <w:r w:rsidRPr="00BA2F9C">
              <w:rPr>
                <w:rFonts w:ascii="StobiSerif Regular" w:hAnsi="StobiSerif Regular"/>
                <w:b/>
                <w:color w:val="auto"/>
                <w:spacing w:val="-2"/>
                <w:sz w:val="22"/>
                <w:szCs w:val="22"/>
                <w:lang w:val="mk-MK"/>
              </w:rPr>
              <w:t>некс</w:t>
            </w:r>
            <w:r w:rsidR="00F10278" w:rsidRPr="00BA2F9C">
              <w:rPr>
                <w:rFonts w:ascii="StobiSerif Regular" w:hAnsi="StobiSerif Regular"/>
                <w:b/>
                <w:color w:val="auto"/>
                <w:spacing w:val="-2"/>
                <w:sz w:val="22"/>
                <w:szCs w:val="22"/>
                <w:lang w:val="mk-MK"/>
              </w:rPr>
              <w:t xml:space="preserve"> 1</w:t>
            </w:r>
            <w:r w:rsidR="006709F0" w:rsidRPr="00BA2F9C">
              <w:rPr>
                <w:rFonts w:ascii="StobiSerif Regular" w:hAnsi="StobiSerif Regular"/>
                <w:b/>
                <w:color w:val="auto"/>
                <w:spacing w:val="-2"/>
                <w:sz w:val="22"/>
                <w:szCs w:val="22"/>
                <w:lang w:val="mk-MK"/>
              </w:rPr>
              <w:t xml:space="preserve"> </w:t>
            </w:r>
            <w:r w:rsidRPr="00BA2F9C">
              <w:rPr>
                <w:rFonts w:ascii="StobiSerif Regular" w:hAnsi="StobiSerif Regular"/>
                <w:b/>
                <w:color w:val="auto"/>
                <w:spacing w:val="-2"/>
                <w:sz w:val="22"/>
                <w:szCs w:val="22"/>
                <w:lang w:val="mk-MK"/>
              </w:rPr>
              <w:t>на тендерската документација</w:t>
            </w:r>
            <w:r w:rsidR="00F1750E" w:rsidRPr="00BA2F9C">
              <w:rPr>
                <w:rFonts w:ascii="StobiSerif Regular" w:hAnsi="StobiSerif Regular"/>
                <w:b/>
                <w:color w:val="auto"/>
                <w:spacing w:val="-2"/>
                <w:sz w:val="22"/>
                <w:szCs w:val="22"/>
                <w:lang w:val="mk-MK"/>
              </w:rPr>
              <w:t>,</w:t>
            </w:r>
            <w:r w:rsidRPr="00BA2F9C">
              <w:rPr>
                <w:rFonts w:ascii="StobiSerif Regular" w:hAnsi="StobiSerif Regular"/>
                <w:b/>
                <w:color w:val="auto"/>
                <w:spacing w:val="-2"/>
                <w:sz w:val="22"/>
                <w:szCs w:val="22"/>
                <w:lang w:val="mk-MK"/>
              </w:rPr>
              <w:t xml:space="preserve"> ко</w:t>
            </w:r>
            <w:r w:rsidR="00F10278" w:rsidRPr="00BA2F9C">
              <w:rPr>
                <w:rFonts w:ascii="StobiSerif Regular" w:hAnsi="StobiSerif Regular"/>
                <w:b/>
                <w:color w:val="auto"/>
                <w:spacing w:val="-2"/>
                <w:sz w:val="22"/>
                <w:szCs w:val="22"/>
                <w:lang w:val="mk-MK"/>
              </w:rPr>
              <w:t>ј</w:t>
            </w:r>
            <w:r w:rsidRPr="00BA2F9C">
              <w:rPr>
                <w:rFonts w:ascii="StobiSerif Regular" w:hAnsi="StobiSerif Regular"/>
                <w:b/>
                <w:color w:val="auto"/>
                <w:spacing w:val="-2"/>
                <w:sz w:val="22"/>
                <w:szCs w:val="22"/>
                <w:lang w:val="mk-MK"/>
              </w:rPr>
              <w:t xml:space="preserve"> содрж</w:t>
            </w:r>
            <w:r w:rsidR="00F10278" w:rsidRPr="00BA2F9C">
              <w:rPr>
                <w:rFonts w:ascii="StobiSerif Regular" w:hAnsi="StobiSerif Regular"/>
                <w:b/>
                <w:color w:val="auto"/>
                <w:spacing w:val="-2"/>
                <w:sz w:val="22"/>
                <w:szCs w:val="22"/>
                <w:lang w:val="mk-MK"/>
              </w:rPr>
              <w:t>и</w:t>
            </w:r>
            <w:r w:rsidRPr="00BA2F9C">
              <w:rPr>
                <w:rFonts w:ascii="StobiSerif Regular" w:hAnsi="StobiSerif Regular"/>
                <w:b/>
                <w:color w:val="auto"/>
                <w:spacing w:val="-2"/>
                <w:sz w:val="22"/>
                <w:szCs w:val="22"/>
                <w:lang w:val="mk-MK"/>
              </w:rPr>
              <w:t>: Предмер</w:t>
            </w:r>
            <w:r w:rsidR="007771D3" w:rsidRPr="00BA2F9C">
              <w:rPr>
                <w:rFonts w:ascii="StobiSerif Regular" w:hAnsi="StobiSerif Regular"/>
                <w:b/>
                <w:color w:val="auto"/>
                <w:spacing w:val="-2"/>
                <w:sz w:val="22"/>
                <w:szCs w:val="22"/>
                <w:lang w:val="mk-MK"/>
              </w:rPr>
              <w:t xml:space="preserve"> со количини,</w:t>
            </w:r>
            <w:r w:rsidRPr="00BA2F9C">
              <w:rPr>
                <w:rFonts w:ascii="StobiSerif Regular" w:hAnsi="StobiSerif Regular"/>
                <w:b/>
                <w:color w:val="auto"/>
                <w:spacing w:val="-2"/>
                <w:sz w:val="22"/>
                <w:szCs w:val="22"/>
                <w:lang w:val="mk-MK"/>
              </w:rPr>
              <w:t xml:space="preserve"> </w:t>
            </w:r>
            <w:r w:rsidR="007F1BAB" w:rsidRPr="00BA2F9C">
              <w:rPr>
                <w:rFonts w:ascii="StobiSerif Regular" w:hAnsi="StobiSerif Regular"/>
                <w:b/>
                <w:color w:val="auto"/>
                <w:spacing w:val="-2"/>
                <w:sz w:val="22"/>
                <w:szCs w:val="22"/>
                <w:lang w:val="mk-MK"/>
              </w:rPr>
              <w:t>О</w:t>
            </w:r>
            <w:r w:rsidRPr="00BA2F9C">
              <w:rPr>
                <w:rFonts w:ascii="StobiSerif Regular" w:hAnsi="StobiSerif Regular"/>
                <w:b/>
                <w:color w:val="auto"/>
                <w:spacing w:val="-2"/>
                <w:sz w:val="22"/>
                <w:szCs w:val="22"/>
                <w:lang w:val="mk-MK"/>
              </w:rPr>
              <w:t xml:space="preserve">сновни проекти, </w:t>
            </w:r>
            <w:r w:rsidR="007F1BAB" w:rsidRPr="00BA2F9C">
              <w:rPr>
                <w:rFonts w:ascii="StobiSerif Regular" w:hAnsi="StobiSerif Regular"/>
                <w:b/>
                <w:color w:val="auto"/>
                <w:spacing w:val="-2"/>
                <w:sz w:val="22"/>
                <w:szCs w:val="22"/>
                <w:lang w:val="mk-MK"/>
              </w:rPr>
              <w:t>Технички извештаи</w:t>
            </w:r>
            <w:r w:rsidR="006709F0" w:rsidRPr="00BA2F9C">
              <w:rPr>
                <w:rFonts w:ascii="StobiSerif Regular" w:hAnsi="StobiSerif Regular"/>
                <w:b/>
                <w:color w:val="auto"/>
                <w:spacing w:val="-2"/>
                <w:sz w:val="22"/>
                <w:szCs w:val="22"/>
                <w:lang w:val="mk-MK"/>
              </w:rPr>
              <w:t>,</w:t>
            </w:r>
            <w:r w:rsidR="00B20F30" w:rsidRPr="00BA2F9C">
              <w:rPr>
                <w:rFonts w:ascii="StobiSerif Regular" w:hAnsi="StobiSerif Regular"/>
                <w:b/>
                <w:color w:val="auto"/>
                <w:spacing w:val="-2"/>
                <w:sz w:val="22"/>
                <w:szCs w:val="22"/>
                <w:lang w:val="mk-MK"/>
              </w:rPr>
              <w:t xml:space="preserve"> </w:t>
            </w:r>
            <w:r w:rsidR="007F1BAB" w:rsidRPr="00BA2F9C">
              <w:rPr>
                <w:rFonts w:ascii="StobiSerif Regular" w:hAnsi="StobiSerif Regular"/>
                <w:b/>
                <w:color w:val="auto"/>
                <w:spacing w:val="-2"/>
                <w:sz w:val="22"/>
                <w:szCs w:val="22"/>
                <w:lang w:val="mk-MK"/>
              </w:rPr>
              <w:t>Ц</w:t>
            </w:r>
            <w:r w:rsidRPr="00BA2F9C">
              <w:rPr>
                <w:rFonts w:ascii="StobiSerif Regular" w:hAnsi="StobiSerif Regular"/>
                <w:b/>
                <w:color w:val="auto"/>
                <w:spacing w:val="-2"/>
                <w:sz w:val="22"/>
                <w:szCs w:val="22"/>
                <w:lang w:val="mk-MK"/>
              </w:rPr>
              <w:t>ртежи</w:t>
            </w:r>
            <w:r w:rsidR="006709F0" w:rsidRPr="00BA2F9C">
              <w:rPr>
                <w:rFonts w:ascii="StobiSerif Regular" w:hAnsi="StobiSerif Regular"/>
                <w:b/>
                <w:color w:val="auto"/>
                <w:spacing w:val="-2"/>
                <w:sz w:val="22"/>
                <w:szCs w:val="22"/>
                <w:lang w:val="mk-MK"/>
              </w:rPr>
              <w:t xml:space="preserve"> и </w:t>
            </w:r>
            <w:r w:rsidR="003A5017" w:rsidRPr="00BA2F9C">
              <w:rPr>
                <w:rFonts w:ascii="StobiSerif Regular" w:hAnsi="StobiSerif Regular"/>
                <w:b/>
                <w:color w:val="auto"/>
                <w:spacing w:val="-2"/>
                <w:sz w:val="22"/>
                <w:szCs w:val="22"/>
                <w:lang w:val="mk-MK"/>
              </w:rPr>
              <w:t xml:space="preserve">План за управување со животна средина и социјални аспекти </w:t>
            </w:r>
            <w:r w:rsidR="00741C38" w:rsidRPr="00BA2F9C">
              <w:rPr>
                <w:rFonts w:ascii="StobiSerif Regular" w:hAnsi="StobiSerif Regular"/>
                <w:b/>
                <w:color w:val="auto"/>
                <w:spacing w:val="-2"/>
                <w:sz w:val="22"/>
                <w:szCs w:val="22"/>
                <w:lang w:val="mk-MK"/>
              </w:rPr>
              <w:t xml:space="preserve">ПУЖССА </w:t>
            </w:r>
            <w:r w:rsidR="00DA2F44" w:rsidRPr="00BA2F9C">
              <w:rPr>
                <w:rFonts w:ascii="StobiSerif Regular" w:hAnsi="StobiSerif Regular"/>
                <w:b/>
                <w:color w:val="auto"/>
                <w:spacing w:val="-2"/>
                <w:sz w:val="22"/>
                <w:szCs w:val="22"/>
                <w:lang w:val="mk-MK"/>
              </w:rPr>
              <w:t>и/или К</w:t>
            </w:r>
            <w:r w:rsidR="00F85507" w:rsidRPr="00BA2F9C">
              <w:rPr>
                <w:rFonts w:ascii="StobiSerif Regular" w:hAnsi="StobiSerif Regular"/>
                <w:b/>
                <w:color w:val="auto"/>
                <w:spacing w:val="-2"/>
                <w:sz w:val="22"/>
                <w:szCs w:val="22"/>
                <w:lang w:val="mk-MK"/>
              </w:rPr>
              <w:t xml:space="preserve">онтролни листи за </w:t>
            </w:r>
            <w:r w:rsidR="00DB0289" w:rsidRPr="00BA2F9C">
              <w:rPr>
                <w:rFonts w:ascii="StobiSerif Regular" w:hAnsi="StobiSerif Regular"/>
                <w:b/>
                <w:color w:val="auto"/>
                <w:spacing w:val="-2"/>
                <w:sz w:val="22"/>
                <w:szCs w:val="22"/>
                <w:lang w:val="mk-MK"/>
              </w:rPr>
              <w:t>ПУЖССА и Елаборати за животна средина за секој под-проект посебно</w:t>
            </w:r>
            <w:r w:rsidRPr="00BA2F9C">
              <w:rPr>
                <w:rFonts w:ascii="StobiSerif Regular" w:hAnsi="StobiSerif Regular"/>
                <w:b/>
                <w:color w:val="auto"/>
                <w:spacing w:val="-2"/>
                <w:sz w:val="22"/>
                <w:szCs w:val="22"/>
                <w:lang w:val="mk-MK"/>
              </w:rPr>
              <w:t xml:space="preserve">. </w:t>
            </w:r>
            <w:r w:rsidRPr="00BA2F9C">
              <w:rPr>
                <w:rFonts w:ascii="StobiSerif Regular" w:hAnsi="StobiSerif Regular"/>
                <w:b/>
                <w:color w:val="auto"/>
                <w:spacing w:val="-2"/>
                <w:sz w:val="22"/>
                <w:szCs w:val="22"/>
                <w:lang w:val="mk-MK"/>
              </w:rPr>
              <w:lastRenderedPageBreak/>
              <w:t>Поради големината на Анекс</w:t>
            </w:r>
            <w:r w:rsidR="00F10278" w:rsidRPr="00BA2F9C">
              <w:rPr>
                <w:rFonts w:ascii="StobiSerif Regular" w:hAnsi="StobiSerif Regular"/>
                <w:b/>
                <w:color w:val="auto"/>
                <w:spacing w:val="-2"/>
                <w:sz w:val="22"/>
                <w:szCs w:val="22"/>
                <w:lang w:val="mk-MK"/>
              </w:rPr>
              <w:t>от</w:t>
            </w:r>
            <w:r w:rsidRPr="00BA2F9C">
              <w:rPr>
                <w:rFonts w:ascii="StobiSerif Regular" w:hAnsi="StobiSerif Regular"/>
                <w:b/>
                <w:color w:val="auto"/>
                <w:spacing w:val="-2"/>
                <w:sz w:val="22"/>
                <w:szCs w:val="22"/>
                <w:lang w:val="mk-MK"/>
              </w:rPr>
              <w:t xml:space="preserve">, </w:t>
            </w:r>
            <w:r w:rsidR="00EA6BDA" w:rsidRPr="00BA2F9C">
              <w:rPr>
                <w:rFonts w:ascii="StobiSerif Regular" w:hAnsi="StobiSerif Regular"/>
                <w:b/>
                <w:color w:val="auto"/>
                <w:spacing w:val="-2"/>
                <w:sz w:val="22"/>
                <w:szCs w:val="22"/>
                <w:lang w:val="mk-MK"/>
              </w:rPr>
              <w:t>исти</w:t>
            </w:r>
            <w:r w:rsidR="00F10278" w:rsidRPr="00BA2F9C">
              <w:rPr>
                <w:rFonts w:ascii="StobiSerif Regular" w:hAnsi="StobiSerif Regular"/>
                <w:b/>
                <w:color w:val="auto"/>
                <w:spacing w:val="-2"/>
                <w:sz w:val="22"/>
                <w:szCs w:val="22"/>
                <w:lang w:val="mk-MK"/>
              </w:rPr>
              <w:t>от</w:t>
            </w:r>
            <w:r w:rsidR="00EA6BDA" w:rsidRPr="00BA2F9C">
              <w:rPr>
                <w:rFonts w:ascii="StobiSerif Regular" w:hAnsi="StobiSerif Regular"/>
                <w:b/>
                <w:color w:val="auto"/>
                <w:spacing w:val="-2"/>
                <w:sz w:val="22"/>
                <w:szCs w:val="22"/>
                <w:lang w:val="mk-MK"/>
              </w:rPr>
              <w:t xml:space="preserve"> </w:t>
            </w:r>
            <w:r w:rsidRPr="00BA2F9C">
              <w:rPr>
                <w:rFonts w:ascii="StobiSerif Regular" w:hAnsi="StobiSerif Regular"/>
                <w:b/>
                <w:color w:val="auto"/>
                <w:spacing w:val="-2"/>
                <w:sz w:val="22"/>
                <w:szCs w:val="22"/>
                <w:lang w:val="mk-MK"/>
              </w:rPr>
              <w:t>ќе бид</w:t>
            </w:r>
            <w:r w:rsidR="00F10278" w:rsidRPr="00BA2F9C">
              <w:rPr>
                <w:rFonts w:ascii="StobiSerif Regular" w:hAnsi="StobiSerif Regular"/>
                <w:b/>
                <w:color w:val="auto"/>
                <w:spacing w:val="-2"/>
                <w:sz w:val="22"/>
                <w:szCs w:val="22"/>
                <w:lang w:val="mk-MK"/>
              </w:rPr>
              <w:t>е</w:t>
            </w:r>
            <w:r w:rsidRPr="00BA2F9C">
              <w:rPr>
                <w:rFonts w:ascii="StobiSerif Regular" w:hAnsi="StobiSerif Regular"/>
                <w:b/>
                <w:color w:val="auto"/>
                <w:spacing w:val="-2"/>
                <w:sz w:val="22"/>
                <w:szCs w:val="22"/>
                <w:lang w:val="mk-MK"/>
              </w:rPr>
              <w:t xml:space="preserve"> доставен до Понудувачи</w:t>
            </w:r>
            <w:r w:rsidR="00EA6BDA" w:rsidRPr="00BA2F9C">
              <w:rPr>
                <w:rFonts w:ascii="StobiSerif Regular" w:hAnsi="StobiSerif Regular"/>
                <w:b/>
                <w:color w:val="auto"/>
                <w:spacing w:val="-2"/>
                <w:sz w:val="22"/>
                <w:szCs w:val="22"/>
                <w:lang w:val="mk-MK"/>
              </w:rPr>
              <w:t>те</w:t>
            </w:r>
            <w:r w:rsidRPr="00BA2F9C">
              <w:rPr>
                <w:rFonts w:ascii="StobiSerif Regular" w:hAnsi="StobiSerif Regular"/>
                <w:b/>
                <w:color w:val="auto"/>
                <w:spacing w:val="-2"/>
                <w:sz w:val="22"/>
                <w:szCs w:val="22"/>
                <w:lang w:val="mk-MK"/>
              </w:rPr>
              <w:t xml:space="preserve"> преку WeTransfer: </w:t>
            </w:r>
            <w:r w:rsidRPr="00BA2F9C">
              <w:fldChar w:fldCharType="begin"/>
            </w:r>
            <w:r w:rsidRPr="00BA2F9C">
              <w:instrText>HYPERLINK "https://wetransfer.com/"</w:instrText>
            </w:r>
            <w:r w:rsidRPr="00BA2F9C">
              <w:fldChar w:fldCharType="separate"/>
            </w:r>
            <w:r w:rsidR="00B20F30" w:rsidRPr="00BA2F9C">
              <w:rPr>
                <w:rStyle w:val="Hyperlink"/>
                <w:rFonts w:ascii="StobiSerif Regular" w:hAnsi="StobiSerif Regular"/>
                <w:b/>
                <w:color w:val="auto"/>
                <w:sz w:val="22"/>
                <w:szCs w:val="22"/>
              </w:rPr>
              <w:t>https</w:t>
            </w:r>
            <w:r w:rsidR="00B20F30" w:rsidRPr="00BA2F9C">
              <w:rPr>
                <w:rStyle w:val="Hyperlink"/>
                <w:rFonts w:ascii="StobiSerif Regular" w:hAnsi="StobiSerif Regular"/>
                <w:b/>
                <w:color w:val="auto"/>
                <w:sz w:val="22"/>
                <w:szCs w:val="22"/>
                <w:lang w:val="ru-RU"/>
              </w:rPr>
              <w:t>://</w:t>
            </w:r>
            <w:proofErr w:type="spellStart"/>
            <w:r w:rsidR="00B20F30" w:rsidRPr="00BA2F9C">
              <w:rPr>
                <w:rStyle w:val="Hyperlink"/>
                <w:rFonts w:ascii="StobiSerif Regular" w:hAnsi="StobiSerif Regular"/>
                <w:b/>
                <w:color w:val="auto"/>
                <w:sz w:val="22"/>
                <w:szCs w:val="22"/>
              </w:rPr>
              <w:t>wetransfer</w:t>
            </w:r>
            <w:proofErr w:type="spellEnd"/>
            <w:r w:rsidR="00B20F30" w:rsidRPr="00BA2F9C">
              <w:rPr>
                <w:rStyle w:val="Hyperlink"/>
                <w:rFonts w:ascii="StobiSerif Regular" w:hAnsi="StobiSerif Regular"/>
                <w:b/>
                <w:color w:val="auto"/>
                <w:sz w:val="22"/>
                <w:szCs w:val="22"/>
                <w:lang w:val="ru-RU"/>
              </w:rPr>
              <w:t>.</w:t>
            </w:r>
            <w:r w:rsidR="00B20F30" w:rsidRPr="00BA2F9C">
              <w:rPr>
                <w:rStyle w:val="Hyperlink"/>
                <w:rFonts w:ascii="StobiSerif Regular" w:hAnsi="StobiSerif Regular"/>
                <w:b/>
                <w:color w:val="auto"/>
                <w:sz w:val="22"/>
                <w:szCs w:val="22"/>
              </w:rPr>
              <w:t>com</w:t>
            </w:r>
            <w:r w:rsidR="00B20F30" w:rsidRPr="00BA2F9C">
              <w:rPr>
                <w:rStyle w:val="Hyperlink"/>
                <w:rFonts w:ascii="StobiSerif Regular" w:hAnsi="StobiSerif Regular"/>
                <w:b/>
                <w:color w:val="auto"/>
                <w:sz w:val="22"/>
                <w:szCs w:val="22"/>
                <w:lang w:val="ru-RU"/>
              </w:rPr>
              <w:t>/</w:t>
            </w:r>
            <w:r w:rsidRPr="00BA2F9C">
              <w:rPr>
                <w:rStyle w:val="Hyperlink"/>
                <w:rFonts w:ascii="StobiSerif Regular" w:hAnsi="StobiSerif Regular"/>
                <w:b/>
                <w:color w:val="auto"/>
                <w:sz w:val="22"/>
                <w:szCs w:val="22"/>
                <w:lang w:val="ru-RU"/>
              </w:rPr>
              <w:fldChar w:fldCharType="end"/>
            </w:r>
            <w:r w:rsidRPr="00BA2F9C">
              <w:rPr>
                <w:rFonts w:ascii="StobiSerif Regular" w:hAnsi="StobiSerif Regular"/>
                <w:color w:val="auto"/>
                <w:spacing w:val="-2"/>
                <w:sz w:val="22"/>
                <w:szCs w:val="22"/>
                <w:lang w:val="mk-MK"/>
              </w:rPr>
              <w:t>.</w:t>
            </w:r>
          </w:p>
        </w:tc>
      </w:tr>
      <w:tr w:rsidR="00E421EF" w:rsidRPr="00BA2F9C" w14:paraId="6557318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AACFD28"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978C3FE" w14:textId="77777777" w:rsidR="00AA6928"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u w:val="single"/>
                <w:lang w:val="ru-RU"/>
              </w:rPr>
            </w:pPr>
            <w:r w:rsidRPr="00BA2F9C">
              <w:rPr>
                <w:rFonts w:ascii="StobiSerif Regular" w:hAnsi="StobiSerif Regular"/>
                <w:color w:val="auto"/>
                <w:sz w:val="22"/>
                <w:szCs w:val="22"/>
                <w:lang w:val="mk-MK"/>
              </w:rPr>
              <w:t xml:space="preserve">Барањата за појаснување </w:t>
            </w:r>
            <w:r w:rsidR="00751F7A" w:rsidRPr="00BA2F9C">
              <w:rPr>
                <w:rFonts w:ascii="StobiSerif Regular" w:hAnsi="StobiSerif Regular"/>
                <w:color w:val="auto"/>
                <w:sz w:val="22"/>
                <w:szCs w:val="22"/>
                <w:lang w:val="mk-MK"/>
              </w:rPr>
              <w:t xml:space="preserve">може </w:t>
            </w:r>
            <w:r w:rsidRPr="00BA2F9C">
              <w:rPr>
                <w:rFonts w:ascii="StobiSerif Regular" w:hAnsi="StobiSerif Regular"/>
                <w:color w:val="auto"/>
                <w:sz w:val="22"/>
                <w:szCs w:val="22"/>
                <w:lang w:val="mk-MK"/>
              </w:rPr>
              <w:t xml:space="preserve">да се достават до Работодавачот не подоцна од: </w:t>
            </w:r>
            <w:r w:rsidR="00A96EE1" w:rsidRPr="00BA2F9C">
              <w:rPr>
                <w:rFonts w:ascii="StobiSerif Regular" w:hAnsi="StobiSerif Regular"/>
                <w:b/>
                <w:color w:val="auto"/>
                <w:sz w:val="22"/>
                <w:szCs w:val="22"/>
                <w:u w:val="single"/>
                <w:lang w:val="mk-MK"/>
              </w:rPr>
              <w:t>14 (ЧЕТИРИНАЕСЕТ) ДЕНА ПРЕД ДЕНОТ НА ОТВОРАЊЕ НА ПОНУДИТЕ</w:t>
            </w:r>
            <w:r w:rsidR="00A96EE1" w:rsidRPr="00BA2F9C">
              <w:rPr>
                <w:rFonts w:ascii="StobiSerif Regular" w:hAnsi="StobiSerif Regular"/>
                <w:color w:val="auto"/>
                <w:sz w:val="22"/>
                <w:szCs w:val="22"/>
                <w:u w:val="single"/>
                <w:lang w:val="mk-MK"/>
              </w:rPr>
              <w:t>.</w:t>
            </w:r>
          </w:p>
          <w:p w14:paraId="3903C6A8" w14:textId="77777777" w:rsidR="00AA6928" w:rsidRPr="00BA2F9C" w:rsidRDefault="001E4DA2" w:rsidP="00B05676">
            <w:pPr>
              <w:pStyle w:val="Standard"/>
              <w:ind w:left="218" w:right="158"/>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Забелешка за понудувачи</w:t>
            </w:r>
            <w:r w:rsidR="00751F7A" w:rsidRPr="00BA2F9C">
              <w:rPr>
                <w:rFonts w:ascii="StobiSerif Regular" w:hAnsi="StobiSerif Regular"/>
                <w:b/>
                <w:color w:val="auto"/>
                <w:sz w:val="22"/>
                <w:szCs w:val="22"/>
                <w:lang w:val="mk-MK"/>
              </w:rPr>
              <w:t>те</w:t>
            </w:r>
            <w:r w:rsidRPr="00BA2F9C">
              <w:rPr>
                <w:rFonts w:ascii="StobiSerif Regular" w:hAnsi="StobiSerif Regular"/>
                <w:b/>
                <w:color w:val="auto"/>
                <w:sz w:val="22"/>
                <w:szCs w:val="22"/>
                <w:lang w:val="mk-MK"/>
              </w:rPr>
              <w:t>:</w:t>
            </w:r>
          </w:p>
          <w:p w14:paraId="60E8FDA3" w14:textId="55B9728D" w:rsidR="00AA6928" w:rsidRPr="00BA2F9C" w:rsidRDefault="007D1CA7" w:rsidP="00742D5F">
            <w:pPr>
              <w:pStyle w:val="Standard"/>
              <w:tabs>
                <w:tab w:val="right" w:pos="4860"/>
                <w:tab w:val="right" w:leader="underscore" w:pos="9504"/>
              </w:tabs>
              <w:spacing w:before="80" w:after="80"/>
              <w:ind w:left="218" w:right="158"/>
              <w:jc w:val="both"/>
              <w:rPr>
                <w:rFonts w:ascii="StobiSerif Regular" w:hAnsi="StobiSerif Regular"/>
                <w:color w:val="auto"/>
                <w:sz w:val="22"/>
                <w:szCs w:val="22"/>
                <w:lang w:val="pt-BR"/>
              </w:rPr>
            </w:pPr>
            <w:r w:rsidRPr="00BA2F9C">
              <w:rPr>
                <w:rFonts w:ascii="StobiSerif Regular" w:hAnsi="StobiSerif Regular"/>
                <w:b/>
                <w:color w:val="auto"/>
                <w:sz w:val="22"/>
                <w:szCs w:val="22"/>
                <w:lang w:val="ru-RU"/>
              </w:rPr>
              <w:t>П</w:t>
            </w:r>
            <w:r w:rsidR="001E4DA2" w:rsidRPr="00BA2F9C">
              <w:rPr>
                <w:rFonts w:ascii="StobiSerif Regular" w:hAnsi="StobiSerif Regular"/>
                <w:b/>
                <w:color w:val="auto"/>
                <w:sz w:val="22"/>
                <w:szCs w:val="22"/>
                <w:lang w:val="mk-MK"/>
              </w:rPr>
              <w:t xml:space="preserve">остапката за поднесување барања за појаснување од </w:t>
            </w:r>
            <w:r w:rsidR="00EA6BDA" w:rsidRPr="00BA2F9C">
              <w:rPr>
                <w:rFonts w:ascii="StobiSerif Regular" w:hAnsi="StobiSerif Regular"/>
                <w:b/>
                <w:color w:val="auto"/>
                <w:sz w:val="22"/>
                <w:szCs w:val="22"/>
                <w:lang w:val="mk-MK"/>
              </w:rPr>
              <w:t>П</w:t>
            </w:r>
            <w:r w:rsidR="001E4DA2" w:rsidRPr="00BA2F9C">
              <w:rPr>
                <w:rFonts w:ascii="StobiSerif Regular" w:hAnsi="StobiSerif Regular"/>
                <w:b/>
                <w:color w:val="auto"/>
                <w:sz w:val="22"/>
                <w:szCs w:val="22"/>
                <w:lang w:val="mk-MK"/>
              </w:rPr>
              <w:t xml:space="preserve">онудувачите </w:t>
            </w:r>
            <w:r w:rsidR="00074DDD" w:rsidRPr="00BA2F9C">
              <w:rPr>
                <w:rFonts w:ascii="StobiSerif Regular" w:hAnsi="StobiSerif Regular"/>
                <w:b/>
                <w:color w:val="auto"/>
                <w:sz w:val="22"/>
                <w:szCs w:val="22"/>
                <w:lang w:val="mk-MK"/>
              </w:rPr>
              <w:t xml:space="preserve">ќе биде исклучиво </w:t>
            </w:r>
            <w:r w:rsidR="001E4DA2" w:rsidRPr="00BA2F9C">
              <w:rPr>
                <w:rFonts w:ascii="StobiSerif Regular" w:hAnsi="StobiSerif Regular"/>
                <w:b/>
                <w:color w:val="auto"/>
                <w:sz w:val="22"/>
                <w:szCs w:val="22"/>
                <w:lang w:val="mk-MK"/>
              </w:rPr>
              <w:t xml:space="preserve">преку електронска пошта на </w:t>
            </w:r>
            <w:proofErr w:type="spellStart"/>
            <w:r w:rsidR="001E6285" w:rsidRPr="00BA2F9C">
              <w:rPr>
                <w:rFonts w:ascii="StobiSerif Regular" w:hAnsi="StobiSerif Regular"/>
                <w:b/>
                <w:color w:val="auto"/>
                <w:sz w:val="22"/>
                <w:szCs w:val="22"/>
              </w:rPr>
              <w:t>сите</w:t>
            </w:r>
            <w:proofErr w:type="spellEnd"/>
            <w:r w:rsidR="001E6285" w:rsidRPr="00BA2F9C">
              <w:rPr>
                <w:rFonts w:ascii="StobiSerif Regular" w:hAnsi="StobiSerif Regular"/>
                <w:b/>
                <w:color w:val="auto"/>
                <w:sz w:val="22"/>
                <w:szCs w:val="22"/>
              </w:rPr>
              <w:t xml:space="preserve"> </w:t>
            </w:r>
            <w:proofErr w:type="spellStart"/>
            <w:r w:rsidR="001E6285" w:rsidRPr="00BA2F9C">
              <w:rPr>
                <w:rFonts w:ascii="StobiSerif Regular" w:hAnsi="StobiSerif Regular"/>
                <w:b/>
                <w:color w:val="auto"/>
                <w:sz w:val="22"/>
                <w:szCs w:val="22"/>
              </w:rPr>
              <w:t>пет</w:t>
            </w:r>
            <w:proofErr w:type="spellEnd"/>
            <w:r w:rsidR="001E6285" w:rsidRPr="00BA2F9C">
              <w:rPr>
                <w:rFonts w:ascii="StobiSerif Regular" w:hAnsi="StobiSerif Regular"/>
                <w:b/>
                <w:color w:val="auto"/>
                <w:sz w:val="22"/>
                <w:szCs w:val="22"/>
                <w:lang w:val="mk-MK"/>
              </w:rPr>
              <w:t xml:space="preserve"> </w:t>
            </w:r>
            <w:r w:rsidR="00857C67" w:rsidRPr="00BA2F9C">
              <w:rPr>
                <w:rFonts w:ascii="StobiSerif Regular" w:hAnsi="StobiSerif Regular"/>
                <w:b/>
                <w:color w:val="auto"/>
                <w:sz w:val="22"/>
                <w:szCs w:val="22"/>
                <w:lang w:val="mk-MK"/>
              </w:rPr>
              <w:t>(</w:t>
            </w:r>
            <w:r w:rsidR="001E6285" w:rsidRPr="00BA2F9C">
              <w:rPr>
                <w:rFonts w:ascii="StobiSerif Regular" w:hAnsi="StobiSerif Regular"/>
                <w:b/>
                <w:color w:val="auto"/>
                <w:sz w:val="22"/>
                <w:szCs w:val="22"/>
              </w:rPr>
              <w:t>5</w:t>
            </w:r>
            <w:r w:rsidR="00857C67" w:rsidRPr="00BA2F9C">
              <w:rPr>
                <w:rFonts w:ascii="StobiSerif Regular" w:hAnsi="StobiSerif Regular"/>
                <w:b/>
                <w:color w:val="auto"/>
                <w:sz w:val="22"/>
                <w:szCs w:val="22"/>
                <w:lang w:val="mk-MK"/>
              </w:rPr>
              <w:t xml:space="preserve">) електронски </w:t>
            </w:r>
            <w:r w:rsidR="001E4DA2" w:rsidRPr="00BA2F9C">
              <w:rPr>
                <w:rFonts w:ascii="StobiSerif Regular" w:hAnsi="StobiSerif Regular"/>
                <w:b/>
                <w:color w:val="auto"/>
                <w:sz w:val="22"/>
                <w:szCs w:val="22"/>
                <w:lang w:val="mk-MK"/>
              </w:rPr>
              <w:t>адреси наведени погоре. Друг начин на поднесување не е прифатлив.</w:t>
            </w:r>
          </w:p>
        </w:tc>
      </w:tr>
      <w:tr w:rsidR="00E421EF" w:rsidRPr="00BA2F9C" w14:paraId="73EC5FE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D14D82B"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3B5E3AF" w14:textId="77777777" w:rsidR="001E4DA2" w:rsidRPr="00BA2F9C" w:rsidRDefault="00D0795F" w:rsidP="00B05676">
            <w:pPr>
              <w:pStyle w:val="Standard"/>
              <w:tabs>
                <w:tab w:val="right" w:pos="7272"/>
                <w:tab w:val="right" w:leader="underscore" w:pos="9504"/>
              </w:tabs>
              <w:spacing w:before="60" w:after="60"/>
              <w:ind w:left="218" w:right="158"/>
              <w:rPr>
                <w:rFonts w:ascii="StobiSerif Regular" w:hAnsi="StobiSerif Regular"/>
                <w:color w:val="auto"/>
                <w:sz w:val="22"/>
                <w:szCs w:val="22"/>
                <w:lang w:val="mk-MK"/>
              </w:rPr>
            </w:pPr>
            <w:r w:rsidRPr="00BA2F9C">
              <w:rPr>
                <w:rFonts w:ascii="StobiSerif Regular" w:hAnsi="StobiSerif Regular"/>
                <w:bCs/>
                <w:color w:val="auto"/>
                <w:sz w:val="22"/>
                <w:szCs w:val="22"/>
                <w:lang w:val="mk-MK"/>
              </w:rPr>
              <w:t>Интернет страница:</w:t>
            </w:r>
            <w:r w:rsidR="001E4DA2" w:rsidRPr="00BA2F9C">
              <w:rPr>
                <w:rFonts w:ascii="StobiSerif Regular" w:hAnsi="StobiSerif Regular"/>
                <w:bCs/>
                <w:color w:val="auto"/>
                <w:sz w:val="22"/>
                <w:szCs w:val="22"/>
                <w:lang w:val="mk-MK"/>
              </w:rPr>
              <w:t xml:space="preserve"> </w:t>
            </w:r>
            <w:hyperlink r:id="rId81" w:history="1">
              <w:r w:rsidR="008B7492" w:rsidRPr="00BA2F9C">
                <w:rPr>
                  <w:rStyle w:val="Hyperlink"/>
                  <w:rFonts w:ascii="StobiSerif Regular" w:hAnsi="StobiSerif Regular"/>
                  <w:b/>
                  <w:bCs/>
                  <w:color w:val="auto"/>
                  <w:sz w:val="22"/>
                  <w:szCs w:val="22"/>
                </w:rPr>
                <w:t>http</w:t>
              </w:r>
              <w:r w:rsidR="008B7492" w:rsidRPr="00BA2F9C">
                <w:rPr>
                  <w:rStyle w:val="Hyperlink"/>
                  <w:rFonts w:ascii="StobiSerif Regular" w:hAnsi="StobiSerif Regular"/>
                  <w:b/>
                  <w:bCs/>
                  <w:color w:val="auto"/>
                  <w:sz w:val="22"/>
                  <w:szCs w:val="22"/>
                  <w:lang w:val="ru-RU"/>
                </w:rPr>
                <w:t>://</w:t>
              </w:r>
              <w:proofErr w:type="spellStart"/>
              <w:r w:rsidR="008B7492" w:rsidRPr="00BA2F9C">
                <w:rPr>
                  <w:rStyle w:val="Hyperlink"/>
                  <w:rFonts w:ascii="StobiSerif Regular" w:hAnsi="StobiSerif Regular"/>
                  <w:b/>
                  <w:bCs/>
                  <w:color w:val="auto"/>
                  <w:sz w:val="22"/>
                  <w:szCs w:val="22"/>
                </w:rPr>
                <w:t>mtc</w:t>
              </w:r>
              <w:proofErr w:type="spellEnd"/>
              <w:r w:rsidR="008B7492" w:rsidRPr="00BA2F9C">
                <w:rPr>
                  <w:rStyle w:val="Hyperlink"/>
                  <w:rFonts w:ascii="StobiSerif Regular" w:hAnsi="StobiSerif Regular"/>
                  <w:b/>
                  <w:bCs/>
                  <w:color w:val="auto"/>
                  <w:sz w:val="22"/>
                  <w:szCs w:val="22"/>
                  <w:lang w:val="ru-RU"/>
                </w:rPr>
                <w:t>.</w:t>
              </w:r>
              <w:r w:rsidR="008B7492" w:rsidRPr="00BA2F9C">
                <w:rPr>
                  <w:rStyle w:val="Hyperlink"/>
                  <w:rFonts w:ascii="StobiSerif Regular" w:hAnsi="StobiSerif Regular"/>
                  <w:b/>
                  <w:bCs/>
                  <w:color w:val="auto"/>
                  <w:sz w:val="22"/>
                  <w:szCs w:val="22"/>
                </w:rPr>
                <w:t>gov</w:t>
              </w:r>
              <w:r w:rsidR="008B7492" w:rsidRPr="00BA2F9C">
                <w:rPr>
                  <w:rStyle w:val="Hyperlink"/>
                  <w:rFonts w:ascii="StobiSerif Regular" w:hAnsi="StobiSerif Regular"/>
                  <w:b/>
                  <w:bCs/>
                  <w:color w:val="auto"/>
                  <w:sz w:val="22"/>
                  <w:szCs w:val="22"/>
                  <w:lang w:val="ru-RU"/>
                </w:rPr>
                <w:t>.</w:t>
              </w:r>
              <w:proofErr w:type="spellStart"/>
              <w:r w:rsidR="008B7492" w:rsidRPr="00BA2F9C">
                <w:rPr>
                  <w:rStyle w:val="Hyperlink"/>
                  <w:rFonts w:ascii="StobiSerif Regular" w:hAnsi="StobiSerif Regular"/>
                  <w:b/>
                  <w:bCs/>
                  <w:color w:val="auto"/>
                  <w:sz w:val="22"/>
                  <w:szCs w:val="22"/>
                </w:rPr>
                <w:t>mk</w:t>
              </w:r>
              <w:proofErr w:type="spellEnd"/>
              <w:r w:rsidR="008B7492" w:rsidRPr="00BA2F9C">
                <w:rPr>
                  <w:rStyle w:val="Hyperlink"/>
                  <w:rFonts w:ascii="StobiSerif Regular" w:hAnsi="StobiSerif Regular"/>
                  <w:b/>
                  <w:bCs/>
                  <w:color w:val="auto"/>
                  <w:sz w:val="22"/>
                  <w:szCs w:val="22"/>
                  <w:lang w:val="ru-RU"/>
                </w:rPr>
                <w:t>/</w:t>
              </w:r>
            </w:hyperlink>
            <w:r w:rsidR="00751F7A" w:rsidRPr="00BA2F9C">
              <w:rPr>
                <w:rFonts w:ascii="StobiSerif Regular" w:hAnsi="StobiSerif Regular"/>
                <w:color w:val="auto"/>
                <w:sz w:val="22"/>
                <w:szCs w:val="22"/>
                <w:lang w:val="mk-MK"/>
              </w:rPr>
              <w:t>.</w:t>
            </w:r>
          </w:p>
        </w:tc>
      </w:tr>
      <w:tr w:rsidR="00E421EF" w:rsidRPr="00BA2F9C" w14:paraId="0BD8116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E28FF82"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7.4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5DEF42C" w14:textId="77777777" w:rsidR="00AA6928" w:rsidRPr="00BA2F9C" w:rsidRDefault="001E4DA2" w:rsidP="00B05676">
            <w:pPr>
              <w:pStyle w:val="i"/>
              <w:tabs>
                <w:tab w:val="right" w:pos="7254"/>
              </w:tabs>
              <w:suppressAutoHyphens w:val="0"/>
              <w:spacing w:before="160" w:after="1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Состанок пред крајниот рок за поднесување на понудите </w:t>
            </w:r>
            <w:r w:rsidRPr="00BA2F9C">
              <w:rPr>
                <w:rFonts w:ascii="StobiSerif Regular" w:hAnsi="StobiSerif Regular"/>
                <w:b/>
                <w:color w:val="auto"/>
                <w:sz w:val="22"/>
                <w:szCs w:val="22"/>
                <w:lang w:val="mk-MK"/>
              </w:rPr>
              <w:t>нема да се одржи.</w:t>
            </w:r>
          </w:p>
          <w:p w14:paraId="2549FC93" w14:textId="77777777" w:rsidR="00AA6928" w:rsidRPr="00BA2F9C" w:rsidRDefault="001E4DA2" w:rsidP="00B05676">
            <w:pPr>
              <w:pStyle w:val="Standard"/>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се одржува состанок пред крајниот рок за поднесување на понуди, истиот ќе се одржи на следниот датум, време и место</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Не се применува</w:t>
            </w:r>
            <w:r w:rsidR="00413A0C" w:rsidRPr="00BA2F9C">
              <w:rPr>
                <w:rFonts w:ascii="StobiSerif Regular" w:hAnsi="StobiSerif Regular"/>
                <w:b/>
                <w:color w:val="auto"/>
                <w:sz w:val="22"/>
                <w:szCs w:val="22"/>
                <w:lang w:val="mk-MK"/>
              </w:rPr>
              <w:t>.</w:t>
            </w:r>
          </w:p>
          <w:p w14:paraId="226B5CE9" w14:textId="77777777" w:rsidR="00AA6928" w:rsidRPr="00BA2F9C" w:rsidRDefault="001E4DA2" w:rsidP="00B05676">
            <w:pPr>
              <w:pStyle w:val="Standard"/>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Посета на локацијата организирана од страна на Работодавачот </w:t>
            </w:r>
            <w:r w:rsidRPr="00BA2F9C">
              <w:rPr>
                <w:rFonts w:ascii="StobiSerif Regular" w:hAnsi="StobiSerif Regular"/>
                <w:b/>
                <w:color w:val="auto"/>
                <w:sz w:val="22"/>
                <w:szCs w:val="22"/>
                <w:lang w:val="mk-MK"/>
              </w:rPr>
              <w:t>нема да се одржи</w:t>
            </w:r>
            <w:r w:rsidRPr="00BA2F9C">
              <w:rPr>
                <w:rFonts w:ascii="StobiSerif Regular" w:hAnsi="StobiSerif Regular"/>
                <w:color w:val="auto"/>
                <w:sz w:val="22"/>
                <w:szCs w:val="22"/>
                <w:lang w:val="mk-MK"/>
              </w:rPr>
              <w:t>.</w:t>
            </w:r>
          </w:p>
        </w:tc>
      </w:tr>
      <w:tr w:rsidR="00E421EF" w:rsidRPr="00BA2F9C" w14:paraId="12BC819C"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B1FEC63" w14:textId="77777777" w:rsidR="001E4DA2" w:rsidRPr="00BA2F9C" w:rsidRDefault="006B1981" w:rsidP="00B05676">
            <w:pPr>
              <w:tabs>
                <w:tab w:val="right" w:pos="7254"/>
              </w:tabs>
              <w:spacing w:before="120" w:after="120"/>
              <w:ind w:left="218" w:right="158"/>
              <w:jc w:val="center"/>
              <w:rPr>
                <w:rFonts w:ascii="StobiSerif Regular" w:hAnsi="StobiSerif Regular" w:cs="Times New Roman"/>
              </w:rPr>
            </w:pPr>
            <w:r w:rsidRPr="00BA2F9C">
              <w:rPr>
                <w:rFonts w:ascii="StobiSerif Regular" w:hAnsi="StobiSerif Regular" w:cs="Times New Roman"/>
                <w:b/>
                <w:lang w:val="mk-MK"/>
              </w:rPr>
              <w:t>В</w:t>
            </w:r>
            <w:r w:rsidR="001E4DA2" w:rsidRPr="00BA2F9C">
              <w:rPr>
                <w:rFonts w:ascii="StobiSerif Regular" w:hAnsi="StobiSerif Regular" w:cs="Times New Roman"/>
                <w:b/>
              </w:rPr>
              <w:t xml:space="preserve">.  </w:t>
            </w:r>
            <w:proofErr w:type="spellStart"/>
            <w:r w:rsidR="001E4DA2" w:rsidRPr="00BA2F9C">
              <w:rPr>
                <w:rFonts w:ascii="StobiSerif Regular" w:hAnsi="StobiSerif Regular" w:cs="Times New Roman"/>
                <w:b/>
              </w:rPr>
              <w:t>Изготвување</w:t>
            </w:r>
            <w:proofErr w:type="spellEnd"/>
            <w:r w:rsidR="001E4DA2" w:rsidRPr="00BA2F9C">
              <w:rPr>
                <w:rFonts w:ascii="StobiSerif Regular" w:hAnsi="StobiSerif Regular" w:cs="Times New Roman"/>
                <w:b/>
              </w:rPr>
              <w:t xml:space="preserve"> </w:t>
            </w:r>
            <w:proofErr w:type="spellStart"/>
            <w:r w:rsidR="001E4DA2" w:rsidRPr="00BA2F9C">
              <w:rPr>
                <w:rFonts w:ascii="StobiSerif Regular" w:hAnsi="StobiSerif Regular" w:cs="Times New Roman"/>
                <w:b/>
              </w:rPr>
              <w:t>на</w:t>
            </w:r>
            <w:proofErr w:type="spellEnd"/>
            <w:r w:rsidR="001E4DA2" w:rsidRPr="00BA2F9C">
              <w:rPr>
                <w:rFonts w:ascii="StobiSerif Regular" w:hAnsi="StobiSerif Regular" w:cs="Times New Roman"/>
                <w:b/>
              </w:rPr>
              <w:t xml:space="preserve"> </w:t>
            </w:r>
            <w:proofErr w:type="spellStart"/>
            <w:r w:rsidR="001E4DA2" w:rsidRPr="00BA2F9C">
              <w:rPr>
                <w:rFonts w:ascii="StobiSerif Regular" w:hAnsi="StobiSerif Regular" w:cs="Times New Roman"/>
                <w:b/>
              </w:rPr>
              <w:t>понуди</w:t>
            </w:r>
            <w:proofErr w:type="spellEnd"/>
          </w:p>
        </w:tc>
      </w:tr>
      <w:tr w:rsidR="00E421EF" w:rsidRPr="00BA2F9C" w14:paraId="027DA71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4C50A06" w14:textId="77777777" w:rsidR="001E4DA2" w:rsidRPr="00BA2F9C" w:rsidRDefault="001E4DA2" w:rsidP="00223E22">
            <w:pPr>
              <w:pStyle w:val="Headfid1"/>
              <w:tabs>
                <w:tab w:val="right" w:pos="7434"/>
              </w:tabs>
              <w:spacing w:before="60" w:after="60"/>
              <w:rPr>
                <w:rFonts w:ascii="StobiSerif Regular" w:hAnsi="StobiSerif Regular"/>
                <w:color w:val="auto"/>
                <w:sz w:val="22"/>
                <w:szCs w:val="22"/>
              </w:rPr>
            </w:pPr>
            <w:r w:rsidRPr="00BA2F9C">
              <w:rPr>
                <w:rFonts w:ascii="StobiSerif Regular" w:hAnsi="StobiSerif Regular"/>
                <w:iCs/>
                <w:color w:val="auto"/>
                <w:sz w:val="22"/>
                <w:szCs w:val="22"/>
                <w:lang w:val="mk-MK"/>
              </w:rPr>
              <w:t>ИП</w:t>
            </w:r>
            <w:r w:rsidRPr="00BA2F9C">
              <w:rPr>
                <w:rFonts w:ascii="StobiSerif Regular" w:hAnsi="StobiSerif Regular"/>
                <w:iCs/>
                <w:color w:val="auto"/>
                <w:sz w:val="22"/>
                <w:szCs w:val="22"/>
                <w:lang w:val="en-US"/>
              </w:rPr>
              <w:t xml:space="preserve"> 10.1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61E658A" w14:textId="77777777" w:rsidR="001E4DA2" w:rsidRPr="00BA2F9C" w:rsidRDefault="001E4DA2" w:rsidP="00B05676">
            <w:pPr>
              <w:pStyle w:val="i"/>
              <w:tabs>
                <w:tab w:val="right" w:pos="7254"/>
              </w:tabs>
              <w:suppressAutoHyphens w:val="0"/>
              <w:spacing w:before="160" w:after="160"/>
              <w:ind w:left="218" w:right="158"/>
              <w:jc w:val="lef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Јазик на понудата е: </w:t>
            </w:r>
            <w:r w:rsidR="00EA6BDA" w:rsidRPr="00BA2F9C">
              <w:rPr>
                <w:rFonts w:ascii="StobiSerif Regular" w:hAnsi="StobiSerif Regular"/>
                <w:b/>
                <w:color w:val="auto"/>
                <w:sz w:val="22"/>
                <w:szCs w:val="22"/>
                <w:lang w:val="mk-MK"/>
              </w:rPr>
              <w:t>м</w:t>
            </w:r>
            <w:r w:rsidRPr="00BA2F9C">
              <w:rPr>
                <w:rFonts w:ascii="StobiSerif Regular" w:hAnsi="StobiSerif Regular"/>
                <w:b/>
                <w:color w:val="auto"/>
                <w:sz w:val="22"/>
                <w:szCs w:val="22"/>
                <w:lang w:val="mk-MK"/>
              </w:rPr>
              <w:t>акедонски јазик</w:t>
            </w:r>
            <w:r w:rsidR="00413A0C" w:rsidRPr="00BA2F9C">
              <w:rPr>
                <w:rFonts w:ascii="StobiSerif Regular" w:hAnsi="StobiSerif Regular"/>
                <w:b/>
                <w:color w:val="auto"/>
                <w:sz w:val="22"/>
                <w:szCs w:val="22"/>
                <w:lang w:val="mk-MK"/>
              </w:rPr>
              <w:t>.</w:t>
            </w:r>
          </w:p>
          <w:p w14:paraId="072A456A" w14:textId="77777777" w:rsidR="001E4DA2" w:rsidRPr="00BA2F9C" w:rsidRDefault="001E4DA2" w:rsidP="00B05676">
            <w:pPr>
              <w:pStyle w:val="Standard"/>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Целосната коресподенција ќе биде на </w:t>
            </w:r>
            <w:r w:rsidR="00EA6BDA" w:rsidRPr="00BA2F9C">
              <w:rPr>
                <w:rFonts w:ascii="StobiSerif Regular" w:hAnsi="StobiSerif Regular"/>
                <w:b/>
                <w:color w:val="auto"/>
                <w:sz w:val="22"/>
                <w:szCs w:val="22"/>
                <w:lang w:val="mk-MK"/>
              </w:rPr>
              <w:t>м</w:t>
            </w:r>
            <w:r w:rsidRPr="00BA2F9C">
              <w:rPr>
                <w:rFonts w:ascii="StobiSerif Regular" w:hAnsi="StobiSerif Regular"/>
                <w:b/>
                <w:color w:val="auto"/>
                <w:sz w:val="22"/>
                <w:szCs w:val="22"/>
                <w:lang w:val="mk-MK"/>
              </w:rPr>
              <w:t>акедонски јазик</w:t>
            </w:r>
            <w:r w:rsidR="00413A0C" w:rsidRPr="00BA2F9C">
              <w:rPr>
                <w:rFonts w:ascii="StobiSerif Regular" w:hAnsi="StobiSerif Regular"/>
                <w:b/>
                <w:color w:val="auto"/>
                <w:sz w:val="22"/>
                <w:szCs w:val="22"/>
                <w:lang w:val="mk-MK"/>
              </w:rPr>
              <w:t>.</w:t>
            </w:r>
          </w:p>
          <w:p w14:paraId="7BB5A4BB" w14:textId="77777777" w:rsidR="001E4DA2" w:rsidRPr="00BA2F9C" w:rsidRDefault="001E4DA2" w:rsidP="00B05676">
            <w:pPr>
              <w:pStyle w:val="Standard"/>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Јазик на кој треба да бидат преведени дополнителни</w:t>
            </w:r>
            <w:r w:rsidR="00EA6BDA"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документи и испечатена литература (брошури) е </w:t>
            </w:r>
            <w:r w:rsidR="00EA6BDA" w:rsidRPr="00BA2F9C">
              <w:rPr>
                <w:rFonts w:ascii="StobiSerif Regular" w:hAnsi="StobiSerif Regular"/>
                <w:b/>
                <w:color w:val="auto"/>
                <w:sz w:val="22"/>
                <w:szCs w:val="22"/>
                <w:lang w:val="mk-MK"/>
              </w:rPr>
              <w:t>м</w:t>
            </w:r>
            <w:r w:rsidRPr="00BA2F9C">
              <w:rPr>
                <w:rFonts w:ascii="StobiSerif Regular" w:hAnsi="StobiSerif Regular"/>
                <w:b/>
                <w:color w:val="auto"/>
                <w:sz w:val="22"/>
                <w:szCs w:val="22"/>
                <w:lang w:val="mk-MK"/>
              </w:rPr>
              <w:t>акедонскиот јазик</w:t>
            </w:r>
            <w:r w:rsidR="00413A0C" w:rsidRPr="00BA2F9C">
              <w:rPr>
                <w:rFonts w:ascii="StobiSerif Regular" w:hAnsi="StobiSerif Regular"/>
                <w:b/>
                <w:color w:val="auto"/>
                <w:sz w:val="22"/>
                <w:szCs w:val="22"/>
                <w:lang w:val="mk-MK"/>
              </w:rPr>
              <w:t>.</w:t>
            </w:r>
          </w:p>
        </w:tc>
      </w:tr>
      <w:tr w:rsidR="00E421EF" w:rsidRPr="00BA2F9C" w14:paraId="110F6E8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9804C04"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11.1 (b)</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9F0F871" w14:textId="77777777" w:rsidR="008B7492" w:rsidRPr="00BA2F9C" w:rsidRDefault="001E4DA2" w:rsidP="00815110">
            <w:pPr>
              <w:pStyle w:val="Standard"/>
              <w:tabs>
                <w:tab w:val="right" w:pos="7254"/>
              </w:tabs>
              <w:spacing w:before="120" w:after="120"/>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Следните табели ќе бидат поднесени заедно со понудата:</w:t>
            </w:r>
          </w:p>
          <w:p w14:paraId="6C77E05D" w14:textId="77777777" w:rsidR="008B7492" w:rsidRPr="00BA2F9C" w:rsidRDefault="00851F8A" w:rsidP="0079322F">
            <w:pPr>
              <w:pStyle w:val="Standard"/>
              <w:numPr>
                <w:ilvl w:val="0"/>
                <w:numId w:val="169"/>
              </w:numPr>
              <w:tabs>
                <w:tab w:val="right" w:pos="7254"/>
              </w:tabs>
              <w:spacing w:before="120"/>
              <w:ind w:left="502" w:right="158" w:hanging="357"/>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Предмер-пресметка</w:t>
            </w:r>
          </w:p>
          <w:p w14:paraId="4DE73D68" w14:textId="77777777" w:rsidR="008B7492" w:rsidRPr="00BA2F9C" w:rsidRDefault="00851F8A" w:rsidP="0079322F">
            <w:pPr>
              <w:pStyle w:val="Standard"/>
              <w:numPr>
                <w:ilvl w:val="0"/>
                <w:numId w:val="169"/>
              </w:numPr>
              <w:tabs>
                <w:tab w:val="right" w:pos="7254"/>
              </w:tabs>
              <w:spacing w:before="120"/>
              <w:ind w:left="502" w:right="158" w:hanging="357"/>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Методологија за работа</w:t>
            </w:r>
          </w:p>
          <w:p w14:paraId="3B2B8EBB" w14:textId="77777777" w:rsidR="001E4DA2" w:rsidRPr="00BA2F9C" w:rsidRDefault="00851F8A" w:rsidP="0079322F">
            <w:pPr>
              <w:pStyle w:val="Standard"/>
              <w:numPr>
                <w:ilvl w:val="0"/>
                <w:numId w:val="169"/>
              </w:numPr>
              <w:tabs>
                <w:tab w:val="right" w:pos="7254"/>
              </w:tabs>
              <w:spacing w:before="120"/>
              <w:ind w:left="502" w:right="158" w:hanging="357"/>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Динамички план за </w:t>
            </w:r>
            <w:r w:rsidR="00F85507" w:rsidRPr="00BA2F9C">
              <w:rPr>
                <w:rFonts w:ascii="StobiSerif Regular" w:hAnsi="StobiSerif Regular"/>
                <w:b/>
                <w:color w:val="auto"/>
                <w:sz w:val="22"/>
                <w:szCs w:val="22"/>
                <w:lang w:val="mk-MK"/>
              </w:rPr>
              <w:t xml:space="preserve">изведба на градежни </w:t>
            </w:r>
            <w:r w:rsidRPr="00BA2F9C">
              <w:rPr>
                <w:rFonts w:ascii="StobiSerif Regular" w:hAnsi="StobiSerif Regular"/>
                <w:b/>
                <w:color w:val="auto"/>
                <w:sz w:val="22"/>
                <w:szCs w:val="22"/>
                <w:lang w:val="mk-MK"/>
              </w:rPr>
              <w:t>работ</w:t>
            </w:r>
            <w:r w:rsidR="00F85507" w:rsidRPr="00BA2F9C">
              <w:rPr>
                <w:rFonts w:ascii="StobiSerif Regular" w:hAnsi="StobiSerif Regular"/>
                <w:b/>
                <w:color w:val="auto"/>
                <w:sz w:val="22"/>
                <w:szCs w:val="22"/>
                <w:lang w:val="mk-MK"/>
              </w:rPr>
              <w:t>и</w:t>
            </w:r>
          </w:p>
        </w:tc>
      </w:tr>
      <w:tr w:rsidR="00E421EF" w:rsidRPr="00BA2F9C" w14:paraId="0C427C7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80F2B26" w14:textId="77777777" w:rsidR="001E4DA2" w:rsidRPr="00BA2F9C" w:rsidRDefault="001E4DA2" w:rsidP="00223E22">
            <w:pPr>
              <w:pStyle w:val="Headfid1"/>
              <w:rPr>
                <w:rFonts w:ascii="StobiSerif Regular" w:hAnsi="StobiSerif Regular"/>
                <w:color w:val="auto"/>
                <w:sz w:val="22"/>
                <w:szCs w:val="22"/>
              </w:rPr>
            </w:pPr>
            <w:r w:rsidRPr="00BA2F9C">
              <w:rPr>
                <w:rFonts w:ascii="StobiSerif Regular" w:hAnsi="StobiSerif Regular"/>
                <w:iCs/>
                <w:color w:val="auto"/>
                <w:sz w:val="22"/>
                <w:szCs w:val="22"/>
                <w:lang w:val="mk-MK"/>
              </w:rPr>
              <w:t>ИП</w:t>
            </w:r>
            <w:r w:rsidRPr="00BA2F9C">
              <w:rPr>
                <w:rFonts w:ascii="StobiSerif Regular" w:hAnsi="StobiSerif Regular"/>
                <w:iCs/>
                <w:color w:val="auto"/>
                <w:sz w:val="22"/>
                <w:szCs w:val="22"/>
                <w:lang w:val="en-US"/>
              </w:rPr>
              <w:t xml:space="preserve"> 11.1 (</w:t>
            </w:r>
            <w:proofErr w:type="spellStart"/>
            <w:r w:rsidRPr="00BA2F9C">
              <w:rPr>
                <w:rFonts w:ascii="StobiSerif Regular" w:hAnsi="StobiSerif Regular"/>
                <w:iCs/>
                <w:color w:val="auto"/>
                <w:sz w:val="22"/>
                <w:szCs w:val="22"/>
                <w:lang w:val="en-US"/>
              </w:rPr>
              <w:t>i</w:t>
            </w:r>
            <w:proofErr w:type="spellEnd"/>
            <w:r w:rsidRPr="00BA2F9C">
              <w:rPr>
                <w:rFonts w:ascii="StobiSerif Regular" w:hAnsi="StobiSerif Regular"/>
                <w:iCs/>
                <w:color w:val="auto"/>
                <w:sz w:val="22"/>
                <w:szCs w:val="22"/>
                <w:lang w:val="en-US"/>
              </w:rPr>
              <w:t>)</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8F713F1" w14:textId="77777777" w:rsidR="001E4DA2" w:rsidRPr="00BA2F9C" w:rsidRDefault="001E4DA2" w:rsidP="00B05676">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Понудувачот ќе ги достави следните дополнителни документи во својата понуда:</w:t>
            </w:r>
          </w:p>
          <w:p w14:paraId="59C4D4CC" w14:textId="77777777" w:rsidR="001E4DA2" w:rsidRPr="00BA2F9C" w:rsidRDefault="00815110" w:rsidP="0079322F">
            <w:pPr>
              <w:pStyle w:val="Standard"/>
              <w:numPr>
                <w:ilvl w:val="0"/>
                <w:numId w:val="175"/>
              </w:numPr>
              <w:tabs>
                <w:tab w:val="right" w:pos="7254"/>
              </w:tabs>
              <w:spacing w:before="120" w:after="12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 </w:t>
            </w:r>
            <w:r w:rsidR="001E4DA2" w:rsidRPr="00BA2F9C">
              <w:rPr>
                <w:rFonts w:ascii="StobiSerif Regular" w:hAnsi="StobiSerif Regular"/>
                <w:b/>
                <w:color w:val="auto"/>
                <w:sz w:val="22"/>
                <w:szCs w:val="22"/>
                <w:lang w:val="mk-MK"/>
              </w:rPr>
              <w:t xml:space="preserve">Копија од Лиценца за </w:t>
            </w:r>
            <w:r w:rsidR="003B42AE" w:rsidRPr="00BA2F9C">
              <w:rPr>
                <w:rFonts w:ascii="StobiSerif Regular" w:hAnsi="StobiSerif Regular"/>
                <w:b/>
                <w:color w:val="auto"/>
                <w:sz w:val="22"/>
                <w:szCs w:val="22"/>
                <w:lang w:val="ru-RU"/>
              </w:rPr>
              <w:t>изведувач на градби</w:t>
            </w:r>
            <w:r w:rsidR="001E4DA2" w:rsidRPr="00BA2F9C">
              <w:rPr>
                <w:rFonts w:ascii="StobiSerif Regular" w:hAnsi="StobiSerif Regular"/>
                <w:b/>
                <w:color w:val="auto"/>
                <w:sz w:val="22"/>
                <w:szCs w:val="22"/>
                <w:lang w:val="mk-MK"/>
              </w:rPr>
              <w:t>:</w:t>
            </w:r>
          </w:p>
          <w:p w14:paraId="6F24848D" w14:textId="77777777" w:rsidR="00742D5F" w:rsidRPr="00BA2F9C" w:rsidRDefault="001E4DA2" w:rsidP="00D25024">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Согласно</w:t>
            </w:r>
            <w:r w:rsidR="00612C18" w:rsidRPr="00BA2F9C">
              <w:rPr>
                <w:rFonts w:ascii="StobiSerif Regular" w:hAnsi="StobiSerif Regular"/>
                <w:color w:val="auto"/>
                <w:sz w:val="22"/>
                <w:szCs w:val="22"/>
                <w:lang w:val="mk-MK"/>
              </w:rPr>
              <w:t xml:space="preserve"> </w:t>
            </w:r>
            <w:r w:rsidR="00074DDD" w:rsidRPr="00BA2F9C">
              <w:rPr>
                <w:rFonts w:ascii="StobiSerif Regular" w:hAnsi="StobiSerif Regular"/>
                <w:color w:val="auto"/>
                <w:sz w:val="22"/>
                <w:szCs w:val="22"/>
                <w:lang w:val="mk-MK"/>
              </w:rPr>
              <w:t>домашното законодавство</w:t>
            </w:r>
            <w:r w:rsidRPr="00BA2F9C">
              <w:rPr>
                <w:rFonts w:ascii="StobiSerif Regular" w:hAnsi="StobiSerif Regular"/>
                <w:color w:val="auto"/>
                <w:sz w:val="22"/>
                <w:szCs w:val="22"/>
                <w:lang w:val="mk-MK"/>
              </w:rPr>
              <w:t xml:space="preserve">, Изведувачот треба да поседува Лиценца </w:t>
            </w:r>
            <w:r w:rsidR="00C31A9C" w:rsidRPr="00BA2F9C">
              <w:rPr>
                <w:rFonts w:ascii="StobiSerif Regular" w:hAnsi="StobiSerif Regular"/>
                <w:color w:val="auto"/>
                <w:sz w:val="22"/>
                <w:szCs w:val="22"/>
                <w:lang w:val="mk-MK"/>
              </w:rPr>
              <w:t xml:space="preserve">Б </w:t>
            </w:r>
            <w:r w:rsidRPr="00BA2F9C">
              <w:rPr>
                <w:rFonts w:ascii="StobiSerif Regular" w:hAnsi="StobiSerif Regular"/>
                <w:color w:val="auto"/>
                <w:sz w:val="22"/>
                <w:szCs w:val="22"/>
                <w:lang w:val="mk-MK"/>
              </w:rPr>
              <w:t>за изведба на градежни работи</w:t>
            </w:r>
            <w:r w:rsidR="00C31A9C" w:rsidRPr="00BA2F9C">
              <w:rPr>
                <w:rFonts w:ascii="StobiSerif Regular" w:hAnsi="StobiSerif Regular"/>
                <w:color w:val="auto"/>
                <w:sz w:val="22"/>
                <w:szCs w:val="22"/>
                <w:lang w:val="mk-MK"/>
              </w:rPr>
              <w:t>.</w:t>
            </w:r>
          </w:p>
          <w:p w14:paraId="66FE0B62" w14:textId="77777777" w:rsidR="008D4DBC" w:rsidRPr="00BA2F9C" w:rsidRDefault="00851F8A" w:rsidP="00B05676">
            <w:pPr>
              <w:pStyle w:val="Standard"/>
              <w:tabs>
                <w:tab w:val="right" w:pos="7254"/>
              </w:tabs>
              <w:spacing w:before="120" w:after="120"/>
              <w:ind w:left="218" w:right="158"/>
              <w:jc w:val="both"/>
              <w:outlineLvl w:val="2"/>
              <w:rPr>
                <w:rFonts w:ascii="StobiSerif Regular" w:hAnsi="StobiSerif Regular"/>
                <w:color w:val="auto"/>
                <w:sz w:val="22"/>
                <w:szCs w:val="22"/>
                <w:lang w:val="mk-MK"/>
              </w:rPr>
            </w:pPr>
            <w:bookmarkStart w:id="208" w:name="_Toc91667280"/>
            <w:r w:rsidRPr="00BA2F9C">
              <w:rPr>
                <w:rFonts w:ascii="StobiSerif Regular" w:hAnsi="StobiSerif Regular"/>
                <w:color w:val="auto"/>
                <w:sz w:val="22"/>
                <w:szCs w:val="22"/>
                <w:lang w:val="mk-MK"/>
              </w:rPr>
              <w:t xml:space="preserve">Во случај на </w:t>
            </w:r>
            <w:r w:rsidR="00714484" w:rsidRPr="00BA2F9C">
              <w:rPr>
                <w:rFonts w:ascii="StobiSerif Regular" w:hAnsi="StobiSerif Regular"/>
                <w:color w:val="auto"/>
                <w:sz w:val="22"/>
                <w:szCs w:val="22"/>
                <w:lang w:val="mk-MK"/>
              </w:rPr>
              <w:t xml:space="preserve">понуда од </w:t>
            </w:r>
            <w:r w:rsidRPr="00BA2F9C">
              <w:rPr>
                <w:rFonts w:ascii="StobiSerif Regular" w:hAnsi="StobiSerif Regular"/>
                <w:color w:val="auto"/>
                <w:sz w:val="22"/>
                <w:szCs w:val="22"/>
                <w:lang w:val="mk-MK"/>
              </w:rPr>
              <w:t>груп</w:t>
            </w:r>
            <w:r w:rsidR="00714484" w:rsidRPr="00BA2F9C">
              <w:rPr>
                <w:rFonts w:ascii="StobiSerif Regular" w:hAnsi="StobiSerif Regular"/>
                <w:color w:val="auto"/>
                <w:sz w:val="22"/>
                <w:szCs w:val="22"/>
                <w:lang w:val="mk-MK"/>
              </w:rPr>
              <w:t>а на понудувачи</w:t>
            </w:r>
            <w:r w:rsidRPr="00BA2F9C">
              <w:rPr>
                <w:rFonts w:ascii="StobiSerif Regular" w:hAnsi="StobiSerif Regular"/>
                <w:color w:val="auto"/>
                <w:sz w:val="22"/>
                <w:szCs w:val="22"/>
                <w:lang w:val="mk-MK"/>
              </w:rPr>
              <w:t xml:space="preserve">, </w:t>
            </w:r>
            <w:r w:rsidR="001E4DA2" w:rsidRPr="00BA2F9C">
              <w:rPr>
                <w:rFonts w:ascii="StobiSerif Regular" w:hAnsi="StobiSerif Regular"/>
                <w:b/>
                <w:color w:val="auto"/>
                <w:sz w:val="22"/>
                <w:szCs w:val="22"/>
                <w:lang w:val="mk-MK"/>
              </w:rPr>
              <w:t>секој член на групата на понудувачи</w:t>
            </w:r>
            <w:r w:rsidRPr="00BA2F9C">
              <w:rPr>
                <w:rFonts w:ascii="StobiSerif Regular" w:hAnsi="StobiSerif Regular"/>
                <w:color w:val="auto"/>
                <w:sz w:val="22"/>
                <w:szCs w:val="22"/>
                <w:lang w:val="mk-MK"/>
              </w:rPr>
              <w:t xml:space="preserve"> мора да ги задоволи горенаведените барања за Лиценца.</w:t>
            </w:r>
            <w:bookmarkEnd w:id="208"/>
          </w:p>
          <w:p w14:paraId="3B0799AD" w14:textId="3F2B914D" w:rsidR="008D4DBC" w:rsidRPr="00BA2F9C" w:rsidRDefault="00815110" w:rsidP="0079322F">
            <w:pPr>
              <w:pStyle w:val="Standard"/>
              <w:numPr>
                <w:ilvl w:val="0"/>
                <w:numId w:val="175"/>
              </w:numPr>
              <w:tabs>
                <w:tab w:val="right" w:pos="7254"/>
              </w:tabs>
              <w:spacing w:before="120" w:after="120"/>
              <w:ind w:left="218" w:right="158"/>
              <w:jc w:val="both"/>
              <w:outlineLvl w:val="2"/>
              <w:rPr>
                <w:rFonts w:ascii="StobiSerif Regular" w:hAnsi="StobiSerif Regular"/>
                <w:color w:val="auto"/>
                <w:sz w:val="22"/>
                <w:szCs w:val="22"/>
                <w:lang w:val="ru-RU"/>
              </w:rPr>
            </w:pPr>
            <w:bookmarkStart w:id="209" w:name="_Toc91667281"/>
            <w:r w:rsidRPr="00BA2F9C">
              <w:rPr>
                <w:rFonts w:ascii="StobiSerif Regular" w:hAnsi="StobiSerif Regular"/>
                <w:b/>
                <w:color w:val="auto"/>
                <w:sz w:val="22"/>
                <w:szCs w:val="22"/>
                <w:lang w:val="ru-RU"/>
              </w:rPr>
              <w:t xml:space="preserve">- </w:t>
            </w:r>
            <w:r w:rsidR="00851F8A" w:rsidRPr="00BA2F9C">
              <w:rPr>
                <w:rFonts w:ascii="StobiSerif Regular" w:hAnsi="StobiSerif Regular"/>
                <w:b/>
                <w:color w:val="auto"/>
                <w:sz w:val="22"/>
                <w:szCs w:val="22"/>
                <w:lang w:val="mk-MK"/>
              </w:rPr>
              <w:t xml:space="preserve">Копија од ревидиран биланс на состојба или други финансиски документи согласно </w:t>
            </w:r>
            <w:r w:rsidR="00D0795F" w:rsidRPr="00BA2F9C">
              <w:rPr>
                <w:rFonts w:ascii="StobiSerif Regular" w:hAnsi="StobiSerif Regular"/>
                <w:b/>
                <w:color w:val="auto"/>
                <w:sz w:val="22"/>
                <w:szCs w:val="22"/>
                <w:lang w:val="mk-MK"/>
              </w:rPr>
              <w:t>домашното законодавство</w:t>
            </w:r>
            <w:r w:rsidR="00714484" w:rsidRPr="00BA2F9C" w:rsidDel="00714484">
              <w:rPr>
                <w:rFonts w:ascii="StobiSerif Regular" w:hAnsi="StobiSerif Regular"/>
                <w:b/>
                <w:color w:val="auto"/>
                <w:sz w:val="22"/>
                <w:szCs w:val="22"/>
                <w:lang w:val="mk-MK"/>
              </w:rPr>
              <w:t xml:space="preserve"> </w:t>
            </w:r>
            <w:r w:rsidR="00851F8A" w:rsidRPr="00BA2F9C">
              <w:rPr>
                <w:rFonts w:ascii="StobiSerif Regular" w:hAnsi="StobiSerif Regular"/>
                <w:b/>
                <w:color w:val="auto"/>
                <w:sz w:val="22"/>
                <w:szCs w:val="22"/>
                <w:lang w:val="mk-MK"/>
              </w:rPr>
              <w:t xml:space="preserve">за </w:t>
            </w:r>
            <w:r w:rsidR="00851F8A" w:rsidRPr="00BA2F9C">
              <w:rPr>
                <w:rFonts w:ascii="StobiSerif Regular" w:hAnsi="StobiSerif Regular"/>
                <w:b/>
                <w:color w:val="auto"/>
                <w:sz w:val="22"/>
                <w:szCs w:val="22"/>
                <w:lang w:val="mk-MK"/>
              </w:rPr>
              <w:lastRenderedPageBreak/>
              <w:t>20</w:t>
            </w:r>
            <w:r w:rsidR="00FA4533" w:rsidRPr="00BA2F9C">
              <w:rPr>
                <w:rFonts w:ascii="StobiSerif Regular" w:hAnsi="StobiSerif Regular"/>
                <w:b/>
                <w:color w:val="auto"/>
                <w:sz w:val="22"/>
                <w:szCs w:val="22"/>
                <w:lang w:val="ru-RU"/>
              </w:rPr>
              <w:t>2</w:t>
            </w:r>
            <w:r w:rsidR="001E6285" w:rsidRPr="00BA2F9C">
              <w:rPr>
                <w:rFonts w:ascii="StobiSerif Regular" w:hAnsi="StobiSerif Regular"/>
                <w:b/>
                <w:color w:val="auto"/>
                <w:sz w:val="22"/>
                <w:szCs w:val="22"/>
              </w:rPr>
              <w:t>0</w:t>
            </w:r>
            <w:r w:rsidR="00851F8A" w:rsidRPr="00BA2F9C">
              <w:rPr>
                <w:rFonts w:ascii="StobiSerif Regular" w:hAnsi="StobiSerif Regular"/>
                <w:b/>
                <w:color w:val="auto"/>
                <w:sz w:val="22"/>
                <w:szCs w:val="22"/>
                <w:lang w:val="mk-MK"/>
              </w:rPr>
              <w:t xml:space="preserve"> 20</w:t>
            </w:r>
            <w:r w:rsidR="00B822F7" w:rsidRPr="00BA2F9C">
              <w:rPr>
                <w:rFonts w:ascii="StobiSerif Regular" w:hAnsi="StobiSerif Regular"/>
                <w:b/>
                <w:color w:val="auto"/>
                <w:sz w:val="22"/>
                <w:szCs w:val="22"/>
                <w:lang w:val="ru-RU"/>
              </w:rPr>
              <w:t>2</w:t>
            </w:r>
            <w:r w:rsidR="001E6285" w:rsidRPr="00BA2F9C">
              <w:rPr>
                <w:rFonts w:ascii="StobiSerif Regular" w:hAnsi="StobiSerif Regular"/>
                <w:b/>
                <w:color w:val="auto"/>
                <w:sz w:val="22"/>
                <w:szCs w:val="22"/>
              </w:rPr>
              <w:t>1</w:t>
            </w:r>
            <w:r w:rsidR="00851F8A" w:rsidRPr="00BA2F9C">
              <w:rPr>
                <w:rFonts w:ascii="StobiSerif Regular" w:hAnsi="StobiSerif Regular"/>
                <w:b/>
                <w:color w:val="auto"/>
                <w:sz w:val="22"/>
                <w:szCs w:val="22"/>
                <w:lang w:val="mk-MK"/>
              </w:rPr>
              <w:t xml:space="preserve"> и 20</w:t>
            </w:r>
            <w:r w:rsidR="00466CA3" w:rsidRPr="00BA2F9C">
              <w:rPr>
                <w:rFonts w:ascii="StobiSerif Regular" w:hAnsi="StobiSerif Regular"/>
                <w:b/>
                <w:color w:val="auto"/>
                <w:sz w:val="22"/>
                <w:szCs w:val="22"/>
                <w:lang w:val="ru-RU"/>
              </w:rPr>
              <w:t>2</w:t>
            </w:r>
            <w:r w:rsidR="001E6285" w:rsidRPr="00BA2F9C">
              <w:rPr>
                <w:rFonts w:ascii="StobiSerif Regular" w:hAnsi="StobiSerif Regular"/>
                <w:b/>
                <w:color w:val="auto"/>
                <w:sz w:val="22"/>
                <w:szCs w:val="22"/>
              </w:rPr>
              <w:t>2</w:t>
            </w:r>
            <w:r w:rsidR="00FA4533" w:rsidRPr="00BA2F9C">
              <w:rPr>
                <w:rFonts w:ascii="StobiSerif Regular" w:hAnsi="StobiSerif Regular"/>
                <w:b/>
                <w:color w:val="auto"/>
                <w:sz w:val="22"/>
                <w:szCs w:val="22"/>
                <w:lang w:val="ru-RU"/>
              </w:rPr>
              <w:t xml:space="preserve"> </w:t>
            </w:r>
            <w:r w:rsidR="00851F8A" w:rsidRPr="00BA2F9C">
              <w:rPr>
                <w:rFonts w:ascii="StobiSerif Regular" w:hAnsi="StobiSerif Regular"/>
                <w:b/>
                <w:color w:val="auto"/>
                <w:sz w:val="22"/>
                <w:szCs w:val="22"/>
                <w:lang w:val="mk-MK"/>
              </w:rPr>
              <w:t>година, потпишани од овластено лице, верификувани и потврдени;</w:t>
            </w:r>
            <w:bookmarkEnd w:id="209"/>
          </w:p>
          <w:p w14:paraId="2D9F4AFB" w14:textId="77777777" w:rsidR="008D4DBC" w:rsidRPr="00BA2F9C" w:rsidRDefault="00815110" w:rsidP="0079322F">
            <w:pPr>
              <w:pStyle w:val="Standard"/>
              <w:numPr>
                <w:ilvl w:val="0"/>
                <w:numId w:val="175"/>
              </w:numPr>
              <w:tabs>
                <w:tab w:val="right" w:pos="7254"/>
              </w:tabs>
              <w:spacing w:before="120" w:after="120"/>
              <w:ind w:left="218" w:right="158"/>
              <w:jc w:val="both"/>
              <w:outlineLvl w:val="2"/>
              <w:rPr>
                <w:rFonts w:ascii="StobiSerif Regular" w:hAnsi="StobiSerif Regular"/>
                <w:color w:val="auto"/>
                <w:sz w:val="22"/>
                <w:szCs w:val="22"/>
                <w:lang w:val="ru-RU"/>
              </w:rPr>
            </w:pPr>
            <w:bookmarkStart w:id="210" w:name="_Toc91667282"/>
            <w:r w:rsidRPr="00BA2F9C">
              <w:rPr>
                <w:rFonts w:ascii="StobiSerif Regular" w:hAnsi="StobiSerif Regular"/>
                <w:b/>
                <w:color w:val="auto"/>
                <w:sz w:val="22"/>
                <w:szCs w:val="22"/>
                <w:lang w:val="ru-RU"/>
              </w:rPr>
              <w:t xml:space="preserve">- </w:t>
            </w:r>
            <w:r w:rsidR="00851F8A" w:rsidRPr="00BA2F9C">
              <w:rPr>
                <w:rFonts w:ascii="StobiSerif Regular" w:hAnsi="StobiSerif Regular"/>
                <w:b/>
                <w:color w:val="auto"/>
                <w:sz w:val="22"/>
                <w:szCs w:val="22"/>
                <w:lang w:val="mk-MK"/>
              </w:rPr>
              <w:t>Доказ за сопственост и фунционалност на поседуваната опрема, потпишан од овластено лице, верификуван и потврден</w:t>
            </w:r>
            <w:r w:rsidR="00D35660" w:rsidRPr="00BA2F9C">
              <w:rPr>
                <w:rFonts w:ascii="StobiSerif Regular" w:hAnsi="StobiSerif Regular"/>
                <w:b/>
                <w:color w:val="auto"/>
                <w:sz w:val="22"/>
                <w:szCs w:val="22"/>
                <w:lang w:val="mk-MK"/>
              </w:rPr>
              <w:t>;</w:t>
            </w:r>
            <w:bookmarkEnd w:id="210"/>
            <w:r w:rsidR="008D4DBC" w:rsidRPr="00BA2F9C">
              <w:rPr>
                <w:rFonts w:ascii="StobiSerif Regular" w:hAnsi="StobiSerif Regular"/>
                <w:b/>
                <w:color w:val="auto"/>
                <w:sz w:val="22"/>
                <w:szCs w:val="22"/>
                <w:lang w:val="mk-MK"/>
              </w:rPr>
              <w:t xml:space="preserve"> </w:t>
            </w:r>
          </w:p>
          <w:p w14:paraId="530C3D73" w14:textId="77777777" w:rsidR="008D4DBC" w:rsidRPr="00BA2F9C" w:rsidRDefault="008D4DBC" w:rsidP="00B05676">
            <w:pPr>
              <w:pStyle w:val="Standard"/>
              <w:tabs>
                <w:tab w:val="right" w:pos="7254"/>
              </w:tabs>
              <w:spacing w:before="120" w:after="120"/>
              <w:ind w:left="218" w:right="158"/>
              <w:jc w:val="both"/>
              <w:outlineLvl w:val="2"/>
              <w:rPr>
                <w:rFonts w:ascii="StobiSerif Regular" w:hAnsi="StobiSerif Regular"/>
                <w:color w:val="auto"/>
                <w:sz w:val="22"/>
                <w:szCs w:val="22"/>
              </w:rPr>
            </w:pPr>
            <w:bookmarkStart w:id="211" w:name="_Toc91667283"/>
            <w:r w:rsidRPr="00BA2F9C">
              <w:rPr>
                <w:rFonts w:ascii="StobiSerif Regular" w:hAnsi="StobiSerif Regular"/>
                <w:b/>
                <w:color w:val="auto"/>
                <w:sz w:val="22"/>
                <w:szCs w:val="22"/>
                <w:lang w:val="mk-MK"/>
              </w:rPr>
              <w:t>или</w:t>
            </w:r>
            <w:bookmarkEnd w:id="211"/>
          </w:p>
          <w:p w14:paraId="179E3C72" w14:textId="77777777" w:rsidR="001E4DA2" w:rsidRPr="00BA2F9C" w:rsidRDefault="00815110" w:rsidP="0079322F">
            <w:pPr>
              <w:pStyle w:val="Standard"/>
              <w:numPr>
                <w:ilvl w:val="0"/>
                <w:numId w:val="175"/>
              </w:numPr>
              <w:tabs>
                <w:tab w:val="right" w:pos="7254"/>
              </w:tabs>
              <w:spacing w:before="120" w:after="120"/>
              <w:ind w:left="218" w:right="158"/>
              <w:jc w:val="both"/>
              <w:outlineLvl w:val="2"/>
              <w:rPr>
                <w:rFonts w:ascii="StobiSerif Regular" w:hAnsi="StobiSerif Regular"/>
                <w:color w:val="auto"/>
                <w:sz w:val="22"/>
                <w:szCs w:val="22"/>
                <w:lang w:val="ru-RU"/>
              </w:rPr>
            </w:pPr>
            <w:bookmarkStart w:id="212" w:name="_Toc91667284"/>
            <w:r w:rsidRPr="00BA2F9C">
              <w:rPr>
                <w:rFonts w:ascii="StobiSerif Regular" w:hAnsi="StobiSerif Regular"/>
                <w:b/>
                <w:color w:val="auto"/>
                <w:sz w:val="22"/>
                <w:szCs w:val="22"/>
                <w:lang w:val="ru-RU"/>
              </w:rPr>
              <w:t xml:space="preserve">- </w:t>
            </w:r>
            <w:r w:rsidR="00851F8A" w:rsidRPr="00BA2F9C">
              <w:rPr>
                <w:rFonts w:ascii="StobiSerif Regular" w:hAnsi="StobiSerif Regular"/>
                <w:b/>
                <w:color w:val="auto"/>
                <w:sz w:val="22"/>
                <w:szCs w:val="22"/>
                <w:lang w:val="mk-MK"/>
              </w:rPr>
              <w:t>Доказ за опремата што ќе се позајми/изнајми/ќе се произведе специјално за оваа намена, нејзината функционалност и достапност, потпишани од овластено лице, верификувани и потврдени;</w:t>
            </w:r>
            <w:bookmarkEnd w:id="212"/>
          </w:p>
          <w:p w14:paraId="2C81A8D2" w14:textId="77777777" w:rsidR="001E4DA2" w:rsidRPr="00BA2F9C" w:rsidRDefault="00815110" w:rsidP="00CC0DF6">
            <w:pPr>
              <w:tabs>
                <w:tab w:val="right" w:pos="6534"/>
              </w:tabs>
              <w:spacing w:before="120" w:after="120"/>
              <w:ind w:left="218" w:right="158"/>
              <w:jc w:val="both"/>
              <w:rPr>
                <w:rFonts w:ascii="StobiSerif Regular" w:hAnsi="StobiSerif Regular" w:cs="Times New Roman"/>
                <w:b/>
                <w:lang w:val="ru-RU"/>
              </w:rPr>
            </w:pPr>
            <w:r w:rsidRPr="00BA2F9C">
              <w:rPr>
                <w:rFonts w:ascii="StobiSerif Regular" w:hAnsi="StobiSerif Regular" w:cs="Times New Roman"/>
                <w:b/>
                <w:lang w:val="ru-RU"/>
              </w:rPr>
              <w:t xml:space="preserve">- </w:t>
            </w:r>
            <w:r w:rsidR="003A5017" w:rsidRPr="00BA2F9C">
              <w:rPr>
                <w:rFonts w:ascii="StobiSerif Regular" w:hAnsi="StobiSerif Regular" w:cs="Times New Roman"/>
                <w:b/>
                <w:lang w:val="mk-MK"/>
              </w:rPr>
              <w:t>Кодекс на однесување за персоналот на Изведувачот за животна средина,социјални аспекти и безбедност и здравје при работа - ЖСС</w:t>
            </w:r>
            <w:r w:rsidR="003A5017" w:rsidRPr="00BA2F9C">
              <w:rPr>
                <w:rFonts w:ascii="StobiSerif Regular" w:hAnsi="StobiSerif Regular" w:cs="Times New Roman"/>
                <w:b/>
              </w:rPr>
              <w:t>A</w:t>
            </w:r>
            <w:r w:rsidR="003A5017" w:rsidRPr="00BA2F9C">
              <w:rPr>
                <w:rFonts w:ascii="StobiSerif Regular" w:hAnsi="StobiSerif Regular" w:cs="Times New Roman"/>
                <w:b/>
                <w:lang w:val="mk-MK"/>
              </w:rPr>
              <w:t>БЗР (ESHS)</w:t>
            </w:r>
            <w:r w:rsidR="003A5017" w:rsidRPr="00BA2F9C">
              <w:rPr>
                <w:rFonts w:ascii="StobiSerif Regular" w:hAnsi="StobiSerif Regular" w:cs="Times New Roman"/>
                <w:b/>
                <w:lang w:val="ru-RU"/>
              </w:rPr>
              <w:t>:</w:t>
            </w:r>
          </w:p>
          <w:p w14:paraId="05365E1A" w14:textId="77777777" w:rsidR="001E4DA2" w:rsidRPr="00BA2F9C" w:rsidRDefault="001E4DA2" w:rsidP="00B05676">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Понудувачот го доставува Кодексот на однесување што ќе се </w:t>
            </w:r>
            <w:r w:rsidRPr="00BA2F9C">
              <w:rPr>
                <w:rFonts w:ascii="StobiSerif Regular" w:hAnsi="StobiSerif Regular"/>
                <w:color w:val="auto"/>
                <w:sz w:val="22"/>
                <w:szCs w:val="22"/>
                <w:lang w:val="mk-MK"/>
              </w:rPr>
              <w:t>однесува</w:t>
            </w:r>
            <w:r w:rsidRPr="00BA2F9C">
              <w:rPr>
                <w:rFonts w:ascii="StobiSerif Regular" w:hAnsi="StobiSerif Regular"/>
                <w:color w:val="auto"/>
                <w:sz w:val="22"/>
                <w:szCs w:val="22"/>
                <w:lang w:val="ru-RU"/>
              </w:rPr>
              <w:t xml:space="preserve"> на персоналот на Изведувачот (како што е дефинирано во </w:t>
            </w:r>
            <w:r w:rsidRPr="00BA2F9C">
              <w:rPr>
                <w:rFonts w:ascii="StobiSerif Regular" w:hAnsi="StobiSerif Regular"/>
                <w:color w:val="auto"/>
                <w:sz w:val="22"/>
                <w:szCs w:val="22"/>
                <w:lang w:val="mk-MK"/>
              </w:rPr>
              <w:t>пот</w:t>
            </w:r>
            <w:r w:rsidRPr="00BA2F9C">
              <w:rPr>
                <w:rFonts w:ascii="StobiSerif Regular" w:hAnsi="StobiSerif Regular"/>
                <w:color w:val="auto"/>
                <w:sz w:val="22"/>
                <w:szCs w:val="22"/>
                <w:lang w:val="ru-RU"/>
              </w:rPr>
              <w:t>точка 1 (</w:t>
            </w:r>
            <w:r w:rsidRPr="00BA2F9C">
              <w:rPr>
                <w:rFonts w:ascii="StobiSerif Regular" w:hAnsi="StobiSerif Regular"/>
                <w:color w:val="auto"/>
                <w:sz w:val="22"/>
                <w:szCs w:val="22"/>
              </w:rPr>
              <w:t>ii</w:t>
            </w:r>
            <w:r w:rsidRPr="00BA2F9C">
              <w:rPr>
                <w:rFonts w:ascii="StobiSerif Regular" w:hAnsi="StobiSerif Regular"/>
                <w:color w:val="auto"/>
                <w:sz w:val="22"/>
                <w:szCs w:val="22"/>
                <w:lang w:val="ru-RU"/>
              </w:rPr>
              <w:t>) од Општите услови на договорот), за да обезбеди усогласеност со обврските</w:t>
            </w:r>
            <w:r w:rsidRPr="00BA2F9C">
              <w:rPr>
                <w:rFonts w:ascii="StobiSerif Regular" w:hAnsi="StobiSerif Regular"/>
                <w:color w:val="auto"/>
                <w:sz w:val="22"/>
                <w:szCs w:val="22"/>
                <w:lang w:val="mk-MK"/>
              </w:rPr>
              <w:t xml:space="preserve"> на Изведувачот за почитување на мерките за заштита на животната </w:t>
            </w:r>
            <w:r w:rsidR="000A019E" w:rsidRPr="00BA2F9C">
              <w:rPr>
                <w:rFonts w:ascii="StobiSerif Regular" w:hAnsi="StobiSerif Regular"/>
                <w:color w:val="auto"/>
                <w:sz w:val="22"/>
                <w:szCs w:val="22"/>
                <w:lang w:val="mk-MK"/>
              </w:rPr>
              <w:t xml:space="preserve">средина </w:t>
            </w:r>
            <w:r w:rsidR="00DA2F44" w:rsidRPr="00BA2F9C">
              <w:rPr>
                <w:rFonts w:ascii="StobiSerif Regular" w:hAnsi="StobiSerif Regular"/>
                <w:color w:val="auto"/>
                <w:sz w:val="22"/>
                <w:szCs w:val="22"/>
                <w:lang w:val="mk-MK"/>
              </w:rPr>
              <w:t>и социјалн</w:t>
            </w:r>
            <w:r w:rsidR="000A019E" w:rsidRPr="00BA2F9C">
              <w:rPr>
                <w:rFonts w:ascii="StobiSerif Regular" w:hAnsi="StobiSerif Regular"/>
                <w:color w:val="auto"/>
                <w:sz w:val="22"/>
                <w:szCs w:val="22"/>
                <w:lang w:val="mk-MK"/>
              </w:rPr>
              <w:t>и</w:t>
            </w:r>
            <w:r w:rsidR="00807AB8" w:rsidRPr="00BA2F9C">
              <w:rPr>
                <w:rFonts w:ascii="StobiSerif Regular" w:hAnsi="StobiSerif Regular"/>
                <w:color w:val="auto"/>
                <w:sz w:val="22"/>
                <w:szCs w:val="22"/>
                <w:lang w:val="mk-MK"/>
              </w:rPr>
              <w:t>те</w:t>
            </w:r>
            <w:r w:rsidR="000A019E" w:rsidRPr="00BA2F9C">
              <w:rPr>
                <w:rFonts w:ascii="StobiSerif Regular" w:hAnsi="StobiSerif Regular"/>
                <w:color w:val="auto"/>
                <w:sz w:val="22"/>
                <w:szCs w:val="22"/>
                <w:lang w:val="mk-MK"/>
              </w:rPr>
              <w:t xml:space="preserve"> аспекти</w:t>
            </w:r>
            <w:r w:rsidR="00DA2F44" w:rsidRPr="00BA2F9C">
              <w:rPr>
                <w:rFonts w:ascii="StobiSerif Regular" w:hAnsi="StobiSerif Regular"/>
                <w:color w:val="auto"/>
                <w:sz w:val="22"/>
                <w:szCs w:val="22"/>
                <w:lang w:val="mk-MK"/>
              </w:rPr>
              <w:t xml:space="preserve"> </w:t>
            </w:r>
            <w:r w:rsidR="00DF4BB4" w:rsidRPr="00BA2F9C">
              <w:rPr>
                <w:rFonts w:ascii="StobiSerif Regular" w:hAnsi="StobiSerif Regular"/>
                <w:b/>
                <w:color w:val="auto"/>
                <w:sz w:val="22"/>
                <w:szCs w:val="22"/>
                <w:lang w:val="mk-MK"/>
              </w:rPr>
              <w:t>ЖСС</w:t>
            </w:r>
            <w:r w:rsidR="00F85507" w:rsidRPr="00BA2F9C">
              <w:rPr>
                <w:rFonts w:ascii="StobiSerif Regular" w:hAnsi="StobiSerif Regular"/>
                <w:b/>
                <w:color w:val="auto"/>
                <w:sz w:val="22"/>
                <w:szCs w:val="22"/>
              </w:rPr>
              <w:t>A</w:t>
            </w:r>
            <w:r w:rsidR="005C5276"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кои произлегуваат </w:t>
            </w:r>
            <w:r w:rsidRPr="00BA2F9C">
              <w:rPr>
                <w:rFonts w:ascii="StobiSerif Regular" w:hAnsi="StobiSerif Regular"/>
                <w:color w:val="auto"/>
                <w:sz w:val="22"/>
                <w:szCs w:val="22"/>
                <w:lang w:val="ru-RU"/>
              </w:rPr>
              <w:t xml:space="preserve">од Договорот. </w:t>
            </w:r>
            <w:r w:rsidRPr="00BA2F9C">
              <w:rPr>
                <w:rFonts w:ascii="StobiSerif Regular" w:hAnsi="StobiSerif Regular"/>
                <w:b/>
                <w:color w:val="auto"/>
                <w:sz w:val="22"/>
                <w:szCs w:val="22"/>
                <w:lang w:val="ru-RU"/>
              </w:rPr>
              <w:t xml:space="preserve">Понудувачот за оваа намена го користи образецот Кодекс на однесување </w:t>
            </w:r>
            <w:r w:rsidR="00807AB8" w:rsidRPr="00BA2F9C">
              <w:rPr>
                <w:rFonts w:ascii="StobiSerif Regular" w:hAnsi="StobiSerif Regular"/>
                <w:b/>
                <w:color w:val="auto"/>
                <w:sz w:val="22"/>
                <w:szCs w:val="22"/>
                <w:lang w:val="mk-MK"/>
              </w:rPr>
              <w:t>даден</w:t>
            </w:r>
            <w:r w:rsidR="00807AB8"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ru-RU"/>
              </w:rPr>
              <w:t xml:space="preserve">во </w:t>
            </w:r>
            <w:r w:rsidRPr="00BA2F9C">
              <w:rPr>
                <w:rFonts w:ascii="StobiSerif Regular" w:hAnsi="StobiSerif Regular"/>
                <w:b/>
                <w:color w:val="auto"/>
                <w:sz w:val="22"/>
                <w:szCs w:val="22"/>
                <w:lang w:val="mk-MK"/>
              </w:rPr>
              <w:t>Поглавје</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rPr>
              <w:t>IV</w:t>
            </w:r>
            <w:r w:rsidRPr="00BA2F9C">
              <w:rPr>
                <w:rFonts w:ascii="StobiSerif Regular" w:hAnsi="StobiSerif Regular"/>
                <w:color w:val="auto"/>
                <w:sz w:val="22"/>
                <w:szCs w:val="22"/>
                <w:lang w:val="ru-RU"/>
              </w:rPr>
              <w:t xml:space="preserve">. Не се предвидени значителни измени во овој образец, освен тоа што Понудувачот може да воведе дополнителни </w:t>
            </w:r>
            <w:r w:rsidR="00807AB8" w:rsidRPr="00BA2F9C">
              <w:rPr>
                <w:rFonts w:ascii="StobiSerif Regular" w:hAnsi="StobiSerif Regular"/>
                <w:color w:val="auto"/>
                <w:sz w:val="22"/>
                <w:szCs w:val="22"/>
                <w:lang w:val="mk-MK"/>
              </w:rPr>
              <w:t>услови</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вклучувајќи</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доколку е</w:t>
            </w:r>
            <w:r w:rsidRPr="00BA2F9C">
              <w:rPr>
                <w:rFonts w:ascii="StobiSerif Regular" w:hAnsi="StobiSerif Regular"/>
                <w:color w:val="auto"/>
                <w:sz w:val="22"/>
                <w:szCs w:val="22"/>
                <w:lang w:val="ru-RU"/>
              </w:rPr>
              <w:t xml:space="preserve"> потребно, </w:t>
            </w:r>
            <w:r w:rsidR="00807AB8" w:rsidRPr="00BA2F9C">
              <w:rPr>
                <w:rFonts w:ascii="StobiSerif Regular" w:hAnsi="StobiSerif Regular"/>
                <w:color w:val="auto"/>
                <w:sz w:val="22"/>
                <w:szCs w:val="22"/>
                <w:lang w:val="mk-MK"/>
              </w:rPr>
              <w:t>земање</w:t>
            </w:r>
            <w:r w:rsidRPr="00BA2F9C">
              <w:rPr>
                <w:rFonts w:ascii="StobiSerif Regular" w:hAnsi="StobiSerif Regular"/>
                <w:color w:val="auto"/>
                <w:sz w:val="22"/>
                <w:szCs w:val="22"/>
                <w:lang w:val="ru-RU"/>
              </w:rPr>
              <w:t xml:space="preserve"> предвид </w:t>
            </w:r>
            <w:r w:rsidRPr="00BA2F9C">
              <w:rPr>
                <w:rFonts w:ascii="StobiSerif Regular" w:hAnsi="StobiSerif Regular"/>
                <w:color w:val="auto"/>
                <w:sz w:val="22"/>
                <w:szCs w:val="22"/>
                <w:lang w:val="mk-MK"/>
              </w:rPr>
              <w:t xml:space="preserve">одредени </w:t>
            </w:r>
            <w:r w:rsidRPr="00BA2F9C">
              <w:rPr>
                <w:rFonts w:ascii="StobiSerif Regular" w:hAnsi="StobiSerif Regular"/>
                <w:color w:val="auto"/>
                <w:sz w:val="22"/>
                <w:szCs w:val="22"/>
                <w:lang w:val="ru-RU"/>
              </w:rPr>
              <w:t xml:space="preserve">проблеми/ризици </w:t>
            </w:r>
            <w:r w:rsidRPr="00BA2F9C">
              <w:rPr>
                <w:rFonts w:ascii="StobiSerif Regular" w:hAnsi="StobiSerif Regular"/>
                <w:color w:val="auto"/>
                <w:sz w:val="22"/>
                <w:szCs w:val="22"/>
                <w:lang w:val="mk-MK"/>
              </w:rPr>
              <w:t>кои произлегуваат од</w:t>
            </w:r>
            <w:r w:rsidRPr="00BA2F9C">
              <w:rPr>
                <w:rFonts w:ascii="StobiSerif Regular" w:hAnsi="StobiSerif Regular"/>
                <w:color w:val="auto"/>
                <w:sz w:val="22"/>
                <w:szCs w:val="22"/>
                <w:lang w:val="ru-RU"/>
              </w:rPr>
              <w:t xml:space="preserve"> </w:t>
            </w:r>
            <w:r w:rsidR="00807AB8"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ru-RU"/>
              </w:rPr>
              <w:t>оговорот.</w:t>
            </w:r>
          </w:p>
          <w:p w14:paraId="11C4CECF" w14:textId="77777777" w:rsidR="003A5017" w:rsidRPr="00BA2F9C" w:rsidRDefault="003A5017" w:rsidP="003A5017">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Понудувачот го доставува Кодексот на однесување </w:t>
            </w:r>
            <w:r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mk-MK"/>
              </w:rPr>
              <w:t>М</w:t>
            </w:r>
            <w:r w:rsidRPr="00BA2F9C">
              <w:rPr>
                <w:rFonts w:ascii="StobiSerif Regular" w:hAnsi="StobiSerif Regular"/>
                <w:b/>
                <w:color w:val="auto"/>
                <w:sz w:val="22"/>
                <w:szCs w:val="22"/>
                <w:lang w:val="ru-RU"/>
              </w:rPr>
              <w:t>ерки за заштита при изведба на работите)</w:t>
            </w:r>
            <w:r w:rsidRPr="00BA2F9C">
              <w:rPr>
                <w:rFonts w:ascii="StobiSerif Regular" w:hAnsi="StobiSerif Regular"/>
                <w:color w:val="auto"/>
                <w:sz w:val="22"/>
                <w:szCs w:val="22"/>
                <w:lang w:val="ru-RU"/>
              </w:rPr>
              <w:t xml:space="preserve"> што ќе </w:t>
            </w:r>
            <w:r w:rsidRPr="00BA2F9C">
              <w:rPr>
                <w:rFonts w:ascii="StobiSerif Regular" w:hAnsi="StobiSerif Regular"/>
                <w:color w:val="auto"/>
                <w:sz w:val="22"/>
                <w:szCs w:val="22"/>
                <w:lang w:val="mk-MK"/>
              </w:rPr>
              <w:t>го</w:t>
            </w:r>
            <w:r w:rsidRPr="00BA2F9C">
              <w:rPr>
                <w:rFonts w:ascii="StobiSerif Regular" w:hAnsi="StobiSerif Regular"/>
                <w:color w:val="auto"/>
                <w:sz w:val="22"/>
                <w:szCs w:val="22"/>
                <w:lang w:val="ru-RU"/>
              </w:rPr>
              <w:t xml:space="preserve"> применува на своите вработени и подизведувачи, за да обезбеди усогласеност од областа на </w:t>
            </w:r>
            <w:r w:rsidRPr="00BA2F9C">
              <w:rPr>
                <w:rFonts w:ascii="StobiSerif Regular" w:hAnsi="StobiSerif Regular"/>
                <w:color w:val="auto"/>
                <w:sz w:val="22"/>
                <w:szCs w:val="22"/>
                <w:lang w:val="mk-MK"/>
              </w:rPr>
              <w:t xml:space="preserve">заштита на </w:t>
            </w:r>
            <w:r w:rsidRPr="00BA2F9C">
              <w:rPr>
                <w:rFonts w:ascii="StobiSerif Regular" w:hAnsi="StobiSerif Regular"/>
                <w:color w:val="auto"/>
                <w:sz w:val="22"/>
                <w:szCs w:val="22"/>
                <w:lang w:val="ru-RU"/>
              </w:rPr>
              <w:t>животната средина, социјална</w:t>
            </w:r>
            <w:r w:rsidRPr="00BA2F9C">
              <w:rPr>
                <w:rFonts w:ascii="StobiSerif Regular" w:hAnsi="StobiSerif Regular"/>
                <w:color w:val="auto"/>
                <w:sz w:val="22"/>
                <w:szCs w:val="22"/>
                <w:lang w:val="mk-MK"/>
              </w:rPr>
              <w:t xml:space="preserve"> заштита</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и безбедност и здравје при работа</w:t>
            </w:r>
            <w:r w:rsidRPr="00BA2F9C">
              <w:rPr>
                <w:rFonts w:ascii="StobiSerif Regular" w:hAnsi="StobiSerif Regular"/>
                <w:color w:val="auto"/>
                <w:sz w:val="22"/>
                <w:szCs w:val="22"/>
                <w:lang w:val="ru-RU"/>
              </w:rPr>
              <w:t>ЖСС</w:t>
            </w:r>
            <w:r w:rsidRPr="00BA2F9C">
              <w:rPr>
                <w:rFonts w:ascii="StobiSerif Regular" w:hAnsi="StobiSerif Regular"/>
                <w:color w:val="auto"/>
                <w:sz w:val="22"/>
                <w:szCs w:val="22"/>
              </w:rPr>
              <w:t>A</w:t>
            </w:r>
            <w:r w:rsidRPr="00BA2F9C">
              <w:rPr>
                <w:rFonts w:ascii="StobiSerif Regular" w:hAnsi="StobiSerif Regular"/>
                <w:color w:val="auto"/>
                <w:sz w:val="22"/>
                <w:szCs w:val="22"/>
                <w:lang w:val="mk-MK"/>
              </w:rPr>
              <w:t>БЗР</w:t>
            </w:r>
            <w:r w:rsidRPr="00BA2F9C">
              <w:rPr>
                <w:rFonts w:ascii="StobiSerif Regular" w:hAnsi="StobiSerif Regular"/>
                <w:b/>
                <w:color w:val="auto"/>
                <w:sz w:val="22"/>
                <w:szCs w:val="22"/>
                <w:lang w:val="mk-MK"/>
              </w:rPr>
              <w:t xml:space="preserve"> </w:t>
            </w:r>
            <w:r w:rsidRPr="00BA2F9C">
              <w:rPr>
                <w:rFonts w:ascii="StobiSerif Regular" w:hAnsi="StobiSerif Regular"/>
                <w:color w:val="auto"/>
                <w:sz w:val="22"/>
                <w:szCs w:val="22"/>
                <w:lang w:val="ru-RU"/>
              </w:rPr>
              <w:t xml:space="preserve">согласно </w:t>
            </w:r>
            <w:r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ru-RU"/>
              </w:rPr>
              <w:t>оговорот.</w:t>
            </w:r>
          </w:p>
          <w:p w14:paraId="463E99FD" w14:textId="77777777" w:rsidR="00710FC2" w:rsidRPr="00BA2F9C" w:rsidRDefault="001E4DA2" w:rsidP="00B05676">
            <w:pPr>
              <w:pStyle w:val="Standard"/>
              <w:widowControl w:val="0"/>
              <w:tabs>
                <w:tab w:val="left" w:pos="821"/>
              </w:tabs>
              <w:spacing w:line="293" w:lineRule="exact"/>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Кодексот </w:t>
            </w:r>
            <w:r w:rsidRPr="00BA2F9C">
              <w:rPr>
                <w:rFonts w:ascii="StobiSerif Regular" w:hAnsi="StobiSerif Regular"/>
                <w:color w:val="auto"/>
                <w:sz w:val="22"/>
                <w:szCs w:val="22"/>
                <w:lang w:val="mk-MK"/>
              </w:rPr>
              <w:t>се однесува</w:t>
            </w:r>
            <w:r w:rsidRPr="00BA2F9C">
              <w:rPr>
                <w:rFonts w:ascii="StobiSerif Regular" w:hAnsi="StobiSerif Regular"/>
                <w:color w:val="auto"/>
                <w:sz w:val="22"/>
                <w:szCs w:val="22"/>
                <w:lang w:val="ru-RU"/>
              </w:rPr>
              <w:t xml:space="preserve"> најмалку, но не </w:t>
            </w:r>
            <w:r w:rsidRPr="00BA2F9C">
              <w:rPr>
                <w:rFonts w:ascii="StobiSerif Regular" w:hAnsi="StobiSerif Regular"/>
                <w:color w:val="auto"/>
                <w:sz w:val="22"/>
                <w:szCs w:val="22"/>
                <w:lang w:val="mk-MK"/>
              </w:rPr>
              <w:t xml:space="preserve">се </w:t>
            </w:r>
            <w:r w:rsidRPr="00BA2F9C">
              <w:rPr>
                <w:rFonts w:ascii="StobiSerif Regular" w:hAnsi="StobiSerif Regular"/>
                <w:color w:val="auto"/>
                <w:sz w:val="22"/>
                <w:szCs w:val="22"/>
                <w:lang w:val="ru-RU"/>
              </w:rPr>
              <w:t>ограничува на следново:</w:t>
            </w:r>
          </w:p>
          <w:p w14:paraId="6AA660FD"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Препознавање и елаборирање на ризици поврзани со локацијата каде се вршат работите и активностите;</w:t>
            </w:r>
          </w:p>
          <w:p w14:paraId="0BE3C133"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Изработка на упатства за здравје и безбедност за одредени локации каде се вршат работите и активностите;</w:t>
            </w:r>
          </w:p>
          <w:p w14:paraId="3B777B99"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Изработка на организациска шема за услови за работна сила и работа (како на пример соодветни услови за работниците и сл.);</w:t>
            </w:r>
          </w:p>
          <w:p w14:paraId="71CD6DA7"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Изработка на специфичен систем за справување со жалби</w:t>
            </w:r>
            <w:r w:rsidRPr="00BA2F9C">
              <w:rPr>
                <w:rFonts w:ascii="StobiSerif Regular" w:hAnsi="StobiSerif Regular"/>
                <w:color w:val="auto"/>
                <w:spacing w:val="-1"/>
                <w:kern w:val="0"/>
                <w:sz w:val="22"/>
                <w:szCs w:val="22"/>
                <w:lang w:val="mk-MK"/>
              </w:rPr>
              <w:t xml:space="preserve"> и поплаки</w:t>
            </w:r>
            <w:r w:rsidRPr="00BA2F9C">
              <w:rPr>
                <w:rFonts w:ascii="StobiSerif Regular" w:hAnsi="StobiSerif Regular"/>
                <w:color w:val="auto"/>
                <w:spacing w:val="-1"/>
                <w:kern w:val="0"/>
                <w:sz w:val="22"/>
                <w:szCs w:val="22"/>
                <w:lang w:val="ru-RU"/>
              </w:rPr>
              <w:t xml:space="preserve"> од страна на Изведувачот;</w:t>
            </w:r>
          </w:p>
          <w:p w14:paraId="70F48E09"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 xml:space="preserve">Изработка на упатства и обука за здравје и безбедност </w:t>
            </w:r>
            <w:r w:rsidRPr="00BA2F9C">
              <w:rPr>
                <w:rFonts w:ascii="StobiSerif Regular" w:hAnsi="StobiSerif Regular"/>
                <w:color w:val="auto"/>
                <w:spacing w:val="-1"/>
                <w:kern w:val="0"/>
                <w:sz w:val="22"/>
                <w:szCs w:val="22"/>
                <w:lang w:val="mk-MK"/>
              </w:rPr>
              <w:t xml:space="preserve">при работа </w:t>
            </w:r>
            <w:r w:rsidRPr="00BA2F9C">
              <w:rPr>
                <w:rFonts w:ascii="StobiSerif Regular" w:hAnsi="StobiSerif Regular"/>
                <w:color w:val="auto"/>
                <w:spacing w:val="-1"/>
                <w:kern w:val="0"/>
                <w:sz w:val="22"/>
                <w:szCs w:val="22"/>
                <w:lang w:val="ru-RU"/>
              </w:rPr>
              <w:t xml:space="preserve">за одредени локации каде се </w:t>
            </w:r>
            <w:r w:rsidRPr="00BA2F9C">
              <w:rPr>
                <w:rFonts w:ascii="StobiSerif Regular" w:hAnsi="StobiSerif Regular"/>
                <w:color w:val="auto"/>
                <w:spacing w:val="-1"/>
                <w:kern w:val="0"/>
                <w:sz w:val="22"/>
                <w:szCs w:val="22"/>
                <w:lang w:val="mk-MK"/>
              </w:rPr>
              <w:t>изведуваат</w:t>
            </w:r>
            <w:r w:rsidRPr="00BA2F9C">
              <w:rPr>
                <w:rFonts w:ascii="StobiSerif Regular" w:hAnsi="StobiSerif Regular"/>
                <w:color w:val="auto"/>
                <w:spacing w:val="-1"/>
                <w:kern w:val="0"/>
                <w:sz w:val="22"/>
                <w:szCs w:val="22"/>
                <w:lang w:val="ru-RU"/>
              </w:rPr>
              <w:t xml:space="preserve"> работите и активностите;</w:t>
            </w:r>
          </w:p>
          <w:p w14:paraId="70F9DE89"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Потврда за усогласеност со постојниот Закон за безбедност и здравје при работа на Република Северна Македонија;</w:t>
            </w:r>
          </w:p>
          <w:p w14:paraId="3CDB23EF"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lang w:val="ru-RU"/>
              </w:rPr>
            </w:pPr>
            <w:r w:rsidRPr="00BA2F9C">
              <w:rPr>
                <w:rFonts w:ascii="StobiSerif Regular" w:hAnsi="StobiSerif Regular"/>
                <w:color w:val="auto"/>
                <w:spacing w:val="-1"/>
                <w:kern w:val="0"/>
                <w:sz w:val="22"/>
                <w:szCs w:val="22"/>
                <w:lang w:val="ru-RU"/>
              </w:rPr>
              <w:t xml:space="preserve">Потврда за усогласеност со Закон за работни односи на </w:t>
            </w:r>
            <w:r w:rsidRPr="00BA2F9C">
              <w:rPr>
                <w:rFonts w:ascii="StobiSerif Regular" w:hAnsi="StobiSerif Regular"/>
                <w:color w:val="auto"/>
                <w:spacing w:val="-1"/>
                <w:kern w:val="0"/>
                <w:sz w:val="22"/>
                <w:szCs w:val="22"/>
                <w:lang w:val="ru-RU"/>
              </w:rPr>
              <w:lastRenderedPageBreak/>
              <w:t>Република Северна Македонија;</w:t>
            </w:r>
          </w:p>
          <w:p w14:paraId="3DFE4C89" w14:textId="77777777" w:rsidR="00DB0289" w:rsidRPr="00BA2F9C" w:rsidRDefault="00DB0289" w:rsidP="0079322F">
            <w:pPr>
              <w:numPr>
                <w:ilvl w:val="0"/>
                <w:numId w:val="179"/>
              </w:numPr>
              <w:tabs>
                <w:tab w:val="left" w:pos="821"/>
              </w:tabs>
              <w:spacing w:line="274" w:lineRule="exact"/>
              <w:ind w:right="170"/>
              <w:jc w:val="both"/>
              <w:rPr>
                <w:rFonts w:ascii="StobiSerif Regular" w:hAnsi="StobiSerif Regular" w:cs="Times New Roman"/>
                <w:spacing w:val="-1"/>
                <w:lang w:val="ru-RU"/>
              </w:rPr>
            </w:pPr>
            <w:r w:rsidRPr="00BA2F9C">
              <w:rPr>
                <w:rFonts w:ascii="StobiSerif Regular" w:hAnsi="StobiSerif Regular" w:cs="Times New Roman"/>
                <w:spacing w:val="-1"/>
                <w:lang w:val="ru-RU"/>
              </w:rPr>
              <w:t xml:space="preserve">Потврда за усогласеност со </w:t>
            </w:r>
            <w:r w:rsidRPr="00BA2F9C">
              <w:rPr>
                <w:rFonts w:ascii="StobiSerif Regular" w:hAnsi="StobiSerif Regular" w:cs="Times New Roman"/>
                <w:spacing w:val="-1"/>
                <w:lang w:val="mk-MK"/>
              </w:rPr>
              <w:t xml:space="preserve">Планот за управување со животната средина и социјалните аспекти и Елаборат за заштита на животна средина </w:t>
            </w:r>
            <w:r w:rsidRPr="00BA2F9C">
              <w:rPr>
                <w:rFonts w:ascii="StobiSerif Regular" w:hAnsi="StobiSerif Regular" w:cs="Times New Roman"/>
                <w:spacing w:val="-1"/>
                <w:lang w:val="ru-RU"/>
              </w:rPr>
              <w:t xml:space="preserve"> </w:t>
            </w:r>
            <w:r w:rsidRPr="00BA2F9C">
              <w:rPr>
                <w:rFonts w:ascii="StobiSerif Regular" w:hAnsi="StobiSerif Regular" w:cs="Times New Roman"/>
                <w:spacing w:val="-1"/>
                <w:lang w:val="mk-MK"/>
              </w:rPr>
              <w:t>–</w:t>
            </w:r>
            <w:r w:rsidRPr="00BA2F9C">
              <w:rPr>
                <w:rFonts w:ascii="StobiSerif Regular" w:hAnsi="StobiSerif Regular" w:cs="Times New Roman"/>
                <w:spacing w:val="-1"/>
                <w:lang w:val="ru-RU"/>
              </w:rPr>
              <w:t xml:space="preserve"> (ПУЖССА</w:t>
            </w:r>
            <w:r w:rsidRPr="00BA2F9C">
              <w:rPr>
                <w:rFonts w:ascii="StobiSerif Regular" w:hAnsi="StobiSerif Regular" w:cs="Times New Roman"/>
                <w:spacing w:val="-1"/>
                <w:lang w:val="mk-MK"/>
              </w:rPr>
              <w:t xml:space="preserve"> и Елаборат</w:t>
            </w:r>
            <w:r w:rsidRPr="00BA2F9C">
              <w:rPr>
                <w:rFonts w:ascii="StobiSerif Regular" w:hAnsi="StobiSerif Regular" w:cs="Times New Roman"/>
                <w:spacing w:val="-1"/>
                <w:lang w:val="ru-RU"/>
              </w:rPr>
              <w:t xml:space="preserve">); </w:t>
            </w:r>
          </w:p>
          <w:p w14:paraId="5FCAECE6" w14:textId="77777777" w:rsidR="00DB0289" w:rsidRPr="00BA2F9C"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rFonts w:ascii="StobiSerif Regular" w:hAnsi="StobiSerif Regular"/>
                <w:color w:val="auto"/>
                <w:spacing w:val="-1"/>
                <w:kern w:val="0"/>
                <w:sz w:val="22"/>
                <w:szCs w:val="22"/>
              </w:rPr>
            </w:pPr>
            <w:proofErr w:type="spellStart"/>
            <w:r w:rsidRPr="00BA2F9C">
              <w:rPr>
                <w:rFonts w:ascii="StobiSerif Regular" w:hAnsi="StobiSerif Regular"/>
                <w:color w:val="auto"/>
                <w:spacing w:val="-1"/>
                <w:kern w:val="0"/>
                <w:sz w:val="22"/>
                <w:szCs w:val="22"/>
              </w:rPr>
              <w:t>Ризици</w:t>
            </w:r>
            <w:proofErr w:type="spellEnd"/>
            <w:r w:rsidRPr="00BA2F9C">
              <w:rPr>
                <w:rFonts w:ascii="StobiSerif Regular" w:hAnsi="StobiSerif Regular"/>
                <w:color w:val="auto"/>
                <w:spacing w:val="-1"/>
                <w:kern w:val="0"/>
                <w:sz w:val="22"/>
                <w:szCs w:val="22"/>
              </w:rPr>
              <w:t xml:space="preserve"> </w:t>
            </w:r>
            <w:proofErr w:type="spellStart"/>
            <w:r w:rsidRPr="00BA2F9C">
              <w:rPr>
                <w:rFonts w:ascii="StobiSerif Regular" w:hAnsi="StobiSerif Regular"/>
                <w:color w:val="auto"/>
                <w:spacing w:val="-1"/>
                <w:kern w:val="0"/>
                <w:sz w:val="22"/>
                <w:szCs w:val="22"/>
              </w:rPr>
              <w:t>поврзани</w:t>
            </w:r>
            <w:proofErr w:type="spellEnd"/>
            <w:r w:rsidRPr="00BA2F9C">
              <w:rPr>
                <w:rFonts w:ascii="StobiSerif Regular" w:hAnsi="StobiSerif Regular"/>
                <w:color w:val="auto"/>
                <w:spacing w:val="-1"/>
                <w:kern w:val="0"/>
                <w:sz w:val="22"/>
                <w:szCs w:val="22"/>
              </w:rPr>
              <w:t xml:space="preserve"> </w:t>
            </w:r>
            <w:proofErr w:type="spellStart"/>
            <w:r w:rsidRPr="00BA2F9C">
              <w:rPr>
                <w:rFonts w:ascii="StobiSerif Regular" w:hAnsi="StobiSerif Regular"/>
                <w:color w:val="auto"/>
                <w:spacing w:val="-1"/>
                <w:kern w:val="0"/>
                <w:sz w:val="22"/>
                <w:szCs w:val="22"/>
              </w:rPr>
              <w:t>со</w:t>
            </w:r>
            <w:proofErr w:type="spellEnd"/>
            <w:r w:rsidRPr="00BA2F9C">
              <w:rPr>
                <w:rFonts w:ascii="StobiSerif Regular" w:hAnsi="StobiSerif Regular"/>
                <w:color w:val="auto"/>
                <w:spacing w:val="-1"/>
                <w:kern w:val="0"/>
                <w:sz w:val="22"/>
                <w:szCs w:val="22"/>
              </w:rPr>
              <w:t>:</w:t>
            </w:r>
          </w:p>
          <w:p w14:paraId="06EF1830" w14:textId="77777777" w:rsidR="00DB0289" w:rsidRPr="00BA2F9C"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mk-MK"/>
              </w:rPr>
              <w:t>С</w:t>
            </w:r>
            <w:r w:rsidRPr="00BA2F9C">
              <w:rPr>
                <w:rFonts w:ascii="StobiSerif Regular" w:hAnsi="StobiSerif Regular"/>
                <w:color w:val="auto"/>
                <w:kern w:val="0"/>
                <w:sz w:val="22"/>
                <w:szCs w:val="22"/>
                <w:lang w:val="ru-RU"/>
              </w:rPr>
              <w:t>ексуална експлоатација и злоупотреба (СЕЗ)</w:t>
            </w:r>
            <w:r w:rsidRPr="00BA2F9C">
              <w:rPr>
                <w:rFonts w:ascii="StobiSerif Regular" w:hAnsi="StobiSerif Regular"/>
                <w:color w:val="auto"/>
                <w:kern w:val="0"/>
                <w:sz w:val="22"/>
                <w:szCs w:val="22"/>
                <w:lang w:val="mk-MK"/>
              </w:rPr>
              <w:t>;</w:t>
            </w:r>
            <w:r w:rsidRPr="00BA2F9C">
              <w:rPr>
                <w:rFonts w:ascii="StobiSerif Regular" w:hAnsi="StobiSerif Regular"/>
                <w:color w:val="auto"/>
                <w:kern w:val="0"/>
                <w:sz w:val="22"/>
                <w:szCs w:val="22"/>
                <w:lang w:val="ru-RU"/>
              </w:rPr>
              <w:t xml:space="preserve"> </w:t>
            </w:r>
          </w:p>
          <w:p w14:paraId="1D7F9ABE" w14:textId="77777777" w:rsidR="00DB0289" w:rsidRPr="00BA2F9C"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lang w:val="mk-MK"/>
              </w:rPr>
              <w:t>С</w:t>
            </w:r>
            <w:proofErr w:type="spellStart"/>
            <w:r w:rsidRPr="00BA2F9C">
              <w:rPr>
                <w:rFonts w:ascii="StobiSerif Regular" w:hAnsi="StobiSerif Regular"/>
                <w:color w:val="auto"/>
                <w:kern w:val="0"/>
                <w:sz w:val="22"/>
                <w:szCs w:val="22"/>
              </w:rPr>
              <w:t>ексуално</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вознемирување</w:t>
            </w:r>
            <w:proofErr w:type="spellEnd"/>
            <w:r w:rsidRPr="00BA2F9C">
              <w:rPr>
                <w:rFonts w:ascii="StobiSerif Regular" w:hAnsi="StobiSerif Regular"/>
                <w:color w:val="auto"/>
                <w:kern w:val="0"/>
                <w:sz w:val="22"/>
                <w:szCs w:val="22"/>
                <w:lang w:val="mk-MK"/>
              </w:rPr>
              <w:t xml:space="preserve"> (СВ);</w:t>
            </w:r>
          </w:p>
          <w:p w14:paraId="4360326E" w14:textId="77777777" w:rsidR="00DB0289" w:rsidRPr="00BA2F9C"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rPr>
            </w:pPr>
            <w:r w:rsidRPr="00BA2F9C">
              <w:rPr>
                <w:rFonts w:ascii="StobiSerif Regular" w:hAnsi="StobiSerif Regular"/>
                <w:color w:val="auto"/>
                <w:kern w:val="0"/>
                <w:sz w:val="22"/>
                <w:szCs w:val="22"/>
                <w:lang w:val="mk-MK"/>
              </w:rPr>
              <w:t>Родово-базирано насилство (РБН) и</w:t>
            </w:r>
          </w:p>
          <w:p w14:paraId="5C7B83C5" w14:textId="77777777" w:rsidR="00DB0289" w:rsidRPr="00BA2F9C"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mk-MK"/>
              </w:rPr>
              <w:t>Н</w:t>
            </w:r>
            <w:r w:rsidRPr="00BA2F9C">
              <w:rPr>
                <w:rFonts w:ascii="StobiSerif Regular" w:hAnsi="StobiSerif Regular"/>
                <w:color w:val="auto"/>
                <w:kern w:val="0"/>
                <w:sz w:val="22"/>
                <w:szCs w:val="22"/>
                <w:lang w:val="ru-RU"/>
              </w:rPr>
              <w:t>едозволено однесување и кривични дела</w:t>
            </w:r>
            <w:r w:rsidRPr="00BA2F9C">
              <w:rPr>
                <w:rFonts w:ascii="StobiSerif Regular" w:hAnsi="StobiSerif Regular"/>
                <w:color w:val="auto"/>
                <w:kern w:val="0"/>
                <w:sz w:val="22"/>
                <w:szCs w:val="22"/>
                <w:lang w:val="mk-MK"/>
              </w:rPr>
              <w:t xml:space="preserve"> (НОКД)</w:t>
            </w:r>
            <w:r w:rsidRPr="00BA2F9C">
              <w:rPr>
                <w:rFonts w:ascii="StobiSerif Regular" w:hAnsi="StobiSerif Regular"/>
                <w:color w:val="auto"/>
                <w:kern w:val="0"/>
                <w:sz w:val="22"/>
                <w:szCs w:val="22"/>
                <w:lang w:val="ru-RU"/>
              </w:rPr>
              <w:t>.</w:t>
            </w:r>
          </w:p>
          <w:p w14:paraId="097B064B" w14:textId="77777777" w:rsidR="001E4DA2" w:rsidRPr="00BA2F9C" w:rsidRDefault="001E4DA2" w:rsidP="00B05676">
            <w:pPr>
              <w:pStyle w:val="Standard"/>
              <w:tabs>
                <w:tab w:val="right" w:pos="7254"/>
              </w:tabs>
              <w:spacing w:before="120"/>
              <w:ind w:left="218" w:right="158"/>
              <w:jc w:val="both"/>
              <w:rPr>
                <w:rFonts w:ascii="StobiSerif Regular" w:hAnsi="StobiSerif Regular"/>
                <w:b/>
                <w:color w:val="auto"/>
                <w:sz w:val="22"/>
                <w:szCs w:val="22"/>
                <w:lang w:val="mk-MK"/>
              </w:rPr>
            </w:pPr>
            <w:r w:rsidRPr="00BA2F9C">
              <w:rPr>
                <w:rFonts w:ascii="StobiSerif Regular" w:hAnsi="StobiSerif Regular"/>
                <w:color w:val="auto"/>
                <w:sz w:val="22"/>
                <w:szCs w:val="22"/>
                <w:lang w:val="mk-MK"/>
              </w:rPr>
              <w:t>Исто така</w:t>
            </w:r>
            <w:r w:rsidRPr="00BA2F9C">
              <w:rPr>
                <w:rFonts w:ascii="StobiSerif Regular" w:hAnsi="StobiSerif Regular"/>
                <w:color w:val="auto"/>
                <w:sz w:val="22"/>
                <w:szCs w:val="22"/>
                <w:lang w:val="ru-RU"/>
              </w:rPr>
              <w:t xml:space="preserve">, Понудувачот </w:t>
            </w:r>
            <w:r w:rsidRPr="00BA2F9C">
              <w:rPr>
                <w:rFonts w:ascii="StobiSerif Regular" w:hAnsi="StobiSerif Regular"/>
                <w:color w:val="auto"/>
                <w:sz w:val="22"/>
                <w:szCs w:val="22"/>
                <w:lang w:val="mk-MK"/>
              </w:rPr>
              <w:t xml:space="preserve">треба </w:t>
            </w:r>
            <w:r w:rsidRPr="00BA2F9C">
              <w:rPr>
                <w:rFonts w:ascii="StobiSerif Regular" w:hAnsi="StobiSerif Regular"/>
                <w:color w:val="auto"/>
                <w:sz w:val="22"/>
                <w:szCs w:val="22"/>
                <w:lang w:val="ru-RU"/>
              </w:rPr>
              <w:t xml:space="preserve">детално </w:t>
            </w:r>
            <w:r w:rsidRPr="00BA2F9C">
              <w:rPr>
                <w:rFonts w:ascii="StobiSerif Regular" w:hAnsi="StobiSerif Regular"/>
                <w:color w:val="auto"/>
                <w:sz w:val="22"/>
                <w:szCs w:val="22"/>
                <w:lang w:val="mk-MK"/>
              </w:rPr>
              <w:t xml:space="preserve">да </w:t>
            </w:r>
            <w:r w:rsidRPr="00BA2F9C">
              <w:rPr>
                <w:rFonts w:ascii="StobiSerif Regular" w:hAnsi="StobiSerif Regular"/>
                <w:color w:val="auto"/>
                <w:sz w:val="22"/>
                <w:szCs w:val="22"/>
                <w:lang w:val="ru-RU"/>
              </w:rPr>
              <w:t xml:space="preserve">објасни како ќе се </w:t>
            </w:r>
            <w:r w:rsidRPr="00BA2F9C">
              <w:rPr>
                <w:rFonts w:ascii="StobiSerif Regular" w:hAnsi="StobiSerif Regular"/>
                <w:color w:val="auto"/>
                <w:sz w:val="22"/>
                <w:szCs w:val="22"/>
                <w:lang w:val="mk-MK"/>
              </w:rPr>
              <w:t xml:space="preserve">имплементира </w:t>
            </w:r>
            <w:r w:rsidRPr="00BA2F9C">
              <w:rPr>
                <w:rFonts w:ascii="StobiSerif Regular" w:hAnsi="StobiSerif Regular"/>
                <w:color w:val="auto"/>
                <w:sz w:val="22"/>
                <w:szCs w:val="22"/>
                <w:lang w:val="ru-RU"/>
              </w:rPr>
              <w:t xml:space="preserve">овој Кодекс на однесување. </w:t>
            </w:r>
            <w:r w:rsidR="00807AB8" w:rsidRPr="00BA2F9C">
              <w:rPr>
                <w:rFonts w:ascii="StobiSerif Regular" w:hAnsi="StobiSerif Regular"/>
                <w:color w:val="auto"/>
                <w:sz w:val="22"/>
                <w:szCs w:val="22"/>
                <w:lang w:val="mk-MK"/>
              </w:rPr>
              <w:t>Вклучувајќи</w:t>
            </w:r>
            <w:r w:rsidRPr="00BA2F9C">
              <w:rPr>
                <w:rFonts w:ascii="StobiSerif Regular" w:hAnsi="StobiSerif Regular"/>
                <w:color w:val="auto"/>
                <w:sz w:val="22"/>
                <w:szCs w:val="22"/>
                <w:lang w:val="ru-RU"/>
              </w:rPr>
              <w:t xml:space="preserve">: како ќе бидат </w:t>
            </w:r>
            <w:r w:rsidRPr="00BA2F9C">
              <w:rPr>
                <w:rFonts w:ascii="StobiSerif Regular" w:hAnsi="StobiSerif Regular"/>
                <w:color w:val="auto"/>
                <w:sz w:val="22"/>
                <w:szCs w:val="22"/>
                <w:lang w:val="mk-MK"/>
              </w:rPr>
              <w:t xml:space="preserve">воведени </w:t>
            </w:r>
            <w:r w:rsidRPr="00BA2F9C">
              <w:rPr>
                <w:rFonts w:ascii="StobiSerif Regular" w:hAnsi="StobiSerif Regular"/>
                <w:color w:val="auto"/>
                <w:sz w:val="22"/>
                <w:szCs w:val="22"/>
                <w:lang w:val="ru-RU"/>
              </w:rPr>
              <w:t>услови</w:t>
            </w:r>
            <w:r w:rsidRPr="00BA2F9C">
              <w:rPr>
                <w:rFonts w:ascii="StobiSerif Regular" w:hAnsi="StobiSerif Regular"/>
                <w:color w:val="auto"/>
                <w:sz w:val="22"/>
                <w:szCs w:val="22"/>
                <w:lang w:val="mk-MK"/>
              </w:rPr>
              <w:t>те за</w:t>
            </w:r>
            <w:r w:rsidRPr="00BA2F9C">
              <w:rPr>
                <w:rFonts w:ascii="StobiSerif Regular" w:hAnsi="StobiSerif Regular"/>
                <w:color w:val="auto"/>
                <w:sz w:val="22"/>
                <w:szCs w:val="22"/>
                <w:lang w:val="ru-RU"/>
              </w:rPr>
              <w:t xml:space="preserve"> вработување/ангаж</w:t>
            </w:r>
            <w:r w:rsidRPr="00BA2F9C">
              <w:rPr>
                <w:rFonts w:ascii="StobiSerif Regular" w:hAnsi="StobiSerif Regular"/>
                <w:color w:val="auto"/>
                <w:sz w:val="22"/>
                <w:szCs w:val="22"/>
                <w:lang w:val="mk-MK"/>
              </w:rPr>
              <w:t>ирање</w:t>
            </w:r>
            <w:r w:rsidRPr="00BA2F9C">
              <w:rPr>
                <w:rFonts w:ascii="StobiSerif Regular" w:hAnsi="StobiSerif Regular"/>
                <w:color w:val="auto"/>
                <w:sz w:val="22"/>
                <w:szCs w:val="22"/>
                <w:lang w:val="ru-RU"/>
              </w:rPr>
              <w:t xml:space="preserve">, каква обука ќе се обезбеди, како ќе се </w:t>
            </w:r>
            <w:r w:rsidRPr="00BA2F9C">
              <w:rPr>
                <w:rFonts w:ascii="StobiSerif Regular" w:hAnsi="StobiSerif Regular"/>
                <w:color w:val="auto"/>
                <w:sz w:val="22"/>
                <w:szCs w:val="22"/>
                <w:lang w:val="mk-MK"/>
              </w:rPr>
              <w:t>набљудува</w:t>
            </w:r>
            <w:r w:rsidRPr="00BA2F9C">
              <w:rPr>
                <w:rFonts w:ascii="StobiSerif Regular" w:hAnsi="StobiSerif Regular"/>
                <w:color w:val="auto"/>
                <w:sz w:val="22"/>
                <w:szCs w:val="22"/>
                <w:lang w:val="ru-RU"/>
              </w:rPr>
              <w:t xml:space="preserve"> и како Изведувачот предлага да се справи со </w:t>
            </w:r>
            <w:r w:rsidRPr="00BA2F9C">
              <w:rPr>
                <w:rFonts w:ascii="StobiSerif Regular" w:hAnsi="StobiSerif Regular"/>
                <w:color w:val="auto"/>
                <w:sz w:val="22"/>
                <w:szCs w:val="22"/>
                <w:lang w:val="mk-MK"/>
              </w:rPr>
              <w:t xml:space="preserve">било </w:t>
            </w:r>
            <w:r w:rsidRPr="00BA2F9C">
              <w:rPr>
                <w:rFonts w:ascii="StobiSerif Regular" w:hAnsi="StobiSerif Regular"/>
                <w:color w:val="auto"/>
                <w:sz w:val="22"/>
                <w:szCs w:val="22"/>
                <w:lang w:val="ru-RU"/>
              </w:rPr>
              <w:t xml:space="preserve">какви </w:t>
            </w:r>
            <w:r w:rsidRPr="00BA2F9C">
              <w:rPr>
                <w:rFonts w:ascii="StobiSerif Regular" w:hAnsi="StobiSerif Regular"/>
                <w:color w:val="auto"/>
                <w:sz w:val="22"/>
                <w:szCs w:val="22"/>
                <w:lang w:val="mk-MK"/>
              </w:rPr>
              <w:t>повреди на правилата</w:t>
            </w:r>
            <w:r w:rsidRPr="00BA2F9C">
              <w:rPr>
                <w:rFonts w:ascii="StobiSerif Regular" w:hAnsi="StobiSerif Regular"/>
                <w:color w:val="auto"/>
                <w:sz w:val="22"/>
                <w:szCs w:val="22"/>
                <w:lang w:val="ru-RU"/>
              </w:rPr>
              <w:t>.</w:t>
            </w:r>
            <w:r w:rsidRPr="00BA2F9C">
              <w:rPr>
                <w:rFonts w:ascii="StobiSerif Regular" w:hAnsi="StobiSerif Regular"/>
                <w:b/>
                <w:color w:val="auto"/>
                <w:sz w:val="22"/>
                <w:szCs w:val="22"/>
                <w:lang w:val="ru-RU"/>
              </w:rPr>
              <w:t xml:space="preserve"> Изведувачот е должен да го спроведе договорениот Кодекс на однесување.</w:t>
            </w:r>
          </w:p>
          <w:p w14:paraId="4FAD2A09" w14:textId="77777777" w:rsidR="00ED69FC" w:rsidRPr="00BA2F9C" w:rsidRDefault="00ED69FC" w:rsidP="008E755F">
            <w:pPr>
              <w:pStyle w:val="Standard"/>
              <w:tabs>
                <w:tab w:val="right" w:pos="7254"/>
              </w:tabs>
              <w:spacing w:before="120"/>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Потребно е </w:t>
            </w:r>
            <w:r w:rsidR="00F85507"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зведувачот да преземе мерки за ублажување во согласност со најдобрите меѓународни </w:t>
            </w:r>
            <w:r w:rsidR="00A76C1D" w:rsidRPr="00BA2F9C">
              <w:rPr>
                <w:rFonts w:ascii="StobiSerif Regular" w:hAnsi="StobiSerif Regular"/>
                <w:color w:val="auto"/>
                <w:sz w:val="22"/>
                <w:szCs w:val="22"/>
                <w:lang w:val="mk-MK"/>
              </w:rPr>
              <w:t>пракси</w:t>
            </w:r>
            <w:r w:rsidRPr="00BA2F9C">
              <w:rPr>
                <w:rFonts w:ascii="StobiSerif Regular" w:hAnsi="StobiSerif Regular"/>
                <w:color w:val="auto"/>
                <w:sz w:val="22"/>
                <w:szCs w:val="22"/>
                <w:lang w:val="mk-MK"/>
              </w:rPr>
              <w:t xml:space="preserve">, вклучително и усвојување на Кодекс на однесување што ги дефинира обврските на </w:t>
            </w:r>
            <w:r w:rsidR="00A76C1D" w:rsidRPr="00BA2F9C">
              <w:rPr>
                <w:rFonts w:ascii="StobiSerif Regular" w:hAnsi="StobiSerif Regular"/>
                <w:color w:val="auto"/>
                <w:sz w:val="22"/>
                <w:szCs w:val="22"/>
                <w:lang w:val="mk-MK"/>
              </w:rPr>
              <w:t>персоналот</w:t>
            </w:r>
            <w:r w:rsidRPr="00BA2F9C">
              <w:rPr>
                <w:rFonts w:ascii="StobiSerif Regular" w:hAnsi="StobiSerif Regular"/>
                <w:color w:val="auto"/>
                <w:sz w:val="22"/>
                <w:szCs w:val="22"/>
                <w:lang w:val="mk-MK"/>
              </w:rPr>
              <w:t xml:space="preserve"> и </w:t>
            </w:r>
            <w:r w:rsidR="00F85507"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зведувачите поврзани со Р</w:t>
            </w:r>
            <w:r w:rsidR="00A76C1D"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mk-MK"/>
              </w:rPr>
              <w:t>Н, СЕ</w:t>
            </w:r>
            <w:r w:rsidR="00A76C1D"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 и сексуално вознемирување на работно место. Изведувачот треба да ги земе предвид препораките на Белешката за добра </w:t>
            </w:r>
            <w:r w:rsidR="00A76C1D" w:rsidRPr="00BA2F9C">
              <w:rPr>
                <w:rFonts w:ascii="StobiSerif Regular" w:hAnsi="StobiSerif Regular"/>
                <w:color w:val="auto"/>
                <w:sz w:val="22"/>
                <w:szCs w:val="22"/>
                <w:lang w:val="mk-MK"/>
              </w:rPr>
              <w:t>пракса</w:t>
            </w:r>
            <w:r w:rsidR="00CC0DF6"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на Светска банка </w:t>
            </w:r>
            <w:r w:rsidRPr="00BA2F9C">
              <w:rPr>
                <w:rFonts w:ascii="StobiSerif Regular" w:hAnsi="StobiSerif Regular"/>
                <w:color w:val="auto"/>
                <w:sz w:val="22"/>
                <w:szCs w:val="22"/>
                <w:lang w:val="ru-RU"/>
              </w:rPr>
              <w:t>“</w:t>
            </w:r>
            <w:r w:rsidR="00A76C1D" w:rsidRPr="00BA2F9C">
              <w:rPr>
                <w:rFonts w:ascii="StobiSerif Regular" w:hAnsi="StobiSerif Regular"/>
                <w:color w:val="auto"/>
                <w:sz w:val="22"/>
                <w:szCs w:val="22"/>
                <w:lang w:val="mk-MK"/>
              </w:rPr>
              <w:t>Адресирање</w:t>
            </w:r>
            <w:r w:rsidRPr="00BA2F9C">
              <w:rPr>
                <w:rFonts w:ascii="StobiSerif Regular" w:hAnsi="StobiSerif Regular"/>
                <w:color w:val="auto"/>
                <w:sz w:val="22"/>
                <w:szCs w:val="22"/>
                <w:lang w:val="mk-MK"/>
              </w:rPr>
              <w:t xml:space="preserve"> на родово</w:t>
            </w:r>
            <w:r w:rsidR="00A76C1D" w:rsidRPr="00BA2F9C">
              <w:rPr>
                <w:rFonts w:ascii="StobiSerif Regular" w:hAnsi="StobiSerif Regular"/>
                <w:color w:val="auto"/>
                <w:sz w:val="22"/>
                <w:szCs w:val="22"/>
                <w:lang w:val="mk-MK"/>
              </w:rPr>
              <w:t>-базирано</w:t>
            </w:r>
            <w:r w:rsidRPr="00BA2F9C">
              <w:rPr>
                <w:rFonts w:ascii="StobiSerif Regular" w:hAnsi="StobiSerif Regular"/>
                <w:color w:val="auto"/>
                <w:sz w:val="22"/>
                <w:szCs w:val="22"/>
                <w:lang w:val="mk-MK"/>
              </w:rPr>
              <w:t xml:space="preserve"> насилство при финансирање на инвестициски проекти </w:t>
            </w:r>
            <w:r w:rsidR="00A76C1D" w:rsidRPr="00BA2F9C">
              <w:rPr>
                <w:rFonts w:ascii="StobiSerif Regular" w:hAnsi="StobiSerif Regular"/>
                <w:color w:val="auto"/>
                <w:sz w:val="22"/>
                <w:szCs w:val="22"/>
                <w:lang w:val="mk-MK"/>
              </w:rPr>
              <w:t>кои вклучуваат</w:t>
            </w:r>
            <w:r w:rsidRPr="00BA2F9C">
              <w:rPr>
                <w:rFonts w:ascii="StobiSerif Regular" w:hAnsi="StobiSerif Regular"/>
                <w:color w:val="auto"/>
                <w:sz w:val="22"/>
                <w:szCs w:val="22"/>
                <w:lang w:val="mk-MK"/>
              </w:rPr>
              <w:t xml:space="preserve"> големи градежни работи</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дадени на следниот линк</w:t>
            </w:r>
            <w:r w:rsidR="003A5017" w:rsidRPr="00BA2F9C">
              <w:rPr>
                <w:rFonts w:ascii="StobiSerif Regular" w:hAnsi="StobiSerif Regular"/>
                <w:color w:val="auto"/>
                <w:sz w:val="22"/>
                <w:szCs w:val="22"/>
                <w:lang w:val="ru-RU"/>
              </w:rPr>
              <w:t xml:space="preserve"> </w:t>
            </w:r>
            <w:r w:rsidR="003A5017" w:rsidRPr="00BA2F9C">
              <w:rPr>
                <w:rFonts w:ascii="StobiSerif Regular" w:hAnsi="StobiSerif Regular"/>
                <w:color w:val="auto"/>
                <w:sz w:val="22"/>
                <w:szCs w:val="22"/>
                <w:lang w:val="mk-MK"/>
              </w:rPr>
              <w:t>или доколку неможе да се пристапи кон документот, истиот може да се побара од Специјалистот за животна средина и социјални апсекти во Единицата за Имплементација на Проект</w:t>
            </w:r>
            <w:r w:rsidR="00081240" w:rsidRPr="00BA2F9C">
              <w:rPr>
                <w:rFonts w:ascii="StobiSerif Regular" w:hAnsi="StobiSerif Regular"/>
                <w:color w:val="auto"/>
                <w:sz w:val="22"/>
                <w:szCs w:val="22"/>
                <w:lang w:val="ru-RU"/>
              </w:rPr>
              <w:t>и од Светска банка</w:t>
            </w:r>
            <w:r w:rsidR="003A5017" w:rsidRPr="00BA2F9C">
              <w:rPr>
                <w:rFonts w:ascii="StobiSerif Regular" w:hAnsi="StobiSerif Regular"/>
                <w:color w:val="auto"/>
                <w:sz w:val="22"/>
                <w:szCs w:val="22"/>
                <w:lang w:val="mk-MK"/>
              </w:rPr>
              <w:t xml:space="preserve"> при Министерство за тра</w:t>
            </w:r>
            <w:r w:rsidR="00601505" w:rsidRPr="00BA2F9C">
              <w:rPr>
                <w:rFonts w:ascii="StobiSerif Regular" w:hAnsi="StobiSerif Regular"/>
                <w:color w:val="auto"/>
                <w:sz w:val="22"/>
                <w:szCs w:val="22"/>
                <w:lang w:val="mk-MK"/>
              </w:rPr>
              <w:t>нс</w:t>
            </w:r>
            <w:r w:rsidR="003A5017" w:rsidRPr="00BA2F9C">
              <w:rPr>
                <w:rFonts w:ascii="StobiSerif Regular" w:hAnsi="StobiSerif Regular"/>
                <w:color w:val="auto"/>
                <w:sz w:val="22"/>
                <w:szCs w:val="22"/>
                <w:lang w:val="mk-MK"/>
              </w:rPr>
              <w:t>порт и врски:</w:t>
            </w:r>
          </w:p>
          <w:p w14:paraId="48FFB69E" w14:textId="70C5D17F" w:rsidR="00ED69FC" w:rsidRPr="00BA2F9C" w:rsidRDefault="00ED69FC" w:rsidP="00113104">
            <w:pPr>
              <w:pStyle w:val="Standard"/>
              <w:tabs>
                <w:tab w:val="right" w:pos="7254"/>
              </w:tabs>
              <w:spacing w:before="120"/>
              <w:ind w:left="218" w:right="158"/>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Светска банка 2018. </w:t>
            </w:r>
            <w:hyperlink r:id="rId82" w:history="1">
              <w:r w:rsidRPr="00BA2F9C">
                <w:rPr>
                  <w:rStyle w:val="Hyperlink"/>
                  <w:rFonts w:ascii="StobiSerif Regular" w:hAnsi="StobiSerif Regular"/>
                  <w:color w:val="auto"/>
                  <w:sz w:val="22"/>
                  <w:szCs w:val="22"/>
                  <w:lang w:val="mk-MK"/>
                </w:rPr>
                <w:t>http://pubdocs.worldbank.org/en/399881538336159607/Good-Practice-Note-Adressing-Gender-BasedViolence.pdf</w:t>
              </w:r>
            </w:hyperlink>
          </w:p>
          <w:p w14:paraId="150DABD6" w14:textId="77777777" w:rsidR="00DB0289" w:rsidRPr="00BA2F9C" w:rsidRDefault="00815110" w:rsidP="00CC0DF6">
            <w:pPr>
              <w:pStyle w:val="Standard"/>
              <w:tabs>
                <w:tab w:val="right" w:pos="7254"/>
              </w:tabs>
              <w:spacing w:before="120" w:after="12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 </w:t>
            </w:r>
            <w:r w:rsidR="00DB0289" w:rsidRPr="00BA2F9C">
              <w:rPr>
                <w:rFonts w:ascii="StobiSerif Regular" w:hAnsi="StobiSerif Regular"/>
                <w:b/>
                <w:color w:val="auto"/>
                <w:sz w:val="22"/>
                <w:szCs w:val="22"/>
                <w:lang w:val="ru-RU"/>
              </w:rPr>
              <w:t>Стратегии за управување и планови за спроведување</w:t>
            </w:r>
            <w:r w:rsidR="00DB0289" w:rsidRPr="00BA2F9C">
              <w:rPr>
                <w:rFonts w:ascii="StobiSerif Regular" w:hAnsi="StobiSerif Regular"/>
                <w:b/>
                <w:color w:val="auto"/>
                <w:sz w:val="22"/>
                <w:szCs w:val="22"/>
                <w:lang w:val="mk-MK"/>
              </w:rPr>
              <w:t xml:space="preserve"> (СУПС)</w:t>
            </w:r>
            <w:r w:rsidR="00DB0289" w:rsidRPr="00BA2F9C">
              <w:rPr>
                <w:rFonts w:ascii="StobiSerif Regular" w:hAnsi="StobiSerif Regular"/>
                <w:b/>
                <w:color w:val="auto"/>
                <w:sz w:val="22"/>
                <w:szCs w:val="22"/>
                <w:lang w:val="ru-RU"/>
              </w:rPr>
              <w:t xml:space="preserve"> </w:t>
            </w:r>
            <w:r w:rsidR="00DB0289" w:rsidRPr="00BA2F9C">
              <w:rPr>
                <w:rFonts w:ascii="StobiSerif Regular" w:hAnsi="StobiSerif Regular"/>
                <w:b/>
                <w:color w:val="auto"/>
                <w:sz w:val="22"/>
                <w:szCs w:val="22"/>
                <w:lang w:val="mk-MK"/>
              </w:rPr>
              <w:t>/</w:t>
            </w:r>
            <w:r w:rsidR="00DB0289" w:rsidRPr="00BA2F9C">
              <w:rPr>
                <w:rFonts w:ascii="StobiSerif Regular" w:hAnsi="StobiSerif Regular"/>
                <w:b/>
                <w:color w:val="auto"/>
                <w:sz w:val="22"/>
                <w:szCs w:val="22"/>
                <w:lang w:val="ru-RU"/>
              </w:rPr>
              <w:t>(</w:t>
            </w:r>
            <w:r w:rsidR="00DB0289" w:rsidRPr="00BA2F9C">
              <w:rPr>
                <w:rFonts w:ascii="StobiSerif Regular" w:hAnsi="StobiSerif Regular"/>
                <w:b/>
                <w:color w:val="auto"/>
                <w:sz w:val="22"/>
                <w:szCs w:val="22"/>
              </w:rPr>
              <w:t>MSIP</w:t>
            </w:r>
            <w:r w:rsidR="00DB0289" w:rsidRPr="00BA2F9C">
              <w:rPr>
                <w:rFonts w:ascii="StobiSerif Regular" w:hAnsi="StobiSerif Regular"/>
                <w:b/>
                <w:color w:val="auto"/>
                <w:sz w:val="22"/>
                <w:szCs w:val="22"/>
                <w:lang w:val="ru-RU"/>
              </w:rPr>
              <w:t>) за управување со ризиците ЖСС</w:t>
            </w:r>
            <w:r w:rsidR="00DB0289" w:rsidRPr="00BA2F9C">
              <w:rPr>
                <w:rFonts w:ascii="StobiSerif Regular" w:hAnsi="StobiSerif Regular"/>
                <w:b/>
                <w:color w:val="auto"/>
                <w:sz w:val="22"/>
                <w:szCs w:val="22"/>
                <w:lang w:val="mk-MK"/>
              </w:rPr>
              <w:t>АБЗР</w:t>
            </w:r>
            <w:r w:rsidR="00DB0289" w:rsidRPr="00BA2F9C">
              <w:rPr>
                <w:rFonts w:ascii="StobiSerif Regular" w:hAnsi="StobiSerif Regular"/>
                <w:b/>
                <w:color w:val="auto"/>
                <w:sz w:val="22"/>
                <w:szCs w:val="22"/>
                <w:lang w:val="ru-RU"/>
              </w:rPr>
              <w:t xml:space="preserve"> (</w:t>
            </w:r>
            <w:r w:rsidR="00DB0289" w:rsidRPr="00BA2F9C">
              <w:rPr>
                <w:rFonts w:ascii="StobiSerif Regular" w:hAnsi="StobiSerif Regular"/>
                <w:b/>
                <w:color w:val="auto"/>
                <w:sz w:val="22"/>
                <w:szCs w:val="22"/>
              </w:rPr>
              <w:t>ESHS</w:t>
            </w:r>
            <w:r w:rsidR="00DB0289" w:rsidRPr="00BA2F9C">
              <w:rPr>
                <w:rFonts w:ascii="StobiSerif Regular" w:hAnsi="StobiSerif Regular"/>
                <w:b/>
                <w:color w:val="auto"/>
                <w:sz w:val="22"/>
                <w:szCs w:val="22"/>
                <w:lang w:val="ru-RU"/>
              </w:rPr>
              <w:t>)</w:t>
            </w:r>
            <w:r w:rsidR="00DB0289" w:rsidRPr="00BA2F9C">
              <w:rPr>
                <w:rFonts w:ascii="StobiSerif Regular" w:hAnsi="StobiSerif Regular"/>
                <w:b/>
                <w:color w:val="auto"/>
                <w:sz w:val="22"/>
                <w:szCs w:val="22"/>
                <w:lang w:val="mk-MK"/>
              </w:rPr>
              <w:t>:</w:t>
            </w:r>
            <w:r w:rsidR="00DB0289" w:rsidRPr="00BA2F9C" w:rsidDel="000A019E">
              <w:rPr>
                <w:rFonts w:ascii="StobiSerif Regular" w:hAnsi="StobiSerif Regular"/>
                <w:b/>
                <w:color w:val="auto"/>
                <w:sz w:val="22"/>
                <w:szCs w:val="22"/>
                <w:lang w:val="ru-RU"/>
              </w:rPr>
              <w:t xml:space="preserve"> </w:t>
            </w:r>
          </w:p>
          <w:p w14:paraId="4885DB73" w14:textId="77777777" w:rsidR="003A5017" w:rsidRPr="00BA2F9C" w:rsidRDefault="003A5017" w:rsidP="00CC0DF6">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Понудувачот </w:t>
            </w:r>
            <w:r w:rsidRPr="00BA2F9C">
              <w:rPr>
                <w:rFonts w:ascii="StobiSerif Regular" w:hAnsi="StobiSerif Regular"/>
                <w:color w:val="auto"/>
                <w:sz w:val="22"/>
                <w:szCs w:val="22"/>
                <w:lang w:val="mk-MK"/>
              </w:rPr>
              <w:t xml:space="preserve">треба да </w:t>
            </w:r>
            <w:r w:rsidRPr="00BA2F9C">
              <w:rPr>
                <w:rFonts w:ascii="StobiSerif Regular" w:hAnsi="StobiSerif Regular"/>
                <w:color w:val="auto"/>
                <w:sz w:val="22"/>
                <w:szCs w:val="22"/>
                <w:lang w:val="ru-RU"/>
              </w:rPr>
              <w:t xml:space="preserve">достави </w:t>
            </w:r>
            <w:r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ru-RU"/>
              </w:rPr>
              <w:t xml:space="preserve">тратегии за управување и планови за </w:t>
            </w:r>
            <w:r w:rsidR="00DB0289" w:rsidRPr="00BA2F9C">
              <w:rPr>
                <w:rFonts w:ascii="StobiSerif Regular" w:hAnsi="StobiSerif Regular"/>
                <w:color w:val="auto"/>
                <w:sz w:val="22"/>
                <w:szCs w:val="22"/>
                <w:lang w:val="mk-MK"/>
              </w:rPr>
              <w:t>спроведување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(СУП</w:t>
            </w:r>
            <w:r w:rsidR="00DB0289"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за управување со клучните ризици </w:t>
            </w:r>
            <w:r w:rsidRPr="00BA2F9C">
              <w:rPr>
                <w:rFonts w:ascii="StobiSerif Regular" w:hAnsi="StobiSerif Regular"/>
                <w:color w:val="auto"/>
                <w:sz w:val="22"/>
                <w:szCs w:val="22"/>
                <w:lang w:val="mk-MK"/>
              </w:rPr>
              <w:t xml:space="preserve">при заштита на животната средина, социјални аспекти, и безбедност и здравје при работа ЖССАБЗР </w:t>
            </w:r>
            <w:r w:rsidRPr="00BA2F9C">
              <w:rPr>
                <w:rFonts w:ascii="StobiSerif Regular" w:hAnsi="StobiSerif Regular"/>
                <w:color w:val="auto"/>
                <w:sz w:val="22"/>
                <w:szCs w:val="22"/>
                <w:lang w:val="ru-RU"/>
              </w:rPr>
              <w:t xml:space="preserve">засновани врз основа на </w:t>
            </w:r>
            <w:r w:rsidRPr="00BA2F9C">
              <w:rPr>
                <w:rFonts w:ascii="StobiSerif Regular" w:hAnsi="StobiSerif Regular"/>
                <w:color w:val="auto"/>
                <w:sz w:val="22"/>
                <w:szCs w:val="22"/>
                <w:lang w:val="mk-MK"/>
              </w:rPr>
              <w:t xml:space="preserve">Планот за управување на животна средина и социјални аспекти -ПУЖССА на проектите и/или Контролните листи за ПУЖССА </w:t>
            </w:r>
            <w:r w:rsidR="00DB0289" w:rsidRPr="00BA2F9C">
              <w:rPr>
                <w:rFonts w:ascii="StobiSerif Regular" w:hAnsi="StobiSerif Regular"/>
                <w:color w:val="auto"/>
                <w:sz w:val="22"/>
                <w:szCs w:val="22"/>
                <w:lang w:val="mk-MK"/>
              </w:rPr>
              <w:t>и Елаборатите за заштита на животна средина</w:t>
            </w:r>
            <w:r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 xml:space="preserve"> и одредбите за </w:t>
            </w:r>
            <w:r w:rsidRPr="00BA2F9C">
              <w:rPr>
                <w:rFonts w:ascii="StobiSerif Regular" w:hAnsi="StobiSerif Regular"/>
                <w:color w:val="auto"/>
                <w:sz w:val="22"/>
                <w:szCs w:val="22"/>
                <w:lang w:val="mk-MK"/>
              </w:rPr>
              <w:t xml:space="preserve">ЖССАБЗР </w:t>
            </w:r>
            <w:r w:rsidRPr="00BA2F9C">
              <w:rPr>
                <w:rFonts w:ascii="StobiSerif Regular" w:hAnsi="StobiSerif Regular"/>
                <w:color w:val="auto"/>
                <w:sz w:val="22"/>
                <w:szCs w:val="22"/>
                <w:lang w:val="ru-RU"/>
              </w:rPr>
              <w:t xml:space="preserve">(подготвени за </w:t>
            </w:r>
            <w:r w:rsidRPr="00BA2F9C">
              <w:rPr>
                <w:rFonts w:ascii="StobiSerif Regular" w:hAnsi="StobiSerif Regular"/>
                <w:color w:val="auto"/>
                <w:sz w:val="22"/>
                <w:szCs w:val="22"/>
                <w:lang w:val="mk-MK"/>
              </w:rPr>
              <w:t xml:space="preserve">основните проекти прикажани </w:t>
            </w:r>
            <w:r w:rsidRPr="00BA2F9C">
              <w:rPr>
                <w:rFonts w:ascii="StobiSerif Regular" w:hAnsi="StobiSerif Regular"/>
                <w:color w:val="auto"/>
                <w:sz w:val="22"/>
                <w:szCs w:val="22"/>
                <w:lang w:val="ru-RU"/>
              </w:rPr>
              <w:t xml:space="preserve">во </w:t>
            </w:r>
            <w:r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ru-RU"/>
              </w:rPr>
              <w:t>некс 1).</w:t>
            </w:r>
          </w:p>
          <w:p w14:paraId="5240B925" w14:textId="34C5EB59" w:rsidR="00ED69FC" w:rsidRPr="00BA2F9C" w:rsidRDefault="003A5017" w:rsidP="003A5017">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Од </w:t>
            </w:r>
            <w:r w:rsidR="005A49B7" w:rsidRPr="00BA2F9C">
              <w:rPr>
                <w:rFonts w:ascii="StobiSerif Regular" w:hAnsi="StobiSerif Regular"/>
                <w:color w:val="auto"/>
                <w:sz w:val="22"/>
                <w:szCs w:val="22"/>
                <w:lang w:val="mk-MK"/>
              </w:rPr>
              <w:t>Понудувачот</w:t>
            </w:r>
            <w:r w:rsidRPr="00BA2F9C">
              <w:rPr>
                <w:rFonts w:ascii="StobiSerif Regular" w:hAnsi="StobiSerif Regular"/>
                <w:color w:val="auto"/>
                <w:sz w:val="22"/>
                <w:szCs w:val="22"/>
                <w:lang w:val="ru-RU"/>
              </w:rPr>
              <w:t xml:space="preserve"> се бара внимателно да го прочита </w:t>
            </w:r>
            <w:r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ланот за управување со животната средина </w:t>
            </w:r>
            <w:r w:rsidRPr="00BA2F9C">
              <w:rPr>
                <w:rFonts w:ascii="StobiSerif Regular" w:hAnsi="StobiSerif Regular"/>
                <w:color w:val="auto"/>
                <w:sz w:val="22"/>
                <w:szCs w:val="22"/>
                <w:lang w:val="mk-MK"/>
              </w:rPr>
              <w:t xml:space="preserve">и социјални аспекти </w:t>
            </w:r>
            <w:r w:rsidRPr="00BA2F9C">
              <w:rPr>
                <w:rFonts w:ascii="StobiSerif Regular" w:hAnsi="StobiSerif Regular"/>
                <w:color w:val="auto"/>
                <w:sz w:val="22"/>
                <w:szCs w:val="22"/>
                <w:lang w:val="ru-RU"/>
              </w:rPr>
              <w:t xml:space="preserve">и/или </w:t>
            </w:r>
            <w:r w:rsidRPr="00BA2F9C">
              <w:rPr>
                <w:rFonts w:ascii="StobiSerif Regular" w:hAnsi="StobiSerif Regular"/>
                <w:color w:val="auto"/>
                <w:sz w:val="22"/>
                <w:szCs w:val="22"/>
                <w:lang w:val="mk-MK"/>
              </w:rPr>
              <w:lastRenderedPageBreak/>
              <w:t>Контролната листа</w:t>
            </w:r>
            <w:r w:rsidR="00ED69FC" w:rsidRPr="00BA2F9C">
              <w:rPr>
                <w:rFonts w:ascii="StobiSerif Regular" w:hAnsi="StobiSerif Regular"/>
                <w:color w:val="auto"/>
                <w:sz w:val="22"/>
                <w:szCs w:val="22"/>
                <w:lang w:val="ru-RU"/>
              </w:rPr>
              <w:t>, особено вклучен</w:t>
            </w:r>
            <w:r w:rsidR="006E28FB" w:rsidRPr="00BA2F9C">
              <w:rPr>
                <w:rFonts w:ascii="StobiSerif Regular" w:hAnsi="StobiSerif Regular"/>
                <w:color w:val="auto"/>
                <w:sz w:val="22"/>
                <w:szCs w:val="22"/>
                <w:lang w:val="mk-MK"/>
              </w:rPr>
              <w:t>иот</w:t>
            </w:r>
            <w:r w:rsidR="00ED69FC" w:rsidRPr="00BA2F9C">
              <w:rPr>
                <w:rFonts w:ascii="StobiSerif Regular" w:hAnsi="StobiSerif Regular"/>
                <w:color w:val="auto"/>
                <w:sz w:val="22"/>
                <w:szCs w:val="22"/>
                <w:lang w:val="ru-RU"/>
              </w:rPr>
              <w:t xml:space="preserve"> План за </w:t>
            </w:r>
            <w:r w:rsidR="006E28FB" w:rsidRPr="00BA2F9C">
              <w:rPr>
                <w:rFonts w:ascii="StobiSerif Regular" w:hAnsi="StobiSerif Regular"/>
                <w:color w:val="auto"/>
                <w:sz w:val="22"/>
                <w:szCs w:val="22"/>
                <w:lang w:val="mk-MK"/>
              </w:rPr>
              <w:t xml:space="preserve">мерки за </w:t>
            </w:r>
            <w:r w:rsidR="00ED69FC" w:rsidRPr="00BA2F9C">
              <w:rPr>
                <w:rFonts w:ascii="StobiSerif Regular" w:hAnsi="StobiSerif Regular"/>
                <w:color w:val="auto"/>
                <w:sz w:val="22"/>
                <w:szCs w:val="22"/>
                <w:lang w:val="ru-RU"/>
              </w:rPr>
              <w:t>ублажување на</w:t>
            </w:r>
            <w:r w:rsidR="006E28FB" w:rsidRPr="00BA2F9C">
              <w:rPr>
                <w:rFonts w:ascii="StobiSerif Regular" w:hAnsi="StobiSerif Regular"/>
                <w:color w:val="auto"/>
                <w:sz w:val="22"/>
                <w:szCs w:val="22"/>
                <w:lang w:val="mk-MK"/>
              </w:rPr>
              <w:t xml:space="preserve"> влијанието врз</w:t>
            </w:r>
            <w:r w:rsidR="00ED69FC" w:rsidRPr="00BA2F9C">
              <w:rPr>
                <w:rFonts w:ascii="StobiSerif Regular" w:hAnsi="StobiSerif Regular"/>
                <w:color w:val="auto"/>
                <w:sz w:val="22"/>
                <w:szCs w:val="22"/>
                <w:lang w:val="ru-RU"/>
              </w:rPr>
              <w:t xml:space="preserve"> животната средина и социјалн</w:t>
            </w:r>
            <w:r w:rsidR="006E28FB" w:rsidRPr="00BA2F9C">
              <w:rPr>
                <w:rFonts w:ascii="StobiSerif Regular" w:hAnsi="StobiSerif Regular"/>
                <w:color w:val="auto"/>
                <w:sz w:val="22"/>
                <w:szCs w:val="22"/>
                <w:lang w:val="mk-MK"/>
              </w:rPr>
              <w:t>ите аспекти</w:t>
            </w:r>
            <w:r w:rsidR="00ED69FC" w:rsidRPr="00BA2F9C">
              <w:rPr>
                <w:rFonts w:ascii="StobiSerif Regular" w:hAnsi="StobiSerif Regular"/>
                <w:color w:val="auto"/>
                <w:sz w:val="22"/>
                <w:szCs w:val="22"/>
                <w:lang w:val="ru-RU"/>
              </w:rPr>
              <w:t xml:space="preserve">, каде детално се опишани сите мерки за ублажување и потребните планови (здравје и безбедност при работа, план за управување со отпад, план за безбедност на заедницата и </w:t>
            </w:r>
            <w:r w:rsidR="00B85DBE" w:rsidRPr="00BA2F9C">
              <w:rPr>
                <w:rFonts w:ascii="StobiSerif Regular" w:hAnsi="StobiSerif Regular"/>
                <w:color w:val="auto"/>
                <w:sz w:val="22"/>
                <w:szCs w:val="22"/>
                <w:lang w:val="mk-MK"/>
              </w:rPr>
              <w:t>п</w:t>
            </w:r>
            <w:r w:rsidR="00ED69FC" w:rsidRPr="00BA2F9C">
              <w:rPr>
                <w:rFonts w:ascii="StobiSerif Regular" w:hAnsi="StobiSerif Regular"/>
                <w:color w:val="auto"/>
                <w:sz w:val="22"/>
                <w:szCs w:val="22"/>
                <w:lang w:val="ru-RU"/>
              </w:rPr>
              <w:t>лан за</w:t>
            </w:r>
            <w:r w:rsidR="006E28FB" w:rsidRPr="00BA2F9C">
              <w:rPr>
                <w:rFonts w:ascii="StobiSerif Regular" w:hAnsi="StobiSerif Regular"/>
                <w:color w:val="auto"/>
                <w:sz w:val="22"/>
                <w:szCs w:val="22"/>
                <w:lang w:val="mk-MK"/>
              </w:rPr>
              <w:t xml:space="preserve"> привремено</w:t>
            </w:r>
            <w:r w:rsidR="00ED69FC" w:rsidRPr="00BA2F9C">
              <w:rPr>
                <w:rFonts w:ascii="StobiSerif Regular" w:hAnsi="StobiSerif Regular"/>
                <w:color w:val="auto"/>
                <w:sz w:val="22"/>
                <w:szCs w:val="22"/>
                <w:lang w:val="ru-RU"/>
              </w:rPr>
              <w:t xml:space="preserve"> управување со сообраќај</w:t>
            </w:r>
            <w:r w:rsidR="006E28FB" w:rsidRPr="00BA2F9C">
              <w:rPr>
                <w:rFonts w:ascii="StobiSerif Regular" w:hAnsi="StobiSerif Regular"/>
                <w:color w:val="auto"/>
                <w:sz w:val="22"/>
                <w:szCs w:val="22"/>
                <w:lang w:val="mk-MK"/>
              </w:rPr>
              <w:t>от</w:t>
            </w:r>
            <w:r w:rsidR="003B42AE" w:rsidRPr="00BA2F9C">
              <w:rPr>
                <w:rFonts w:ascii="StobiSerif Regular" w:hAnsi="StobiSerif Regular"/>
                <w:color w:val="auto"/>
                <w:sz w:val="22"/>
                <w:szCs w:val="22"/>
                <w:lang w:val="mk-MK"/>
              </w:rPr>
              <w:t xml:space="preserve"> (сообраќаен проект за времена измена на режимот на сообраќај)</w:t>
            </w:r>
            <w:r w:rsidR="00ED69FC" w:rsidRPr="00BA2F9C">
              <w:rPr>
                <w:rFonts w:ascii="StobiSerif Regular" w:hAnsi="StobiSerif Regular"/>
                <w:color w:val="auto"/>
                <w:sz w:val="22"/>
                <w:szCs w:val="22"/>
                <w:lang w:val="ru-RU"/>
              </w:rPr>
              <w:t xml:space="preserve">, но </w:t>
            </w:r>
            <w:r w:rsidR="006E28FB" w:rsidRPr="00BA2F9C">
              <w:rPr>
                <w:rFonts w:ascii="StobiSerif Regular" w:hAnsi="StobiSerif Regular"/>
                <w:color w:val="auto"/>
                <w:sz w:val="22"/>
                <w:szCs w:val="22"/>
                <w:lang w:val="mk-MK"/>
              </w:rPr>
              <w:t>да не се ограничува само на овие документи</w:t>
            </w:r>
            <w:r w:rsidR="00ED69FC" w:rsidRPr="00BA2F9C">
              <w:rPr>
                <w:rFonts w:ascii="StobiSerif Regular" w:hAnsi="StobiSerif Regular"/>
                <w:color w:val="auto"/>
                <w:sz w:val="22"/>
                <w:szCs w:val="22"/>
                <w:lang w:val="ru-RU"/>
              </w:rPr>
              <w:t>) што Изведувачот мора да г</w:t>
            </w:r>
            <w:r w:rsidR="00B85DBE" w:rsidRPr="00BA2F9C">
              <w:rPr>
                <w:rFonts w:ascii="StobiSerif Regular" w:hAnsi="StobiSerif Regular"/>
                <w:color w:val="auto"/>
                <w:sz w:val="22"/>
                <w:szCs w:val="22"/>
                <w:lang w:val="mk-MK"/>
              </w:rPr>
              <w:t>и</w:t>
            </w:r>
            <w:r w:rsidR="00ED69FC" w:rsidRPr="00BA2F9C">
              <w:rPr>
                <w:rFonts w:ascii="StobiSerif Regular" w:hAnsi="StobiSerif Regular"/>
                <w:color w:val="auto"/>
                <w:sz w:val="22"/>
                <w:szCs w:val="22"/>
                <w:lang w:val="ru-RU"/>
              </w:rPr>
              <w:t xml:space="preserve"> подготви и да г</w:t>
            </w:r>
            <w:r w:rsidR="00B85DBE" w:rsidRPr="00BA2F9C">
              <w:rPr>
                <w:rFonts w:ascii="StobiSerif Regular" w:hAnsi="StobiSerif Regular"/>
                <w:color w:val="auto"/>
                <w:sz w:val="22"/>
                <w:szCs w:val="22"/>
                <w:lang w:val="mk-MK"/>
              </w:rPr>
              <w:t>и</w:t>
            </w:r>
            <w:r w:rsidR="00ED69FC" w:rsidRPr="00BA2F9C">
              <w:rPr>
                <w:rFonts w:ascii="StobiSerif Regular" w:hAnsi="StobiSerif Regular"/>
                <w:color w:val="auto"/>
                <w:sz w:val="22"/>
                <w:szCs w:val="22"/>
                <w:lang w:val="ru-RU"/>
              </w:rPr>
              <w:t xml:space="preserve"> почитува/применува за време на извршувањето на градежните работи. Исто така, Планот за мониторинг мора да биде целосно имплементиран, а </w:t>
            </w:r>
            <w:r w:rsidR="005A49B7" w:rsidRPr="00BA2F9C">
              <w:rPr>
                <w:rFonts w:ascii="StobiSerif Regular" w:hAnsi="StobiSerif Regular"/>
                <w:color w:val="auto"/>
                <w:sz w:val="22"/>
                <w:szCs w:val="22"/>
                <w:lang w:val="mk-MK"/>
              </w:rPr>
              <w:t>Понудувачот</w:t>
            </w:r>
            <w:r w:rsidR="00ED69FC" w:rsidRPr="00BA2F9C">
              <w:rPr>
                <w:rFonts w:ascii="StobiSerif Regular" w:hAnsi="StobiSerif Regular"/>
                <w:color w:val="auto"/>
                <w:sz w:val="22"/>
                <w:szCs w:val="22"/>
                <w:lang w:val="ru-RU"/>
              </w:rPr>
              <w:t xml:space="preserve"> е должен да </w:t>
            </w:r>
            <w:r w:rsidR="006E28FB" w:rsidRPr="00BA2F9C">
              <w:rPr>
                <w:rFonts w:ascii="StobiSerif Regular" w:hAnsi="StobiSerif Regular"/>
                <w:color w:val="auto"/>
                <w:sz w:val="22"/>
                <w:szCs w:val="22"/>
                <w:lang w:val="mk-MK"/>
              </w:rPr>
              <w:t>одреди</w:t>
            </w:r>
            <w:r w:rsidR="00ED69FC" w:rsidRPr="00BA2F9C">
              <w:rPr>
                <w:rFonts w:ascii="StobiSerif Regular" w:hAnsi="StobiSerif Regular"/>
                <w:color w:val="auto"/>
                <w:sz w:val="22"/>
                <w:szCs w:val="22"/>
                <w:lang w:val="ru-RU"/>
              </w:rPr>
              <w:t xml:space="preserve"> посебна ставка во </w:t>
            </w:r>
            <w:r w:rsidR="00ED69FC" w:rsidRPr="00BA2F9C">
              <w:rPr>
                <w:rFonts w:ascii="StobiSerif Regular" w:hAnsi="StobiSerif Regular"/>
                <w:color w:val="auto"/>
                <w:sz w:val="22"/>
                <w:szCs w:val="22"/>
                <w:lang w:val="mk-MK"/>
              </w:rPr>
              <w:t>Предмер</w:t>
            </w:r>
            <w:r w:rsidR="006E28FB" w:rsidRPr="00BA2F9C">
              <w:rPr>
                <w:rFonts w:ascii="StobiSerif Regular" w:hAnsi="StobiSerif Regular"/>
                <w:color w:val="auto"/>
                <w:sz w:val="22"/>
                <w:szCs w:val="22"/>
                <w:lang w:val="mk-MK"/>
              </w:rPr>
              <w:t>-</w:t>
            </w:r>
            <w:r w:rsidR="00ED69FC" w:rsidRPr="00BA2F9C">
              <w:rPr>
                <w:rFonts w:ascii="StobiSerif Regular" w:hAnsi="StobiSerif Regular"/>
                <w:color w:val="auto"/>
                <w:sz w:val="22"/>
                <w:szCs w:val="22"/>
                <w:lang w:val="mk-MK"/>
              </w:rPr>
              <w:t>пресметката</w:t>
            </w:r>
            <w:r w:rsidR="00ED69FC" w:rsidRPr="00BA2F9C">
              <w:rPr>
                <w:rFonts w:ascii="StobiSerif Regular" w:hAnsi="StobiSerif Regular"/>
                <w:color w:val="auto"/>
                <w:sz w:val="22"/>
                <w:szCs w:val="22"/>
                <w:lang w:val="ru-RU"/>
              </w:rPr>
              <w:t xml:space="preserve"> за следење</w:t>
            </w:r>
            <w:r w:rsidR="006E28FB" w:rsidRPr="00BA2F9C">
              <w:rPr>
                <w:rFonts w:ascii="StobiSerif Regular" w:hAnsi="StobiSerif Regular"/>
                <w:color w:val="auto"/>
                <w:sz w:val="22"/>
                <w:szCs w:val="22"/>
                <w:lang w:val="mk-MK"/>
              </w:rPr>
              <w:t xml:space="preserve"> по поставените основни параметри</w:t>
            </w:r>
            <w:r w:rsidR="00ED69FC" w:rsidRPr="00BA2F9C">
              <w:rPr>
                <w:rFonts w:ascii="StobiSerif Regular" w:hAnsi="StobiSerif Regular"/>
                <w:color w:val="auto"/>
                <w:sz w:val="22"/>
                <w:szCs w:val="22"/>
                <w:lang w:val="ru-RU"/>
              </w:rPr>
              <w:t xml:space="preserve"> на квалитетот на бучавата, квалитетот на водата и емисијата на воздухот (</w:t>
            </w:r>
            <w:r w:rsidR="00ED69FC" w:rsidRPr="00BA2F9C">
              <w:rPr>
                <w:rFonts w:ascii="StobiSerif Regular" w:hAnsi="StobiSerif Regular"/>
                <w:color w:val="auto"/>
                <w:sz w:val="22"/>
                <w:szCs w:val="22"/>
              </w:rPr>
              <w:t>PM</w:t>
            </w:r>
            <w:r w:rsidR="00ED69FC" w:rsidRPr="00BA2F9C">
              <w:rPr>
                <w:rFonts w:ascii="StobiSerif Regular" w:hAnsi="StobiSerif Regular"/>
                <w:color w:val="auto"/>
                <w:sz w:val="22"/>
                <w:szCs w:val="22"/>
                <w:lang w:val="ru-RU"/>
              </w:rPr>
              <w:t xml:space="preserve">10) направено од акредитирана лабораторија пред почетокот на градежните работи </w:t>
            </w:r>
            <w:r w:rsidR="00EB0CEA" w:rsidRPr="00BA2F9C">
              <w:rPr>
                <w:rFonts w:ascii="StobiSerif Regular" w:hAnsi="StobiSerif Regular"/>
                <w:color w:val="auto"/>
                <w:sz w:val="22"/>
                <w:szCs w:val="22"/>
                <w:lang w:val="ru-RU"/>
              </w:rPr>
              <w:t xml:space="preserve"> на секоја улица </w:t>
            </w:r>
            <w:r w:rsidR="00ED69FC" w:rsidRPr="00BA2F9C">
              <w:rPr>
                <w:rFonts w:ascii="StobiSerif Regular" w:hAnsi="StobiSerif Regular"/>
                <w:color w:val="auto"/>
                <w:sz w:val="22"/>
                <w:szCs w:val="22"/>
                <w:lang w:val="ru-RU"/>
              </w:rPr>
              <w:t>и подоцна по прим</w:t>
            </w:r>
            <w:r w:rsidR="006E28FB" w:rsidRPr="00BA2F9C">
              <w:rPr>
                <w:rFonts w:ascii="StobiSerif Regular" w:hAnsi="StobiSerif Regular"/>
                <w:color w:val="auto"/>
                <w:sz w:val="22"/>
                <w:szCs w:val="22"/>
                <w:lang w:val="mk-MK"/>
              </w:rPr>
              <w:t>ените</w:t>
            </w:r>
            <w:r w:rsidR="00ED69FC" w:rsidRPr="00BA2F9C">
              <w:rPr>
                <w:rFonts w:ascii="StobiSerif Regular" w:hAnsi="StobiSerif Regular"/>
                <w:color w:val="auto"/>
                <w:sz w:val="22"/>
                <w:szCs w:val="22"/>
                <w:lang w:val="ru-RU"/>
              </w:rPr>
              <w:t xml:space="preserve"> жалби (доколку ги има).</w:t>
            </w:r>
          </w:p>
          <w:p w14:paraId="180BAFA3" w14:textId="77777777" w:rsidR="00337FB3" w:rsidRPr="00BA2F9C" w:rsidRDefault="00337FB3" w:rsidP="00337FB3">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е должен да развие Механизам за решавање поплаки за работната сила и друг </w:t>
            </w:r>
            <w:r w:rsidRPr="00BA2F9C">
              <w:rPr>
                <w:rFonts w:ascii="StobiSerif Regular" w:hAnsi="StobiSerif Regular"/>
                <w:color w:val="auto"/>
                <w:sz w:val="22"/>
                <w:szCs w:val="22"/>
                <w:lang w:val="mk-MK"/>
              </w:rPr>
              <w:t>одделен</w:t>
            </w:r>
            <w:r w:rsidRPr="00BA2F9C">
              <w:rPr>
                <w:rFonts w:ascii="StobiSerif Regular" w:hAnsi="StobiSerif Regular"/>
                <w:color w:val="auto"/>
                <w:sz w:val="22"/>
                <w:szCs w:val="22"/>
                <w:lang w:val="ru-RU"/>
              </w:rPr>
              <w:t xml:space="preserve"> Механизам за решавање поплаки за погодените локални жители. Изведувачот мора да назначи одговорно лице за </w:t>
            </w:r>
            <w:r w:rsidRPr="00BA2F9C">
              <w:rPr>
                <w:rFonts w:ascii="StobiSerif Regular" w:hAnsi="StobiSerif Regular"/>
                <w:color w:val="auto"/>
                <w:sz w:val="22"/>
                <w:szCs w:val="22"/>
                <w:lang w:val="mk-MK"/>
              </w:rPr>
              <w:t>двата поставени механизми</w:t>
            </w:r>
            <w:r w:rsidRPr="00BA2F9C">
              <w:rPr>
                <w:rFonts w:ascii="StobiSerif Regular" w:hAnsi="StobiSerif Regular"/>
                <w:color w:val="auto"/>
                <w:sz w:val="22"/>
                <w:szCs w:val="22"/>
                <w:lang w:val="ru-RU"/>
              </w:rPr>
              <w:t>.</w:t>
            </w:r>
          </w:p>
          <w:p w14:paraId="135DC8F9" w14:textId="77777777" w:rsidR="00337FB3" w:rsidRPr="00BA2F9C" w:rsidRDefault="00337FB3" w:rsidP="00337FB3">
            <w:pPr>
              <w:pStyle w:val="Standard"/>
              <w:tabs>
                <w:tab w:val="right" w:pos="7254"/>
              </w:tabs>
              <w:spacing w:before="120" w:after="120"/>
              <w:ind w:left="218" w:right="158"/>
              <w:jc w:val="both"/>
              <w:rPr>
                <w:rFonts w:ascii="StobiSerif Regular" w:hAnsi="StobiSerif Regular"/>
                <w:b/>
                <w:bCs/>
                <w:color w:val="auto"/>
                <w:sz w:val="22"/>
                <w:szCs w:val="22"/>
                <w:lang w:val="ru-RU"/>
              </w:rPr>
            </w:pPr>
            <w:r w:rsidRPr="00BA2F9C">
              <w:rPr>
                <w:rFonts w:ascii="StobiSerif Regular" w:hAnsi="StobiSerif Regular"/>
                <w:color w:val="auto"/>
                <w:sz w:val="22"/>
                <w:szCs w:val="22"/>
                <w:lang w:val="mk-MK"/>
              </w:rPr>
              <w:t>Дополнително</w:t>
            </w:r>
            <w:r w:rsidRPr="00BA2F9C">
              <w:rPr>
                <w:rFonts w:ascii="StobiSerif Regular" w:hAnsi="StobiSerif Regular"/>
                <w:color w:val="auto"/>
                <w:sz w:val="22"/>
                <w:szCs w:val="22"/>
                <w:lang w:val="ru-RU"/>
              </w:rPr>
              <w:t xml:space="preserve">, Понудувачот </w:t>
            </w:r>
            <w:r w:rsidRPr="00BA2F9C">
              <w:rPr>
                <w:rFonts w:ascii="StobiSerif Regular" w:hAnsi="StobiSerif Regular"/>
                <w:color w:val="auto"/>
                <w:sz w:val="22"/>
                <w:szCs w:val="22"/>
                <w:lang w:val="mk-MK"/>
              </w:rPr>
              <w:t xml:space="preserve">треба да достави </w:t>
            </w:r>
            <w:r w:rsidRPr="00BA2F9C">
              <w:rPr>
                <w:rFonts w:ascii="StobiSerif Regular" w:hAnsi="StobiSerif Regular"/>
                <w:b/>
                <w:color w:val="auto"/>
                <w:sz w:val="22"/>
                <w:szCs w:val="22"/>
                <w:lang w:val="mk-MK"/>
              </w:rPr>
              <w:t>План на активности</w:t>
            </w:r>
            <w:r w:rsidRPr="00BA2F9C">
              <w:rPr>
                <w:rFonts w:ascii="StobiSerif Regular" w:hAnsi="StobiSerif Regular"/>
                <w:b/>
                <w:color w:val="auto"/>
                <w:sz w:val="22"/>
                <w:szCs w:val="22"/>
                <w:lang w:val="ru-RU"/>
              </w:rPr>
              <w:t xml:space="preserve"> за </w:t>
            </w:r>
            <w:r w:rsidRPr="00BA2F9C">
              <w:rPr>
                <w:rFonts w:ascii="StobiSerif Regular" w:hAnsi="StobiSerif Regular"/>
                <w:b/>
                <w:color w:val="auto"/>
                <w:sz w:val="22"/>
                <w:szCs w:val="22"/>
                <w:lang w:val="mk-MK"/>
              </w:rPr>
              <w:t>р</w:t>
            </w:r>
            <w:r w:rsidRPr="00BA2F9C">
              <w:rPr>
                <w:rFonts w:ascii="StobiSerif Regular" w:hAnsi="StobiSerif Regular"/>
                <w:b/>
                <w:color w:val="auto"/>
                <w:sz w:val="22"/>
                <w:szCs w:val="22"/>
                <w:lang w:val="ru-RU"/>
              </w:rPr>
              <w:t>одова разновидност</w:t>
            </w:r>
            <w:r w:rsidRPr="00BA2F9C">
              <w:rPr>
                <w:rFonts w:ascii="StobiSerif Regular" w:hAnsi="StobiSerif Regular"/>
                <w:b/>
                <w:color w:val="auto"/>
                <w:sz w:val="22"/>
                <w:szCs w:val="22"/>
                <w:lang w:val="mk-MK"/>
              </w:rPr>
              <w:t xml:space="preserve"> и застапеност на Ромите</w:t>
            </w:r>
            <w:r w:rsidRPr="00BA2F9C">
              <w:rPr>
                <w:rFonts w:ascii="StobiSerif Regular" w:hAnsi="StobiSerif Regular"/>
                <w:color w:val="auto"/>
                <w:sz w:val="22"/>
                <w:szCs w:val="22"/>
                <w:lang w:val="ru-RU"/>
              </w:rPr>
              <w:t xml:space="preserve"> насочен кон зголемување на застапеноста на жените </w:t>
            </w:r>
            <w:r w:rsidRPr="00BA2F9C">
              <w:rPr>
                <w:rFonts w:ascii="StobiSerif Regular" w:hAnsi="StobiSerif Regular"/>
                <w:color w:val="auto"/>
                <w:sz w:val="22"/>
                <w:szCs w:val="22"/>
                <w:lang w:val="mk-MK"/>
              </w:rPr>
              <w:t>и Роми мажи и жени како работна</w:t>
            </w:r>
            <w:r w:rsidRPr="00BA2F9C">
              <w:rPr>
                <w:rFonts w:ascii="StobiSerif Regular" w:hAnsi="StobiSerif Regular"/>
                <w:color w:val="auto"/>
                <w:sz w:val="22"/>
                <w:szCs w:val="22"/>
                <w:lang w:val="ru-RU"/>
              </w:rPr>
              <w:t xml:space="preserve"> сила.</w:t>
            </w:r>
            <w:r w:rsidRPr="00BA2F9C">
              <w:rPr>
                <w:rFonts w:ascii="StobiSerif Regular" w:hAnsi="StobiSerif Regular"/>
                <w:color w:val="auto"/>
                <w:sz w:val="22"/>
                <w:szCs w:val="22"/>
                <w:lang w:val="mk-MK"/>
              </w:rPr>
              <w:t xml:space="preserve"> </w:t>
            </w:r>
            <w:r w:rsidRPr="00BA2F9C">
              <w:rPr>
                <w:rFonts w:ascii="StobiSerif Regular" w:hAnsi="StobiSerif Regular"/>
                <w:b/>
                <w:bCs/>
                <w:color w:val="auto"/>
                <w:sz w:val="22"/>
                <w:szCs w:val="22"/>
                <w:lang w:val="ru-RU"/>
              </w:rPr>
              <w:t xml:space="preserve">Секој </w:t>
            </w:r>
            <w:r w:rsidRPr="00BA2F9C">
              <w:rPr>
                <w:rFonts w:ascii="StobiSerif Regular" w:hAnsi="StobiSerif Regular"/>
                <w:b/>
                <w:bCs/>
                <w:color w:val="auto"/>
                <w:sz w:val="22"/>
                <w:szCs w:val="22"/>
                <w:lang w:val="mk-MK"/>
              </w:rPr>
              <w:t>П</w:t>
            </w:r>
            <w:r w:rsidRPr="00BA2F9C">
              <w:rPr>
                <w:rFonts w:ascii="StobiSerif Regular" w:hAnsi="StobiSerif Regular"/>
                <w:b/>
                <w:bCs/>
                <w:color w:val="auto"/>
                <w:sz w:val="22"/>
                <w:szCs w:val="22"/>
                <w:lang w:val="ru-RU"/>
              </w:rPr>
              <w:t xml:space="preserve">онудувач ќе се посвети на вработување минимум три Роми </w:t>
            </w:r>
            <w:r w:rsidRPr="00BA2F9C">
              <w:rPr>
                <w:rFonts w:ascii="StobiSerif Regular" w:hAnsi="StobiSerif Regular"/>
                <w:b/>
                <w:bCs/>
                <w:color w:val="auto"/>
                <w:sz w:val="22"/>
                <w:szCs w:val="22"/>
                <w:lang w:val="mk-MK"/>
              </w:rPr>
              <w:t>за</w:t>
            </w:r>
            <w:r w:rsidRPr="00BA2F9C">
              <w:rPr>
                <w:rFonts w:ascii="StobiSerif Regular" w:hAnsi="StobiSerif Regular"/>
                <w:b/>
                <w:bCs/>
                <w:color w:val="auto"/>
                <w:sz w:val="22"/>
                <w:szCs w:val="22"/>
                <w:lang w:val="ru-RU"/>
              </w:rPr>
              <w:t xml:space="preserve"> работа на </w:t>
            </w:r>
            <w:r w:rsidRPr="00BA2F9C">
              <w:rPr>
                <w:rFonts w:ascii="StobiSerif Regular" w:hAnsi="StobiSerif Regular"/>
                <w:b/>
                <w:bCs/>
                <w:color w:val="auto"/>
                <w:sz w:val="22"/>
                <w:szCs w:val="22"/>
                <w:lang w:val="mk-MK"/>
              </w:rPr>
              <w:t xml:space="preserve">проектот за подобрување на локални </w:t>
            </w:r>
            <w:r w:rsidRPr="00BA2F9C">
              <w:rPr>
                <w:rFonts w:ascii="StobiSerif Regular" w:hAnsi="StobiSerif Regular"/>
                <w:b/>
                <w:bCs/>
                <w:color w:val="auto"/>
                <w:sz w:val="22"/>
                <w:szCs w:val="22"/>
                <w:lang w:val="ru-RU"/>
              </w:rPr>
              <w:t xml:space="preserve">патишта (вклучително барем една </w:t>
            </w:r>
            <w:r w:rsidRPr="00BA2F9C">
              <w:rPr>
                <w:rFonts w:ascii="StobiSerif Regular" w:hAnsi="StobiSerif Regular"/>
                <w:b/>
                <w:bCs/>
                <w:color w:val="auto"/>
                <w:sz w:val="22"/>
                <w:szCs w:val="22"/>
                <w:lang w:val="mk-MK"/>
              </w:rPr>
              <w:t xml:space="preserve">жена </w:t>
            </w:r>
            <w:r w:rsidRPr="00BA2F9C">
              <w:rPr>
                <w:rFonts w:ascii="StobiSerif Regular" w:hAnsi="StobiSerif Regular"/>
                <w:b/>
                <w:bCs/>
                <w:color w:val="auto"/>
                <w:sz w:val="22"/>
                <w:szCs w:val="22"/>
                <w:lang w:val="ru-RU"/>
              </w:rPr>
              <w:t xml:space="preserve">Ромка) доколку областа што ја </w:t>
            </w:r>
            <w:r w:rsidRPr="00BA2F9C">
              <w:rPr>
                <w:rFonts w:ascii="StobiSerif Regular" w:hAnsi="StobiSerif Regular"/>
                <w:b/>
                <w:bCs/>
                <w:color w:val="auto"/>
                <w:sz w:val="22"/>
                <w:szCs w:val="22"/>
                <w:lang w:val="mk-MK"/>
              </w:rPr>
              <w:t>опфаќа проектот</w:t>
            </w:r>
            <w:r w:rsidRPr="00BA2F9C">
              <w:rPr>
                <w:rFonts w:ascii="StobiSerif Regular" w:hAnsi="StobiSerif Regular"/>
                <w:b/>
                <w:bCs/>
                <w:color w:val="auto"/>
                <w:sz w:val="22"/>
                <w:szCs w:val="22"/>
                <w:lang w:val="ru-RU"/>
              </w:rPr>
              <w:t xml:space="preserve"> вклучува ромско население. </w:t>
            </w:r>
          </w:p>
          <w:p w14:paraId="0FF3BA3F" w14:textId="77777777" w:rsidR="003A5017" w:rsidRPr="00BA2F9C" w:rsidRDefault="003A5017" w:rsidP="003A5017">
            <w:pPr>
              <w:pStyle w:val="Standard"/>
              <w:tabs>
                <w:tab w:val="right" w:pos="7254"/>
              </w:tabs>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Планот на активности</w:t>
            </w:r>
            <w:r w:rsidRPr="00BA2F9C">
              <w:rPr>
                <w:rFonts w:ascii="StobiSerif Regular" w:hAnsi="StobiSerif Regular"/>
                <w:b/>
                <w:color w:val="auto"/>
                <w:sz w:val="22"/>
                <w:szCs w:val="22"/>
                <w:lang w:val="ru-RU"/>
              </w:rPr>
              <w:t xml:space="preserve"> за </w:t>
            </w:r>
            <w:r w:rsidRPr="00BA2F9C">
              <w:rPr>
                <w:rFonts w:ascii="StobiSerif Regular" w:hAnsi="StobiSerif Regular"/>
                <w:b/>
                <w:color w:val="auto"/>
                <w:sz w:val="22"/>
                <w:szCs w:val="22"/>
                <w:lang w:val="mk-MK"/>
              </w:rPr>
              <w:t>р</w:t>
            </w:r>
            <w:r w:rsidRPr="00BA2F9C">
              <w:rPr>
                <w:rFonts w:ascii="StobiSerif Regular" w:hAnsi="StobiSerif Regular"/>
                <w:b/>
                <w:color w:val="auto"/>
                <w:sz w:val="22"/>
                <w:szCs w:val="22"/>
                <w:lang w:val="ru-RU"/>
              </w:rPr>
              <w:t>одова разновидност</w:t>
            </w:r>
            <w:r w:rsidRPr="00BA2F9C">
              <w:rPr>
                <w:rFonts w:ascii="StobiSerif Regular" w:hAnsi="StobiSerif Regular"/>
                <w:b/>
                <w:color w:val="auto"/>
                <w:sz w:val="22"/>
                <w:szCs w:val="22"/>
                <w:lang w:val="mk-MK"/>
              </w:rPr>
              <w:t xml:space="preserve"> и застапеност на Ромите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дава објаснување за тоа</w:t>
            </w:r>
            <w:r w:rsidRPr="00BA2F9C">
              <w:rPr>
                <w:rFonts w:ascii="StobiSerif Regular" w:hAnsi="StobiSerif Regular"/>
                <w:color w:val="auto"/>
                <w:sz w:val="22"/>
                <w:szCs w:val="22"/>
                <w:lang w:val="ru-RU"/>
              </w:rPr>
              <w:t xml:space="preserve"> како Понудувачот ќе регрутира и </w:t>
            </w:r>
            <w:r w:rsidRPr="00BA2F9C">
              <w:rPr>
                <w:rFonts w:ascii="StobiSerif Regular" w:hAnsi="StobiSerif Regular"/>
                <w:color w:val="auto"/>
                <w:sz w:val="22"/>
                <w:szCs w:val="22"/>
                <w:lang w:val="mk-MK"/>
              </w:rPr>
              <w:t>задржи</w:t>
            </w:r>
            <w:r w:rsidRPr="00BA2F9C">
              <w:rPr>
                <w:rFonts w:ascii="StobiSerif Regular" w:hAnsi="StobiSerif Regular"/>
                <w:color w:val="auto"/>
                <w:sz w:val="22"/>
                <w:szCs w:val="22"/>
                <w:lang w:val="ru-RU"/>
              </w:rPr>
              <w:t xml:space="preserve"> жени</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и Роми мажи и жени како дел од </w:t>
            </w:r>
            <w:r w:rsidRPr="00BA2F9C">
              <w:rPr>
                <w:rFonts w:ascii="StobiSerif Regular" w:hAnsi="StobiSerif Regular"/>
                <w:color w:val="auto"/>
                <w:sz w:val="22"/>
                <w:szCs w:val="22"/>
                <w:lang w:val="ru-RU"/>
              </w:rPr>
              <w:t>работна</w:t>
            </w:r>
            <w:r w:rsidRPr="00BA2F9C">
              <w:rPr>
                <w:rFonts w:ascii="StobiSerif Regular" w:hAnsi="StobiSerif Regular"/>
                <w:color w:val="auto"/>
                <w:sz w:val="22"/>
                <w:szCs w:val="22"/>
                <w:lang w:val="mk-MK"/>
              </w:rPr>
              <w:t>та</w:t>
            </w:r>
            <w:r w:rsidRPr="00BA2F9C">
              <w:rPr>
                <w:rFonts w:ascii="StobiSerif Regular" w:hAnsi="StobiSerif Regular"/>
                <w:color w:val="auto"/>
                <w:sz w:val="22"/>
                <w:szCs w:val="22"/>
                <w:lang w:val="ru-RU"/>
              </w:rPr>
              <w:t xml:space="preserve"> сила (</w:t>
            </w:r>
            <w:r w:rsidRPr="00BA2F9C">
              <w:rPr>
                <w:rFonts w:ascii="StobiSerif Regular" w:hAnsi="StobiSerif Regular"/>
                <w:color w:val="auto"/>
                <w:sz w:val="22"/>
                <w:szCs w:val="22"/>
                <w:lang w:val="mk-MK"/>
              </w:rPr>
              <w:t xml:space="preserve">зголемувањето </w:t>
            </w:r>
            <w:r w:rsidRPr="00BA2F9C">
              <w:rPr>
                <w:rFonts w:ascii="StobiSerif Regular" w:hAnsi="StobiSerif Regular"/>
                <w:color w:val="auto"/>
                <w:sz w:val="22"/>
                <w:szCs w:val="22"/>
                <w:lang w:val="ru-RU"/>
              </w:rPr>
              <w:t>на бројот на</w:t>
            </w:r>
            <w:r w:rsidRPr="00BA2F9C">
              <w:rPr>
                <w:rFonts w:ascii="StobiSerif Regular" w:hAnsi="StobiSerif Regular"/>
                <w:color w:val="auto"/>
                <w:sz w:val="22"/>
                <w:szCs w:val="22"/>
                <w:lang w:val="mk-MK"/>
              </w:rPr>
              <w:t xml:space="preserve"> вработени </w:t>
            </w:r>
            <w:r w:rsidRPr="00BA2F9C">
              <w:rPr>
                <w:rFonts w:ascii="StobiSerif Regular" w:hAnsi="StobiSerif Regular"/>
                <w:color w:val="auto"/>
                <w:sz w:val="22"/>
                <w:szCs w:val="22"/>
                <w:lang w:val="ru-RU"/>
              </w:rPr>
              <w:t>жени</w:t>
            </w:r>
            <w:r w:rsidRPr="00BA2F9C">
              <w:rPr>
                <w:rFonts w:ascii="StobiSerif Regular" w:hAnsi="StobiSerif Regular"/>
                <w:color w:val="auto"/>
                <w:sz w:val="22"/>
                <w:szCs w:val="22"/>
                <w:lang w:val="mk-MK"/>
              </w:rPr>
              <w:t>, и Роми мажи и жени</w:t>
            </w:r>
            <w:r w:rsidRPr="00BA2F9C">
              <w:rPr>
                <w:rFonts w:ascii="StobiSerif Regular" w:hAnsi="StobiSerif Regular"/>
                <w:color w:val="auto"/>
                <w:sz w:val="22"/>
                <w:szCs w:val="22"/>
                <w:lang w:val="ru-RU"/>
              </w:rPr>
              <w:t xml:space="preserve"> ќе се следи преку извештаите за напредокот на </w:t>
            </w:r>
            <w:r w:rsidRPr="00BA2F9C">
              <w:rPr>
                <w:rFonts w:ascii="StobiSerif Regular" w:hAnsi="StobiSerif Regular"/>
                <w:color w:val="auto"/>
                <w:sz w:val="22"/>
                <w:szCs w:val="22"/>
                <w:lang w:val="mk-MK"/>
              </w:rPr>
              <w:t xml:space="preserve">ЖССАБЗР </w:t>
            </w:r>
            <w:r w:rsidRPr="00BA2F9C">
              <w:rPr>
                <w:rFonts w:ascii="StobiSerif Regular" w:hAnsi="StobiSerif Regular"/>
                <w:color w:val="auto"/>
                <w:sz w:val="22"/>
                <w:szCs w:val="22"/>
                <w:lang w:val="ru-RU"/>
              </w:rPr>
              <w:t>и посетите на локацијата каде се одвиваат градежните работи,</w:t>
            </w:r>
            <w:r w:rsidRPr="00BA2F9C">
              <w:rPr>
                <w:rFonts w:ascii="StobiSerif Regular" w:hAnsi="StobiSerif Regular"/>
                <w:color w:val="auto"/>
                <w:sz w:val="22"/>
                <w:szCs w:val="22"/>
                <w:lang w:val="mk-MK"/>
              </w:rPr>
              <w:t xml:space="preserve"> онака како што Работодавачот</w:t>
            </w:r>
            <w:r w:rsidRPr="00BA2F9C">
              <w:rPr>
                <w:rFonts w:ascii="StobiSerif Regular" w:hAnsi="StobiSerif Regular"/>
                <w:color w:val="auto"/>
                <w:sz w:val="22"/>
                <w:szCs w:val="22"/>
                <w:lang w:val="ru-RU"/>
              </w:rPr>
              <w:t xml:space="preserve"> смета дека е потребно) и </w:t>
            </w:r>
            <w:r w:rsidRPr="00BA2F9C">
              <w:rPr>
                <w:rFonts w:ascii="StobiSerif Regular" w:hAnsi="StobiSerif Regular"/>
                <w:color w:val="auto"/>
                <w:sz w:val="22"/>
                <w:szCs w:val="22"/>
                <w:lang w:val="mk-MK"/>
              </w:rPr>
              <w:t xml:space="preserve">содржи листа </w:t>
            </w:r>
            <w:r w:rsidRPr="00BA2F9C">
              <w:rPr>
                <w:rFonts w:ascii="StobiSerif Regular" w:hAnsi="StobiSerif Regular"/>
                <w:color w:val="auto"/>
                <w:sz w:val="22"/>
                <w:szCs w:val="22"/>
                <w:lang w:val="ru-RU"/>
              </w:rPr>
              <w:t xml:space="preserve">на конкретни активности </w:t>
            </w:r>
            <w:r w:rsidRPr="00BA2F9C">
              <w:rPr>
                <w:rFonts w:ascii="StobiSerif Regular" w:hAnsi="StobiSerif Regular"/>
                <w:color w:val="auto"/>
                <w:sz w:val="22"/>
                <w:szCs w:val="22"/>
                <w:lang w:val="mk-MK"/>
              </w:rPr>
              <w:t>кои</w:t>
            </w:r>
            <w:r w:rsidRPr="00BA2F9C">
              <w:rPr>
                <w:rFonts w:ascii="StobiSerif Regular" w:hAnsi="StobiSerif Regular"/>
                <w:color w:val="auto"/>
                <w:sz w:val="22"/>
                <w:szCs w:val="22"/>
                <w:lang w:val="ru-RU"/>
              </w:rPr>
              <w:t xml:space="preserve"> Понудувачот предлага да </w:t>
            </w:r>
            <w:r w:rsidRPr="00BA2F9C">
              <w:rPr>
                <w:rFonts w:ascii="StobiSerif Regular" w:hAnsi="StobiSerif Regular"/>
                <w:color w:val="auto"/>
                <w:sz w:val="22"/>
                <w:szCs w:val="22"/>
                <w:lang w:val="mk-MK"/>
              </w:rPr>
              <w:t xml:space="preserve">ги </w:t>
            </w:r>
            <w:r w:rsidRPr="00BA2F9C">
              <w:rPr>
                <w:rFonts w:ascii="StobiSerif Regular" w:hAnsi="StobiSerif Regular"/>
                <w:color w:val="auto"/>
                <w:sz w:val="22"/>
                <w:szCs w:val="22"/>
                <w:lang w:val="ru-RU"/>
              </w:rPr>
              <w:t xml:space="preserve">воспостави за да се изгради култура на работното место што поддржува поголема </w:t>
            </w:r>
            <w:r w:rsidRPr="00BA2F9C">
              <w:rPr>
                <w:rFonts w:ascii="StobiSerif Regular" w:hAnsi="StobiSerif Regular"/>
                <w:color w:val="auto"/>
                <w:sz w:val="22"/>
                <w:szCs w:val="22"/>
                <w:lang w:val="mk-MK"/>
              </w:rPr>
              <w:t>родова разновидност и застапеност на Ромите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Доколку 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онудувачот успешен, </w:t>
            </w:r>
            <w:r w:rsidRPr="00BA2F9C">
              <w:rPr>
                <w:rFonts w:ascii="StobiSerif Regular" w:hAnsi="StobiSerif Regular"/>
                <w:color w:val="auto"/>
                <w:sz w:val="22"/>
                <w:szCs w:val="22"/>
                <w:lang w:val="mk-MK"/>
              </w:rPr>
              <w:t>Заемопримачот</w:t>
            </w:r>
            <w:r w:rsidRPr="00BA2F9C">
              <w:rPr>
                <w:rFonts w:ascii="StobiSerif Regular" w:hAnsi="StobiSerif Regular"/>
                <w:color w:val="auto"/>
                <w:sz w:val="22"/>
                <w:szCs w:val="22"/>
                <w:lang w:val="ru-RU"/>
              </w:rPr>
              <w:t xml:space="preserve"> ќе </w:t>
            </w:r>
            <w:r w:rsidRPr="00BA2F9C">
              <w:rPr>
                <w:rFonts w:ascii="StobiSerif Regular" w:hAnsi="StobiSerif Regular"/>
                <w:color w:val="auto"/>
                <w:sz w:val="22"/>
                <w:szCs w:val="22"/>
                <w:lang w:val="mk-MK"/>
              </w:rPr>
              <w:t>разгледува опции</w:t>
            </w:r>
            <w:r w:rsidRPr="00BA2F9C">
              <w:rPr>
                <w:rFonts w:ascii="StobiSerif Regular" w:hAnsi="StobiSerif Regular"/>
                <w:color w:val="auto"/>
                <w:sz w:val="22"/>
                <w:szCs w:val="22"/>
                <w:lang w:val="ru-RU"/>
              </w:rPr>
              <w:t xml:space="preserve"> за </w:t>
            </w:r>
            <w:r w:rsidRPr="00BA2F9C">
              <w:rPr>
                <w:rFonts w:ascii="StobiSerif Regular" w:hAnsi="StobiSerif Regular"/>
                <w:color w:val="auto"/>
                <w:sz w:val="22"/>
                <w:szCs w:val="22"/>
                <w:lang w:val="mk-MK"/>
              </w:rPr>
              <w:t>ревидирање</w:t>
            </w:r>
            <w:r w:rsidRPr="00BA2F9C">
              <w:rPr>
                <w:rFonts w:ascii="StobiSerif Regular" w:hAnsi="StobiSerif Regular"/>
                <w:color w:val="auto"/>
                <w:sz w:val="22"/>
                <w:szCs w:val="22"/>
                <w:lang w:val="ru-RU"/>
              </w:rPr>
              <w:t xml:space="preserve"> или подобрувањ</w:t>
            </w:r>
            <w:r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ru-RU"/>
              </w:rPr>
              <w:t xml:space="preserve"> на планот пред почетокот на </w:t>
            </w:r>
            <w:r w:rsidRPr="00BA2F9C">
              <w:rPr>
                <w:rFonts w:ascii="StobiSerif Regular" w:hAnsi="StobiSerif Regular"/>
                <w:color w:val="auto"/>
                <w:sz w:val="22"/>
                <w:szCs w:val="22"/>
                <w:lang w:val="mk-MK"/>
              </w:rPr>
              <w:t xml:space="preserve">извршување на </w:t>
            </w:r>
            <w:r w:rsidRPr="00BA2F9C">
              <w:rPr>
                <w:rFonts w:ascii="StobiSerif Regular" w:hAnsi="StobiSerif Regular"/>
                <w:color w:val="auto"/>
                <w:sz w:val="22"/>
                <w:szCs w:val="22"/>
                <w:lang w:val="ru-RU"/>
              </w:rPr>
              <w:t>договорот.</w:t>
            </w:r>
          </w:p>
          <w:p w14:paraId="143CC8CC" w14:textId="77777777" w:rsidR="00337FB3" w:rsidRPr="00BA2F9C" w:rsidRDefault="00337FB3" w:rsidP="00337FB3">
            <w:pPr>
              <w:pStyle w:val="Standard"/>
              <w:tabs>
                <w:tab w:val="right" w:pos="7254"/>
              </w:tabs>
              <w:spacing w:before="120" w:after="120"/>
              <w:ind w:left="218" w:right="158"/>
              <w:jc w:val="both"/>
              <w:rPr>
                <w:rFonts w:ascii="StobiSerif Regular" w:hAnsi="StobiSerif Regular"/>
                <w:b/>
                <w:bCs/>
                <w:color w:val="auto"/>
                <w:sz w:val="22"/>
                <w:szCs w:val="22"/>
                <w:lang w:val="mk-MK"/>
              </w:rPr>
            </w:pPr>
            <w:r w:rsidRPr="00BA2F9C">
              <w:rPr>
                <w:rFonts w:ascii="StobiSerif Regular" w:hAnsi="StobiSerif Regular"/>
                <w:color w:val="auto"/>
                <w:sz w:val="22"/>
                <w:szCs w:val="22"/>
                <w:lang w:val="ru-RU"/>
              </w:rPr>
              <w:t xml:space="preserve">Изведувачот е должен да подготвува и доставува до </w:t>
            </w:r>
            <w:r w:rsidRPr="00BA2F9C">
              <w:rPr>
                <w:rFonts w:ascii="StobiSerif Regular" w:hAnsi="StobiSerif Regular"/>
                <w:color w:val="auto"/>
                <w:sz w:val="22"/>
                <w:szCs w:val="22"/>
                <w:lang w:val="mk-MK"/>
              </w:rPr>
              <w:t>Н</w:t>
            </w:r>
            <w:r w:rsidRPr="00BA2F9C">
              <w:rPr>
                <w:rFonts w:ascii="StobiSerif Regular" w:hAnsi="StobiSerif Regular"/>
                <w:color w:val="auto"/>
                <w:sz w:val="22"/>
                <w:szCs w:val="22"/>
                <w:lang w:val="ru-RU"/>
              </w:rPr>
              <w:t>адзорниот инженер</w:t>
            </w:r>
            <w:r w:rsidRPr="00BA2F9C">
              <w:rPr>
                <w:rFonts w:ascii="StobiSerif Regular" w:hAnsi="StobiSerif Regular"/>
                <w:color w:val="auto"/>
                <w:sz w:val="22"/>
                <w:szCs w:val="22"/>
                <w:lang w:val="mk-MK"/>
              </w:rPr>
              <w:t>/ка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Менаџер/ка</w:t>
            </w:r>
            <w:r w:rsidRPr="00BA2F9C">
              <w:rPr>
                <w:rFonts w:ascii="StobiSerif Regular" w:hAnsi="StobiSerif Regular"/>
                <w:color w:val="auto"/>
                <w:sz w:val="22"/>
                <w:szCs w:val="22"/>
                <w:lang w:val="ru-RU"/>
              </w:rPr>
              <w:t xml:space="preserve"> на проектот и </w:t>
            </w:r>
            <w:r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ru-RU"/>
              </w:rPr>
              <w:t>пецијалист</w:t>
            </w:r>
            <w:r w:rsidRPr="00BA2F9C">
              <w:rPr>
                <w:rFonts w:ascii="StobiSerif Regular" w:hAnsi="StobiSerif Regular"/>
                <w:color w:val="auto"/>
                <w:sz w:val="22"/>
                <w:szCs w:val="22"/>
                <w:lang w:val="mk-MK"/>
              </w:rPr>
              <w:t>/ка</w:t>
            </w:r>
            <w:r w:rsidRPr="00BA2F9C">
              <w:rPr>
                <w:rFonts w:ascii="StobiSerif Regular" w:hAnsi="StobiSerif Regular"/>
                <w:color w:val="auto"/>
                <w:sz w:val="22"/>
                <w:szCs w:val="22"/>
                <w:lang w:val="ru-RU"/>
              </w:rPr>
              <w:t xml:space="preserve"> за </w:t>
            </w:r>
            <w:r w:rsidRPr="00BA2F9C">
              <w:rPr>
                <w:rFonts w:ascii="StobiSerif Regular" w:hAnsi="StobiSerif Regular"/>
                <w:color w:val="auto"/>
                <w:sz w:val="22"/>
                <w:szCs w:val="22"/>
                <w:lang w:val="ru-RU"/>
              </w:rPr>
              <w:lastRenderedPageBreak/>
              <w:t>животна средина и социјал</w:t>
            </w:r>
            <w:r w:rsidRPr="00BA2F9C">
              <w:rPr>
                <w:rFonts w:ascii="StobiSerif Regular" w:hAnsi="StobiSerif Regular"/>
                <w:color w:val="auto"/>
                <w:sz w:val="22"/>
                <w:szCs w:val="22"/>
                <w:lang w:val="mk-MK"/>
              </w:rPr>
              <w:t>ни аспекти,</w:t>
            </w:r>
            <w:r w:rsidRPr="00BA2F9C">
              <w:rPr>
                <w:rFonts w:ascii="StobiSerif Regular" w:hAnsi="StobiSerif Regular"/>
                <w:color w:val="auto"/>
                <w:sz w:val="22"/>
                <w:szCs w:val="22"/>
                <w:lang w:val="ru-RU"/>
              </w:rPr>
              <w:t xml:space="preserve"> </w:t>
            </w:r>
            <w:r w:rsidR="00EC3A0C" w:rsidRPr="00BA2F9C">
              <w:rPr>
                <w:rFonts w:ascii="StobiSerif Regular" w:hAnsi="StobiSerif Regular"/>
                <w:color w:val="auto"/>
                <w:sz w:val="22"/>
                <w:szCs w:val="22"/>
                <w:lang w:val="ru-RU"/>
              </w:rPr>
              <w:t xml:space="preserve">месечни, </w:t>
            </w:r>
            <w:r w:rsidRPr="00BA2F9C">
              <w:rPr>
                <w:rFonts w:ascii="StobiSerif Regular" w:hAnsi="StobiSerif Regular"/>
                <w:color w:val="auto"/>
                <w:sz w:val="22"/>
                <w:szCs w:val="22"/>
                <w:lang w:val="ru-RU"/>
              </w:rPr>
              <w:t>квартални извештаи и годишен извештај.</w:t>
            </w:r>
            <w:r w:rsidRPr="00BA2F9C">
              <w:rPr>
                <w:rFonts w:ascii="StobiSerif Regular" w:hAnsi="StobiSerif Regular"/>
                <w:b/>
                <w:bCs/>
                <w:color w:val="auto"/>
                <w:sz w:val="22"/>
                <w:szCs w:val="22"/>
                <w:lang w:val="mk-MK"/>
              </w:rPr>
              <w:t xml:space="preserve"> </w:t>
            </w:r>
          </w:p>
          <w:p w14:paraId="202ED3D6" w14:textId="77777777" w:rsidR="007D1CA7" w:rsidRPr="00BA2F9C" w:rsidRDefault="007D1CA7" w:rsidP="007D1CA7">
            <w:pPr>
              <w:shd w:val="clear" w:color="auto" w:fill="F7EDF7"/>
              <w:tabs>
                <w:tab w:val="right" w:pos="7254"/>
              </w:tabs>
              <w:suppressAutoHyphens/>
              <w:autoSpaceDN w:val="0"/>
              <w:spacing w:before="120" w:after="120"/>
              <w:ind w:left="218" w:right="158"/>
              <w:jc w:val="both"/>
              <w:textAlignment w:val="baseline"/>
              <w:rPr>
                <w:rFonts w:ascii="StobiSerif Regular" w:eastAsia="Times New Roman" w:hAnsi="StobiSerif Regular" w:cs="Times New Roman"/>
                <w:b/>
                <w:bCs/>
                <w:kern w:val="3"/>
                <w:u w:val="single"/>
                <w:lang w:val="ru-RU"/>
              </w:rPr>
            </w:pPr>
            <w:r w:rsidRPr="00BA2F9C">
              <w:rPr>
                <w:rFonts w:ascii="StobiSerif Regular" w:eastAsia="Times New Roman" w:hAnsi="StobiSerif Regular" w:cs="Times New Roman"/>
                <w:b/>
                <w:bCs/>
                <w:kern w:val="3"/>
                <w:lang w:val="mk-MK"/>
              </w:rPr>
              <w:t>НАПОМЕНА:</w:t>
            </w:r>
            <w:r w:rsidRPr="00BA2F9C">
              <w:rPr>
                <w:rFonts w:ascii="StobiSerif Regular" w:eastAsia="Times New Roman" w:hAnsi="StobiSerif Regular" w:cs="Times New Roman"/>
                <w:kern w:val="3"/>
                <w:lang w:val="mk-MK"/>
              </w:rPr>
              <w:t xml:space="preserve"> </w:t>
            </w:r>
            <w:r w:rsidRPr="00BA2F9C">
              <w:rPr>
                <w:rFonts w:ascii="StobiSerif Regular" w:eastAsia="Times New Roman" w:hAnsi="StobiSerif Regular" w:cs="Times New Roman"/>
                <w:b/>
                <w:bCs/>
                <w:kern w:val="3"/>
                <w:u w:val="single"/>
                <w:lang w:val="mk-MK"/>
              </w:rPr>
              <w:t xml:space="preserve">Потребните документи за ЖССАБЗР изготвени од страна на </w:t>
            </w:r>
            <w:r w:rsidRPr="00BA2F9C">
              <w:rPr>
                <w:rFonts w:ascii="StobiSerif Regular" w:eastAsia="Times New Roman" w:hAnsi="StobiSerif Regular" w:cs="Times New Roman"/>
                <w:b/>
                <w:bCs/>
                <w:kern w:val="3"/>
                <w:u w:val="single"/>
                <w:lang w:val="ru-RU"/>
              </w:rPr>
              <w:t>Понудувачот</w:t>
            </w:r>
            <w:r w:rsidRPr="00BA2F9C">
              <w:rPr>
                <w:rFonts w:ascii="StobiSerif Regular" w:eastAsia="Times New Roman" w:hAnsi="StobiSerif Regular" w:cs="Times New Roman"/>
                <w:b/>
                <w:bCs/>
                <w:kern w:val="3"/>
                <w:u w:val="single"/>
                <w:lang w:val="mk-MK"/>
              </w:rPr>
              <w:t xml:space="preserve"> се основа </w:t>
            </w:r>
            <w:r w:rsidRPr="00BA2F9C">
              <w:rPr>
                <w:rFonts w:ascii="StobiSerif Regular" w:eastAsia="Times New Roman" w:hAnsi="StobiSerif Regular" w:cs="Times New Roman"/>
                <w:b/>
                <w:bCs/>
                <w:kern w:val="3"/>
                <w:u w:val="single"/>
                <w:lang w:val="ru-RU"/>
              </w:rPr>
              <w:t>и ис</w:t>
            </w:r>
            <w:r w:rsidRPr="00BA2F9C">
              <w:rPr>
                <w:rFonts w:ascii="StobiSerif Regular" w:eastAsia="Times New Roman" w:hAnsi="StobiSerif Regular" w:cs="Times New Roman"/>
                <w:b/>
                <w:bCs/>
                <w:kern w:val="3"/>
                <w:u w:val="single"/>
                <w:lang w:val="mk-MK"/>
              </w:rPr>
              <w:t xml:space="preserve">тите во подготвителна и во фаза на спроведување на договорот </w:t>
            </w:r>
            <w:r w:rsidRPr="00BA2F9C">
              <w:rPr>
                <w:rFonts w:ascii="StobiSerif Regular" w:eastAsia="Times New Roman" w:hAnsi="StobiSerif Regular" w:cs="Times New Roman"/>
                <w:b/>
                <w:bCs/>
                <w:kern w:val="3"/>
                <w:u w:val="single"/>
                <w:lang w:val="ru-RU"/>
              </w:rPr>
              <w:t xml:space="preserve">потребно е </w:t>
            </w:r>
            <w:r w:rsidRPr="00BA2F9C">
              <w:rPr>
                <w:rFonts w:ascii="StobiSerif Regular" w:eastAsia="Times New Roman" w:hAnsi="StobiSerif Regular" w:cs="Times New Roman"/>
                <w:b/>
                <w:bCs/>
                <w:kern w:val="3"/>
                <w:u w:val="single"/>
                <w:lang w:val="mk-MK"/>
              </w:rPr>
              <w:t>да се надг</w:t>
            </w:r>
            <w:r w:rsidRPr="00BA2F9C">
              <w:rPr>
                <w:rFonts w:ascii="StobiSerif Regular" w:eastAsia="Times New Roman" w:hAnsi="StobiSerif Regular" w:cs="Times New Roman"/>
                <w:b/>
                <w:bCs/>
                <w:kern w:val="3"/>
                <w:u w:val="single"/>
                <w:lang w:val="ru-RU"/>
              </w:rPr>
              <w:t>ра</w:t>
            </w:r>
            <w:r w:rsidRPr="00BA2F9C">
              <w:rPr>
                <w:rFonts w:ascii="StobiSerif Regular" w:eastAsia="Times New Roman" w:hAnsi="StobiSerif Regular" w:cs="Times New Roman"/>
                <w:b/>
                <w:bCs/>
                <w:kern w:val="3"/>
                <w:u w:val="single"/>
                <w:lang w:val="mk-MK"/>
              </w:rPr>
              <w:t>дат и доработат согласно барањата, планирањето на градилиштата, динамич</w:t>
            </w:r>
            <w:r w:rsidRPr="00BA2F9C">
              <w:rPr>
                <w:rFonts w:ascii="StobiSerif Regular" w:eastAsia="Times New Roman" w:hAnsi="StobiSerif Regular" w:cs="Times New Roman"/>
                <w:b/>
                <w:bCs/>
                <w:kern w:val="3"/>
                <w:u w:val="single"/>
                <w:lang w:val="ru-RU"/>
              </w:rPr>
              <w:t>к</w:t>
            </w:r>
            <w:r w:rsidRPr="00BA2F9C">
              <w:rPr>
                <w:rFonts w:ascii="StobiSerif Regular" w:eastAsia="Times New Roman" w:hAnsi="StobiSerif Regular" w:cs="Times New Roman"/>
                <w:b/>
                <w:bCs/>
                <w:kern w:val="3"/>
                <w:u w:val="single"/>
                <w:lang w:val="mk-MK"/>
              </w:rPr>
              <w:t>иот план</w:t>
            </w:r>
            <w:r w:rsidRPr="00BA2F9C">
              <w:rPr>
                <w:rFonts w:ascii="StobiSerif Regular" w:eastAsia="Times New Roman" w:hAnsi="StobiSerif Regular" w:cs="Times New Roman"/>
                <w:b/>
                <w:bCs/>
                <w:kern w:val="3"/>
                <w:u w:val="single"/>
                <w:lang w:val="ru-RU"/>
              </w:rPr>
              <w:t xml:space="preserve">, </w:t>
            </w:r>
            <w:r w:rsidRPr="00BA2F9C">
              <w:rPr>
                <w:rFonts w:ascii="StobiSerif Regular" w:eastAsia="Times New Roman" w:hAnsi="StobiSerif Regular" w:cs="Times New Roman"/>
                <w:b/>
                <w:bCs/>
                <w:kern w:val="3"/>
                <w:u w:val="single"/>
                <w:lang w:val="mk-MK"/>
              </w:rPr>
              <w:t>методологијата на изведување на градежните работи</w:t>
            </w:r>
            <w:r w:rsidRPr="00BA2F9C">
              <w:rPr>
                <w:rFonts w:ascii="StobiSerif Regular" w:eastAsia="Times New Roman" w:hAnsi="StobiSerif Regular" w:cs="Times New Roman"/>
                <w:b/>
                <w:bCs/>
                <w:kern w:val="3"/>
                <w:u w:val="single"/>
                <w:lang w:val="ru-RU"/>
              </w:rPr>
              <w:t xml:space="preserve"> и условите на локацијата, </w:t>
            </w:r>
            <w:r w:rsidRPr="00BA2F9C">
              <w:rPr>
                <w:rFonts w:ascii="StobiSerif Regular" w:eastAsia="Times New Roman" w:hAnsi="StobiSerif Regular" w:cs="Times New Roman"/>
                <w:b/>
                <w:bCs/>
                <w:kern w:val="3"/>
                <w:u w:val="single"/>
                <w:lang w:val="mk-MK"/>
              </w:rPr>
              <w:t xml:space="preserve">а се тоа во интерес на имплементирање на мерки за ублажување и заштита на животна средина, социјални аспекти и безбедност и здравје при работа. Потребните документи за ЖССАБЗР ги одобрува надзорниот инженер, пред почетокот на работите на терен. </w:t>
            </w:r>
          </w:p>
          <w:p w14:paraId="3F8180E6" w14:textId="56CF741F" w:rsidR="007D1CA7" w:rsidRPr="00BA2F9C" w:rsidRDefault="007D1CA7" w:rsidP="007D1CA7">
            <w:pPr>
              <w:shd w:val="clear" w:color="auto" w:fill="F7EDF7"/>
              <w:tabs>
                <w:tab w:val="right" w:pos="7254"/>
              </w:tabs>
              <w:suppressAutoHyphens/>
              <w:autoSpaceDN w:val="0"/>
              <w:spacing w:before="120" w:after="120"/>
              <w:ind w:right="158"/>
              <w:jc w:val="both"/>
              <w:textAlignment w:val="baseline"/>
              <w:rPr>
                <w:rFonts w:ascii="StobiSerif Regular" w:eastAsia="Times New Roman" w:hAnsi="StobiSerif Regular" w:cs="Times New Roman"/>
                <w:b/>
                <w:bCs/>
                <w:kern w:val="3"/>
                <w:u w:val="single"/>
                <w:lang w:val="mk-MK"/>
              </w:rPr>
            </w:pPr>
            <w:r w:rsidRPr="00BA2F9C">
              <w:rPr>
                <w:rFonts w:ascii="StobiSerif Regular" w:eastAsia="Times New Roman" w:hAnsi="StobiSerif Regular" w:cs="Times New Roman"/>
                <w:b/>
                <w:bCs/>
                <w:kern w:val="3"/>
                <w:u w:val="single"/>
                <w:lang w:val="ru-RU"/>
              </w:rPr>
              <w:t xml:space="preserve">  </w:t>
            </w:r>
            <w:r w:rsidRPr="00BA2F9C">
              <w:rPr>
                <w:rFonts w:ascii="StobiSerif Regular" w:eastAsia="Times New Roman" w:hAnsi="StobiSerif Regular" w:cs="Times New Roman"/>
                <w:b/>
                <w:bCs/>
                <w:kern w:val="3"/>
                <w:u w:val="single"/>
                <w:lang w:val="mk-MK"/>
              </w:rPr>
              <w:t xml:space="preserve">Изведувачот треба да ангажира по еден експерт за животна средина и </w:t>
            </w:r>
            <w:r w:rsidRPr="00BA2F9C">
              <w:rPr>
                <w:rFonts w:ascii="StobiSerif Regular" w:eastAsia="Times New Roman" w:hAnsi="StobiSerif Regular" w:cs="Times New Roman"/>
                <w:b/>
                <w:bCs/>
                <w:kern w:val="3"/>
                <w:u w:val="single"/>
                <w:lang w:val="ru-RU"/>
              </w:rPr>
              <w:t xml:space="preserve">  </w:t>
            </w:r>
            <w:r w:rsidRPr="00BA2F9C">
              <w:rPr>
                <w:rFonts w:ascii="StobiSerif Regular" w:eastAsia="Times New Roman" w:hAnsi="StobiSerif Regular" w:cs="Times New Roman"/>
                <w:b/>
                <w:bCs/>
                <w:kern w:val="3"/>
                <w:u w:val="single"/>
                <w:lang w:val="mk-MK"/>
              </w:rPr>
              <w:t xml:space="preserve">социјални аспекти и за безбедност и здравје при работа со цел изработка и спроведување на документите за ЖССАБЗР. </w:t>
            </w:r>
          </w:p>
          <w:p w14:paraId="642F25FF" w14:textId="1EE7340D" w:rsidR="004F1C95" w:rsidRPr="00BA2F9C" w:rsidRDefault="004F1C95" w:rsidP="00005831">
            <w:pPr>
              <w:pStyle w:val="Standard"/>
              <w:tabs>
                <w:tab w:val="right" w:pos="7254"/>
              </w:tabs>
              <w:spacing w:before="120" w:after="120"/>
              <w:ind w:left="218" w:right="158"/>
              <w:jc w:val="both"/>
              <w:rPr>
                <w:rFonts w:ascii="StobiSerif Regular" w:hAnsi="StobiSerif Regular"/>
                <w:color w:val="auto"/>
                <w:sz w:val="22"/>
                <w:szCs w:val="22"/>
                <w:lang w:val="mk-MK"/>
              </w:rPr>
            </w:pPr>
            <w:bookmarkStart w:id="213" w:name="_Hlk108260968"/>
            <w:r w:rsidRPr="00BA2F9C">
              <w:rPr>
                <w:rFonts w:ascii="StobiSerif Regular" w:hAnsi="StobiSerif Regular"/>
                <w:color w:val="auto"/>
                <w:sz w:val="22"/>
                <w:szCs w:val="22"/>
                <w:lang w:val="mk-MK"/>
              </w:rPr>
              <w:t>Обврски на Експерт за животна средина и социјални аспекти (но не да биде ограничен)</w:t>
            </w:r>
            <w:r w:rsidR="00103DC8" w:rsidRPr="00BA2F9C">
              <w:rPr>
                <w:rFonts w:ascii="StobiSerif Regular" w:hAnsi="StobiSerif Regular"/>
                <w:color w:val="auto"/>
                <w:sz w:val="22"/>
                <w:szCs w:val="22"/>
                <w:lang w:val="mk-MK"/>
              </w:rPr>
              <w:t>:</w:t>
            </w:r>
          </w:p>
          <w:p w14:paraId="7FD1855E" w14:textId="71759AB0" w:rsidR="004F1C95" w:rsidRPr="00BA2F9C" w:rsidRDefault="004F1C95"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Подготовка на П</w:t>
            </w:r>
            <w:r w:rsidR="00165BB6" w:rsidRPr="00BA2F9C">
              <w:rPr>
                <w:rFonts w:ascii="StobiSerif Regular" w:hAnsi="StobiSerif Regular"/>
                <w:color w:val="auto"/>
                <w:sz w:val="22"/>
                <w:szCs w:val="22"/>
                <w:lang w:val="mk-MK"/>
              </w:rPr>
              <w:t>ланови за управување со животнасрединаи социјални аспекти</w:t>
            </w:r>
            <w:r w:rsidRPr="00BA2F9C">
              <w:rPr>
                <w:rFonts w:ascii="StobiSerif Regular" w:hAnsi="StobiSerif Regular"/>
                <w:color w:val="auto"/>
                <w:sz w:val="22"/>
                <w:szCs w:val="22"/>
                <w:lang w:val="mk-MK"/>
              </w:rPr>
              <w:t xml:space="preserve"> кои произлегуваат од договорнатаа документација;</w:t>
            </w:r>
          </w:p>
          <w:p w14:paraId="3E46D654" w14:textId="77777777" w:rsidR="007D1CA7" w:rsidRPr="00BA2F9C" w:rsidRDefault="007D1CA7" w:rsidP="007D1CA7">
            <w:pPr>
              <w:pStyle w:val="Standard"/>
              <w:numPr>
                <w:ilvl w:val="0"/>
                <w:numId w:val="179"/>
              </w:numPr>
              <w:shd w:val="clear" w:color="auto" w:fill="F7EDF7"/>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Спроведување на сите мерки согласно одобрените документи за ЖССА и постапување по барања од надзорот во областа;</w:t>
            </w:r>
          </w:p>
          <w:p w14:paraId="23F67045" w14:textId="77777777" w:rsidR="00103DC8" w:rsidRPr="00BA2F9C" w:rsidRDefault="00103DC8"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Активна соработка со Надзор за жс/са и Специјалист за жс/са од Единицата за имплементација на проектот;</w:t>
            </w:r>
          </w:p>
          <w:p w14:paraId="403DCA21" w14:textId="77777777" w:rsidR="004F1C95" w:rsidRPr="00BA2F9C" w:rsidRDefault="004F1C95"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Активно присуство на месечни состаноци и други по потреба организирани </w:t>
            </w:r>
            <w:r w:rsidR="00AB023D" w:rsidRPr="00BA2F9C">
              <w:rPr>
                <w:rFonts w:ascii="StobiSerif Regular" w:hAnsi="StobiSerif Regular"/>
                <w:color w:val="auto"/>
                <w:sz w:val="22"/>
                <w:szCs w:val="22"/>
                <w:lang w:val="mk-MK"/>
              </w:rPr>
              <w:t xml:space="preserve">наменски </w:t>
            </w:r>
            <w:r w:rsidRPr="00BA2F9C">
              <w:rPr>
                <w:rFonts w:ascii="StobiSerif Regular" w:hAnsi="StobiSerif Regular"/>
                <w:color w:val="auto"/>
                <w:sz w:val="22"/>
                <w:szCs w:val="22"/>
                <w:lang w:val="mk-MK"/>
              </w:rPr>
              <w:t>состаноци и средби со локално население во делот на решавање проблеми од аспект на ЖС и СА;</w:t>
            </w:r>
          </w:p>
          <w:p w14:paraId="1D801D45" w14:textId="77777777" w:rsidR="004F1C95" w:rsidRPr="00BA2F9C" w:rsidRDefault="004F1C95"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Активно присуство на градилишта и пр</w:t>
            </w:r>
            <w:r w:rsidR="00103DC8"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мена на мерки за заштита на животна средина и социјални аспекти</w:t>
            </w:r>
            <w:r w:rsidR="00103DC8" w:rsidRPr="00BA2F9C">
              <w:rPr>
                <w:rFonts w:ascii="StobiSerif Regular" w:hAnsi="StobiSerif Regular"/>
                <w:color w:val="auto"/>
                <w:sz w:val="22"/>
                <w:szCs w:val="22"/>
                <w:lang w:val="mk-MK"/>
              </w:rPr>
              <w:t xml:space="preserve"> кои произлегуваат од ПУЖССА изготвени (но не да биде ограничен на  нив)</w:t>
            </w:r>
            <w:r w:rsidR="00165BB6" w:rsidRPr="00BA2F9C">
              <w:rPr>
                <w:rFonts w:ascii="StobiSerif Regular" w:hAnsi="StobiSerif Regular"/>
                <w:color w:val="auto"/>
                <w:sz w:val="22"/>
                <w:szCs w:val="22"/>
                <w:lang w:val="mk-MK"/>
              </w:rPr>
              <w:t xml:space="preserve"> и примена на добра градежна практика на градилиштата</w:t>
            </w:r>
            <w:r w:rsidRPr="00BA2F9C">
              <w:rPr>
                <w:rFonts w:ascii="StobiSerif Regular" w:hAnsi="StobiSerif Regular"/>
                <w:color w:val="auto"/>
                <w:sz w:val="22"/>
                <w:szCs w:val="22"/>
                <w:lang w:val="mk-MK"/>
              </w:rPr>
              <w:t>;</w:t>
            </w:r>
          </w:p>
          <w:p w14:paraId="56EFAC44" w14:textId="63D1E62B" w:rsidR="004F1C95" w:rsidRPr="00BA2F9C" w:rsidRDefault="004F1C95" w:rsidP="004F1C95">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Подготовка на месечни, квартални</w:t>
            </w:r>
            <w:r w:rsidR="007D1CA7" w:rsidRPr="00BA2F9C">
              <w:rPr>
                <w:rFonts w:ascii="StobiSerif Regular" w:hAnsi="StobiSerif Regular"/>
                <w:color w:val="auto"/>
                <w:sz w:val="22"/>
                <w:szCs w:val="22"/>
                <w:lang w:val="ru-RU"/>
              </w:rPr>
              <w:t xml:space="preserve">, </w:t>
            </w:r>
            <w:r w:rsidR="007D1CA7" w:rsidRPr="00BA2F9C">
              <w:rPr>
                <w:rFonts w:ascii="StobiSerif Regular" w:hAnsi="StobiSerif Regular"/>
                <w:color w:val="auto"/>
                <w:sz w:val="22"/>
                <w:szCs w:val="22"/>
                <w:shd w:val="clear" w:color="auto" w:fill="F7EDF7"/>
                <w:lang w:val="ru-RU"/>
              </w:rPr>
              <w:t>финален(годишен)</w:t>
            </w:r>
            <w:r w:rsidRPr="00BA2F9C">
              <w:rPr>
                <w:rFonts w:ascii="StobiSerif Regular" w:hAnsi="StobiSerif Regular"/>
                <w:color w:val="auto"/>
                <w:sz w:val="22"/>
                <w:szCs w:val="22"/>
                <w:lang w:val="mk-MK"/>
              </w:rPr>
              <w:t xml:space="preserve"> </w:t>
            </w:r>
            <w:r w:rsidR="00103DC8"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и други доколку има потреба</w:t>
            </w:r>
            <w:r w:rsidR="00103DC8"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извештаи</w:t>
            </w:r>
            <w:r w:rsidR="00EB0CEA" w:rsidRPr="00BA2F9C">
              <w:rPr>
                <w:rFonts w:ascii="StobiSerif Regular" w:hAnsi="StobiSerif Regular"/>
                <w:color w:val="auto"/>
                <w:sz w:val="22"/>
                <w:szCs w:val="22"/>
                <w:lang w:val="ru-RU"/>
              </w:rPr>
              <w:t xml:space="preserve">. </w:t>
            </w:r>
            <w:r w:rsidR="00EB0CEA" w:rsidRPr="00BA2F9C">
              <w:rPr>
                <w:rFonts w:ascii="StobiSerif Regular" w:hAnsi="StobiSerif Regular"/>
                <w:color w:val="auto"/>
                <w:sz w:val="22"/>
                <w:szCs w:val="22"/>
                <w:lang w:val="mk-MK"/>
              </w:rPr>
              <w:t>Финалниот извештај треба да биде преведен на Англиски јазик</w:t>
            </w:r>
            <w:r w:rsidRPr="00BA2F9C">
              <w:rPr>
                <w:rFonts w:ascii="StobiSerif Regular" w:hAnsi="StobiSerif Regular"/>
                <w:color w:val="auto"/>
                <w:sz w:val="22"/>
                <w:szCs w:val="22"/>
                <w:lang w:val="mk-MK"/>
              </w:rPr>
              <w:t>;</w:t>
            </w:r>
          </w:p>
          <w:p w14:paraId="43B0A27E" w14:textId="77777777" w:rsidR="004F1C95" w:rsidRPr="00BA2F9C" w:rsidRDefault="004F1C95"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Поставување и спроведување на Механизам за жалби и поплаки и активно учество при решавање на жалби и </w:t>
            </w:r>
            <w:r w:rsidRPr="00BA2F9C">
              <w:rPr>
                <w:rFonts w:ascii="StobiSerif Regular" w:hAnsi="StobiSerif Regular"/>
                <w:color w:val="auto"/>
                <w:sz w:val="22"/>
                <w:szCs w:val="22"/>
                <w:lang w:val="mk-MK"/>
              </w:rPr>
              <w:lastRenderedPageBreak/>
              <w:t>поплаки добиени од локално население и други засегнати страни</w:t>
            </w:r>
            <w:r w:rsidR="00AB023D" w:rsidRPr="00BA2F9C">
              <w:rPr>
                <w:rFonts w:ascii="StobiSerif Regular" w:hAnsi="StobiSerif Regular"/>
                <w:color w:val="auto"/>
                <w:sz w:val="22"/>
                <w:szCs w:val="22"/>
                <w:lang w:val="mk-MK"/>
              </w:rPr>
              <w:t>.</w:t>
            </w:r>
          </w:p>
          <w:p w14:paraId="6A5683ED" w14:textId="77777777" w:rsidR="00AB023D" w:rsidRPr="00BA2F9C" w:rsidRDefault="00AB023D" w:rsidP="00AB023D">
            <w:pPr>
              <w:pStyle w:val="Standard"/>
              <w:tabs>
                <w:tab w:val="right" w:pos="7254"/>
              </w:tabs>
              <w:spacing w:before="120" w:after="120"/>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Обврски на Експерт за безбедност и здравје при работа (но не да биде ограничен):</w:t>
            </w:r>
          </w:p>
          <w:p w14:paraId="1410183B" w14:textId="65E05E07" w:rsidR="00AB023D" w:rsidRPr="00BA2F9C"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Подготовка на План за безбедност и здравје при работа;</w:t>
            </w:r>
          </w:p>
          <w:p w14:paraId="6B841D3D" w14:textId="4C43384B" w:rsidR="007D1CA7" w:rsidRPr="00BA2F9C" w:rsidRDefault="007D1CA7" w:rsidP="007D1CA7">
            <w:pPr>
              <w:pStyle w:val="Standard"/>
              <w:numPr>
                <w:ilvl w:val="0"/>
                <w:numId w:val="179"/>
              </w:numPr>
              <w:shd w:val="clear" w:color="auto" w:fill="F7EDF7"/>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Спроведување на сите мерки согласно одобрените документи за БЗР и постапување по барања од надзорот во областа;</w:t>
            </w:r>
          </w:p>
          <w:p w14:paraId="487E4FF2" w14:textId="77777777" w:rsidR="00AB023D" w:rsidRPr="00BA2F9C"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Активна соработка со Надзор за безбедност и здравје при работа и Специјалист за жс/са од Единицата за имплементација на проектот;</w:t>
            </w:r>
          </w:p>
          <w:p w14:paraId="30CDDFD1" w14:textId="4813881D" w:rsidR="00AB023D" w:rsidRPr="00BA2F9C"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БЗР;</w:t>
            </w:r>
          </w:p>
          <w:p w14:paraId="651013CA" w14:textId="4BE8957F" w:rsidR="00AB023D" w:rsidRPr="00BA2F9C"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Активно присуство на градилишта и примена на мерки за безбедност и здравје при работа на работниците и л</w:t>
            </w:r>
            <w:r w:rsidR="007D1CA7" w:rsidRPr="00BA2F9C">
              <w:rPr>
                <w:rFonts w:ascii="StobiSerif Regular" w:hAnsi="StobiSerif Regular"/>
                <w:color w:val="auto"/>
                <w:sz w:val="22"/>
                <w:szCs w:val="22"/>
                <w:lang w:val="ru-RU"/>
              </w:rPr>
              <w:t>окалната</w:t>
            </w:r>
            <w:r w:rsidRPr="00BA2F9C">
              <w:rPr>
                <w:rFonts w:ascii="StobiSerif Regular" w:hAnsi="StobiSerif Regular"/>
                <w:color w:val="auto"/>
                <w:sz w:val="22"/>
                <w:szCs w:val="22"/>
                <w:lang w:val="mk-MK"/>
              </w:rPr>
              <w:t xml:space="preserve"> заедница кои произлегуваат од Планот за безбедност и здравје при работа  и План за заштита на заедницата (но не да биде ограничен на  нив)</w:t>
            </w:r>
            <w:r w:rsidR="00165BB6" w:rsidRPr="00BA2F9C">
              <w:rPr>
                <w:rFonts w:ascii="StobiSerif Regular" w:hAnsi="StobiSerif Regular"/>
                <w:color w:val="auto"/>
                <w:sz w:val="22"/>
                <w:szCs w:val="22"/>
                <w:lang w:val="mk-MK"/>
              </w:rPr>
              <w:t xml:space="preserve"> и примена на добра градежна практика на градилиштата</w:t>
            </w:r>
            <w:r w:rsidRPr="00BA2F9C">
              <w:rPr>
                <w:rFonts w:ascii="StobiSerif Regular" w:hAnsi="StobiSerif Regular"/>
                <w:color w:val="auto"/>
                <w:sz w:val="22"/>
                <w:szCs w:val="22"/>
                <w:lang w:val="mk-MK"/>
              </w:rPr>
              <w:t>;</w:t>
            </w:r>
          </w:p>
          <w:p w14:paraId="34D4156F" w14:textId="23346542" w:rsidR="00AB023D" w:rsidRPr="00BA2F9C" w:rsidRDefault="00AB023D" w:rsidP="00AB023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Подготовка на месечни, квартални</w:t>
            </w:r>
            <w:r w:rsidR="007D1CA7" w:rsidRPr="00BA2F9C">
              <w:rPr>
                <w:rFonts w:ascii="StobiSerif Regular" w:hAnsi="StobiSerif Regular"/>
                <w:color w:val="auto"/>
                <w:sz w:val="22"/>
                <w:szCs w:val="22"/>
                <w:lang w:val="ru-RU"/>
              </w:rPr>
              <w:t xml:space="preserve">, </w:t>
            </w:r>
            <w:r w:rsidR="007D1CA7" w:rsidRPr="00BA2F9C">
              <w:rPr>
                <w:rFonts w:ascii="StobiSerif Regular" w:hAnsi="StobiSerif Regular"/>
                <w:color w:val="auto"/>
                <w:sz w:val="22"/>
                <w:szCs w:val="22"/>
                <w:shd w:val="clear" w:color="auto" w:fill="F7EDF7"/>
                <w:lang w:val="ru-RU"/>
              </w:rPr>
              <w:t>финален (годишен)</w:t>
            </w:r>
            <w:r w:rsidRPr="00BA2F9C">
              <w:rPr>
                <w:rFonts w:ascii="StobiSerif Regular" w:hAnsi="StobiSerif Regular"/>
                <w:color w:val="auto"/>
                <w:sz w:val="22"/>
                <w:szCs w:val="22"/>
                <w:lang w:val="mk-MK"/>
              </w:rPr>
              <w:t xml:space="preserve"> (и други доколку има потреба) извештаи;</w:t>
            </w:r>
          </w:p>
          <w:p w14:paraId="47471020" w14:textId="77777777" w:rsidR="004F1C95" w:rsidRPr="00BA2F9C" w:rsidRDefault="00165BB6" w:rsidP="007309CD">
            <w:pPr>
              <w:pStyle w:val="Standard"/>
              <w:numPr>
                <w:ilvl w:val="0"/>
                <w:numId w:val="179"/>
              </w:numPr>
              <w:tabs>
                <w:tab w:val="right" w:pos="7254"/>
              </w:tabs>
              <w:spacing w:before="120" w:after="120"/>
              <w:ind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w:t>
            </w:r>
            <w:r w:rsidR="00AB023D" w:rsidRPr="00BA2F9C">
              <w:rPr>
                <w:rFonts w:ascii="StobiSerif Regular" w:hAnsi="StobiSerif Regular"/>
                <w:color w:val="auto"/>
                <w:sz w:val="22"/>
                <w:szCs w:val="22"/>
                <w:lang w:val="mk-MK"/>
              </w:rPr>
              <w:t>ктивно учество при решавање на жалби и поплаки добиени од локално население и други засегнати страни.</w:t>
            </w:r>
            <w:bookmarkEnd w:id="213"/>
          </w:p>
        </w:tc>
      </w:tr>
      <w:tr w:rsidR="00E421EF" w:rsidRPr="00BA2F9C" w14:paraId="170CA1EF"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AC7BDF"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13.1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191A24" w14:textId="77777777" w:rsidR="001E4DA2" w:rsidRPr="00BA2F9C" w:rsidRDefault="000A019E" w:rsidP="00B05676">
            <w:pPr>
              <w:pStyle w:val="Standard"/>
              <w:tabs>
                <w:tab w:val="right" w:pos="725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А</w:t>
            </w:r>
            <w:r w:rsidR="001E4DA2" w:rsidRPr="00BA2F9C">
              <w:rPr>
                <w:rFonts w:ascii="StobiSerif Regular" w:hAnsi="StobiSerif Regular"/>
                <w:color w:val="auto"/>
                <w:sz w:val="22"/>
                <w:szCs w:val="22"/>
                <w:lang w:val="mk-MK"/>
              </w:rPr>
              <w:t>лтернативни понуди</w:t>
            </w:r>
            <w:r w:rsidRPr="00BA2F9C">
              <w:rPr>
                <w:rFonts w:ascii="StobiSerif Regular" w:hAnsi="StobiSerif Regular"/>
                <w:b/>
                <w:color w:val="auto"/>
                <w:sz w:val="22"/>
                <w:szCs w:val="22"/>
                <w:lang w:val="mk-MK"/>
              </w:rPr>
              <w:t xml:space="preserve"> не</w:t>
            </w:r>
            <w:r w:rsidR="00522988" w:rsidRPr="00BA2F9C">
              <w:rPr>
                <w:rFonts w:ascii="StobiSerif Regular" w:hAnsi="StobiSerif Regular"/>
                <w:b/>
                <w:color w:val="auto"/>
                <w:sz w:val="22"/>
                <w:szCs w:val="22"/>
                <w:lang w:val="mk-MK"/>
              </w:rPr>
              <w:t>ма да се земат предвид</w:t>
            </w:r>
            <w:r w:rsidR="00413A0C" w:rsidRPr="00BA2F9C">
              <w:rPr>
                <w:rFonts w:ascii="StobiSerif Regular" w:hAnsi="StobiSerif Regular"/>
                <w:color w:val="auto"/>
                <w:sz w:val="22"/>
                <w:szCs w:val="22"/>
                <w:lang w:val="mk-MK"/>
              </w:rPr>
              <w:t>.</w:t>
            </w:r>
          </w:p>
        </w:tc>
      </w:tr>
      <w:tr w:rsidR="00E421EF" w:rsidRPr="00BA2F9C" w14:paraId="75B69FA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AAD12E8"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13.2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CBB3A41" w14:textId="77777777" w:rsidR="001E4DA2" w:rsidRPr="00BA2F9C" w:rsidRDefault="000A019E" w:rsidP="00B05676">
            <w:pPr>
              <w:pStyle w:val="Standard"/>
              <w:tabs>
                <w:tab w:val="right" w:pos="725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А</w:t>
            </w:r>
            <w:r w:rsidR="001E4DA2" w:rsidRPr="00BA2F9C">
              <w:rPr>
                <w:rFonts w:ascii="StobiSerif Regular" w:hAnsi="StobiSerif Regular"/>
                <w:color w:val="auto"/>
                <w:sz w:val="22"/>
                <w:szCs w:val="22"/>
                <w:lang w:val="mk-MK"/>
              </w:rPr>
              <w:t>лтернативно време за извршување на работите</w:t>
            </w:r>
            <w:r w:rsidRPr="00BA2F9C">
              <w:rPr>
                <w:rFonts w:ascii="StobiSerif Regular" w:hAnsi="StobiSerif Regular"/>
                <w:b/>
                <w:color w:val="auto"/>
                <w:sz w:val="22"/>
                <w:szCs w:val="22"/>
                <w:lang w:val="mk-MK"/>
              </w:rPr>
              <w:t xml:space="preserve"> не е дозволено</w:t>
            </w:r>
            <w:r w:rsidR="001E4DA2" w:rsidRPr="00BA2F9C">
              <w:rPr>
                <w:rFonts w:ascii="StobiSerif Regular" w:hAnsi="StobiSerif Regular"/>
                <w:color w:val="auto"/>
                <w:sz w:val="22"/>
                <w:szCs w:val="22"/>
                <w:lang w:val="mk-MK"/>
              </w:rPr>
              <w:t>.</w:t>
            </w:r>
          </w:p>
        </w:tc>
      </w:tr>
      <w:tr w:rsidR="00E421EF" w:rsidRPr="00BA2F9C" w14:paraId="41B3004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A1709C0"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iCs/>
                <w:color w:val="auto"/>
                <w:sz w:val="22"/>
                <w:szCs w:val="22"/>
                <w:lang w:val="mk-MK"/>
              </w:rPr>
              <w:t>ИП</w:t>
            </w:r>
            <w:r w:rsidRPr="00BA2F9C">
              <w:rPr>
                <w:rFonts w:ascii="StobiSerif Regular" w:hAnsi="StobiSerif Regular"/>
                <w:b/>
                <w:iCs/>
                <w:color w:val="auto"/>
                <w:sz w:val="22"/>
                <w:szCs w:val="22"/>
              </w:rPr>
              <w:t xml:space="preserve"> 13.4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0DE0D59" w14:textId="77777777" w:rsidR="001E4DA2" w:rsidRPr="00BA2F9C" w:rsidRDefault="001E4DA2" w:rsidP="00B05676">
            <w:pPr>
              <w:pStyle w:val="Standard"/>
              <w:tabs>
                <w:tab w:val="right" w:pos="7254"/>
              </w:tabs>
              <w:spacing w:before="60" w:after="60"/>
              <w:ind w:left="218" w:right="158"/>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Алтернативни технички решенија ќе бидат дозволени за следните работи: </w:t>
            </w:r>
            <w:r w:rsidR="00795D89" w:rsidRPr="00BA2F9C">
              <w:rPr>
                <w:rFonts w:ascii="StobiSerif Regular" w:hAnsi="StobiSerif Regular"/>
                <w:b/>
                <w:color w:val="auto"/>
                <w:sz w:val="22"/>
                <w:szCs w:val="22"/>
                <w:lang w:val="mk-MK"/>
              </w:rPr>
              <w:t>Н</w:t>
            </w:r>
            <w:r w:rsidRPr="00BA2F9C">
              <w:rPr>
                <w:rFonts w:ascii="StobiSerif Regular" w:hAnsi="StobiSerif Regular"/>
                <w:b/>
                <w:color w:val="auto"/>
                <w:sz w:val="22"/>
                <w:szCs w:val="22"/>
                <w:lang w:val="mk-MK"/>
              </w:rPr>
              <w:t>е</w:t>
            </w:r>
            <w:r w:rsidR="00B04873" w:rsidRPr="00BA2F9C">
              <w:rPr>
                <w:rFonts w:ascii="StobiSerif Regular" w:hAnsi="StobiSerif Regular"/>
                <w:b/>
                <w:color w:val="auto"/>
                <w:sz w:val="22"/>
                <w:szCs w:val="22"/>
                <w:lang w:val="ru-RU"/>
              </w:rPr>
              <w:t xml:space="preserve"> </w:t>
            </w:r>
            <w:r w:rsidR="00B04873" w:rsidRPr="00BA2F9C">
              <w:rPr>
                <w:rFonts w:ascii="StobiSerif Regular" w:hAnsi="StobiSerif Regular"/>
                <w:b/>
                <w:color w:val="auto"/>
                <w:sz w:val="22"/>
                <w:szCs w:val="22"/>
                <w:lang w:val="mk-MK"/>
              </w:rPr>
              <w:t>се применува</w:t>
            </w:r>
            <w:r w:rsidR="007F1BAB" w:rsidRPr="00BA2F9C">
              <w:rPr>
                <w:rFonts w:ascii="StobiSerif Regular" w:hAnsi="StobiSerif Regular"/>
                <w:b/>
                <w:color w:val="auto"/>
                <w:sz w:val="22"/>
                <w:szCs w:val="22"/>
                <w:lang w:val="mk-MK"/>
              </w:rPr>
              <w:t>.</w:t>
            </w:r>
          </w:p>
        </w:tc>
      </w:tr>
      <w:tr w:rsidR="00E421EF" w:rsidRPr="00BA2F9C" w14:paraId="562AB8E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B1D66D4"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14.4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1FE82C0"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Во случај кога Понудувачот сака да понуди попуст, треба да го наведе процентот (%) </w:t>
            </w:r>
            <w:r w:rsidRPr="00BA2F9C">
              <w:rPr>
                <w:rFonts w:ascii="StobiSerif Regular" w:hAnsi="StobiSerif Regular"/>
                <w:iCs/>
                <w:color w:val="auto"/>
                <w:sz w:val="22"/>
                <w:szCs w:val="22"/>
                <w:lang w:val="mk-MK"/>
              </w:rPr>
              <w:t xml:space="preserve">на </w:t>
            </w:r>
            <w:r w:rsidRPr="00BA2F9C">
              <w:rPr>
                <w:rFonts w:ascii="StobiSerif Regular" w:hAnsi="StobiSerif Regular"/>
                <w:iCs/>
                <w:color w:val="auto"/>
                <w:sz w:val="22"/>
                <w:szCs w:val="22"/>
                <w:lang w:val="ru-RU"/>
              </w:rPr>
              <w:t>попуст</w:t>
            </w:r>
            <w:r w:rsidRPr="00BA2F9C">
              <w:rPr>
                <w:rFonts w:ascii="StobiSerif Regular" w:hAnsi="StobiSerif Regular"/>
                <w:iCs/>
                <w:color w:val="auto"/>
                <w:sz w:val="22"/>
                <w:szCs w:val="22"/>
                <w:lang w:val="mk-MK"/>
              </w:rPr>
              <w:t>от</w:t>
            </w:r>
            <w:r w:rsidRPr="00BA2F9C">
              <w:rPr>
                <w:rFonts w:ascii="StobiSerif Regular" w:hAnsi="StobiSerif Regular"/>
                <w:iCs/>
                <w:color w:val="auto"/>
                <w:sz w:val="22"/>
                <w:szCs w:val="22"/>
                <w:lang w:val="ru-RU"/>
              </w:rPr>
              <w:t xml:space="preserve"> во </w:t>
            </w:r>
            <w:r w:rsidR="00DD3EF9" w:rsidRPr="00BA2F9C">
              <w:rPr>
                <w:rFonts w:ascii="StobiSerif Regular" w:hAnsi="StobiSerif Regular"/>
                <w:iCs/>
                <w:color w:val="auto"/>
                <w:sz w:val="22"/>
                <w:szCs w:val="22"/>
                <w:lang w:val="mk-MK"/>
              </w:rPr>
              <w:t>Писмото</w:t>
            </w:r>
            <w:r w:rsidR="00DD3EF9" w:rsidRPr="00BA2F9C">
              <w:rPr>
                <w:rFonts w:ascii="StobiSerif Regular" w:hAnsi="StobiSerif Regular"/>
                <w:iCs/>
                <w:color w:val="auto"/>
                <w:sz w:val="22"/>
                <w:szCs w:val="22"/>
                <w:lang w:val="ru-RU"/>
              </w:rPr>
              <w:t xml:space="preserve"> </w:t>
            </w:r>
            <w:r w:rsidR="00DD3EF9" w:rsidRPr="00BA2F9C">
              <w:rPr>
                <w:rFonts w:ascii="StobiSerif Regular" w:hAnsi="StobiSerif Regular"/>
                <w:iCs/>
                <w:color w:val="auto"/>
                <w:sz w:val="22"/>
                <w:szCs w:val="22"/>
                <w:lang w:val="mk-MK"/>
              </w:rPr>
              <w:t>со</w:t>
            </w:r>
            <w:r w:rsidR="00DD3EF9"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понудата</w:t>
            </w:r>
            <w:r w:rsidRPr="00BA2F9C">
              <w:rPr>
                <w:rFonts w:ascii="StobiSerif Regular" w:hAnsi="StobiSerif Regular"/>
                <w:iCs/>
                <w:color w:val="auto"/>
                <w:sz w:val="22"/>
                <w:szCs w:val="22"/>
                <w:lang w:val="mk-MK"/>
              </w:rPr>
              <w:t xml:space="preserve"> </w:t>
            </w:r>
            <w:r w:rsidR="00DD3EF9" w:rsidRPr="00BA2F9C">
              <w:rPr>
                <w:rFonts w:ascii="StobiSerif Regular" w:hAnsi="StobiSerif Regular"/>
                <w:iCs/>
                <w:color w:val="auto"/>
                <w:sz w:val="22"/>
                <w:szCs w:val="22"/>
                <w:lang w:val="mk-MK"/>
              </w:rPr>
              <w:t>ставка</w:t>
            </w:r>
            <w:r w:rsidR="00DD3EF9"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w:t>
            </w:r>
            <w:r w:rsidR="000A019E" w:rsidRPr="00BA2F9C">
              <w:rPr>
                <w:rFonts w:ascii="StobiSerif Regular" w:hAnsi="StobiSerif Regular"/>
                <w:iCs/>
                <w:color w:val="auto"/>
                <w:sz w:val="22"/>
                <w:szCs w:val="22"/>
              </w:rPr>
              <w:t>f</w:t>
            </w:r>
            <w:r w:rsidRPr="00BA2F9C">
              <w:rPr>
                <w:rFonts w:ascii="StobiSerif Regular" w:hAnsi="StobiSerif Regular"/>
                <w:iCs/>
                <w:color w:val="auto"/>
                <w:sz w:val="22"/>
                <w:szCs w:val="22"/>
                <w:lang w:val="ru-RU"/>
              </w:rPr>
              <w:t xml:space="preserve">) или </w:t>
            </w:r>
            <w:r w:rsidRPr="00BA2F9C">
              <w:rPr>
                <w:rFonts w:ascii="StobiSerif Regular" w:hAnsi="StobiSerif Regular"/>
                <w:iCs/>
                <w:color w:val="auto"/>
                <w:sz w:val="22"/>
                <w:szCs w:val="22"/>
                <w:lang w:val="mk-MK"/>
              </w:rPr>
              <w:t>поднесен</w:t>
            </w:r>
            <w:r w:rsidRPr="00BA2F9C">
              <w:rPr>
                <w:rFonts w:ascii="StobiSerif Regular" w:hAnsi="StobiSerif Regular"/>
                <w:iCs/>
                <w:color w:val="auto"/>
                <w:sz w:val="22"/>
                <w:szCs w:val="22"/>
                <w:lang w:val="ru-RU"/>
              </w:rPr>
              <w:t xml:space="preserve"> како „Измена“ според </w:t>
            </w:r>
            <w:r w:rsidRPr="00BA2F9C">
              <w:rPr>
                <w:rFonts w:ascii="StobiSerif Regular" w:hAnsi="StobiSerif Regular"/>
                <w:iCs/>
                <w:color w:val="auto"/>
                <w:sz w:val="22"/>
                <w:szCs w:val="22"/>
                <w:lang w:val="mk-MK"/>
              </w:rPr>
              <w:t>ИП</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 xml:space="preserve">точка </w:t>
            </w:r>
            <w:r w:rsidRPr="00BA2F9C">
              <w:rPr>
                <w:rFonts w:ascii="StobiSerif Regular" w:hAnsi="StobiSerif Regular"/>
                <w:iCs/>
                <w:color w:val="auto"/>
                <w:sz w:val="22"/>
                <w:szCs w:val="22"/>
                <w:lang w:val="ru-RU"/>
              </w:rPr>
              <w:t xml:space="preserve">24, попустот ќе се однесува на сите </w:t>
            </w:r>
            <w:r w:rsidRPr="00BA2F9C">
              <w:rPr>
                <w:rFonts w:ascii="StobiSerif Regular" w:hAnsi="StobiSerif Regular"/>
                <w:iCs/>
                <w:color w:val="auto"/>
                <w:sz w:val="22"/>
                <w:szCs w:val="22"/>
                <w:lang w:val="mk-MK"/>
              </w:rPr>
              <w:t>ставки</w:t>
            </w:r>
            <w:r w:rsidRPr="00BA2F9C">
              <w:rPr>
                <w:rFonts w:ascii="StobiSerif Regular" w:hAnsi="StobiSerif Regular"/>
                <w:iCs/>
                <w:color w:val="auto"/>
                <w:sz w:val="22"/>
                <w:szCs w:val="22"/>
                <w:lang w:val="ru-RU"/>
              </w:rPr>
              <w:t xml:space="preserve"> со единечни </w:t>
            </w:r>
            <w:r w:rsidRPr="00BA2F9C">
              <w:rPr>
                <w:rFonts w:ascii="StobiSerif Regular" w:hAnsi="StobiSerif Regular"/>
                <w:iCs/>
                <w:color w:val="auto"/>
                <w:sz w:val="22"/>
                <w:szCs w:val="22"/>
                <w:lang w:val="mk-MK"/>
              </w:rPr>
              <w:t>цени</w:t>
            </w:r>
            <w:r w:rsidRPr="00BA2F9C">
              <w:rPr>
                <w:rFonts w:ascii="StobiSerif Regular" w:hAnsi="StobiSerif Regular"/>
                <w:iCs/>
                <w:color w:val="auto"/>
                <w:sz w:val="22"/>
                <w:szCs w:val="22"/>
                <w:lang w:val="ru-RU"/>
              </w:rPr>
              <w:t xml:space="preserve"> од </w:t>
            </w:r>
            <w:r w:rsidRPr="00BA2F9C">
              <w:rPr>
                <w:rFonts w:ascii="StobiSerif Regular" w:hAnsi="StobiSerif Regular"/>
                <w:iCs/>
                <w:color w:val="auto"/>
                <w:sz w:val="22"/>
                <w:szCs w:val="22"/>
                <w:lang w:val="mk-MK"/>
              </w:rPr>
              <w:t>Предмер</w:t>
            </w:r>
            <w:r w:rsidR="00714484" w:rsidRPr="00BA2F9C">
              <w:rPr>
                <w:rFonts w:ascii="StobiSerif Regular" w:hAnsi="StobiSerif Regular"/>
                <w:iCs/>
                <w:color w:val="auto"/>
                <w:sz w:val="22"/>
                <w:szCs w:val="22"/>
                <w:lang w:val="mk-MK"/>
              </w:rPr>
              <w:t>-</w:t>
            </w:r>
            <w:r w:rsidR="00F45D99" w:rsidRPr="00BA2F9C">
              <w:rPr>
                <w:rFonts w:ascii="StobiSerif Regular" w:hAnsi="StobiSerif Regular"/>
                <w:iCs/>
                <w:color w:val="auto"/>
                <w:sz w:val="22"/>
                <w:szCs w:val="22"/>
                <w:lang w:val="mk-MK"/>
              </w:rPr>
              <w:t>п</w:t>
            </w:r>
            <w:r w:rsidR="00714484" w:rsidRPr="00BA2F9C">
              <w:rPr>
                <w:rFonts w:ascii="StobiSerif Regular" w:hAnsi="StobiSerif Regular"/>
                <w:iCs/>
                <w:color w:val="auto"/>
                <w:sz w:val="22"/>
                <w:szCs w:val="22"/>
                <w:lang w:val="mk-MK"/>
              </w:rPr>
              <w:t xml:space="preserve">ресметката </w:t>
            </w:r>
            <w:r w:rsidRPr="00BA2F9C">
              <w:rPr>
                <w:rFonts w:ascii="StobiSerif Regular" w:hAnsi="StobiSerif Regular"/>
                <w:iCs/>
                <w:color w:val="auto"/>
                <w:sz w:val="22"/>
                <w:szCs w:val="22"/>
                <w:lang w:val="mk-MK"/>
              </w:rPr>
              <w:t>(ПП)</w:t>
            </w:r>
            <w:r w:rsidRPr="00BA2F9C">
              <w:rPr>
                <w:rFonts w:ascii="StobiSerif Regular" w:hAnsi="StobiSerif Regular"/>
                <w:iCs/>
                <w:color w:val="auto"/>
                <w:sz w:val="22"/>
                <w:szCs w:val="22"/>
                <w:lang w:val="ru-RU"/>
              </w:rPr>
              <w:t xml:space="preserve">, вклучувајќи ги </w:t>
            </w:r>
            <w:r w:rsidRPr="00BA2F9C">
              <w:rPr>
                <w:rFonts w:ascii="StobiSerif Regular" w:hAnsi="StobiSerif Regular"/>
                <w:iCs/>
                <w:color w:val="auto"/>
                <w:sz w:val="22"/>
                <w:szCs w:val="22"/>
                <w:lang w:val="mk-MK"/>
              </w:rPr>
              <w:t xml:space="preserve">општите </w:t>
            </w:r>
            <w:r w:rsidR="00522988" w:rsidRPr="00BA2F9C">
              <w:rPr>
                <w:rFonts w:ascii="StobiSerif Regular" w:hAnsi="StobiSerif Regular"/>
                <w:iCs/>
                <w:color w:val="auto"/>
                <w:sz w:val="22"/>
                <w:szCs w:val="22"/>
                <w:lang w:val="mk-MK"/>
              </w:rPr>
              <w:t>ставки</w:t>
            </w:r>
            <w:r w:rsidR="00522988" w:rsidRPr="00BA2F9C">
              <w:rPr>
                <w:rFonts w:ascii="StobiSerif Regular" w:hAnsi="StobiSerif Regular"/>
                <w:iCs/>
                <w:color w:val="auto"/>
                <w:sz w:val="22"/>
                <w:szCs w:val="22"/>
                <w:lang w:val="ru-RU"/>
              </w:rPr>
              <w:t xml:space="preserve"> </w:t>
            </w:r>
            <w:r w:rsidR="00CA09A9" w:rsidRPr="00BA2F9C">
              <w:rPr>
                <w:rFonts w:ascii="StobiSerif Regular" w:hAnsi="StobiSerif Regular"/>
                <w:iCs/>
                <w:color w:val="auto"/>
                <w:sz w:val="22"/>
                <w:szCs w:val="22"/>
                <w:lang w:val="mk-MK"/>
              </w:rPr>
              <w:t xml:space="preserve">и истиот нема да важи </w:t>
            </w:r>
            <w:r w:rsidRPr="00BA2F9C">
              <w:rPr>
                <w:rFonts w:ascii="StobiSerif Regular" w:hAnsi="StobiSerif Regular"/>
                <w:iCs/>
                <w:color w:val="auto"/>
                <w:sz w:val="22"/>
                <w:szCs w:val="22"/>
                <w:lang w:val="ru-RU"/>
              </w:rPr>
              <w:t>за непредвидени</w:t>
            </w:r>
            <w:r w:rsidR="00CA09A9" w:rsidRPr="00BA2F9C">
              <w:rPr>
                <w:rFonts w:ascii="StobiSerif Regular" w:hAnsi="StobiSerif Regular"/>
                <w:iCs/>
                <w:color w:val="auto"/>
                <w:sz w:val="22"/>
                <w:szCs w:val="22"/>
                <w:lang w:val="mk-MK"/>
              </w:rPr>
              <w:t xml:space="preserve"> и дополнителни работи</w:t>
            </w:r>
            <w:r w:rsidRPr="00BA2F9C">
              <w:rPr>
                <w:rFonts w:ascii="StobiSerif Regular" w:hAnsi="StobiSerif Regular"/>
                <w:iCs/>
                <w:color w:val="auto"/>
                <w:sz w:val="22"/>
                <w:szCs w:val="22"/>
                <w:lang w:val="ru-RU"/>
              </w:rPr>
              <w:t xml:space="preserve">, ДДВ или други </w:t>
            </w:r>
            <w:r w:rsidR="00522988" w:rsidRPr="00BA2F9C">
              <w:rPr>
                <w:rFonts w:ascii="StobiSerif Regular" w:hAnsi="StobiSerif Regular"/>
                <w:iCs/>
                <w:color w:val="auto"/>
                <w:sz w:val="22"/>
                <w:szCs w:val="22"/>
                <w:lang w:val="mk-MK"/>
              </w:rPr>
              <w:t xml:space="preserve">провизорни </w:t>
            </w:r>
            <w:r w:rsidRPr="00BA2F9C">
              <w:rPr>
                <w:rFonts w:ascii="StobiSerif Regular" w:hAnsi="StobiSerif Regular"/>
                <w:iCs/>
                <w:color w:val="auto"/>
                <w:sz w:val="22"/>
                <w:szCs w:val="22"/>
                <w:lang w:val="ru-RU"/>
              </w:rPr>
              <w:t>суми.</w:t>
            </w:r>
          </w:p>
          <w:p w14:paraId="1BEAA7EA"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b/>
                <w:iCs/>
                <w:color w:val="auto"/>
                <w:sz w:val="22"/>
                <w:szCs w:val="22"/>
                <w:lang w:val="mk-MK"/>
              </w:rPr>
              <w:t>Само безусловен попуст ќе биде прифатен</w:t>
            </w:r>
            <w:r w:rsidRPr="00BA2F9C">
              <w:rPr>
                <w:rFonts w:ascii="StobiSerif Regular" w:hAnsi="StobiSerif Regular"/>
                <w:iCs/>
                <w:color w:val="auto"/>
                <w:sz w:val="22"/>
                <w:szCs w:val="22"/>
                <w:lang w:val="ru-RU"/>
              </w:rPr>
              <w:t>.</w:t>
            </w:r>
          </w:p>
          <w:p w14:paraId="14387D47"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Ако Понудувачот понуди некаков условен попуст (за посебна</w:t>
            </w:r>
            <w:r w:rsidRPr="00BA2F9C">
              <w:rPr>
                <w:rFonts w:ascii="StobiSerif Regular" w:hAnsi="StobiSerif Regular"/>
                <w:iCs/>
                <w:color w:val="auto"/>
                <w:sz w:val="22"/>
                <w:szCs w:val="22"/>
                <w:lang w:val="mk-MK"/>
              </w:rPr>
              <w:t>(и)</w:t>
            </w:r>
            <w:r w:rsidRPr="00BA2F9C">
              <w:rPr>
                <w:rFonts w:ascii="StobiSerif Regular" w:hAnsi="StobiSerif Regular"/>
                <w:iCs/>
                <w:color w:val="auto"/>
                <w:sz w:val="22"/>
                <w:szCs w:val="22"/>
                <w:lang w:val="ru-RU"/>
              </w:rPr>
              <w:t xml:space="preserve"> ставка(и), група(и), дел(ови) и други работи), таквиот попуст </w:t>
            </w:r>
            <w:r w:rsidRPr="00BA2F9C">
              <w:rPr>
                <w:rFonts w:ascii="StobiSerif Regular" w:hAnsi="StobiSerif Regular"/>
                <w:iCs/>
                <w:color w:val="auto"/>
                <w:sz w:val="22"/>
                <w:szCs w:val="22"/>
                <w:lang w:val="mk-MK"/>
              </w:rPr>
              <w:t xml:space="preserve">ќе </w:t>
            </w:r>
            <w:r w:rsidRPr="00BA2F9C">
              <w:rPr>
                <w:rFonts w:ascii="StobiSerif Regular" w:hAnsi="StobiSerif Regular"/>
                <w:iCs/>
                <w:color w:val="auto"/>
                <w:sz w:val="22"/>
                <w:szCs w:val="22"/>
                <w:lang w:val="ru-RU"/>
              </w:rPr>
              <w:t xml:space="preserve">се смета </w:t>
            </w:r>
            <w:r w:rsidRPr="00BA2F9C">
              <w:rPr>
                <w:rFonts w:ascii="StobiSerif Regular" w:hAnsi="StobiSerif Regular"/>
                <w:iCs/>
                <w:color w:val="auto"/>
                <w:sz w:val="22"/>
                <w:szCs w:val="22"/>
                <w:lang w:val="mk-MK"/>
              </w:rPr>
              <w:t>како да не е понуден</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Условниот</w:t>
            </w:r>
            <w:r w:rsidRPr="00BA2F9C">
              <w:rPr>
                <w:rFonts w:ascii="StobiSerif Regular" w:hAnsi="StobiSerif Regular"/>
                <w:iCs/>
                <w:color w:val="auto"/>
                <w:sz w:val="22"/>
                <w:szCs w:val="22"/>
                <w:lang w:val="ru-RU"/>
              </w:rPr>
              <w:t xml:space="preserve"> попуст нема да се земе </w:t>
            </w:r>
            <w:r w:rsidRPr="00BA2F9C">
              <w:rPr>
                <w:rFonts w:ascii="StobiSerif Regular" w:hAnsi="StobiSerif Regular"/>
                <w:iCs/>
                <w:color w:val="auto"/>
                <w:sz w:val="22"/>
                <w:szCs w:val="22"/>
                <w:lang w:val="ru-RU"/>
              </w:rPr>
              <w:lastRenderedPageBreak/>
              <w:t xml:space="preserve">предвид при </w:t>
            </w:r>
            <w:r w:rsidRPr="00BA2F9C">
              <w:rPr>
                <w:rFonts w:ascii="StobiSerif Regular" w:hAnsi="StobiSerif Regular"/>
                <w:iCs/>
                <w:color w:val="auto"/>
                <w:sz w:val="22"/>
                <w:szCs w:val="22"/>
                <w:lang w:val="mk-MK"/>
              </w:rPr>
              <w:t>евалуација</w:t>
            </w:r>
            <w:r w:rsidRPr="00BA2F9C">
              <w:rPr>
                <w:rFonts w:ascii="StobiSerif Regular" w:hAnsi="StobiSerif Regular"/>
                <w:iCs/>
                <w:color w:val="auto"/>
                <w:sz w:val="22"/>
                <w:szCs w:val="22"/>
                <w:lang w:val="ru-RU"/>
              </w:rPr>
              <w:t xml:space="preserve"> на понудите и ќе се смета дека Понудувачот не понудил попуст.</w:t>
            </w:r>
          </w:p>
        </w:tc>
      </w:tr>
      <w:tr w:rsidR="00E421EF" w:rsidRPr="00BA2F9C" w14:paraId="5CE13113"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005356A"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14.5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2DEEAC4"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Цените назначени од страна на Понудувачот </w:t>
            </w:r>
            <w:r w:rsidRPr="00BA2F9C">
              <w:rPr>
                <w:rFonts w:ascii="StobiSerif Regular" w:hAnsi="StobiSerif Regular"/>
                <w:b/>
                <w:color w:val="auto"/>
                <w:sz w:val="22"/>
                <w:szCs w:val="22"/>
                <w:lang w:val="mk-MK"/>
              </w:rPr>
              <w:t>нема да бидат</w:t>
            </w:r>
            <w:r w:rsidRPr="00BA2F9C">
              <w:rPr>
                <w:rFonts w:ascii="StobiSerif Regular" w:hAnsi="StobiSerif Regular"/>
                <w:i/>
                <w:color w:val="auto"/>
                <w:sz w:val="22"/>
                <w:szCs w:val="22"/>
                <w:lang w:val="mk-MK"/>
              </w:rPr>
              <w:t xml:space="preserve"> </w:t>
            </w:r>
            <w:r w:rsidR="007F1BAB" w:rsidRPr="00BA2F9C">
              <w:rPr>
                <w:rFonts w:ascii="StobiSerif Regular" w:hAnsi="StobiSerif Regular"/>
                <w:color w:val="auto"/>
                <w:sz w:val="22"/>
                <w:szCs w:val="22"/>
                <w:lang w:val="mk-MK"/>
              </w:rPr>
              <w:t xml:space="preserve">предмет на </w:t>
            </w:r>
            <w:r w:rsidR="00522988" w:rsidRPr="00BA2F9C">
              <w:rPr>
                <w:rFonts w:ascii="StobiSerif Regular" w:hAnsi="StobiSerif Regular"/>
                <w:color w:val="auto"/>
                <w:sz w:val="22"/>
                <w:szCs w:val="22"/>
                <w:lang w:val="mk-MK"/>
              </w:rPr>
              <w:t xml:space="preserve">прилагодување </w:t>
            </w:r>
            <w:r w:rsidRPr="00BA2F9C">
              <w:rPr>
                <w:rFonts w:ascii="StobiSerif Regular" w:hAnsi="StobiSerif Regular"/>
                <w:color w:val="auto"/>
                <w:sz w:val="22"/>
                <w:szCs w:val="22"/>
                <w:lang w:val="mk-MK"/>
              </w:rPr>
              <w:t>во текот на извршувањето на Договорот</w:t>
            </w:r>
            <w:r w:rsidR="007F1BAB" w:rsidRPr="00BA2F9C">
              <w:rPr>
                <w:rFonts w:ascii="StobiSerif Regular" w:hAnsi="StobiSerif Regular"/>
                <w:color w:val="auto"/>
                <w:sz w:val="22"/>
                <w:szCs w:val="22"/>
                <w:lang w:val="mk-MK"/>
              </w:rPr>
              <w:t>.</w:t>
            </w:r>
          </w:p>
        </w:tc>
      </w:tr>
      <w:tr w:rsidR="00E421EF" w:rsidRPr="00BA2F9C" w14:paraId="141F4FDA" w14:textId="77777777" w:rsidTr="00486ED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DEEAF6" w:themeFill="accent5" w:themeFillTint="33"/>
            <w:tcMar>
              <w:top w:w="0" w:type="dxa"/>
              <w:left w:w="10" w:type="dxa"/>
              <w:bottom w:w="0" w:type="dxa"/>
              <w:right w:w="10" w:type="dxa"/>
            </w:tcMar>
          </w:tcPr>
          <w:p w14:paraId="462497DE"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14.7</w:t>
            </w:r>
          </w:p>
        </w:tc>
        <w:tc>
          <w:tcPr>
            <w:tcW w:w="7479" w:type="dxa"/>
            <w:tcBorders>
              <w:top w:val="single" w:sz="2" w:space="0" w:color="000001"/>
              <w:bottom w:val="single" w:sz="2" w:space="0" w:color="000001"/>
              <w:right w:val="single" w:sz="2" w:space="0" w:color="000001"/>
            </w:tcBorders>
            <w:shd w:val="clear" w:color="auto" w:fill="DEEAF6" w:themeFill="accent5" w:themeFillTint="33"/>
            <w:tcMar>
              <w:top w:w="0" w:type="dxa"/>
              <w:left w:w="10" w:type="dxa"/>
              <w:bottom w:w="0" w:type="dxa"/>
              <w:right w:w="10" w:type="dxa"/>
            </w:tcMar>
          </w:tcPr>
          <w:p w14:paraId="04E3040E" w14:textId="77777777" w:rsidR="00AA6928" w:rsidRPr="00BA2F9C" w:rsidRDefault="001E4DA2" w:rsidP="00C77439">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Согласно член 6 од Законот за задолжување на Република Северна Македонија за заем од Меѓународна банка за обнова и развој - Светска банка со </w:t>
            </w:r>
            <w:r w:rsidR="00522988"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ru-RU"/>
              </w:rPr>
              <w:t xml:space="preserve">оговор за заем за финансирање на </w:t>
            </w:r>
            <w:r w:rsidR="00522988"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роект за поврзување на локалните патишта, Службен весник на Р</w:t>
            </w:r>
            <w:r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ru-RU"/>
              </w:rPr>
              <w:t>М бр.261/19, ова</w:t>
            </w:r>
            <w:r w:rsidRPr="00BA2F9C">
              <w:rPr>
                <w:rFonts w:ascii="StobiSerif Regular" w:hAnsi="StobiSerif Regular"/>
                <w:color w:val="auto"/>
                <w:sz w:val="22"/>
                <w:szCs w:val="22"/>
              </w:rPr>
              <w:t>a</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тендерска постапка </w:t>
            </w:r>
            <w:r w:rsidRPr="00BA2F9C">
              <w:rPr>
                <w:rFonts w:ascii="StobiSerif Regular" w:hAnsi="StobiSerif Regular"/>
                <w:b/>
                <w:color w:val="auto"/>
                <w:sz w:val="22"/>
                <w:szCs w:val="22"/>
                <w:lang w:val="mk-MK"/>
              </w:rPr>
              <w:t>е ослободен</w:t>
            </w:r>
            <w:r w:rsidRPr="00BA2F9C">
              <w:rPr>
                <w:rFonts w:ascii="StobiSerif Regular" w:hAnsi="StobiSerif Regular"/>
                <w:b/>
                <w:color w:val="auto"/>
                <w:sz w:val="22"/>
                <w:szCs w:val="22"/>
              </w:rPr>
              <w:t>a</w:t>
            </w:r>
            <w:r w:rsidRPr="00BA2F9C">
              <w:rPr>
                <w:rFonts w:ascii="StobiSerif Regular" w:hAnsi="StobiSerif Regular"/>
                <w:b/>
                <w:color w:val="auto"/>
                <w:sz w:val="22"/>
                <w:szCs w:val="22"/>
                <w:lang w:val="mk-MK"/>
              </w:rPr>
              <w:t xml:space="preserve"> од </w:t>
            </w:r>
            <w:r w:rsidRPr="00BA2F9C">
              <w:rPr>
                <w:rFonts w:ascii="StobiSerif Regular" w:hAnsi="StobiSerif Regular"/>
                <w:b/>
                <w:color w:val="auto"/>
                <w:sz w:val="22"/>
                <w:szCs w:val="22"/>
                <w:lang w:val="ru-RU"/>
              </w:rPr>
              <w:t>ДДВ</w:t>
            </w:r>
            <w:r w:rsidRPr="00BA2F9C">
              <w:rPr>
                <w:rFonts w:ascii="StobiSerif Regular" w:hAnsi="StobiSerif Regular"/>
                <w:color w:val="auto"/>
                <w:sz w:val="22"/>
                <w:szCs w:val="22"/>
                <w:lang w:val="ru-RU"/>
              </w:rPr>
              <w:t xml:space="preserve"> и </w:t>
            </w:r>
            <w:r w:rsidRPr="00BA2F9C">
              <w:rPr>
                <w:rFonts w:ascii="StobiSerif Regular" w:hAnsi="StobiSerif Regular"/>
                <w:color w:val="auto"/>
                <w:sz w:val="22"/>
                <w:szCs w:val="22"/>
                <w:lang w:val="mk-MK"/>
              </w:rPr>
              <w:t xml:space="preserve">ДДВ </w:t>
            </w:r>
            <w:r w:rsidRPr="00BA2F9C">
              <w:rPr>
                <w:rFonts w:ascii="StobiSerif Regular" w:hAnsi="StobiSerif Regular"/>
                <w:color w:val="auto"/>
                <w:sz w:val="22"/>
                <w:szCs w:val="22"/>
                <w:lang w:val="ru-RU"/>
              </w:rPr>
              <w:t xml:space="preserve">не </w:t>
            </w:r>
            <w:r w:rsidRPr="00BA2F9C">
              <w:rPr>
                <w:rFonts w:ascii="StobiSerif Regular" w:hAnsi="StobiSerif Regular"/>
                <w:color w:val="auto"/>
                <w:sz w:val="22"/>
                <w:szCs w:val="22"/>
                <w:lang w:val="mk-MK"/>
              </w:rPr>
              <w:t>треба да се</w:t>
            </w:r>
            <w:r w:rsidRPr="00BA2F9C">
              <w:rPr>
                <w:rFonts w:ascii="StobiSerif Regular" w:hAnsi="StobiSerif Regular"/>
                <w:color w:val="auto"/>
                <w:sz w:val="22"/>
                <w:szCs w:val="22"/>
                <w:lang w:val="ru-RU"/>
              </w:rPr>
              <w:t xml:space="preserve"> навед</w:t>
            </w:r>
            <w:r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ru-RU"/>
              </w:rPr>
              <w:t xml:space="preserve"> во понудите и во договорот.</w:t>
            </w:r>
          </w:p>
        </w:tc>
      </w:tr>
      <w:tr w:rsidR="00E421EF" w:rsidRPr="00BA2F9C" w14:paraId="3CB9E7C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0470B9B" w14:textId="77777777" w:rsidR="001E4DA2" w:rsidRPr="00BA2F9C" w:rsidRDefault="001E4DA2" w:rsidP="00223E22">
            <w:pPr>
              <w:pStyle w:val="Standard"/>
              <w:spacing w:before="60" w:after="60"/>
              <w:jc w:val="both"/>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15.1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094EFA3"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Понудувачот цените ќе ги наведе во</w:t>
            </w:r>
            <w:r w:rsidRPr="00BA2F9C">
              <w:rPr>
                <w:rFonts w:ascii="StobiSerif Regular" w:hAnsi="StobiSerif Regular"/>
                <w:b/>
                <w:color w:val="auto"/>
                <w:sz w:val="22"/>
                <w:szCs w:val="22"/>
                <w:lang w:val="mk-MK"/>
              </w:rPr>
              <w:t>: Македонски денари</w:t>
            </w:r>
            <w:r w:rsidR="007F1BAB" w:rsidRPr="00BA2F9C">
              <w:rPr>
                <w:rFonts w:ascii="StobiSerif Regular" w:hAnsi="StobiSerif Regular"/>
                <w:b/>
                <w:color w:val="auto"/>
                <w:sz w:val="22"/>
                <w:szCs w:val="22"/>
                <w:lang w:val="mk-MK"/>
              </w:rPr>
              <w:t xml:space="preserve"> (МКД).</w:t>
            </w:r>
          </w:p>
        </w:tc>
      </w:tr>
      <w:tr w:rsidR="00E421EF" w:rsidRPr="00BA2F9C" w14:paraId="66AE75D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2FD9389"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18.1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511CB3C" w14:textId="77777777" w:rsidR="001E4DA2" w:rsidRPr="00BA2F9C" w:rsidRDefault="001E4DA2" w:rsidP="00B05676">
            <w:pPr>
              <w:pStyle w:val="Standard"/>
              <w:tabs>
                <w:tab w:val="right" w:pos="4860"/>
                <w:tab w:val="right" w:leader="underscore" w:pos="9504"/>
              </w:tabs>
              <w:spacing w:before="80" w:after="8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Рокот на </w:t>
            </w:r>
            <w:r w:rsidR="00522988" w:rsidRPr="00BA2F9C">
              <w:rPr>
                <w:rFonts w:ascii="StobiSerif Regular" w:hAnsi="StobiSerif Regular"/>
                <w:color w:val="auto"/>
                <w:sz w:val="22"/>
                <w:szCs w:val="22"/>
                <w:lang w:val="mk-MK"/>
              </w:rPr>
              <w:t xml:space="preserve">валидност </w:t>
            </w:r>
            <w:r w:rsidRPr="00BA2F9C">
              <w:rPr>
                <w:rFonts w:ascii="StobiSerif Regular" w:hAnsi="StobiSerif Regular"/>
                <w:color w:val="auto"/>
                <w:sz w:val="22"/>
                <w:szCs w:val="22"/>
                <w:lang w:val="mk-MK"/>
              </w:rPr>
              <w:t xml:space="preserve">на понудата ќе биде: </w:t>
            </w:r>
            <w:r w:rsidRPr="00BA2F9C">
              <w:rPr>
                <w:rFonts w:ascii="StobiSerif Regular" w:hAnsi="StobiSerif Regular"/>
                <w:b/>
                <w:color w:val="auto"/>
                <w:sz w:val="22"/>
                <w:szCs w:val="22"/>
                <w:lang w:val="mk-MK"/>
              </w:rPr>
              <w:t>150</w:t>
            </w:r>
            <w:r w:rsidR="00795D89" w:rsidRPr="00BA2F9C">
              <w:rPr>
                <w:rFonts w:ascii="StobiSerif Regular" w:hAnsi="StobiSerif Regular"/>
                <w:b/>
                <w:color w:val="auto"/>
                <w:sz w:val="22"/>
                <w:szCs w:val="22"/>
                <w:lang w:val="mk-MK"/>
              </w:rPr>
              <w:t xml:space="preserve"> (сто и педесет)</w:t>
            </w:r>
            <w:r w:rsidRPr="00BA2F9C">
              <w:rPr>
                <w:rFonts w:ascii="StobiSerif Regular" w:hAnsi="StobiSerif Regular"/>
                <w:color w:val="auto"/>
                <w:sz w:val="22"/>
                <w:szCs w:val="22"/>
                <w:lang w:val="mk-MK"/>
              </w:rPr>
              <w:t xml:space="preserve"> </w:t>
            </w:r>
            <w:r w:rsidR="00D0795F" w:rsidRPr="00BA2F9C">
              <w:rPr>
                <w:rFonts w:ascii="StobiSerif Regular" w:hAnsi="StobiSerif Regular"/>
                <w:b/>
                <w:color w:val="auto"/>
                <w:sz w:val="22"/>
                <w:szCs w:val="22"/>
                <w:lang w:val="mk-MK"/>
              </w:rPr>
              <w:t>дена.</w:t>
            </w:r>
          </w:p>
        </w:tc>
      </w:tr>
      <w:tr w:rsidR="00E421EF" w:rsidRPr="00BA2F9C" w14:paraId="650D4BF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DEAB588"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18.3 (a)</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042FDBF"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Цената на договорот ќе се </w:t>
            </w:r>
            <w:r w:rsidR="00522988" w:rsidRPr="00BA2F9C">
              <w:rPr>
                <w:rFonts w:ascii="StobiSerif Regular" w:hAnsi="StobiSerif Regular"/>
                <w:color w:val="auto"/>
                <w:sz w:val="22"/>
                <w:szCs w:val="22"/>
                <w:lang w:val="mk-MK"/>
              </w:rPr>
              <w:t xml:space="preserve">прилагоди </w:t>
            </w:r>
            <w:r w:rsidRPr="00BA2F9C">
              <w:rPr>
                <w:rFonts w:ascii="StobiSerif Regular" w:hAnsi="StobiSerif Regular"/>
                <w:color w:val="auto"/>
                <w:sz w:val="22"/>
                <w:szCs w:val="22"/>
                <w:lang w:val="mk-MK"/>
              </w:rPr>
              <w:t>согласно следниот фактор</w:t>
            </w:r>
            <w:r w:rsidR="007F1BAB"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w:t>
            </w:r>
            <w:r w:rsidR="00B55307" w:rsidRPr="00BA2F9C">
              <w:rPr>
                <w:rFonts w:ascii="StobiSerif Regular" w:hAnsi="StobiSerif Regular"/>
                <w:b/>
                <w:color w:val="auto"/>
                <w:sz w:val="22"/>
                <w:szCs w:val="22"/>
                <w:lang w:val="mk-MK"/>
              </w:rPr>
              <w:t>Не</w:t>
            </w:r>
            <w:r w:rsidR="00B55307" w:rsidRPr="00BA2F9C">
              <w:rPr>
                <w:rFonts w:ascii="StobiSerif Regular" w:hAnsi="StobiSerif Regular"/>
                <w:b/>
                <w:color w:val="auto"/>
                <w:sz w:val="22"/>
                <w:szCs w:val="22"/>
                <w:lang w:val="ru-RU"/>
              </w:rPr>
              <w:t xml:space="preserve"> </w:t>
            </w:r>
            <w:r w:rsidR="00B55307" w:rsidRPr="00BA2F9C">
              <w:rPr>
                <w:rFonts w:ascii="StobiSerif Regular" w:hAnsi="StobiSerif Regular"/>
                <w:b/>
                <w:color w:val="auto"/>
                <w:sz w:val="22"/>
                <w:szCs w:val="22"/>
                <w:lang w:val="mk-MK"/>
              </w:rPr>
              <w:t>се применува</w:t>
            </w:r>
          </w:p>
        </w:tc>
      </w:tr>
      <w:tr w:rsidR="00E421EF" w:rsidRPr="00BA2F9C" w14:paraId="1729840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A286327"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19.1</w:t>
            </w:r>
          </w:p>
          <w:p w14:paraId="0A70A4E4" w14:textId="77777777" w:rsidR="001E4DA2" w:rsidRPr="00BA2F9C" w:rsidRDefault="001E4DA2" w:rsidP="00223E22">
            <w:pPr>
              <w:pStyle w:val="Standard"/>
              <w:spacing w:before="60" w:after="60"/>
              <w:rPr>
                <w:rFonts w:ascii="StobiSerif Regular" w:hAnsi="StobiSerif Regular"/>
                <w:b/>
                <w:color w:val="auto"/>
                <w:sz w:val="22"/>
                <w:szCs w:val="22"/>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E726A84"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Гаранција</w:t>
            </w:r>
            <w:r w:rsidRPr="00BA2F9C">
              <w:rPr>
                <w:rFonts w:ascii="StobiSerif Regular" w:hAnsi="StobiSerif Regular"/>
                <w:color w:val="auto"/>
                <w:sz w:val="22"/>
                <w:szCs w:val="22"/>
                <w:lang w:val="ru-RU"/>
              </w:rPr>
              <w:t xml:space="preserve"> на понуда</w:t>
            </w:r>
            <w:r w:rsidR="005E7D65" w:rsidRPr="00BA2F9C">
              <w:rPr>
                <w:rFonts w:ascii="StobiSerif Regular" w:hAnsi="StobiSerif Regular"/>
                <w:color w:val="auto"/>
                <w:sz w:val="22"/>
                <w:szCs w:val="22"/>
                <w:lang w:val="mk-MK"/>
              </w:rPr>
              <w:t>та</w:t>
            </w:r>
            <w:r w:rsidRPr="00BA2F9C">
              <w:rPr>
                <w:rFonts w:ascii="StobiSerif Regular" w:hAnsi="StobiSerif Regular"/>
                <w:b/>
                <w:bCs/>
                <w:color w:val="auto"/>
                <w:sz w:val="22"/>
                <w:szCs w:val="22"/>
                <w:lang w:val="ru-RU"/>
              </w:rPr>
              <w:t xml:space="preserve"> не се бара.</w:t>
            </w:r>
          </w:p>
          <w:p w14:paraId="266CF976" w14:textId="77777777" w:rsidR="00152758" w:rsidRPr="00BA2F9C" w:rsidRDefault="00081240" w:rsidP="00152758">
            <w:pPr>
              <w:pStyle w:val="Standard"/>
              <w:tabs>
                <w:tab w:val="right" w:pos="7254"/>
                <w:tab w:val="right" w:leader="underscore" w:pos="9504"/>
              </w:tabs>
              <w:spacing w:before="60" w:after="60"/>
              <w:ind w:left="218" w:right="158"/>
              <w:rPr>
                <w:rFonts w:ascii="StobiSerif Regular" w:hAnsi="StobiSerif Regular"/>
                <w:b/>
                <w:bCs/>
                <w:color w:val="auto"/>
                <w:sz w:val="22"/>
                <w:szCs w:val="22"/>
                <w:lang w:val="ru-RU"/>
              </w:rPr>
            </w:pPr>
            <w:r w:rsidRPr="00BA2F9C">
              <w:rPr>
                <w:rFonts w:ascii="StobiSerif Regular" w:hAnsi="StobiSerif Regular"/>
                <w:b/>
                <w:color w:val="auto"/>
                <w:sz w:val="22"/>
                <w:szCs w:val="22"/>
                <w:lang w:val="mk-MK"/>
              </w:rPr>
              <w:t>Треба да се достави Изјава која ја гарантира понудата</w:t>
            </w:r>
            <w:r w:rsidR="00282174" w:rsidRPr="00BA2F9C">
              <w:rPr>
                <w:rFonts w:ascii="StobiSerif Regular" w:hAnsi="StobiSerif Regular"/>
                <w:b/>
                <w:color w:val="auto"/>
                <w:sz w:val="22"/>
                <w:szCs w:val="22"/>
                <w:lang w:val="ru-RU"/>
              </w:rPr>
              <w:t>.</w:t>
            </w:r>
          </w:p>
          <w:p w14:paraId="3DAADD7D" w14:textId="77777777" w:rsidR="00152758" w:rsidRPr="00BA2F9C" w:rsidRDefault="00152758"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Изјавата која ја гарантира понудата треба да е во согласност со </w:t>
            </w:r>
            <w:r w:rsidR="00575504" w:rsidRPr="00BA2F9C">
              <w:rPr>
                <w:rFonts w:ascii="StobiSerif Regular" w:hAnsi="StobiSerif Regular"/>
                <w:b/>
                <w:bCs/>
                <w:color w:val="auto"/>
                <w:sz w:val="22"/>
                <w:szCs w:val="22"/>
                <w:lang w:val="mk-MK"/>
              </w:rPr>
              <w:t>наведениот период</w:t>
            </w:r>
            <w:r w:rsidRPr="00BA2F9C">
              <w:rPr>
                <w:rFonts w:ascii="StobiSerif Regular" w:hAnsi="StobiSerif Regular"/>
                <w:b/>
                <w:bCs/>
                <w:color w:val="auto"/>
                <w:sz w:val="22"/>
                <w:szCs w:val="22"/>
                <w:lang w:val="mk-MK"/>
              </w:rPr>
              <w:t xml:space="preserve"> од 5 години, почнувајќи од датумот на отворање на понудата, наведен во </w:t>
            </w:r>
            <w:r w:rsidR="000F4A5F" w:rsidRPr="00BA2F9C">
              <w:rPr>
                <w:rFonts w:ascii="StobiSerif Regular" w:hAnsi="StobiSerif Regular"/>
                <w:b/>
                <w:bCs/>
                <w:color w:val="auto"/>
                <w:sz w:val="22"/>
                <w:szCs w:val="22"/>
                <w:lang w:val="mk-MK"/>
              </w:rPr>
              <w:t>образецот</w:t>
            </w:r>
            <w:r w:rsidR="00575504" w:rsidRPr="00BA2F9C">
              <w:rPr>
                <w:rFonts w:ascii="StobiSerif Regular" w:hAnsi="StobiSerif Regular"/>
                <w:b/>
                <w:bCs/>
                <w:color w:val="auto"/>
                <w:sz w:val="22"/>
                <w:szCs w:val="22"/>
                <w:lang w:val="mk-MK"/>
              </w:rPr>
              <w:t xml:space="preserve"> з</w:t>
            </w:r>
            <w:r w:rsidRPr="00BA2F9C">
              <w:rPr>
                <w:rFonts w:ascii="StobiSerif Regular" w:hAnsi="StobiSerif Regular"/>
                <w:b/>
                <w:bCs/>
                <w:color w:val="auto"/>
                <w:sz w:val="22"/>
                <w:szCs w:val="22"/>
                <w:lang w:val="mk-MK"/>
              </w:rPr>
              <w:t>а изјава за гаранција на понудата</w:t>
            </w:r>
            <w:r w:rsidR="00282174" w:rsidRPr="00BA2F9C">
              <w:rPr>
                <w:rFonts w:ascii="StobiSerif Regular" w:hAnsi="StobiSerif Regular"/>
                <w:b/>
                <w:bCs/>
                <w:color w:val="auto"/>
                <w:sz w:val="22"/>
                <w:szCs w:val="22"/>
                <w:lang w:val="ru-RU"/>
              </w:rPr>
              <w:t>.</w:t>
            </w:r>
          </w:p>
          <w:p w14:paraId="5EFFD209"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Ако се бара </w:t>
            </w:r>
            <w:r w:rsidR="005E7D65" w:rsidRPr="00BA2F9C">
              <w:rPr>
                <w:rFonts w:ascii="StobiSerif Regular" w:hAnsi="StobiSerif Regular"/>
                <w:color w:val="auto"/>
                <w:sz w:val="22"/>
                <w:szCs w:val="22"/>
                <w:lang w:val="mk-MK"/>
              </w:rPr>
              <w:t>Гаранција</w:t>
            </w:r>
            <w:r w:rsidR="005E7D65"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на понудата, износот и валутата на </w:t>
            </w:r>
            <w:r w:rsidR="005E7D65" w:rsidRPr="00BA2F9C">
              <w:rPr>
                <w:rFonts w:ascii="StobiSerif Regular" w:hAnsi="StobiSerif Regular"/>
                <w:color w:val="auto"/>
                <w:sz w:val="22"/>
                <w:szCs w:val="22"/>
                <w:lang w:val="mk-MK"/>
              </w:rPr>
              <w:t xml:space="preserve">Гаранцијата </w:t>
            </w:r>
            <w:r w:rsidRPr="00BA2F9C">
              <w:rPr>
                <w:rFonts w:ascii="StobiSerif Regular" w:hAnsi="StobiSerif Regular"/>
                <w:color w:val="auto"/>
                <w:sz w:val="22"/>
                <w:szCs w:val="22"/>
                <w:lang w:val="ru-RU"/>
              </w:rPr>
              <w:t>на понудата</w:t>
            </w:r>
            <w:r w:rsidR="000F4A5F" w:rsidRPr="00BA2F9C">
              <w:rPr>
                <w:rFonts w:ascii="StobiSerif Regular" w:hAnsi="StobiSerif Regular"/>
                <w:color w:val="auto"/>
                <w:sz w:val="22"/>
                <w:szCs w:val="22"/>
                <w:lang w:val="mk-MK"/>
              </w:rPr>
              <w:t xml:space="preserve"> ќе бидат</w:t>
            </w:r>
            <w:r w:rsidRPr="00BA2F9C">
              <w:rPr>
                <w:rFonts w:ascii="StobiSerif Regular" w:hAnsi="StobiSerif Regular"/>
                <w:color w:val="auto"/>
                <w:sz w:val="22"/>
                <w:szCs w:val="22"/>
                <w:lang w:val="ru-RU"/>
              </w:rPr>
              <w:t xml:space="preserve">: </w:t>
            </w:r>
            <w:r w:rsidRPr="00BA2F9C">
              <w:rPr>
                <w:rFonts w:ascii="StobiSerif Regular" w:hAnsi="StobiSerif Regular"/>
                <w:b/>
                <w:bCs/>
                <w:color w:val="auto"/>
                <w:sz w:val="22"/>
                <w:szCs w:val="22"/>
                <w:lang w:val="ru-RU"/>
              </w:rPr>
              <w:t>Не се применува.</w:t>
            </w:r>
          </w:p>
        </w:tc>
      </w:tr>
      <w:tr w:rsidR="00E421EF" w:rsidRPr="00BA2F9C" w14:paraId="513B5FC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EB9E0F2"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19.3 (d)</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BF781CD" w14:textId="77777777"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Други гаранции кои се прифатливи: </w:t>
            </w:r>
            <w:r w:rsidR="00B55307" w:rsidRPr="00BA2F9C">
              <w:rPr>
                <w:rFonts w:ascii="StobiSerif Regular" w:hAnsi="StobiSerif Regular"/>
                <w:b/>
                <w:color w:val="auto"/>
                <w:sz w:val="22"/>
                <w:szCs w:val="22"/>
                <w:lang w:val="mk-MK"/>
              </w:rPr>
              <w:t>Н</w:t>
            </w:r>
            <w:r w:rsidRPr="00BA2F9C">
              <w:rPr>
                <w:rFonts w:ascii="StobiSerif Regular" w:hAnsi="StobiSerif Regular"/>
                <w:b/>
                <w:color w:val="auto"/>
                <w:sz w:val="22"/>
                <w:szCs w:val="22"/>
                <w:lang w:val="mk-MK"/>
              </w:rPr>
              <w:t>ема</w:t>
            </w:r>
          </w:p>
        </w:tc>
      </w:tr>
      <w:tr w:rsidR="00E421EF" w:rsidRPr="00BA2F9C" w14:paraId="2F880E5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D71C81"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19.9</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06D6351" w14:textId="1A513EE4" w:rsidR="001E4DA2" w:rsidRPr="00BA2F9C" w:rsidRDefault="001E4DA2" w:rsidP="00B05676">
            <w:pPr>
              <w:pStyle w:val="Standard"/>
              <w:tabs>
                <w:tab w:val="right" w:pos="7254"/>
                <w:tab w:val="right" w:leader="underscore" w:pos="9504"/>
              </w:tabs>
              <w:spacing w:before="60" w:after="60"/>
              <w:ind w:left="218" w:right="158"/>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Доколку Понудувачот изврши некоја од постапките пропишани во ИП 19.9 (а) или (б) од оваа одредба, </w:t>
            </w:r>
            <w:r w:rsidR="00877AA2" w:rsidRPr="00BA2F9C">
              <w:rPr>
                <w:rFonts w:ascii="StobiSerif Regular" w:hAnsi="StobiSerif Regular"/>
                <w:iCs/>
                <w:color w:val="auto"/>
                <w:sz w:val="22"/>
                <w:szCs w:val="22"/>
                <w:lang w:val="mk-MK"/>
              </w:rPr>
              <w:t>Заемопримачот</w:t>
            </w:r>
            <w:r w:rsidR="00877AA2"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 xml:space="preserve">ќе го прогласи </w:t>
            </w:r>
            <w:r w:rsidR="000F4A5F"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онудувачот како неподобен за доделување договори од Работодавачот за период од </w:t>
            </w:r>
            <w:r w:rsidRPr="00BA2F9C">
              <w:rPr>
                <w:rFonts w:ascii="StobiSerif Regular" w:hAnsi="StobiSerif Regular"/>
                <w:b/>
                <w:iCs/>
                <w:color w:val="auto"/>
                <w:sz w:val="22"/>
                <w:szCs w:val="22"/>
                <w:lang w:val="ru-RU"/>
              </w:rPr>
              <w:t>5 (пет) години</w:t>
            </w:r>
            <w:r w:rsidR="00EB0CEA" w:rsidRPr="00BA2F9C">
              <w:rPr>
                <w:rFonts w:ascii="StobiSerif Regular" w:hAnsi="StobiSerif Regular"/>
                <w:b/>
                <w:iCs/>
                <w:color w:val="auto"/>
                <w:sz w:val="22"/>
                <w:szCs w:val="22"/>
                <w:lang w:val="ru-RU"/>
              </w:rPr>
              <w:t>, почнувајќи од датумот кога Понудувачот презвемал активност</w:t>
            </w:r>
            <w:r w:rsidRPr="00BA2F9C">
              <w:rPr>
                <w:rFonts w:ascii="StobiSerif Regular" w:hAnsi="StobiSerif Regular"/>
                <w:iCs/>
                <w:color w:val="auto"/>
                <w:sz w:val="22"/>
                <w:szCs w:val="22"/>
                <w:lang w:val="ru-RU"/>
              </w:rPr>
              <w:t>.</w:t>
            </w:r>
            <w:r w:rsidRPr="00BA2F9C">
              <w:rPr>
                <w:rFonts w:ascii="StobiSerif Regular" w:hAnsi="StobiSerif Regular"/>
                <w:iCs/>
                <w:color w:val="auto"/>
                <w:sz w:val="22"/>
                <w:szCs w:val="22"/>
                <w:lang w:val="mk-MK"/>
              </w:rPr>
              <w:t xml:space="preserve"> </w:t>
            </w:r>
          </w:p>
        </w:tc>
      </w:tr>
      <w:tr w:rsidR="00E421EF" w:rsidRPr="00BA2F9C" w14:paraId="6E7FB82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19AF973"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20.1</w:t>
            </w:r>
          </w:p>
        </w:tc>
        <w:tc>
          <w:tcPr>
            <w:tcW w:w="7479" w:type="dxa"/>
            <w:tcBorders>
              <w:top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01605C17" w14:textId="0572086C" w:rsidR="005D78AB" w:rsidRPr="00BA2F9C" w:rsidRDefault="005D78AB" w:rsidP="00B05676">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mk-MK"/>
              </w:rPr>
            </w:pPr>
            <w:r w:rsidRPr="00BA2F9C">
              <w:rPr>
                <w:rFonts w:ascii="StobiSerif Regular" w:hAnsi="StobiSerif Regular"/>
                <w:b/>
                <w:bCs/>
                <w:color w:val="auto"/>
                <w:sz w:val="22"/>
                <w:szCs w:val="22"/>
                <w:lang w:val="ru-RU"/>
              </w:rPr>
              <w:t xml:space="preserve">Покрај оригиналот на понудата, бројот на копии е: </w:t>
            </w:r>
            <w:r w:rsidR="001E6285" w:rsidRPr="00BA2F9C">
              <w:rPr>
                <w:rFonts w:ascii="StobiSerif Regular" w:hAnsi="StobiSerif Regular"/>
                <w:b/>
                <w:bCs/>
                <w:color w:val="auto"/>
                <w:sz w:val="22"/>
                <w:szCs w:val="22"/>
              </w:rPr>
              <w:t>Н</w:t>
            </w:r>
            <w:r w:rsidR="00F45D99" w:rsidRPr="00BA2F9C">
              <w:rPr>
                <w:rFonts w:ascii="StobiSerif Regular" w:hAnsi="StobiSerif Regular"/>
                <w:b/>
                <w:bCs/>
                <w:color w:val="auto"/>
                <w:sz w:val="22"/>
                <w:szCs w:val="22"/>
                <w:lang w:val="mk-MK"/>
              </w:rPr>
              <w:t>е се применува</w:t>
            </w:r>
          </w:p>
          <w:p w14:paraId="68B99161" w14:textId="77777777" w:rsidR="005D78AB" w:rsidRPr="00BA2F9C" w:rsidRDefault="005D78AB" w:rsidP="005D78AB">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BA2F9C">
              <w:rPr>
                <w:rFonts w:ascii="StobiSerif Regular" w:hAnsi="StobiSerif Regular"/>
                <w:b/>
                <w:bCs/>
                <w:color w:val="auto"/>
                <w:sz w:val="22"/>
                <w:szCs w:val="22"/>
                <w:lang w:val="ru-RU"/>
              </w:rPr>
              <w:t>Забелешка за понудувачите:</w:t>
            </w:r>
          </w:p>
          <w:p w14:paraId="320B2AD4" w14:textId="77777777" w:rsidR="005D78AB" w:rsidRPr="00BA2F9C" w:rsidRDefault="005D78AB" w:rsidP="00B05676">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p>
          <w:p w14:paraId="7176DE3B" w14:textId="430C97B1" w:rsidR="00AA6928" w:rsidRPr="00BA2F9C" w:rsidRDefault="00115685" w:rsidP="00B05676">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mk-MK"/>
              </w:rPr>
            </w:pPr>
            <w:r w:rsidRPr="00BA2F9C">
              <w:rPr>
                <w:rFonts w:ascii="StobiSerif Regular" w:hAnsi="StobiSerif Regular"/>
                <w:b/>
                <w:bCs/>
                <w:color w:val="auto"/>
                <w:sz w:val="22"/>
                <w:szCs w:val="22"/>
                <w:lang w:val="ru-RU"/>
              </w:rPr>
              <w:t>„ОРИГИНАЛ“</w:t>
            </w:r>
            <w:r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mk-MK"/>
              </w:rPr>
              <w:t>од</w:t>
            </w:r>
            <w:r w:rsidRPr="00BA2F9C">
              <w:rPr>
                <w:rFonts w:ascii="StobiSerif Regular" w:hAnsi="StobiSerif Regular"/>
                <w:bCs/>
                <w:color w:val="auto"/>
                <w:sz w:val="22"/>
                <w:szCs w:val="22"/>
                <w:lang w:val="ru-RU"/>
              </w:rPr>
              <w:t xml:space="preserve"> понудата се доставува </w:t>
            </w:r>
            <w:r w:rsidRPr="00BA2F9C">
              <w:rPr>
                <w:rFonts w:ascii="StobiSerif Regular" w:hAnsi="StobiSerif Regular"/>
                <w:b/>
                <w:bCs/>
                <w:color w:val="auto"/>
                <w:sz w:val="22"/>
                <w:szCs w:val="22"/>
                <w:lang w:val="ru-RU"/>
              </w:rPr>
              <w:t xml:space="preserve">само електронски преку </w:t>
            </w:r>
            <w:r w:rsidR="008D4DBC" w:rsidRPr="00BA2F9C">
              <w:rPr>
                <w:rFonts w:ascii="StobiSerif Regular" w:hAnsi="StobiSerif Regular"/>
                <w:b/>
                <w:bCs/>
                <w:color w:val="auto"/>
                <w:sz w:val="22"/>
                <w:szCs w:val="22"/>
                <w:lang w:val="mk-MK"/>
              </w:rPr>
              <w:t xml:space="preserve">електронска </w:t>
            </w:r>
            <w:r w:rsidRPr="00BA2F9C">
              <w:rPr>
                <w:rFonts w:ascii="StobiSerif Regular" w:hAnsi="StobiSerif Regular"/>
                <w:b/>
                <w:bCs/>
                <w:color w:val="auto"/>
                <w:sz w:val="22"/>
                <w:szCs w:val="22"/>
                <w:lang w:val="ru-RU"/>
              </w:rPr>
              <w:t>пошта</w:t>
            </w:r>
            <w:r w:rsidR="000F4A5F" w:rsidRPr="00BA2F9C">
              <w:rPr>
                <w:rFonts w:ascii="StobiSerif Regular" w:hAnsi="StobiSerif Regular"/>
                <w:b/>
                <w:bCs/>
                <w:color w:val="auto"/>
                <w:sz w:val="22"/>
                <w:szCs w:val="22"/>
                <w:lang w:val="mk-MK"/>
              </w:rPr>
              <w:t>, и истата треба да е</w:t>
            </w:r>
            <w:r w:rsidRPr="00BA2F9C">
              <w:rPr>
                <w:rFonts w:ascii="StobiSerif Regular" w:hAnsi="StobiSerif Regular"/>
                <w:b/>
                <w:bCs/>
                <w:color w:val="auto"/>
                <w:sz w:val="22"/>
                <w:szCs w:val="22"/>
                <w:lang w:val="ru-RU"/>
              </w:rPr>
              <w:t xml:space="preserve"> означена како „ОРИГИНАЛ“.</w:t>
            </w:r>
            <w:r w:rsidR="00601505" w:rsidRPr="00BA2F9C">
              <w:rPr>
                <w:rFonts w:ascii="StobiSerif Regular" w:hAnsi="StobiSerif Regular"/>
                <w:b/>
                <w:bCs/>
                <w:color w:val="auto"/>
                <w:sz w:val="22"/>
                <w:szCs w:val="22"/>
                <w:lang w:val="mk-MK"/>
              </w:rPr>
              <w:t xml:space="preserve"> </w:t>
            </w:r>
            <w:r w:rsidR="00BA1C19" w:rsidRPr="00BA2F9C">
              <w:rPr>
                <w:rFonts w:ascii="StobiSerif Regular" w:hAnsi="StobiSerif Regular"/>
                <w:b/>
                <w:bCs/>
                <w:color w:val="auto"/>
                <w:sz w:val="22"/>
                <w:szCs w:val="22"/>
                <w:lang w:val="mk-MK"/>
              </w:rPr>
              <w:t>Д</w:t>
            </w:r>
            <w:r w:rsidR="000F4A5F" w:rsidRPr="00BA2F9C">
              <w:rPr>
                <w:rFonts w:ascii="StobiSerif Regular" w:hAnsi="StobiSerif Regular"/>
                <w:b/>
                <w:bCs/>
                <w:color w:val="auto"/>
                <w:sz w:val="22"/>
                <w:szCs w:val="22"/>
                <w:lang w:val="ru-RU"/>
              </w:rPr>
              <w:t>окументот(ите) ќе се третира(</w:t>
            </w:r>
            <w:r w:rsidR="000F4A5F" w:rsidRPr="00BA2F9C">
              <w:rPr>
                <w:rFonts w:ascii="StobiSerif Regular" w:hAnsi="StobiSerif Regular"/>
                <w:b/>
                <w:bCs/>
                <w:color w:val="auto"/>
                <w:sz w:val="22"/>
                <w:szCs w:val="22"/>
                <w:lang w:val="mk-MK"/>
              </w:rPr>
              <w:t>ат)</w:t>
            </w:r>
            <w:r w:rsidR="000F4A5F" w:rsidRPr="00BA2F9C">
              <w:rPr>
                <w:rFonts w:ascii="StobiSerif Regular" w:hAnsi="StobiSerif Regular"/>
                <w:b/>
                <w:bCs/>
                <w:color w:val="auto"/>
                <w:sz w:val="22"/>
                <w:szCs w:val="22"/>
                <w:lang w:val="ru-RU"/>
              </w:rPr>
              <w:t xml:space="preserve"> како оригинал</w:t>
            </w:r>
            <w:r w:rsidR="00601505" w:rsidRPr="00BA2F9C">
              <w:rPr>
                <w:rFonts w:ascii="StobiSerif Regular" w:hAnsi="StobiSerif Regular"/>
                <w:b/>
                <w:bCs/>
                <w:color w:val="auto"/>
                <w:sz w:val="22"/>
                <w:szCs w:val="22"/>
                <w:lang w:val="mk-MK"/>
              </w:rPr>
              <w:t>/и.</w:t>
            </w:r>
          </w:p>
          <w:p w14:paraId="783867C1" w14:textId="1F82E481" w:rsidR="00AA6928" w:rsidRPr="00BA2F9C" w:rsidRDefault="00BA1C19"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
                <w:bCs/>
                <w:color w:val="auto"/>
                <w:sz w:val="22"/>
                <w:szCs w:val="22"/>
                <w:lang w:val="mk-MK"/>
              </w:rPr>
            </w:pPr>
            <w:r w:rsidRPr="00BA2F9C">
              <w:rPr>
                <w:rFonts w:ascii="StobiSerif Regular" w:hAnsi="StobiSerif Regular"/>
                <w:b/>
                <w:bCs/>
                <w:color w:val="auto"/>
                <w:sz w:val="22"/>
                <w:szCs w:val="22"/>
                <w:lang w:val="mk-MK"/>
              </w:rPr>
              <w:t>П</w:t>
            </w:r>
            <w:r w:rsidR="001E4DA2" w:rsidRPr="00BA2F9C">
              <w:rPr>
                <w:rFonts w:ascii="StobiSerif Regular" w:hAnsi="StobiSerif Regular"/>
                <w:b/>
                <w:bCs/>
                <w:color w:val="auto"/>
                <w:sz w:val="22"/>
                <w:szCs w:val="22"/>
                <w:lang w:val="ru-RU"/>
              </w:rPr>
              <w:t xml:space="preserve">остапката за доставување на понудите од </w:t>
            </w:r>
            <w:r w:rsidR="000F4A5F" w:rsidRPr="00BA2F9C">
              <w:rPr>
                <w:rFonts w:ascii="StobiSerif Regular" w:hAnsi="StobiSerif Regular"/>
                <w:b/>
                <w:bCs/>
                <w:color w:val="auto"/>
                <w:sz w:val="22"/>
                <w:szCs w:val="22"/>
                <w:lang w:val="mk-MK"/>
              </w:rPr>
              <w:t>П</w:t>
            </w:r>
            <w:r w:rsidR="001E4DA2" w:rsidRPr="00BA2F9C">
              <w:rPr>
                <w:rFonts w:ascii="StobiSerif Regular" w:hAnsi="StobiSerif Regular"/>
                <w:b/>
                <w:bCs/>
                <w:color w:val="auto"/>
                <w:sz w:val="22"/>
                <w:szCs w:val="22"/>
                <w:lang w:val="ru-RU"/>
              </w:rPr>
              <w:t xml:space="preserve">онудувачите се спроведува </w:t>
            </w:r>
            <w:r w:rsidR="00074DDD" w:rsidRPr="00BA2F9C">
              <w:rPr>
                <w:rFonts w:ascii="StobiSerif Regular" w:hAnsi="StobiSerif Regular"/>
                <w:b/>
                <w:bCs/>
                <w:color w:val="auto"/>
                <w:sz w:val="22"/>
                <w:szCs w:val="22"/>
                <w:lang w:val="mk-MK"/>
              </w:rPr>
              <w:t xml:space="preserve">исклучиво </w:t>
            </w:r>
            <w:r w:rsidR="001E4DA2" w:rsidRPr="00BA2F9C">
              <w:rPr>
                <w:rFonts w:ascii="StobiSerif Regular" w:hAnsi="StobiSerif Regular"/>
                <w:b/>
                <w:bCs/>
                <w:color w:val="auto"/>
                <w:sz w:val="22"/>
                <w:szCs w:val="22"/>
                <w:lang w:val="ru-RU"/>
              </w:rPr>
              <w:t xml:space="preserve">преку </w:t>
            </w:r>
            <w:r w:rsidR="001E4DA2" w:rsidRPr="00BA2F9C">
              <w:rPr>
                <w:rFonts w:ascii="StobiSerif Regular" w:hAnsi="StobiSerif Regular"/>
                <w:b/>
                <w:bCs/>
                <w:color w:val="auto"/>
                <w:sz w:val="22"/>
                <w:szCs w:val="22"/>
                <w:lang w:val="mk-MK"/>
              </w:rPr>
              <w:t>електронска пошта</w:t>
            </w:r>
            <w:r w:rsidR="001E4DA2" w:rsidRPr="00BA2F9C">
              <w:rPr>
                <w:rFonts w:ascii="StobiSerif Regular" w:hAnsi="StobiSerif Regular"/>
                <w:b/>
                <w:bCs/>
                <w:color w:val="auto"/>
                <w:sz w:val="22"/>
                <w:szCs w:val="22"/>
                <w:lang w:val="ru-RU"/>
              </w:rPr>
              <w:t xml:space="preserve">. Друг начин на </w:t>
            </w:r>
            <w:r w:rsidR="001E4DA2" w:rsidRPr="00BA2F9C">
              <w:rPr>
                <w:rFonts w:ascii="StobiSerif Regular" w:hAnsi="StobiSerif Regular"/>
                <w:b/>
                <w:bCs/>
                <w:color w:val="auto"/>
                <w:sz w:val="22"/>
                <w:szCs w:val="22"/>
                <w:lang w:val="ru-RU"/>
              </w:rPr>
              <w:lastRenderedPageBreak/>
              <w:t xml:space="preserve">поднесување не е прифатлив. </w:t>
            </w:r>
            <w:r w:rsidR="000B16DC" w:rsidRPr="00BA2F9C">
              <w:rPr>
                <w:rFonts w:ascii="StobiSerif Regular" w:hAnsi="StobiSerif Regular"/>
                <w:b/>
                <w:bCs/>
                <w:color w:val="auto"/>
                <w:sz w:val="22"/>
                <w:szCs w:val="22"/>
                <w:lang w:val="mk-MK"/>
              </w:rPr>
              <w:t xml:space="preserve">Работодавачот може да ги побара </w:t>
            </w:r>
            <w:r w:rsidR="00601505" w:rsidRPr="00BA2F9C">
              <w:rPr>
                <w:rFonts w:ascii="StobiSerif Regular" w:hAnsi="StobiSerif Regular"/>
                <w:b/>
                <w:bCs/>
                <w:color w:val="auto"/>
                <w:sz w:val="22"/>
                <w:szCs w:val="22"/>
                <w:lang w:val="mk-MK"/>
              </w:rPr>
              <w:t>д</w:t>
            </w:r>
            <w:r w:rsidR="000B16DC" w:rsidRPr="00BA2F9C">
              <w:rPr>
                <w:rFonts w:ascii="StobiSerif Regular" w:hAnsi="StobiSerif Regular"/>
                <w:b/>
                <w:bCs/>
                <w:color w:val="auto"/>
                <w:sz w:val="22"/>
                <w:szCs w:val="22"/>
                <w:lang w:val="mk-MK"/>
              </w:rPr>
              <w:t xml:space="preserve">окументите во </w:t>
            </w:r>
            <w:r w:rsidR="00D4772D" w:rsidRPr="00BA2F9C">
              <w:rPr>
                <w:rFonts w:ascii="StobiSerif Regular" w:hAnsi="StobiSerif Regular"/>
                <w:b/>
                <w:bCs/>
                <w:color w:val="auto"/>
                <w:sz w:val="22"/>
                <w:szCs w:val="22"/>
                <w:lang w:val="mk-MK"/>
              </w:rPr>
              <w:t>,,оригинал</w:t>
            </w:r>
            <w:r w:rsidR="00D4772D" w:rsidRPr="00BA2F9C">
              <w:rPr>
                <w:rFonts w:ascii="StobiSerif Regular" w:hAnsi="StobiSerif Regular"/>
                <w:bCs/>
                <w:color w:val="auto"/>
                <w:sz w:val="22"/>
                <w:szCs w:val="22"/>
                <w:lang w:val="ru-RU"/>
              </w:rPr>
              <w:t>“</w:t>
            </w:r>
            <w:r w:rsidR="000B16DC" w:rsidRPr="00BA2F9C">
              <w:rPr>
                <w:rFonts w:ascii="StobiSerif Regular" w:hAnsi="StobiSerif Regular"/>
                <w:b/>
                <w:bCs/>
                <w:color w:val="auto"/>
                <w:sz w:val="22"/>
                <w:szCs w:val="22"/>
                <w:lang w:val="mk-MK"/>
              </w:rPr>
              <w:t>, пред потпишување на Договорот.</w:t>
            </w:r>
          </w:p>
          <w:p w14:paraId="26F14DBA" w14:textId="77777777" w:rsidR="00AA6928" w:rsidRPr="00BA2F9C" w:rsidRDefault="00851F8A"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BA2F9C">
              <w:rPr>
                <w:rFonts w:ascii="StobiSerif Regular" w:hAnsi="StobiSerif Regular"/>
                <w:b/>
                <w:bCs/>
                <w:color w:val="auto"/>
                <w:sz w:val="22"/>
                <w:szCs w:val="22"/>
                <w:lang w:val="ru-RU"/>
              </w:rPr>
              <w:t>За поднесување, Понудувачите треба да ги подготват своите понуди на следниов начин:</w:t>
            </w:r>
          </w:p>
          <w:p w14:paraId="123FA0BB" w14:textId="77777777" w:rsidR="00AA6928" w:rsidRPr="00BA2F9C" w:rsidRDefault="00851F8A"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 xml:space="preserve">Комплетна понуда треба да биде подготвена како </w:t>
            </w:r>
            <w:r w:rsidR="005D78AB" w:rsidRPr="00BA2F9C">
              <w:rPr>
                <w:rFonts w:ascii="StobiSerif Regular" w:hAnsi="StobiSerif Regular"/>
                <w:bCs/>
                <w:color w:val="auto"/>
                <w:sz w:val="22"/>
                <w:szCs w:val="22"/>
                <w:lang w:val="mk-MK"/>
              </w:rPr>
              <w:t xml:space="preserve">ЕДЕН (1) </w:t>
            </w:r>
            <w:r w:rsidRPr="00BA2F9C">
              <w:rPr>
                <w:rFonts w:ascii="StobiSerif Regular" w:hAnsi="StobiSerif Regular"/>
                <w:bCs/>
                <w:color w:val="auto"/>
                <w:sz w:val="22"/>
                <w:szCs w:val="22"/>
              </w:rPr>
              <w:t>PDF</w:t>
            </w:r>
            <w:r w:rsidRPr="00BA2F9C">
              <w:rPr>
                <w:rFonts w:ascii="StobiSerif Regular" w:hAnsi="StobiSerif Regular"/>
                <w:bCs/>
                <w:color w:val="auto"/>
                <w:sz w:val="22"/>
                <w:szCs w:val="22"/>
                <w:lang w:val="ru-RU"/>
              </w:rPr>
              <w:t xml:space="preserve"> документ, заштитен со лозинка</w:t>
            </w:r>
            <w:r w:rsidR="000F4A5F" w:rsidRPr="00BA2F9C">
              <w:rPr>
                <w:rFonts w:ascii="StobiSerif Regular" w:hAnsi="StobiSerif Regular"/>
                <w:bCs/>
                <w:color w:val="auto"/>
                <w:sz w:val="22"/>
                <w:szCs w:val="22"/>
                <w:lang w:val="mk-MK"/>
              </w:rPr>
              <w:t>, а</w:t>
            </w:r>
            <w:r w:rsidR="008D4DBC" w:rsidRPr="00BA2F9C">
              <w:rPr>
                <w:rFonts w:ascii="StobiSerif Regular" w:hAnsi="StobiSerif Regular"/>
                <w:bCs/>
                <w:color w:val="auto"/>
                <w:sz w:val="22"/>
                <w:szCs w:val="22"/>
                <w:lang w:val="mk-MK"/>
              </w:rPr>
              <w:t xml:space="preserve"> П</w:t>
            </w:r>
            <w:r w:rsidRPr="00BA2F9C">
              <w:rPr>
                <w:rFonts w:ascii="StobiSerif Regular" w:hAnsi="StobiSerif Regular"/>
                <w:bCs/>
                <w:color w:val="auto"/>
                <w:sz w:val="22"/>
                <w:szCs w:val="22"/>
                <w:shd w:val="clear" w:color="auto" w:fill="FFFFFF" w:themeFill="background1"/>
                <w:lang w:val="mk-MK"/>
              </w:rPr>
              <w:t>редмер</w:t>
            </w:r>
            <w:r w:rsidR="00D4772D" w:rsidRPr="00BA2F9C">
              <w:rPr>
                <w:rFonts w:ascii="StobiSerif Regular" w:hAnsi="StobiSerif Regular"/>
                <w:bCs/>
                <w:color w:val="auto"/>
                <w:sz w:val="22"/>
                <w:szCs w:val="22"/>
                <w:shd w:val="clear" w:color="auto" w:fill="FFFFFF" w:themeFill="background1"/>
                <w:lang w:val="mk-MK"/>
              </w:rPr>
              <w:t>-</w:t>
            </w:r>
            <w:r w:rsidRPr="00BA2F9C">
              <w:rPr>
                <w:rFonts w:ascii="StobiSerif Regular" w:hAnsi="StobiSerif Regular"/>
                <w:bCs/>
                <w:color w:val="auto"/>
                <w:sz w:val="22"/>
                <w:szCs w:val="22"/>
                <w:shd w:val="clear" w:color="auto" w:fill="FFFFFF" w:themeFill="background1"/>
                <w:lang w:val="mk-MK"/>
              </w:rPr>
              <w:t>пресметката</w:t>
            </w:r>
            <w:r w:rsidRPr="00BA2F9C">
              <w:rPr>
                <w:rFonts w:ascii="StobiSerif Regular" w:hAnsi="StobiSerif Regular"/>
                <w:bCs/>
                <w:color w:val="auto"/>
                <w:sz w:val="22"/>
                <w:szCs w:val="22"/>
                <w:shd w:val="clear" w:color="auto" w:fill="FFFFFF" w:themeFill="background1"/>
                <w:lang w:val="ru-RU"/>
              </w:rPr>
              <w:t xml:space="preserve"> треба</w:t>
            </w:r>
            <w:r w:rsidRPr="00BA2F9C">
              <w:rPr>
                <w:rFonts w:ascii="StobiSerif Regular" w:hAnsi="StobiSerif Regular"/>
                <w:bCs/>
                <w:color w:val="auto"/>
                <w:sz w:val="22"/>
                <w:szCs w:val="22"/>
                <w:lang w:val="ru-RU"/>
              </w:rPr>
              <w:t xml:space="preserve"> да биде во </w:t>
            </w:r>
            <w:r w:rsidRPr="00BA2F9C">
              <w:rPr>
                <w:rFonts w:ascii="StobiSerif Regular" w:hAnsi="StobiSerif Regular"/>
                <w:bCs/>
                <w:color w:val="auto"/>
                <w:sz w:val="22"/>
                <w:szCs w:val="22"/>
              </w:rPr>
              <w:t>PDF</w:t>
            </w:r>
            <w:r w:rsidRPr="00BA2F9C">
              <w:rPr>
                <w:rFonts w:ascii="StobiSerif Regular" w:hAnsi="StobiSerif Regular"/>
                <w:bCs/>
                <w:color w:val="auto"/>
                <w:sz w:val="22"/>
                <w:szCs w:val="22"/>
                <w:lang w:val="ru-RU"/>
              </w:rPr>
              <w:t xml:space="preserve"> и во </w:t>
            </w:r>
            <w:r w:rsidRPr="00BA2F9C">
              <w:rPr>
                <w:rFonts w:ascii="StobiSerif Regular" w:hAnsi="StobiSerif Regular"/>
                <w:bCs/>
                <w:color w:val="auto"/>
                <w:sz w:val="22"/>
                <w:szCs w:val="22"/>
              </w:rPr>
              <w:t>Excel</w:t>
            </w:r>
            <w:r w:rsidRPr="00BA2F9C">
              <w:rPr>
                <w:rFonts w:ascii="StobiSerif Regular" w:hAnsi="StobiSerif Regular"/>
                <w:bCs/>
                <w:color w:val="auto"/>
                <w:sz w:val="22"/>
                <w:szCs w:val="22"/>
                <w:lang w:val="ru-RU"/>
              </w:rPr>
              <w:t xml:space="preserve"> формат</w:t>
            </w:r>
            <w:r w:rsidR="000F4A5F" w:rsidRPr="00BA2F9C">
              <w:rPr>
                <w:rFonts w:ascii="StobiSerif Regular" w:hAnsi="StobiSerif Regular"/>
                <w:bCs/>
                <w:color w:val="auto"/>
                <w:sz w:val="22"/>
                <w:szCs w:val="22"/>
                <w:lang w:val="mk-MK"/>
              </w:rPr>
              <w:t xml:space="preserve"> (посебен </w:t>
            </w:r>
            <w:r w:rsidR="000F4A5F" w:rsidRPr="00BA2F9C">
              <w:rPr>
                <w:rFonts w:ascii="StobiSerif Regular" w:hAnsi="StobiSerif Regular"/>
                <w:bCs/>
                <w:color w:val="auto"/>
                <w:sz w:val="22"/>
                <w:szCs w:val="22"/>
              </w:rPr>
              <w:t>Excel</w:t>
            </w:r>
            <w:r w:rsidR="000F4A5F" w:rsidRPr="00BA2F9C">
              <w:rPr>
                <w:rFonts w:ascii="StobiSerif Regular" w:hAnsi="StobiSerif Regular"/>
                <w:bCs/>
                <w:color w:val="auto"/>
                <w:sz w:val="22"/>
                <w:szCs w:val="22"/>
                <w:lang w:val="ru-RU"/>
              </w:rPr>
              <w:t xml:space="preserve"> </w:t>
            </w:r>
            <w:r w:rsidR="000F4A5F" w:rsidRPr="00BA2F9C">
              <w:rPr>
                <w:rFonts w:ascii="StobiSerif Regular" w:hAnsi="StobiSerif Regular"/>
                <w:bCs/>
                <w:color w:val="auto"/>
                <w:sz w:val="22"/>
                <w:szCs w:val="22"/>
                <w:lang w:val="mk-MK"/>
              </w:rPr>
              <w:t>фајл)</w:t>
            </w:r>
            <w:r w:rsidRPr="00BA2F9C">
              <w:rPr>
                <w:rFonts w:ascii="StobiSerif Regular" w:hAnsi="StobiSerif Regular"/>
                <w:bCs/>
                <w:color w:val="auto"/>
                <w:sz w:val="22"/>
                <w:szCs w:val="22"/>
                <w:lang w:val="ru-RU"/>
              </w:rPr>
              <w:t>,</w:t>
            </w:r>
            <w:r w:rsidR="000F4A5F" w:rsidRPr="00BA2F9C">
              <w:rPr>
                <w:rFonts w:ascii="StobiSerif Regular" w:hAnsi="StobiSerif Regular"/>
                <w:bCs/>
                <w:color w:val="auto"/>
                <w:sz w:val="22"/>
                <w:szCs w:val="22"/>
                <w:lang w:val="mk-MK"/>
              </w:rPr>
              <w:t xml:space="preserve"> додека</w:t>
            </w:r>
            <w:r w:rsidRPr="00BA2F9C">
              <w:rPr>
                <w:rFonts w:ascii="StobiSerif Regular" w:hAnsi="StobiSerif Regular"/>
                <w:bCs/>
                <w:color w:val="auto"/>
                <w:sz w:val="22"/>
                <w:szCs w:val="22"/>
                <w:lang w:val="ru-RU"/>
              </w:rPr>
              <w:t xml:space="preserve"> и двата документи </w:t>
            </w:r>
            <w:r w:rsidR="000F4A5F" w:rsidRPr="00BA2F9C">
              <w:rPr>
                <w:rFonts w:ascii="StobiSerif Regular" w:hAnsi="StobiSerif Regular"/>
                <w:bCs/>
                <w:color w:val="auto"/>
                <w:sz w:val="22"/>
                <w:szCs w:val="22"/>
                <w:lang w:val="mk-MK"/>
              </w:rPr>
              <w:t>треба да се</w:t>
            </w:r>
            <w:r w:rsidRPr="00BA2F9C">
              <w:rPr>
                <w:rFonts w:ascii="StobiSerif Regular" w:hAnsi="StobiSerif Regular"/>
                <w:bCs/>
                <w:color w:val="auto"/>
                <w:sz w:val="22"/>
                <w:szCs w:val="22"/>
                <w:lang w:val="ru-RU"/>
              </w:rPr>
              <w:t xml:space="preserve"> заштитени со </w:t>
            </w:r>
            <w:r w:rsidR="000F4A5F" w:rsidRPr="00BA2F9C">
              <w:rPr>
                <w:rFonts w:ascii="StobiSerif Regular" w:hAnsi="StobiSerif Regular"/>
                <w:bCs/>
                <w:color w:val="auto"/>
                <w:sz w:val="22"/>
                <w:szCs w:val="22"/>
                <w:lang w:val="mk-MK"/>
              </w:rPr>
              <w:t xml:space="preserve">истата </w:t>
            </w:r>
            <w:r w:rsidRPr="00BA2F9C">
              <w:rPr>
                <w:rFonts w:ascii="StobiSerif Regular" w:hAnsi="StobiSerif Regular"/>
                <w:bCs/>
                <w:color w:val="auto"/>
                <w:sz w:val="22"/>
                <w:szCs w:val="22"/>
                <w:lang w:val="ru-RU"/>
              </w:rPr>
              <w:t>лозинка.</w:t>
            </w:r>
          </w:p>
          <w:p w14:paraId="2E05D657" w14:textId="2C17AB88" w:rsidR="00AA6928" w:rsidRPr="00BA2F9C" w:rsidRDefault="00851F8A"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Cs/>
                <w:color w:val="auto"/>
                <w:sz w:val="22"/>
                <w:szCs w:val="22"/>
                <w:lang w:val="mk-MK"/>
              </w:rPr>
            </w:pPr>
            <w:r w:rsidRPr="00BA2F9C">
              <w:rPr>
                <w:rFonts w:ascii="StobiSerif Regular" w:hAnsi="StobiSerif Regular"/>
                <w:bCs/>
                <w:color w:val="auto"/>
                <w:sz w:val="22"/>
                <w:szCs w:val="22"/>
                <w:lang w:val="ru-RU"/>
              </w:rPr>
              <w:t xml:space="preserve">Одредени документи како што се </w:t>
            </w:r>
            <w:r w:rsidR="00D4772D" w:rsidRPr="00BA2F9C">
              <w:rPr>
                <w:rFonts w:ascii="StobiSerif Regular" w:hAnsi="StobiSerif Regular"/>
                <w:bCs/>
                <w:color w:val="auto"/>
                <w:sz w:val="22"/>
                <w:szCs w:val="22"/>
                <w:shd w:val="clear" w:color="auto" w:fill="FFFFFF" w:themeFill="background1"/>
                <w:lang w:val="mk-MK"/>
              </w:rPr>
              <w:t>Писмото со</w:t>
            </w:r>
            <w:r w:rsidRPr="00BA2F9C">
              <w:rPr>
                <w:rFonts w:ascii="StobiSerif Regular" w:hAnsi="StobiSerif Regular"/>
                <w:bCs/>
                <w:color w:val="auto"/>
                <w:sz w:val="22"/>
                <w:szCs w:val="22"/>
                <w:shd w:val="clear" w:color="auto" w:fill="FFFFFF" w:themeFill="background1"/>
                <w:lang w:val="ru-RU"/>
              </w:rPr>
              <w:t xml:space="preserve"> понуда</w:t>
            </w:r>
            <w:r w:rsidR="00D4772D" w:rsidRPr="00BA2F9C">
              <w:rPr>
                <w:rFonts w:ascii="StobiSerif Regular" w:hAnsi="StobiSerif Regular"/>
                <w:bCs/>
                <w:color w:val="auto"/>
                <w:sz w:val="22"/>
                <w:szCs w:val="22"/>
                <w:shd w:val="clear" w:color="auto" w:fill="FFFFFF" w:themeFill="background1"/>
                <w:lang w:val="mk-MK"/>
              </w:rPr>
              <w:t>та</w:t>
            </w:r>
            <w:r w:rsidR="00BB2995" w:rsidRPr="00BA2F9C">
              <w:rPr>
                <w:rFonts w:ascii="StobiSerif Regular" w:hAnsi="StobiSerif Regular"/>
                <w:bCs/>
                <w:color w:val="auto"/>
                <w:sz w:val="22"/>
                <w:szCs w:val="22"/>
                <w:shd w:val="clear" w:color="auto" w:fill="FFFFFF" w:themeFill="background1"/>
                <w:lang w:val="mk-MK"/>
              </w:rPr>
              <w:t xml:space="preserve"> (Понудата)</w:t>
            </w:r>
            <w:r w:rsidRPr="00BA2F9C">
              <w:rPr>
                <w:rFonts w:ascii="StobiSerif Regular" w:hAnsi="StobiSerif Regular"/>
                <w:bCs/>
                <w:color w:val="auto"/>
                <w:sz w:val="22"/>
                <w:szCs w:val="22"/>
                <w:shd w:val="clear" w:color="auto" w:fill="FFFFFF" w:themeFill="background1"/>
                <w:lang w:val="ru-RU"/>
              </w:rPr>
              <w:t xml:space="preserve">, </w:t>
            </w:r>
            <w:r w:rsidRPr="00BA2F9C">
              <w:rPr>
                <w:rFonts w:ascii="StobiSerif Regular" w:hAnsi="StobiSerif Regular"/>
                <w:bCs/>
                <w:color w:val="auto"/>
                <w:sz w:val="22"/>
                <w:szCs w:val="22"/>
                <w:shd w:val="clear" w:color="auto" w:fill="FFFFFF" w:themeFill="background1"/>
                <w:lang w:val="mk-MK"/>
              </w:rPr>
              <w:t>Изјава</w:t>
            </w:r>
            <w:r w:rsidR="00BB2995" w:rsidRPr="00BA2F9C">
              <w:rPr>
                <w:rFonts w:ascii="StobiSerif Regular" w:hAnsi="StobiSerif Regular"/>
                <w:bCs/>
                <w:color w:val="auto"/>
                <w:sz w:val="22"/>
                <w:szCs w:val="22"/>
                <w:shd w:val="clear" w:color="auto" w:fill="FFFFFF" w:themeFill="background1"/>
                <w:lang w:val="mk-MK"/>
              </w:rPr>
              <w:t>та која ја гарантира понудата</w:t>
            </w:r>
            <w:r w:rsidRPr="00BA2F9C">
              <w:rPr>
                <w:rFonts w:ascii="StobiSerif Regular" w:hAnsi="StobiSerif Regular"/>
                <w:bCs/>
                <w:color w:val="auto"/>
                <w:sz w:val="22"/>
                <w:szCs w:val="22"/>
                <w:shd w:val="clear" w:color="auto" w:fill="FFFFFF" w:themeFill="background1"/>
                <w:lang w:val="mk-MK"/>
              </w:rPr>
              <w:t xml:space="preserve"> и Овластување</w:t>
            </w:r>
            <w:r w:rsidR="00F45D99" w:rsidRPr="00BA2F9C">
              <w:rPr>
                <w:rFonts w:ascii="StobiSerif Regular" w:hAnsi="StobiSerif Regular"/>
                <w:bCs/>
                <w:color w:val="auto"/>
                <w:sz w:val="22"/>
                <w:szCs w:val="22"/>
                <w:shd w:val="clear" w:color="auto" w:fill="FFFFFF" w:themeFill="background1"/>
                <w:lang w:val="mk-MK"/>
              </w:rPr>
              <w:t>то</w:t>
            </w:r>
            <w:r w:rsidRPr="00BA2F9C">
              <w:rPr>
                <w:rFonts w:ascii="StobiSerif Regular" w:hAnsi="StobiSerif Regular"/>
                <w:bCs/>
                <w:color w:val="auto"/>
                <w:sz w:val="22"/>
                <w:szCs w:val="22"/>
                <w:shd w:val="clear" w:color="auto" w:fill="FFFFFF" w:themeFill="background1"/>
                <w:lang w:val="ru-RU"/>
              </w:rPr>
              <w:t xml:space="preserve"> треба</w:t>
            </w:r>
            <w:r w:rsidRPr="00BA2F9C">
              <w:rPr>
                <w:rFonts w:ascii="StobiSerif Regular" w:hAnsi="StobiSerif Regular"/>
                <w:bCs/>
                <w:color w:val="auto"/>
                <w:sz w:val="22"/>
                <w:szCs w:val="22"/>
                <w:lang w:val="ru-RU"/>
              </w:rPr>
              <w:t xml:space="preserve"> да содржат </w:t>
            </w:r>
            <w:r w:rsidR="008707D9" w:rsidRPr="00BA2F9C">
              <w:rPr>
                <w:rFonts w:ascii="StobiSerif Regular" w:hAnsi="StobiSerif Regular"/>
                <w:bCs/>
                <w:color w:val="auto"/>
                <w:sz w:val="22"/>
                <w:szCs w:val="22"/>
                <w:lang w:val="mk-MK"/>
              </w:rPr>
              <w:t xml:space="preserve">текст </w:t>
            </w:r>
            <w:r w:rsidRPr="00BA2F9C">
              <w:rPr>
                <w:rFonts w:ascii="StobiSerif Regular" w:hAnsi="StobiSerif Regular"/>
                <w:bCs/>
                <w:color w:val="auto"/>
                <w:sz w:val="22"/>
                <w:szCs w:val="22"/>
                <w:lang w:val="ru-RU"/>
              </w:rPr>
              <w:t>во кој се наведува дека</w:t>
            </w:r>
            <w:r w:rsidR="00551EEC" w:rsidRPr="00BA2F9C">
              <w:rPr>
                <w:rFonts w:ascii="StobiSerif Regular" w:hAnsi="StobiSerif Regular"/>
                <w:bCs/>
                <w:color w:val="auto"/>
                <w:sz w:val="22"/>
                <w:szCs w:val="22"/>
                <w:lang w:val="ru-RU"/>
              </w:rPr>
              <w:t>:</w:t>
            </w:r>
            <w:r w:rsidRPr="00BA2F9C">
              <w:rPr>
                <w:rFonts w:ascii="StobiSerif Regular" w:hAnsi="StobiSerif Regular"/>
                <w:bCs/>
                <w:color w:val="auto"/>
                <w:sz w:val="22"/>
                <w:szCs w:val="22"/>
                <w:lang w:val="ru-RU"/>
              </w:rPr>
              <w:t xml:space="preserve"> </w:t>
            </w:r>
            <w:r w:rsidR="005D78AB" w:rsidRPr="00BA2F9C">
              <w:rPr>
                <w:rFonts w:ascii="StobiSerif Regular" w:hAnsi="StobiSerif Regular"/>
                <w:bCs/>
                <w:color w:val="auto"/>
                <w:sz w:val="22"/>
                <w:szCs w:val="22"/>
                <w:lang w:val="ru-RU"/>
              </w:rPr>
              <w:t>КОПИИТЕ ОД ОВИЕ ДОКУМЕНТИ ЌЕ БИДАТ ТРЕТИРАНИ КАКО ОРИГИНАЛНИ</w:t>
            </w:r>
            <w:r w:rsidR="00BA1C19" w:rsidRPr="00BA2F9C">
              <w:rPr>
                <w:rFonts w:ascii="StobiSerif Regular" w:hAnsi="StobiSerif Regular"/>
                <w:bCs/>
                <w:color w:val="auto"/>
                <w:sz w:val="22"/>
                <w:szCs w:val="22"/>
                <w:lang w:val="mk-MK"/>
              </w:rPr>
              <w:t xml:space="preserve">. </w:t>
            </w:r>
            <w:r w:rsidR="005D78AB" w:rsidRPr="00BA2F9C">
              <w:rPr>
                <w:rFonts w:ascii="StobiSerif Regular" w:hAnsi="StobiSerif Regular"/>
                <w:bCs/>
                <w:color w:val="auto"/>
                <w:sz w:val="22"/>
                <w:szCs w:val="22"/>
                <w:lang w:val="ru-RU"/>
              </w:rPr>
              <w:t>ОВИЕ ДОКУМЕНТИ ТРЕБА ДА БИДАТ ПРАВИЛНО ПОТПИШАНИ И СКЕНИРАНИ</w:t>
            </w:r>
            <w:r w:rsidR="005D78AB" w:rsidRPr="00BA2F9C">
              <w:rPr>
                <w:rFonts w:ascii="StobiSerif Regular" w:hAnsi="StobiSerif Regular"/>
                <w:bCs/>
                <w:color w:val="auto"/>
                <w:sz w:val="22"/>
                <w:szCs w:val="22"/>
                <w:lang w:val="mk-MK"/>
              </w:rPr>
              <w:t>ТЕ</w:t>
            </w:r>
            <w:r w:rsidR="005D78AB" w:rsidRPr="00BA2F9C">
              <w:rPr>
                <w:rFonts w:ascii="StobiSerif Regular" w:hAnsi="StobiSerif Regular"/>
                <w:bCs/>
                <w:color w:val="auto"/>
                <w:sz w:val="22"/>
                <w:szCs w:val="22"/>
                <w:lang w:val="ru-RU"/>
              </w:rPr>
              <w:t xml:space="preserve"> КОПИИ ОД </w:t>
            </w:r>
            <w:r w:rsidR="00F45D99" w:rsidRPr="00BA2F9C">
              <w:rPr>
                <w:rFonts w:ascii="StobiSerif Regular" w:hAnsi="StobiSerif Regular"/>
                <w:bCs/>
                <w:color w:val="auto"/>
                <w:sz w:val="22"/>
                <w:szCs w:val="22"/>
                <w:lang w:val="mk-MK"/>
              </w:rPr>
              <w:t>ИСТИТЕ</w:t>
            </w:r>
            <w:r w:rsidR="00F45D99" w:rsidRPr="00BA2F9C">
              <w:rPr>
                <w:rFonts w:ascii="StobiSerif Regular" w:hAnsi="StobiSerif Regular"/>
                <w:bCs/>
                <w:color w:val="auto"/>
                <w:sz w:val="22"/>
                <w:szCs w:val="22"/>
                <w:lang w:val="ru-RU"/>
              </w:rPr>
              <w:t xml:space="preserve"> </w:t>
            </w:r>
            <w:r w:rsidR="005D78AB" w:rsidRPr="00BA2F9C">
              <w:rPr>
                <w:rFonts w:ascii="StobiSerif Regular" w:hAnsi="StobiSerif Regular"/>
                <w:bCs/>
                <w:color w:val="auto"/>
                <w:sz w:val="22"/>
                <w:szCs w:val="22"/>
                <w:lang w:val="ru-RU"/>
              </w:rPr>
              <w:t xml:space="preserve">ТРЕБА ДА БИДАТ ВКЛУЧЕНИ ВО </w:t>
            </w:r>
            <w:r w:rsidR="005D78AB" w:rsidRPr="00BA2F9C">
              <w:rPr>
                <w:rFonts w:ascii="StobiSerif Regular" w:hAnsi="StobiSerif Regular"/>
                <w:bCs/>
                <w:color w:val="auto"/>
                <w:sz w:val="22"/>
                <w:szCs w:val="22"/>
                <w:lang w:val="mk-MK"/>
              </w:rPr>
              <w:t xml:space="preserve">КОМПЛЕТНАТА ПОНУДА КАКО </w:t>
            </w:r>
            <w:r w:rsidR="005D78AB" w:rsidRPr="00BA2F9C">
              <w:rPr>
                <w:rFonts w:ascii="StobiSerif Regular" w:hAnsi="StobiSerif Regular"/>
                <w:bCs/>
                <w:color w:val="auto"/>
                <w:sz w:val="22"/>
                <w:szCs w:val="22"/>
                <w:shd w:val="clear" w:color="auto" w:fill="FFFFFF" w:themeFill="background1"/>
              </w:rPr>
              <w:t>PDF</w:t>
            </w:r>
            <w:r w:rsidR="005D78AB" w:rsidRPr="00BA2F9C">
              <w:rPr>
                <w:rFonts w:ascii="StobiSerif Regular" w:hAnsi="StobiSerif Regular"/>
                <w:bCs/>
                <w:color w:val="auto"/>
                <w:sz w:val="22"/>
                <w:szCs w:val="22"/>
                <w:shd w:val="clear" w:color="auto" w:fill="FFFFFF" w:themeFill="background1"/>
                <w:lang w:val="ru-RU"/>
              </w:rPr>
              <w:t xml:space="preserve"> Д</w:t>
            </w:r>
            <w:r w:rsidR="005D78AB" w:rsidRPr="00BA2F9C">
              <w:rPr>
                <w:rFonts w:ascii="StobiSerif Regular" w:hAnsi="StobiSerif Regular"/>
                <w:bCs/>
                <w:color w:val="auto"/>
                <w:sz w:val="22"/>
                <w:szCs w:val="22"/>
                <w:shd w:val="clear" w:color="auto" w:fill="FFFFFF" w:themeFill="background1"/>
                <w:lang w:val="mk-MK"/>
              </w:rPr>
              <w:t>ОКУМЕНТ</w:t>
            </w:r>
            <w:r w:rsidR="005D78AB" w:rsidRPr="00BA2F9C">
              <w:rPr>
                <w:rFonts w:ascii="StobiSerif Regular" w:hAnsi="StobiSerif Regular"/>
                <w:bCs/>
                <w:color w:val="auto"/>
                <w:sz w:val="22"/>
                <w:szCs w:val="22"/>
                <w:shd w:val="clear" w:color="auto" w:fill="FFFFFF" w:themeFill="background1"/>
                <w:lang w:val="ru-RU"/>
              </w:rPr>
              <w:t xml:space="preserve">. ИСТО ТАКА, СКЕНИРАНАТА КОПИЈА </w:t>
            </w:r>
            <w:r w:rsidR="005D78AB" w:rsidRPr="00BA2F9C">
              <w:rPr>
                <w:rFonts w:ascii="StobiSerif Regular" w:hAnsi="StobiSerif Regular"/>
                <w:bCs/>
                <w:color w:val="auto"/>
                <w:sz w:val="22"/>
                <w:szCs w:val="22"/>
                <w:shd w:val="clear" w:color="auto" w:fill="FFFFFF" w:themeFill="background1"/>
                <w:lang w:val="mk-MK"/>
              </w:rPr>
              <w:t>ОД</w:t>
            </w:r>
            <w:r w:rsidR="005D78AB" w:rsidRPr="00BA2F9C">
              <w:rPr>
                <w:rFonts w:ascii="StobiSerif Regular" w:hAnsi="StobiSerif Regular"/>
                <w:bCs/>
                <w:color w:val="auto"/>
                <w:sz w:val="22"/>
                <w:szCs w:val="22"/>
                <w:shd w:val="clear" w:color="auto" w:fill="FFFFFF" w:themeFill="background1"/>
                <w:lang w:val="ru-RU"/>
              </w:rPr>
              <w:t xml:space="preserve"> </w:t>
            </w:r>
            <w:r w:rsidR="005D78AB" w:rsidRPr="00BA2F9C">
              <w:rPr>
                <w:rFonts w:ascii="StobiSerif Regular" w:hAnsi="StobiSerif Regular"/>
                <w:bCs/>
                <w:color w:val="auto"/>
                <w:sz w:val="22"/>
                <w:szCs w:val="22"/>
                <w:shd w:val="clear" w:color="auto" w:fill="FFFFFF" w:themeFill="background1"/>
                <w:lang w:val="mk-MK"/>
              </w:rPr>
              <w:t>ПРЕДМЕР</w:t>
            </w:r>
            <w:r w:rsidR="00F45D99" w:rsidRPr="00BA2F9C">
              <w:rPr>
                <w:rFonts w:ascii="StobiSerif Regular" w:hAnsi="StobiSerif Regular"/>
                <w:bCs/>
                <w:color w:val="auto"/>
                <w:sz w:val="22"/>
                <w:szCs w:val="22"/>
                <w:shd w:val="clear" w:color="auto" w:fill="FFFFFF" w:themeFill="background1"/>
                <w:lang w:val="mk-MK"/>
              </w:rPr>
              <w:t>-</w:t>
            </w:r>
            <w:r w:rsidR="005D78AB" w:rsidRPr="00BA2F9C">
              <w:rPr>
                <w:rFonts w:ascii="StobiSerif Regular" w:hAnsi="StobiSerif Regular"/>
                <w:bCs/>
                <w:color w:val="auto"/>
                <w:sz w:val="22"/>
                <w:szCs w:val="22"/>
                <w:shd w:val="clear" w:color="auto" w:fill="FFFFFF" w:themeFill="background1"/>
                <w:lang w:val="mk-MK"/>
              </w:rPr>
              <w:t>ПРЕСМЕТКАТА</w:t>
            </w:r>
            <w:r w:rsidR="005D78AB" w:rsidRPr="00BA2F9C">
              <w:rPr>
                <w:rFonts w:ascii="StobiSerif Regular" w:hAnsi="StobiSerif Regular"/>
                <w:bCs/>
                <w:color w:val="auto"/>
                <w:sz w:val="22"/>
                <w:szCs w:val="22"/>
                <w:lang w:val="ru-RU"/>
              </w:rPr>
              <w:t xml:space="preserve"> ТРЕБА ДА БИДЕ ВКЛУЧЕНА ВО </w:t>
            </w:r>
            <w:r w:rsidR="005D78AB" w:rsidRPr="00BA2F9C">
              <w:rPr>
                <w:rFonts w:ascii="StobiSerif Regular" w:hAnsi="StobiSerif Regular"/>
                <w:bCs/>
                <w:color w:val="auto"/>
                <w:sz w:val="22"/>
                <w:szCs w:val="22"/>
                <w:lang w:val="mk-MK"/>
              </w:rPr>
              <w:t xml:space="preserve">КОМПЛЕТНАТА ПОНУДА КАКО </w:t>
            </w:r>
            <w:r w:rsidR="005D78AB" w:rsidRPr="00BA2F9C">
              <w:rPr>
                <w:rFonts w:ascii="StobiSerif Regular" w:hAnsi="StobiSerif Regular"/>
                <w:bCs/>
                <w:color w:val="auto"/>
                <w:sz w:val="22"/>
                <w:szCs w:val="22"/>
                <w:shd w:val="clear" w:color="auto" w:fill="FFFFFF" w:themeFill="background1"/>
              </w:rPr>
              <w:t>PDF</w:t>
            </w:r>
            <w:r w:rsidR="005D78AB" w:rsidRPr="00BA2F9C">
              <w:rPr>
                <w:rFonts w:ascii="StobiSerif Regular" w:hAnsi="StobiSerif Regular"/>
                <w:bCs/>
                <w:color w:val="auto"/>
                <w:sz w:val="22"/>
                <w:szCs w:val="22"/>
                <w:shd w:val="clear" w:color="auto" w:fill="FFFFFF" w:themeFill="background1"/>
                <w:lang w:val="ru-RU"/>
              </w:rPr>
              <w:t xml:space="preserve"> Д</w:t>
            </w:r>
            <w:r w:rsidR="005D78AB" w:rsidRPr="00BA2F9C">
              <w:rPr>
                <w:rFonts w:ascii="StobiSerif Regular" w:hAnsi="StobiSerif Regular"/>
                <w:bCs/>
                <w:color w:val="auto"/>
                <w:sz w:val="22"/>
                <w:szCs w:val="22"/>
                <w:shd w:val="clear" w:color="auto" w:fill="FFFFFF" w:themeFill="background1"/>
                <w:lang w:val="mk-MK"/>
              </w:rPr>
              <w:t>ОКУМЕНТ</w:t>
            </w:r>
            <w:r w:rsidR="005D78AB" w:rsidRPr="00BA2F9C">
              <w:rPr>
                <w:rFonts w:ascii="StobiSerif Regular" w:hAnsi="StobiSerif Regular"/>
                <w:bCs/>
                <w:color w:val="auto"/>
                <w:sz w:val="22"/>
                <w:szCs w:val="22"/>
                <w:lang w:val="ru-RU"/>
              </w:rPr>
              <w:t>.</w:t>
            </w:r>
            <w:r w:rsidR="005D78AB" w:rsidRPr="00BA2F9C">
              <w:rPr>
                <w:rFonts w:ascii="StobiSerif Regular" w:hAnsi="StobiSerif Regular"/>
                <w:bCs/>
                <w:color w:val="auto"/>
                <w:sz w:val="22"/>
                <w:szCs w:val="22"/>
                <w:lang w:val="mk-MK"/>
              </w:rPr>
              <w:t xml:space="preserve"> Страните на </w:t>
            </w:r>
            <w:r w:rsidR="00F45D99" w:rsidRPr="00BA2F9C">
              <w:rPr>
                <w:rFonts w:ascii="StobiSerif Regular" w:hAnsi="StobiSerif Regular"/>
                <w:bCs/>
                <w:color w:val="auto"/>
                <w:sz w:val="22"/>
                <w:szCs w:val="22"/>
                <w:lang w:val="mk-MK"/>
              </w:rPr>
              <w:t>П</w:t>
            </w:r>
            <w:r w:rsidR="005D78AB" w:rsidRPr="00BA2F9C">
              <w:rPr>
                <w:rFonts w:ascii="StobiSerif Regular" w:hAnsi="StobiSerif Regular"/>
                <w:bCs/>
                <w:color w:val="auto"/>
                <w:sz w:val="22"/>
                <w:szCs w:val="22"/>
                <w:lang w:val="mk-MK"/>
              </w:rPr>
              <w:t>редмер</w:t>
            </w:r>
            <w:r w:rsidR="000F4A5F" w:rsidRPr="00BA2F9C">
              <w:rPr>
                <w:rFonts w:ascii="StobiSerif Regular" w:hAnsi="StobiSerif Regular"/>
                <w:bCs/>
                <w:color w:val="auto"/>
                <w:sz w:val="22"/>
                <w:szCs w:val="22"/>
                <w:lang w:val="mk-MK"/>
              </w:rPr>
              <w:t>-пресметката</w:t>
            </w:r>
            <w:r w:rsidR="005D78AB" w:rsidRPr="00BA2F9C">
              <w:rPr>
                <w:rFonts w:ascii="StobiSerif Regular" w:hAnsi="StobiSerif Regular"/>
                <w:bCs/>
                <w:color w:val="auto"/>
                <w:sz w:val="22"/>
                <w:szCs w:val="22"/>
                <w:lang w:val="mk-MK"/>
              </w:rPr>
              <w:t xml:space="preserve"> треба да бидат нумерирани</w:t>
            </w:r>
            <w:r w:rsidR="001E6AC7" w:rsidRPr="00BA2F9C">
              <w:rPr>
                <w:rFonts w:ascii="StobiSerif Regular" w:hAnsi="StobiSerif Regular"/>
                <w:bCs/>
                <w:color w:val="auto"/>
                <w:sz w:val="22"/>
                <w:szCs w:val="22"/>
                <w:lang w:val="ru-RU"/>
              </w:rPr>
              <w:t xml:space="preserve"> и потпишани</w:t>
            </w:r>
            <w:r w:rsidR="005D78AB" w:rsidRPr="00BA2F9C">
              <w:rPr>
                <w:rFonts w:ascii="StobiSerif Regular" w:hAnsi="StobiSerif Regular"/>
                <w:bCs/>
                <w:color w:val="auto"/>
                <w:sz w:val="22"/>
                <w:szCs w:val="22"/>
                <w:lang w:val="mk-MK"/>
              </w:rPr>
              <w:t>.</w:t>
            </w:r>
          </w:p>
          <w:p w14:paraId="30FC881F" w14:textId="77777777" w:rsidR="00655530" w:rsidRPr="00BA2F9C" w:rsidRDefault="00655530" w:rsidP="00655530">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 xml:space="preserve">Понудите </w:t>
            </w:r>
            <w:r w:rsidR="00551EEC" w:rsidRPr="00BA2F9C">
              <w:rPr>
                <w:rFonts w:ascii="StobiSerif Regular" w:hAnsi="StobiSerif Regular"/>
                <w:bCs/>
                <w:color w:val="auto"/>
                <w:sz w:val="22"/>
                <w:szCs w:val="22"/>
                <w:lang w:val="mk-MK"/>
              </w:rPr>
              <w:t>задолжително треба</w:t>
            </w:r>
            <w:r w:rsidRPr="00BA2F9C">
              <w:rPr>
                <w:rFonts w:ascii="StobiSerif Regular" w:hAnsi="StobiSerif Regular"/>
                <w:bCs/>
                <w:color w:val="auto"/>
                <w:sz w:val="22"/>
                <w:szCs w:val="22"/>
                <w:lang w:val="ru-RU"/>
              </w:rPr>
              <w:t xml:space="preserve"> да се достават како ЕДЕН (1) </w:t>
            </w:r>
            <w:r w:rsidRPr="00BA2F9C">
              <w:rPr>
                <w:rFonts w:ascii="StobiSerif Regular" w:hAnsi="StobiSerif Regular"/>
                <w:bCs/>
                <w:color w:val="auto"/>
                <w:sz w:val="22"/>
                <w:szCs w:val="22"/>
              </w:rPr>
              <w:t>PDF</w:t>
            </w:r>
            <w:r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mk-MK"/>
              </w:rPr>
              <w:t>документ зашт</w:t>
            </w:r>
            <w:r w:rsidRPr="00BA2F9C">
              <w:rPr>
                <w:rFonts w:ascii="StobiSerif Regular" w:hAnsi="StobiSerif Regular"/>
                <w:bCs/>
                <w:color w:val="auto"/>
                <w:sz w:val="22"/>
                <w:szCs w:val="22"/>
                <w:lang w:val="ru-RU"/>
              </w:rPr>
              <w:t xml:space="preserve">итен со лозинка преку </w:t>
            </w:r>
            <w:r w:rsidRPr="00BA2F9C">
              <w:rPr>
                <w:rFonts w:ascii="StobiSerif Regular" w:hAnsi="StobiSerif Regular"/>
                <w:bCs/>
                <w:color w:val="auto"/>
                <w:sz w:val="22"/>
                <w:szCs w:val="22"/>
              </w:rPr>
              <w:t>WeTransfer</w:t>
            </w:r>
            <w:r w:rsidRPr="00BA2F9C">
              <w:rPr>
                <w:rFonts w:ascii="StobiSerif Regular" w:hAnsi="StobiSerif Regular"/>
                <w:bCs/>
                <w:color w:val="auto"/>
                <w:sz w:val="22"/>
                <w:szCs w:val="22"/>
                <w:lang w:val="ru-RU"/>
              </w:rPr>
              <w:t xml:space="preserve">: </w:t>
            </w:r>
            <w:r w:rsidRPr="00BA2F9C">
              <w:fldChar w:fldCharType="begin"/>
            </w:r>
            <w:r w:rsidRPr="00BA2F9C">
              <w:instrText>HYPERLINK "https://wetransfer.com/"</w:instrText>
            </w:r>
            <w:r w:rsidRPr="00BA2F9C">
              <w:fldChar w:fldCharType="separate"/>
            </w:r>
            <w:r w:rsidR="00233DE9" w:rsidRPr="00BA2F9C">
              <w:rPr>
                <w:rStyle w:val="Hyperlink"/>
                <w:rFonts w:ascii="StobiSerif Regular" w:hAnsi="StobiSerif Regular"/>
                <w:bCs/>
                <w:color w:val="auto"/>
                <w:sz w:val="22"/>
                <w:szCs w:val="22"/>
              </w:rPr>
              <w:t>https</w:t>
            </w:r>
            <w:r w:rsidR="00233DE9" w:rsidRPr="00BA2F9C">
              <w:rPr>
                <w:rStyle w:val="Hyperlink"/>
                <w:rFonts w:ascii="StobiSerif Regular" w:hAnsi="StobiSerif Regular"/>
                <w:bCs/>
                <w:color w:val="auto"/>
                <w:sz w:val="22"/>
                <w:szCs w:val="22"/>
                <w:lang w:val="ru-RU"/>
              </w:rPr>
              <w:t>://</w:t>
            </w:r>
            <w:proofErr w:type="spellStart"/>
            <w:r w:rsidR="00233DE9" w:rsidRPr="00BA2F9C">
              <w:rPr>
                <w:rStyle w:val="Hyperlink"/>
                <w:rFonts w:ascii="StobiSerif Regular" w:hAnsi="StobiSerif Regular"/>
                <w:bCs/>
                <w:color w:val="auto"/>
                <w:sz w:val="22"/>
                <w:szCs w:val="22"/>
              </w:rPr>
              <w:t>wetransfer</w:t>
            </w:r>
            <w:proofErr w:type="spellEnd"/>
            <w:r w:rsidR="00233DE9" w:rsidRPr="00BA2F9C">
              <w:rPr>
                <w:rStyle w:val="Hyperlink"/>
                <w:rFonts w:ascii="StobiSerif Regular" w:hAnsi="StobiSerif Regular"/>
                <w:bCs/>
                <w:color w:val="auto"/>
                <w:sz w:val="22"/>
                <w:szCs w:val="22"/>
                <w:lang w:val="ru-RU"/>
              </w:rPr>
              <w:t>.</w:t>
            </w:r>
            <w:r w:rsidR="00233DE9" w:rsidRPr="00BA2F9C">
              <w:rPr>
                <w:rStyle w:val="Hyperlink"/>
                <w:rFonts w:ascii="StobiSerif Regular" w:hAnsi="StobiSerif Regular"/>
                <w:bCs/>
                <w:color w:val="auto"/>
                <w:sz w:val="22"/>
                <w:szCs w:val="22"/>
              </w:rPr>
              <w:t>com</w:t>
            </w:r>
            <w:r w:rsidR="00233DE9" w:rsidRPr="00BA2F9C">
              <w:rPr>
                <w:rStyle w:val="Hyperlink"/>
                <w:rFonts w:ascii="StobiSerif Regular" w:hAnsi="StobiSerif Regular"/>
                <w:bCs/>
                <w:color w:val="auto"/>
                <w:sz w:val="22"/>
                <w:szCs w:val="22"/>
                <w:lang w:val="ru-RU"/>
              </w:rPr>
              <w:t>/</w:t>
            </w:r>
            <w:r w:rsidRPr="00BA2F9C">
              <w:rPr>
                <w:rStyle w:val="Hyperlink"/>
                <w:rFonts w:ascii="StobiSerif Regular" w:hAnsi="StobiSerif Regular"/>
                <w:bCs/>
                <w:color w:val="auto"/>
                <w:sz w:val="22"/>
                <w:szCs w:val="22"/>
                <w:lang w:val="ru-RU"/>
              </w:rPr>
              <w:fldChar w:fldCharType="end"/>
            </w:r>
            <w:r w:rsidR="00233DE9" w:rsidRPr="00BA2F9C">
              <w:rPr>
                <w:rFonts w:ascii="StobiSerif Regular" w:hAnsi="StobiSerif Regular"/>
                <w:bCs/>
                <w:color w:val="auto"/>
                <w:sz w:val="22"/>
                <w:szCs w:val="22"/>
                <w:lang w:val="mk-MK"/>
              </w:rPr>
              <w:t>.</w:t>
            </w:r>
            <w:r w:rsidRPr="00BA2F9C">
              <w:rPr>
                <w:rFonts w:ascii="StobiSerif Regular" w:hAnsi="StobiSerif Regular"/>
                <w:bCs/>
                <w:color w:val="auto"/>
                <w:sz w:val="22"/>
                <w:szCs w:val="22"/>
                <w:lang w:val="ru-RU"/>
              </w:rPr>
              <w:t xml:space="preserve"> Не е дозволено поднесување на </w:t>
            </w:r>
            <w:r w:rsidRPr="00BA2F9C">
              <w:rPr>
                <w:rFonts w:ascii="StobiSerif Regular" w:hAnsi="StobiSerif Regular"/>
                <w:bCs/>
                <w:color w:val="auto"/>
                <w:sz w:val="22"/>
                <w:szCs w:val="22"/>
                <w:lang w:val="mk-MK"/>
              </w:rPr>
              <w:t>документи</w:t>
            </w:r>
            <w:r w:rsidRPr="00BA2F9C">
              <w:rPr>
                <w:rFonts w:ascii="StobiSerif Regular" w:hAnsi="StobiSerif Regular"/>
                <w:bCs/>
                <w:color w:val="auto"/>
                <w:sz w:val="22"/>
                <w:szCs w:val="22"/>
                <w:lang w:val="ru-RU"/>
              </w:rPr>
              <w:t xml:space="preserve"> компресирани со </w:t>
            </w:r>
            <w:r w:rsidRPr="00BA2F9C">
              <w:rPr>
                <w:rFonts w:ascii="StobiSerif Regular" w:hAnsi="StobiSerif Regular"/>
                <w:bCs/>
                <w:color w:val="auto"/>
                <w:sz w:val="22"/>
                <w:szCs w:val="22"/>
              </w:rPr>
              <w:t>zip</w:t>
            </w:r>
            <w:r w:rsidRPr="00BA2F9C">
              <w:rPr>
                <w:rFonts w:ascii="StobiSerif Regular" w:hAnsi="StobiSerif Regular"/>
                <w:bCs/>
                <w:color w:val="auto"/>
                <w:sz w:val="22"/>
                <w:szCs w:val="22"/>
                <w:lang w:val="ru-RU"/>
              </w:rPr>
              <w:t xml:space="preserve">, </w:t>
            </w:r>
            <w:proofErr w:type="spellStart"/>
            <w:r w:rsidRPr="00BA2F9C">
              <w:rPr>
                <w:rFonts w:ascii="StobiSerif Regular" w:hAnsi="StobiSerif Regular"/>
                <w:bCs/>
                <w:color w:val="auto"/>
                <w:sz w:val="22"/>
                <w:szCs w:val="22"/>
              </w:rPr>
              <w:t>rar</w:t>
            </w:r>
            <w:proofErr w:type="spellEnd"/>
            <w:r w:rsidRPr="00BA2F9C">
              <w:rPr>
                <w:rFonts w:ascii="StobiSerif Regular" w:hAnsi="StobiSerif Regular"/>
                <w:bCs/>
                <w:color w:val="auto"/>
                <w:sz w:val="22"/>
                <w:szCs w:val="22"/>
                <w:lang w:val="ru-RU"/>
              </w:rPr>
              <w:t xml:space="preserve"> или слични компресирани формати преку е-пошта.</w:t>
            </w:r>
          </w:p>
          <w:p w14:paraId="62FECFCC" w14:textId="77777777" w:rsidR="00655530" w:rsidRPr="00BA2F9C" w:rsidRDefault="00655530" w:rsidP="00655530">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mk-MK"/>
              </w:rPr>
              <w:t>Линкот</w:t>
            </w:r>
            <w:r w:rsidRPr="00BA2F9C">
              <w:rPr>
                <w:rFonts w:ascii="StobiSerif Regular" w:hAnsi="StobiSerif Regular"/>
                <w:bCs/>
                <w:color w:val="auto"/>
                <w:sz w:val="22"/>
                <w:szCs w:val="22"/>
                <w:lang w:val="ru-RU"/>
              </w:rPr>
              <w:t xml:space="preserve"> од </w:t>
            </w:r>
            <w:r w:rsidRPr="00BA2F9C">
              <w:rPr>
                <w:rFonts w:ascii="StobiSerif Regular" w:hAnsi="StobiSerif Regular"/>
                <w:bCs/>
                <w:color w:val="auto"/>
                <w:sz w:val="22"/>
                <w:szCs w:val="22"/>
              </w:rPr>
              <w:t>WeTransfer</w:t>
            </w:r>
            <w:r w:rsidRPr="00BA2F9C">
              <w:rPr>
                <w:rFonts w:ascii="StobiSerif Regular" w:hAnsi="StobiSerif Regular"/>
                <w:bCs/>
                <w:color w:val="auto"/>
                <w:sz w:val="22"/>
                <w:szCs w:val="22"/>
                <w:lang w:val="ru-RU"/>
              </w:rPr>
              <w:t xml:space="preserve"> за преземање на понуда</w:t>
            </w:r>
            <w:r w:rsidR="00551EEC" w:rsidRPr="00BA2F9C">
              <w:rPr>
                <w:rFonts w:ascii="StobiSerif Regular" w:hAnsi="StobiSerif Regular"/>
                <w:bCs/>
                <w:color w:val="auto"/>
                <w:sz w:val="22"/>
                <w:szCs w:val="22"/>
                <w:lang w:val="mk-MK"/>
              </w:rPr>
              <w:t>та</w:t>
            </w:r>
            <w:r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mk-MK"/>
              </w:rPr>
              <w:t>задолжително треба</w:t>
            </w:r>
            <w:r w:rsidRPr="00BA2F9C">
              <w:rPr>
                <w:rFonts w:ascii="StobiSerif Regular" w:hAnsi="StobiSerif Regular"/>
                <w:bCs/>
                <w:color w:val="auto"/>
                <w:sz w:val="22"/>
                <w:szCs w:val="22"/>
                <w:lang w:val="ru-RU"/>
              </w:rPr>
              <w:t xml:space="preserve"> да се достави само преку е-пошта </w:t>
            </w:r>
            <w:r w:rsidRPr="00BA2F9C">
              <w:rPr>
                <w:rFonts w:ascii="StobiSerif Regular" w:hAnsi="StobiSerif Regular"/>
                <w:b/>
                <w:bCs/>
                <w:color w:val="auto"/>
                <w:sz w:val="22"/>
                <w:szCs w:val="22"/>
                <w:u w:val="single"/>
                <w:lang w:val="ru-RU"/>
              </w:rPr>
              <w:t xml:space="preserve">до сите </w:t>
            </w:r>
            <w:r w:rsidR="00D3349B" w:rsidRPr="00BA2F9C">
              <w:rPr>
                <w:rFonts w:ascii="StobiSerif Regular" w:hAnsi="StobiSerif Regular"/>
                <w:b/>
                <w:bCs/>
                <w:color w:val="auto"/>
                <w:sz w:val="22"/>
                <w:szCs w:val="22"/>
                <w:u w:val="single"/>
                <w:lang w:val="ru-RU"/>
              </w:rPr>
              <w:t>три</w:t>
            </w:r>
            <w:r w:rsidRPr="00BA2F9C">
              <w:rPr>
                <w:rFonts w:ascii="StobiSerif Regular" w:hAnsi="StobiSerif Regular"/>
                <w:b/>
                <w:bCs/>
                <w:color w:val="auto"/>
                <w:sz w:val="22"/>
                <w:szCs w:val="22"/>
                <w:u w:val="single"/>
                <w:lang w:val="ru-RU"/>
              </w:rPr>
              <w:t xml:space="preserve"> адреси </w:t>
            </w:r>
            <w:r w:rsidR="00F45D99" w:rsidRPr="00BA2F9C">
              <w:rPr>
                <w:rFonts w:ascii="StobiSerif Regular" w:hAnsi="StobiSerif Regular"/>
                <w:b/>
                <w:bCs/>
                <w:color w:val="auto"/>
                <w:sz w:val="22"/>
                <w:szCs w:val="22"/>
                <w:u w:val="single"/>
                <w:lang w:val="mk-MK"/>
              </w:rPr>
              <w:t>н</w:t>
            </w:r>
            <w:r w:rsidRPr="00BA2F9C">
              <w:rPr>
                <w:rFonts w:ascii="StobiSerif Regular" w:hAnsi="StobiSerif Regular"/>
                <w:b/>
                <w:bCs/>
                <w:color w:val="auto"/>
                <w:sz w:val="22"/>
                <w:szCs w:val="22"/>
                <w:u w:val="single"/>
                <w:lang w:val="ru-RU"/>
              </w:rPr>
              <w:t xml:space="preserve">а е-пошта наведени </w:t>
            </w:r>
            <w:r w:rsidR="000F4A5F" w:rsidRPr="00BA2F9C">
              <w:rPr>
                <w:rFonts w:ascii="StobiSerif Regular" w:hAnsi="StobiSerif Regular"/>
                <w:b/>
                <w:bCs/>
                <w:color w:val="auto"/>
                <w:sz w:val="22"/>
                <w:szCs w:val="22"/>
                <w:u w:val="single"/>
                <w:lang w:val="mk-MK"/>
              </w:rPr>
              <w:t xml:space="preserve">подолу </w:t>
            </w:r>
            <w:r w:rsidRPr="00BA2F9C">
              <w:rPr>
                <w:rFonts w:ascii="StobiSerif Regular" w:hAnsi="StobiSerif Regular"/>
                <w:b/>
                <w:bCs/>
                <w:color w:val="auto"/>
                <w:sz w:val="22"/>
                <w:szCs w:val="22"/>
                <w:u w:val="single"/>
                <w:lang w:val="ru-RU"/>
              </w:rPr>
              <w:t xml:space="preserve">во </w:t>
            </w:r>
            <w:r w:rsidR="000F4A5F" w:rsidRPr="00BA2F9C">
              <w:rPr>
                <w:rFonts w:ascii="StobiSerif Regular" w:hAnsi="StobiSerif Regular"/>
                <w:b/>
                <w:bCs/>
                <w:color w:val="auto"/>
                <w:sz w:val="22"/>
                <w:szCs w:val="22"/>
                <w:u w:val="single"/>
                <w:lang w:val="mk-MK"/>
              </w:rPr>
              <w:t>ИП</w:t>
            </w:r>
            <w:r w:rsidRPr="00BA2F9C">
              <w:rPr>
                <w:rFonts w:ascii="StobiSerif Regular" w:hAnsi="StobiSerif Regular"/>
                <w:b/>
                <w:bCs/>
                <w:color w:val="auto"/>
                <w:sz w:val="22"/>
                <w:szCs w:val="22"/>
                <w:u w:val="single"/>
                <w:lang w:val="ru-RU"/>
              </w:rPr>
              <w:t xml:space="preserve"> 22.1</w:t>
            </w:r>
          </w:p>
          <w:p w14:paraId="6476AA56" w14:textId="77777777" w:rsidR="00115685" w:rsidRPr="00BA2F9C" w:rsidRDefault="00655530" w:rsidP="00B05676">
            <w:pPr>
              <w:pStyle w:val="Standard"/>
              <w:keepNext/>
              <w:tabs>
                <w:tab w:val="right" w:pos="7254"/>
                <w:tab w:val="right" w:leader="underscore" w:pos="9504"/>
              </w:tabs>
              <w:spacing w:before="60" w:after="60"/>
              <w:ind w:left="218" w:right="158"/>
              <w:jc w:val="both"/>
              <w:outlineLvl w:val="1"/>
              <w:rPr>
                <w:rFonts w:ascii="StobiSerif Regular" w:hAnsi="StobiSerif Regular"/>
                <w:b/>
                <w:bCs/>
                <w:color w:val="auto"/>
                <w:sz w:val="22"/>
                <w:szCs w:val="22"/>
                <w:lang w:val="mk-MK"/>
              </w:rPr>
            </w:pPr>
            <w:bookmarkStart w:id="214" w:name="_Toc91667285"/>
            <w:r w:rsidRPr="00BA2F9C">
              <w:rPr>
                <w:rFonts w:ascii="StobiSerif Regular" w:hAnsi="StobiSerif Regular"/>
                <w:bCs/>
                <w:color w:val="auto"/>
                <w:sz w:val="22"/>
                <w:szCs w:val="22"/>
                <w:lang w:val="ru-RU"/>
              </w:rPr>
              <w:t xml:space="preserve">Лозинките треба да бидат со </w:t>
            </w:r>
            <w:r w:rsidR="000F4A5F" w:rsidRPr="00BA2F9C">
              <w:rPr>
                <w:rFonts w:ascii="StobiSerif Regular" w:hAnsi="StobiSerif Regular"/>
                <w:bCs/>
                <w:color w:val="auto"/>
                <w:sz w:val="22"/>
                <w:szCs w:val="22"/>
                <w:lang w:val="mk-MK"/>
              </w:rPr>
              <w:t>латиничен</w:t>
            </w:r>
            <w:r w:rsidRPr="00BA2F9C">
              <w:rPr>
                <w:rFonts w:ascii="StobiSerif Regular" w:hAnsi="StobiSerif Regular"/>
                <w:bCs/>
                <w:color w:val="auto"/>
                <w:sz w:val="22"/>
                <w:szCs w:val="22"/>
                <w:lang w:val="ru-RU"/>
              </w:rPr>
              <w:t xml:space="preserve"> фонт.</w:t>
            </w:r>
            <w:r w:rsidR="00233DE9" w:rsidRPr="00BA2F9C">
              <w:rPr>
                <w:rFonts w:ascii="StobiSerif Regular" w:hAnsi="StobiSerif Regular"/>
                <w:bCs/>
                <w:color w:val="auto"/>
                <w:sz w:val="22"/>
                <w:szCs w:val="22"/>
                <w:lang w:val="mk-MK"/>
              </w:rPr>
              <w:t xml:space="preserve"> </w:t>
            </w:r>
            <w:r w:rsidR="000F4A5F" w:rsidRPr="00BA2F9C">
              <w:rPr>
                <w:rFonts w:ascii="StobiSerif Regular" w:hAnsi="StobiSerif Regular"/>
                <w:b/>
                <w:bCs/>
                <w:color w:val="auto"/>
                <w:sz w:val="22"/>
                <w:szCs w:val="22"/>
                <w:lang w:val="mk-MK"/>
              </w:rPr>
              <w:t xml:space="preserve">Прифатливи се само </w:t>
            </w:r>
            <w:r w:rsidR="00D0795F" w:rsidRPr="00BA2F9C">
              <w:rPr>
                <w:rFonts w:ascii="StobiSerif Regular" w:hAnsi="StobiSerif Regular"/>
                <w:b/>
                <w:bCs/>
                <w:color w:val="auto"/>
                <w:sz w:val="22"/>
                <w:szCs w:val="22"/>
              </w:rPr>
              <w:t>PDF</w:t>
            </w:r>
            <w:r w:rsidR="00D0795F" w:rsidRPr="00BA2F9C">
              <w:rPr>
                <w:rFonts w:ascii="StobiSerif Regular" w:hAnsi="StobiSerif Regular"/>
                <w:b/>
                <w:bCs/>
                <w:color w:val="auto"/>
                <w:sz w:val="22"/>
                <w:szCs w:val="22"/>
                <w:lang w:val="ru-RU"/>
              </w:rPr>
              <w:t xml:space="preserve"> </w:t>
            </w:r>
            <w:r w:rsidR="00233DE9" w:rsidRPr="00BA2F9C">
              <w:rPr>
                <w:rFonts w:ascii="StobiSerif Regular" w:hAnsi="StobiSerif Regular"/>
                <w:b/>
                <w:bCs/>
                <w:color w:val="auto"/>
                <w:sz w:val="22"/>
                <w:szCs w:val="22"/>
                <w:lang w:val="mk-MK"/>
              </w:rPr>
              <w:t xml:space="preserve">документи, </w:t>
            </w:r>
            <w:r w:rsidR="00D0795F" w:rsidRPr="00BA2F9C">
              <w:rPr>
                <w:rFonts w:ascii="StobiSerif Regular" w:hAnsi="StobiSerif Regular"/>
                <w:b/>
                <w:bCs/>
                <w:color w:val="auto"/>
                <w:sz w:val="22"/>
                <w:szCs w:val="22"/>
                <w:lang w:val="mk-MK"/>
              </w:rPr>
              <w:t xml:space="preserve">документи во форма на </w:t>
            </w:r>
            <w:r w:rsidRPr="00BA2F9C">
              <w:rPr>
                <w:rFonts w:ascii="StobiSerif Regular" w:hAnsi="StobiSerif Regular"/>
                <w:b/>
                <w:bCs/>
                <w:color w:val="auto"/>
                <w:sz w:val="22"/>
                <w:szCs w:val="22"/>
                <w:lang w:val="mk-MK"/>
              </w:rPr>
              <w:t>ЗИП ФАЈЛ (ZIP</w:t>
            </w:r>
            <w:r w:rsidRPr="00BA2F9C">
              <w:rPr>
                <w:rFonts w:ascii="StobiSerif Regular" w:hAnsi="StobiSerif Regular"/>
                <w:b/>
                <w:bCs/>
                <w:color w:val="auto"/>
                <w:sz w:val="22"/>
                <w:szCs w:val="22"/>
                <w:lang w:val="ru-RU"/>
              </w:rPr>
              <w:t>; .</w:t>
            </w:r>
            <w:r w:rsidRPr="00BA2F9C">
              <w:rPr>
                <w:rFonts w:ascii="StobiSerif Regular" w:hAnsi="StobiSerif Regular"/>
                <w:b/>
                <w:bCs/>
                <w:color w:val="auto"/>
                <w:sz w:val="22"/>
                <w:szCs w:val="22"/>
              </w:rPr>
              <w:t>RAR</w:t>
            </w:r>
            <w:r w:rsidR="000F4A5F" w:rsidRPr="00BA2F9C">
              <w:rPr>
                <w:rFonts w:ascii="StobiSerif Regular" w:hAnsi="StobiSerif Regular"/>
                <w:b/>
                <w:bCs/>
                <w:color w:val="auto"/>
                <w:sz w:val="22"/>
                <w:szCs w:val="22"/>
                <w:lang w:val="mk-MK"/>
              </w:rPr>
              <w:t xml:space="preserve"> или слични формати за компресирање</w:t>
            </w:r>
            <w:r w:rsidRPr="00BA2F9C">
              <w:rPr>
                <w:rFonts w:ascii="StobiSerif Regular" w:hAnsi="StobiSerif Regular"/>
                <w:b/>
                <w:bCs/>
                <w:color w:val="auto"/>
                <w:sz w:val="22"/>
                <w:szCs w:val="22"/>
                <w:lang w:val="mk-MK"/>
              </w:rPr>
              <w:t>)</w:t>
            </w:r>
            <w:r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mk-MK"/>
              </w:rPr>
              <w:t>НЕ СЕ ПРИФАТЛИВИ.</w:t>
            </w:r>
            <w:bookmarkEnd w:id="214"/>
          </w:p>
          <w:p w14:paraId="37718E4B" w14:textId="77777777" w:rsidR="00AA6928" w:rsidRPr="00BA2F9C" w:rsidRDefault="00851F8A" w:rsidP="00B05676">
            <w:pPr>
              <w:pStyle w:val="Standard"/>
              <w:tabs>
                <w:tab w:val="right" w:pos="7254"/>
                <w:tab w:val="right" w:leader="underscore" w:pos="9504"/>
              </w:tabs>
              <w:spacing w:before="60" w:after="60"/>
              <w:ind w:left="218" w:right="158"/>
              <w:jc w:val="both"/>
              <w:rPr>
                <w:rFonts w:ascii="StobiSerif Regular" w:hAnsi="StobiSerif Regular"/>
                <w:bCs/>
                <w:color w:val="auto"/>
                <w:sz w:val="22"/>
                <w:szCs w:val="22"/>
                <w:lang w:val="mk-MK"/>
              </w:rPr>
            </w:pPr>
            <w:r w:rsidRPr="00BA2F9C">
              <w:rPr>
                <w:rFonts w:ascii="StobiSerif Regular" w:hAnsi="StobiSerif Regular"/>
                <w:bCs/>
                <w:color w:val="auto"/>
                <w:sz w:val="22"/>
                <w:szCs w:val="22"/>
                <w:lang w:val="ru-RU"/>
              </w:rPr>
              <w:t>Приемот на секоја е</w:t>
            </w:r>
            <w:r w:rsidRPr="00BA2F9C">
              <w:rPr>
                <w:rFonts w:ascii="StobiSerif Regular" w:hAnsi="StobiSerif Regular"/>
                <w:bCs/>
                <w:color w:val="auto"/>
                <w:sz w:val="22"/>
                <w:szCs w:val="22"/>
                <w:lang w:val="mk-MK"/>
              </w:rPr>
              <w:t xml:space="preserve">лектронска </w:t>
            </w:r>
            <w:r w:rsidR="00B9374F" w:rsidRPr="00BA2F9C">
              <w:rPr>
                <w:rFonts w:ascii="StobiSerif Regular" w:hAnsi="StobiSerif Regular"/>
                <w:bCs/>
                <w:color w:val="auto"/>
                <w:sz w:val="22"/>
                <w:szCs w:val="22"/>
                <w:lang w:val="mk-MK"/>
              </w:rPr>
              <w:t>пошта</w:t>
            </w:r>
            <w:r w:rsidR="000F4A5F" w:rsidRPr="00BA2F9C">
              <w:rPr>
                <w:rFonts w:ascii="StobiSerif Regular" w:hAnsi="StobiSerif Regular"/>
                <w:bCs/>
                <w:color w:val="auto"/>
                <w:sz w:val="22"/>
                <w:szCs w:val="22"/>
                <w:lang w:val="mk-MK"/>
              </w:rPr>
              <w:t xml:space="preserve"> со линк за симнување на понуда (</w:t>
            </w:r>
            <w:r w:rsidR="00002781" w:rsidRPr="00BA2F9C">
              <w:rPr>
                <w:rFonts w:ascii="StobiSerif Regular" w:hAnsi="StobiSerif Regular"/>
                <w:bCs/>
                <w:color w:val="auto"/>
                <w:sz w:val="22"/>
                <w:szCs w:val="22"/>
                <w:lang w:val="mk-MK"/>
              </w:rPr>
              <w:t>и</w:t>
            </w:r>
            <w:r w:rsidR="00655530" w:rsidRPr="00BA2F9C">
              <w:rPr>
                <w:rFonts w:ascii="StobiSerif Regular" w:hAnsi="StobiSerif Regular"/>
                <w:bCs/>
                <w:color w:val="auto"/>
                <w:sz w:val="22"/>
                <w:szCs w:val="22"/>
                <w:lang w:val="mk-MK"/>
              </w:rPr>
              <w:t xml:space="preserve"> успешното симнување на понудите</w:t>
            </w:r>
            <w:r w:rsidRPr="00BA2F9C">
              <w:rPr>
                <w:rFonts w:ascii="StobiSerif Regular" w:hAnsi="StobiSerif Regular"/>
                <w:bCs/>
                <w:color w:val="auto"/>
                <w:sz w:val="22"/>
                <w:szCs w:val="22"/>
                <w:lang w:val="ru-RU"/>
              </w:rPr>
              <w:t>) ќе биде веднаш потврден</w:t>
            </w:r>
            <w:r w:rsidR="00B9374F" w:rsidRPr="00BA2F9C">
              <w:rPr>
                <w:rFonts w:ascii="StobiSerif Regular" w:hAnsi="StobiSerif Regular"/>
                <w:bCs/>
                <w:color w:val="auto"/>
                <w:sz w:val="22"/>
                <w:szCs w:val="22"/>
                <w:lang w:val="mk-MK"/>
              </w:rPr>
              <w:t xml:space="preserve"> од Работодавачот</w:t>
            </w:r>
            <w:r w:rsidRPr="00BA2F9C">
              <w:rPr>
                <w:rFonts w:ascii="StobiSerif Regular" w:hAnsi="StobiSerif Regular"/>
                <w:bCs/>
                <w:color w:val="auto"/>
                <w:sz w:val="22"/>
                <w:szCs w:val="22"/>
                <w:lang w:val="ru-RU"/>
              </w:rPr>
              <w:t>.</w:t>
            </w:r>
            <w:r w:rsidR="00F45D99" w:rsidRPr="00BA2F9C">
              <w:rPr>
                <w:rFonts w:ascii="StobiSerif Regular" w:hAnsi="StobiSerif Regular"/>
                <w:bCs/>
                <w:color w:val="auto"/>
                <w:sz w:val="22"/>
                <w:szCs w:val="22"/>
                <w:lang w:val="mk-MK"/>
              </w:rPr>
              <w:t xml:space="preserve"> </w:t>
            </w:r>
            <w:r w:rsidR="00655530" w:rsidRPr="00BA2F9C">
              <w:rPr>
                <w:rFonts w:ascii="StobiSerif Regular" w:hAnsi="StobiSerif Regular"/>
                <w:bCs/>
                <w:color w:val="auto"/>
                <w:sz w:val="22"/>
                <w:szCs w:val="22"/>
                <w:lang w:val="mk-MK"/>
              </w:rPr>
              <w:t>Задоцнетите Понуди ќе бидат одбиени.</w:t>
            </w:r>
          </w:p>
          <w:p w14:paraId="1A6CA00D" w14:textId="106BC3D2" w:rsidR="00655530" w:rsidRPr="00BA2F9C" w:rsidRDefault="00655530" w:rsidP="00655530">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BA2F9C">
              <w:rPr>
                <w:rFonts w:ascii="StobiSerif Regular" w:hAnsi="StobiSerif Regular"/>
                <w:b/>
                <w:bCs/>
                <w:color w:val="auto"/>
                <w:sz w:val="22"/>
                <w:szCs w:val="22"/>
                <w:lang w:val="mk-MK"/>
              </w:rPr>
              <w:t>В</w:t>
            </w:r>
            <w:r w:rsidR="00D0795F" w:rsidRPr="00BA2F9C">
              <w:rPr>
                <w:rFonts w:ascii="StobiSerif Regular" w:hAnsi="StobiSerif Regular"/>
                <w:b/>
                <w:bCs/>
                <w:color w:val="auto"/>
                <w:sz w:val="22"/>
                <w:szCs w:val="22"/>
                <w:lang w:val="ru-RU"/>
              </w:rPr>
              <w:t>о рок од еден час од крајниот рок за поднесување на понудите</w:t>
            </w:r>
            <w:r w:rsidRPr="00BA2F9C">
              <w:rPr>
                <w:rFonts w:ascii="StobiSerif Regular" w:hAnsi="StobiSerif Regular"/>
                <w:b/>
                <w:bCs/>
                <w:color w:val="auto"/>
                <w:sz w:val="22"/>
                <w:szCs w:val="22"/>
                <w:lang w:val="mk-MK"/>
              </w:rPr>
              <w:t xml:space="preserve">, </w:t>
            </w:r>
            <w:r w:rsidR="00002781" w:rsidRPr="00BA2F9C">
              <w:rPr>
                <w:rFonts w:ascii="StobiSerif Regular" w:hAnsi="StobiSerif Regular"/>
                <w:b/>
                <w:bCs/>
                <w:color w:val="auto"/>
                <w:sz w:val="22"/>
                <w:szCs w:val="22"/>
                <w:lang w:val="mk-MK"/>
              </w:rPr>
              <w:t>П</w:t>
            </w:r>
            <w:r w:rsidRPr="00BA2F9C">
              <w:rPr>
                <w:rFonts w:ascii="StobiSerif Regular" w:hAnsi="StobiSerif Regular"/>
                <w:b/>
                <w:bCs/>
                <w:color w:val="auto"/>
                <w:sz w:val="22"/>
                <w:szCs w:val="22"/>
                <w:lang w:val="ru-RU"/>
              </w:rPr>
              <w:t xml:space="preserve">онудувачите </w:t>
            </w:r>
            <w:r w:rsidRPr="00BA2F9C">
              <w:rPr>
                <w:rFonts w:ascii="StobiSerif Regular" w:hAnsi="StobiSerif Regular"/>
                <w:b/>
                <w:bCs/>
                <w:color w:val="auto"/>
                <w:sz w:val="22"/>
                <w:szCs w:val="22"/>
                <w:lang w:val="mk-MK"/>
              </w:rPr>
              <w:t>задолжително треба</w:t>
            </w:r>
            <w:r w:rsidRPr="00BA2F9C">
              <w:rPr>
                <w:rFonts w:ascii="StobiSerif Regular" w:hAnsi="StobiSerif Regular"/>
                <w:b/>
                <w:bCs/>
                <w:color w:val="auto"/>
                <w:sz w:val="22"/>
                <w:szCs w:val="22"/>
                <w:lang w:val="ru-RU"/>
              </w:rPr>
              <w:t xml:space="preserve"> да ја испратат лозинката на своите заштитени </w:t>
            </w:r>
            <w:r w:rsidR="00002781" w:rsidRPr="00BA2F9C">
              <w:rPr>
                <w:rFonts w:ascii="StobiSerif Regular" w:hAnsi="StobiSerif Regular"/>
                <w:b/>
                <w:bCs/>
                <w:color w:val="auto"/>
                <w:sz w:val="22"/>
                <w:szCs w:val="22"/>
                <w:lang w:val="ru-RU"/>
              </w:rPr>
              <w:t xml:space="preserve">понуди </w:t>
            </w:r>
            <w:r w:rsidRPr="00BA2F9C">
              <w:rPr>
                <w:rFonts w:ascii="StobiSerif Regular" w:hAnsi="StobiSerif Regular"/>
                <w:b/>
                <w:bCs/>
                <w:color w:val="auto"/>
                <w:sz w:val="22"/>
                <w:szCs w:val="22"/>
                <w:lang w:val="ru-RU"/>
              </w:rPr>
              <w:t xml:space="preserve">само по е-пошта на сите </w:t>
            </w:r>
            <w:proofErr w:type="spellStart"/>
            <w:r w:rsidR="001E6285" w:rsidRPr="00BA2F9C">
              <w:rPr>
                <w:rFonts w:ascii="StobiSerif Regular" w:hAnsi="StobiSerif Regular"/>
                <w:b/>
                <w:bCs/>
                <w:color w:val="auto"/>
                <w:sz w:val="22"/>
                <w:szCs w:val="22"/>
              </w:rPr>
              <w:t>пет</w:t>
            </w:r>
            <w:proofErr w:type="spellEnd"/>
            <w:r w:rsidR="001E6285"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ru-RU"/>
              </w:rPr>
              <w:t xml:space="preserve">адреси </w:t>
            </w:r>
            <w:r w:rsidR="00F45D99" w:rsidRPr="00BA2F9C">
              <w:rPr>
                <w:rFonts w:ascii="StobiSerif Regular" w:hAnsi="StobiSerif Regular"/>
                <w:b/>
                <w:bCs/>
                <w:color w:val="auto"/>
                <w:sz w:val="22"/>
                <w:szCs w:val="22"/>
                <w:lang w:val="mk-MK"/>
              </w:rPr>
              <w:t>н</w:t>
            </w:r>
            <w:r w:rsidRPr="00BA2F9C">
              <w:rPr>
                <w:rFonts w:ascii="StobiSerif Regular" w:hAnsi="StobiSerif Regular"/>
                <w:b/>
                <w:bCs/>
                <w:color w:val="auto"/>
                <w:sz w:val="22"/>
                <w:szCs w:val="22"/>
                <w:lang w:val="ru-RU"/>
              </w:rPr>
              <w:t>а е-пошта наведени</w:t>
            </w:r>
            <w:r w:rsidR="00002781" w:rsidRPr="00BA2F9C">
              <w:rPr>
                <w:rFonts w:ascii="StobiSerif Regular" w:hAnsi="StobiSerif Regular"/>
                <w:b/>
                <w:bCs/>
                <w:color w:val="auto"/>
                <w:sz w:val="22"/>
                <w:szCs w:val="22"/>
                <w:lang w:val="mk-MK"/>
              </w:rPr>
              <w:t xml:space="preserve"> подолу</w:t>
            </w:r>
            <w:r w:rsidRPr="00BA2F9C">
              <w:rPr>
                <w:rFonts w:ascii="StobiSerif Regular" w:hAnsi="StobiSerif Regular"/>
                <w:b/>
                <w:bCs/>
                <w:color w:val="auto"/>
                <w:sz w:val="22"/>
                <w:szCs w:val="22"/>
                <w:lang w:val="ru-RU"/>
              </w:rPr>
              <w:t xml:space="preserve"> во </w:t>
            </w:r>
            <w:r w:rsidR="00002781" w:rsidRPr="00BA2F9C">
              <w:rPr>
                <w:rFonts w:ascii="StobiSerif Regular" w:hAnsi="StobiSerif Regular"/>
                <w:b/>
                <w:bCs/>
                <w:color w:val="auto"/>
                <w:sz w:val="22"/>
                <w:szCs w:val="22"/>
                <w:lang w:val="mk-MK"/>
              </w:rPr>
              <w:t>ИП</w:t>
            </w:r>
            <w:r w:rsidRPr="00BA2F9C">
              <w:rPr>
                <w:rFonts w:ascii="StobiSerif Regular" w:hAnsi="StobiSerif Regular"/>
                <w:b/>
                <w:bCs/>
                <w:color w:val="auto"/>
                <w:sz w:val="22"/>
                <w:szCs w:val="22"/>
                <w:lang w:val="ru-RU"/>
              </w:rPr>
              <w:t xml:space="preserve"> 22.1.</w:t>
            </w:r>
          </w:p>
          <w:p w14:paraId="5444CD2A" w14:textId="77777777" w:rsidR="00AA6928" w:rsidRPr="00BA2F9C" w:rsidRDefault="00D0795F" w:rsidP="00B05676">
            <w:pPr>
              <w:pStyle w:val="Standard"/>
              <w:tabs>
                <w:tab w:val="right" w:pos="7254"/>
                <w:tab w:val="right" w:leader="underscore" w:pos="9504"/>
              </w:tabs>
              <w:spacing w:before="60" w:after="60"/>
              <w:ind w:left="218" w:right="158"/>
              <w:jc w:val="both"/>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Исто така, приемот на секоја електронска пошта со лозинк</w:t>
            </w:r>
            <w:r w:rsidR="00002781" w:rsidRPr="00BA2F9C">
              <w:rPr>
                <w:rFonts w:ascii="StobiSerif Regular" w:hAnsi="StobiSerif Regular"/>
                <w:bCs/>
                <w:color w:val="auto"/>
                <w:sz w:val="22"/>
                <w:szCs w:val="22"/>
                <w:lang w:val="mk-MK"/>
              </w:rPr>
              <w:t>а</w:t>
            </w: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 xml:space="preserve">ќе биде веднаш </w:t>
            </w:r>
            <w:r w:rsidRPr="00BA2F9C">
              <w:rPr>
                <w:rFonts w:ascii="StobiSerif Regular" w:hAnsi="StobiSerif Regular"/>
                <w:bCs/>
                <w:color w:val="auto"/>
                <w:sz w:val="22"/>
                <w:szCs w:val="22"/>
                <w:lang w:val="mk-MK"/>
              </w:rPr>
              <w:t>потврден од страна на Работодавачот.</w:t>
            </w:r>
          </w:p>
        </w:tc>
      </w:tr>
      <w:tr w:rsidR="00E421EF" w:rsidRPr="00BA2F9C" w14:paraId="2BD52C1A" w14:textId="77777777" w:rsidTr="003A7F32">
        <w:trPr>
          <w:jc w:val="center"/>
        </w:trPr>
        <w:tc>
          <w:tcPr>
            <w:tcW w:w="1615" w:type="dxa"/>
            <w:tcBorders>
              <w:top w:val="single" w:sz="2" w:space="0" w:color="000001"/>
              <w:left w:val="single" w:sz="2" w:space="0" w:color="000001"/>
              <w:bottom w:val="single" w:sz="4" w:space="0" w:color="00000A"/>
              <w:right w:val="single" w:sz="8" w:space="0" w:color="000001"/>
            </w:tcBorders>
            <w:shd w:val="clear" w:color="auto" w:fill="FFFFFF"/>
            <w:tcMar>
              <w:top w:w="0" w:type="dxa"/>
              <w:left w:w="10" w:type="dxa"/>
              <w:bottom w:w="0" w:type="dxa"/>
              <w:right w:w="10" w:type="dxa"/>
            </w:tcMar>
          </w:tcPr>
          <w:p w14:paraId="34C949C0"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20.3</w:t>
            </w:r>
          </w:p>
        </w:tc>
        <w:tc>
          <w:tcPr>
            <w:tcW w:w="7479" w:type="dxa"/>
            <w:tcBorders>
              <w:top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14:paraId="291F159B" w14:textId="77777777" w:rsidR="00AA6928"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mk-MK"/>
              </w:rPr>
            </w:pPr>
            <w:r w:rsidRPr="00BA2F9C">
              <w:rPr>
                <w:rFonts w:ascii="StobiSerif Regular" w:hAnsi="StobiSerif Regular"/>
                <w:color w:val="auto"/>
                <w:sz w:val="22"/>
                <w:szCs w:val="22"/>
                <w:lang w:val="ru-RU"/>
              </w:rPr>
              <w:t xml:space="preserve">Писмената потврда за овластување за потпишување во име на понудувачот се состои од: </w:t>
            </w:r>
            <w:r w:rsidR="00F45D99" w:rsidRPr="00BA2F9C">
              <w:rPr>
                <w:rFonts w:ascii="StobiSerif Regular" w:hAnsi="StobiSerif Regular"/>
                <w:b/>
                <w:color w:val="auto"/>
                <w:sz w:val="22"/>
                <w:szCs w:val="22"/>
                <w:lang w:val="mk-MK"/>
              </w:rPr>
              <w:t>Овластување</w:t>
            </w:r>
            <w:r w:rsidR="00551EEC" w:rsidRPr="00BA2F9C">
              <w:rPr>
                <w:rFonts w:ascii="StobiSerif Regular" w:hAnsi="StobiSerif Regular"/>
                <w:b/>
                <w:color w:val="auto"/>
                <w:sz w:val="22"/>
                <w:szCs w:val="22"/>
                <w:lang w:val="mk-MK"/>
              </w:rPr>
              <w:t>.</w:t>
            </w:r>
          </w:p>
          <w:p w14:paraId="288CA065" w14:textId="77777777" w:rsidR="00655530" w:rsidRPr="00BA2F9C" w:rsidRDefault="00655530"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p>
          <w:p w14:paraId="35F2084D" w14:textId="77777777" w:rsidR="00655530" w:rsidRPr="00BA2F9C" w:rsidRDefault="00655530"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Лицето </w:t>
            </w:r>
            <w:r w:rsidR="00002781" w:rsidRPr="00BA2F9C">
              <w:rPr>
                <w:rFonts w:ascii="StobiSerif Regular" w:hAnsi="StobiSerif Regular"/>
                <w:b/>
                <w:color w:val="auto"/>
                <w:sz w:val="22"/>
                <w:szCs w:val="22"/>
                <w:lang w:val="mk-MK"/>
              </w:rPr>
              <w:t>кое</w:t>
            </w:r>
            <w:r w:rsidRPr="00BA2F9C">
              <w:rPr>
                <w:rFonts w:ascii="StobiSerif Regular" w:hAnsi="StobiSerif Regular"/>
                <w:b/>
                <w:color w:val="auto"/>
                <w:sz w:val="22"/>
                <w:szCs w:val="22"/>
                <w:lang w:val="ru-RU"/>
              </w:rPr>
              <w:t xml:space="preserve"> ја потпишува понудата </w:t>
            </w:r>
            <w:r w:rsidRPr="00BA2F9C">
              <w:rPr>
                <w:rFonts w:ascii="StobiSerif Regular" w:hAnsi="StobiSerif Regular"/>
                <w:b/>
                <w:color w:val="auto"/>
                <w:sz w:val="22"/>
                <w:szCs w:val="22"/>
                <w:lang w:val="mk-MK"/>
              </w:rPr>
              <w:t xml:space="preserve">треба да </w:t>
            </w:r>
            <w:r w:rsidRPr="00BA2F9C">
              <w:rPr>
                <w:rFonts w:ascii="StobiSerif Regular" w:hAnsi="StobiSerif Regular"/>
                <w:b/>
                <w:color w:val="auto"/>
                <w:sz w:val="22"/>
                <w:szCs w:val="22"/>
                <w:lang w:val="ru-RU"/>
              </w:rPr>
              <w:t xml:space="preserve">има </w:t>
            </w:r>
            <w:r w:rsidR="00002781" w:rsidRPr="00BA2F9C">
              <w:rPr>
                <w:rFonts w:ascii="StobiSerif Regular" w:hAnsi="StobiSerif Regular"/>
                <w:b/>
                <w:color w:val="auto"/>
                <w:sz w:val="22"/>
                <w:szCs w:val="22"/>
                <w:lang w:val="mk-MK"/>
              </w:rPr>
              <w:t>Овластување</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из</w:t>
            </w:r>
            <w:r w:rsidRPr="00BA2F9C">
              <w:rPr>
                <w:rFonts w:ascii="StobiSerif Regular" w:hAnsi="StobiSerif Regular"/>
                <w:b/>
                <w:color w:val="auto"/>
                <w:sz w:val="22"/>
                <w:szCs w:val="22"/>
                <w:lang w:val="ru-RU"/>
              </w:rPr>
              <w:t xml:space="preserve">дадено од </w:t>
            </w:r>
            <w:r w:rsidR="00002781" w:rsidRPr="00BA2F9C">
              <w:rPr>
                <w:rFonts w:ascii="StobiSerif Regular" w:hAnsi="StobiSerif Regular"/>
                <w:b/>
                <w:color w:val="auto"/>
                <w:sz w:val="22"/>
                <w:szCs w:val="22"/>
                <w:lang w:val="mk-MK"/>
              </w:rPr>
              <w:t>П</w:t>
            </w:r>
            <w:r w:rsidRPr="00BA2F9C">
              <w:rPr>
                <w:rFonts w:ascii="StobiSerif Regular" w:hAnsi="StobiSerif Regular"/>
                <w:b/>
                <w:color w:val="auto"/>
                <w:sz w:val="22"/>
                <w:szCs w:val="22"/>
                <w:lang w:val="ru-RU"/>
              </w:rPr>
              <w:t xml:space="preserve">онудувачот </w:t>
            </w:r>
            <w:r w:rsidR="00002781" w:rsidRPr="00BA2F9C">
              <w:rPr>
                <w:rFonts w:ascii="StobiSerif Regular" w:hAnsi="StobiSerif Regular"/>
                <w:b/>
                <w:color w:val="auto"/>
                <w:sz w:val="22"/>
                <w:szCs w:val="22"/>
                <w:lang w:val="mk-MK"/>
              </w:rPr>
              <w:t>доставено како дел од</w:t>
            </w:r>
            <w:r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ru-RU"/>
              </w:rPr>
              <w:t xml:space="preserve">понудата. Поднесувањето на </w:t>
            </w:r>
            <w:r w:rsidR="00F45D99" w:rsidRPr="00BA2F9C">
              <w:rPr>
                <w:rFonts w:ascii="StobiSerif Regular" w:hAnsi="StobiSerif Regular"/>
                <w:b/>
                <w:color w:val="auto"/>
                <w:sz w:val="22"/>
                <w:szCs w:val="22"/>
                <w:lang w:val="mk-MK"/>
              </w:rPr>
              <w:t>овластувањето</w:t>
            </w:r>
            <w:r w:rsidRPr="00BA2F9C">
              <w:rPr>
                <w:rFonts w:ascii="StobiSerif Regular" w:hAnsi="StobiSerif Regular"/>
                <w:b/>
                <w:color w:val="auto"/>
                <w:sz w:val="22"/>
                <w:szCs w:val="22"/>
                <w:lang w:val="ru-RU"/>
              </w:rPr>
              <w:t xml:space="preserve"> во </w:t>
            </w:r>
            <w:r w:rsidRPr="00BA2F9C">
              <w:rPr>
                <w:rFonts w:ascii="StobiSerif Regular" w:hAnsi="StobiSerif Regular"/>
                <w:b/>
                <w:color w:val="auto"/>
                <w:sz w:val="22"/>
                <w:szCs w:val="22"/>
                <w:lang w:val="mk-MK"/>
              </w:rPr>
              <w:t>состав</w:t>
            </w:r>
            <w:r w:rsidRPr="00BA2F9C">
              <w:rPr>
                <w:rFonts w:ascii="StobiSerif Regular" w:hAnsi="StobiSerif Regular"/>
                <w:b/>
                <w:color w:val="auto"/>
                <w:sz w:val="22"/>
                <w:szCs w:val="22"/>
                <w:lang w:val="ru-RU"/>
              </w:rPr>
              <w:t xml:space="preserve"> на понудата е задолжително.</w:t>
            </w:r>
          </w:p>
          <w:p w14:paraId="21354200" w14:textId="77777777" w:rsidR="00D80DED" w:rsidRPr="00BA2F9C" w:rsidRDefault="00655530" w:rsidP="00D80DED">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Издаденото </w:t>
            </w:r>
            <w:r w:rsidR="00B4700B" w:rsidRPr="00BA2F9C">
              <w:rPr>
                <w:rFonts w:ascii="StobiSerif Regular" w:hAnsi="StobiSerif Regular"/>
                <w:b/>
                <w:color w:val="auto"/>
                <w:sz w:val="22"/>
                <w:szCs w:val="22"/>
                <w:lang w:val="mk-MK"/>
              </w:rPr>
              <w:t>ОВЛАСТУВАЊЕ</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 xml:space="preserve">треба </w:t>
            </w:r>
            <w:r w:rsidR="00002781" w:rsidRPr="00BA2F9C">
              <w:rPr>
                <w:rFonts w:ascii="StobiSerif Regular" w:hAnsi="StobiSerif Regular"/>
                <w:b/>
                <w:color w:val="auto"/>
                <w:sz w:val="22"/>
                <w:szCs w:val="22"/>
                <w:lang w:val="mk-MK"/>
              </w:rPr>
              <w:t>јасно</w:t>
            </w:r>
            <w:r w:rsidRPr="00BA2F9C">
              <w:rPr>
                <w:rFonts w:ascii="StobiSerif Regular" w:hAnsi="StobiSerif Regular"/>
                <w:b/>
                <w:color w:val="auto"/>
                <w:sz w:val="22"/>
                <w:szCs w:val="22"/>
                <w:lang w:val="ru-RU"/>
              </w:rPr>
              <w:t xml:space="preserve"> </w:t>
            </w:r>
            <w:r w:rsidR="00D80DED" w:rsidRPr="00BA2F9C">
              <w:rPr>
                <w:rFonts w:ascii="StobiSerif Regular" w:hAnsi="StobiSerif Regular"/>
                <w:b/>
                <w:color w:val="auto"/>
                <w:sz w:val="22"/>
                <w:szCs w:val="22"/>
                <w:lang w:val="mk-MK"/>
              </w:rPr>
              <w:t>да</w:t>
            </w:r>
            <w:r w:rsidR="00002781" w:rsidRPr="00BA2F9C">
              <w:rPr>
                <w:rFonts w:ascii="StobiSerif Regular" w:hAnsi="StobiSerif Regular"/>
                <w:b/>
                <w:color w:val="auto"/>
                <w:sz w:val="22"/>
                <w:szCs w:val="22"/>
                <w:lang w:val="mk-MK"/>
              </w:rPr>
              <w:t xml:space="preserve"> се однесува на</w:t>
            </w:r>
            <w:r w:rsidR="00D80DED" w:rsidRPr="00BA2F9C">
              <w:rPr>
                <w:rFonts w:ascii="StobiSerif Regular" w:hAnsi="StobiSerif Regular"/>
                <w:b/>
                <w:color w:val="auto"/>
                <w:sz w:val="22"/>
                <w:szCs w:val="22"/>
                <w:lang w:val="mk-MK"/>
              </w:rPr>
              <w:t xml:space="preserve"> наведена</w:t>
            </w:r>
            <w:r w:rsidR="00002781" w:rsidRPr="00BA2F9C">
              <w:rPr>
                <w:rFonts w:ascii="StobiSerif Regular" w:hAnsi="StobiSerif Regular"/>
                <w:b/>
                <w:color w:val="auto"/>
                <w:sz w:val="22"/>
                <w:szCs w:val="22"/>
                <w:lang w:val="mk-MK"/>
              </w:rPr>
              <w:t>та</w:t>
            </w:r>
            <w:r w:rsidR="00D80DED" w:rsidRPr="00BA2F9C">
              <w:rPr>
                <w:rFonts w:ascii="StobiSerif Regular" w:hAnsi="StobiSerif Regular"/>
                <w:b/>
                <w:color w:val="auto"/>
                <w:sz w:val="22"/>
                <w:szCs w:val="22"/>
                <w:lang w:val="mk-MK"/>
              </w:rPr>
              <w:t xml:space="preserve"> тендерската постапка</w:t>
            </w:r>
            <w:r w:rsidR="00D80DED" w:rsidRPr="00BA2F9C">
              <w:rPr>
                <w:rFonts w:ascii="StobiSerif Regular" w:hAnsi="StobiSerif Regular"/>
                <w:b/>
                <w:color w:val="auto"/>
                <w:sz w:val="22"/>
                <w:szCs w:val="22"/>
                <w:lang w:val="ru-RU"/>
              </w:rPr>
              <w:t>.</w:t>
            </w:r>
          </w:p>
          <w:p w14:paraId="1331AD2E" w14:textId="77777777" w:rsidR="002D646C" w:rsidRPr="00BA2F9C" w:rsidRDefault="002D646C" w:rsidP="00D80DED">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Во случај понудата да биде потпишана од </w:t>
            </w:r>
            <w:r w:rsidR="00D60746" w:rsidRPr="00BA2F9C">
              <w:rPr>
                <w:rFonts w:ascii="StobiSerif Regular" w:hAnsi="StobiSerif Regular"/>
                <w:b/>
                <w:color w:val="auto"/>
                <w:sz w:val="22"/>
                <w:szCs w:val="22"/>
                <w:lang w:val="mk-MK"/>
              </w:rPr>
              <w:t>Г</w:t>
            </w:r>
            <w:r w:rsidRPr="00BA2F9C">
              <w:rPr>
                <w:rFonts w:ascii="StobiSerif Regular" w:hAnsi="StobiSerif Regular"/>
                <w:b/>
                <w:color w:val="auto"/>
                <w:sz w:val="22"/>
                <w:szCs w:val="22"/>
                <w:lang w:val="ru-RU"/>
              </w:rPr>
              <w:t>енералниот директор</w:t>
            </w:r>
            <w:r w:rsidR="000B647D" w:rsidRPr="00BA2F9C">
              <w:rPr>
                <w:rFonts w:ascii="StobiSerif Regular" w:hAnsi="StobiSerif Regular"/>
                <w:b/>
                <w:color w:val="auto"/>
                <w:sz w:val="22"/>
                <w:szCs w:val="22"/>
                <w:lang w:val="ru-RU"/>
              </w:rPr>
              <w:t xml:space="preserve">/Управител </w:t>
            </w:r>
            <w:r w:rsidRPr="00BA2F9C">
              <w:rPr>
                <w:rFonts w:ascii="StobiSerif Regular" w:hAnsi="StobiSerif Regular"/>
                <w:b/>
                <w:color w:val="auto"/>
                <w:sz w:val="22"/>
                <w:szCs w:val="22"/>
                <w:lang w:val="ru-RU"/>
              </w:rPr>
              <w:t xml:space="preserve">на компанијата, </w:t>
            </w:r>
            <w:r w:rsidR="00D60746" w:rsidRPr="00BA2F9C">
              <w:rPr>
                <w:rFonts w:ascii="StobiSerif Regular" w:hAnsi="StobiSerif Regular"/>
                <w:b/>
                <w:color w:val="auto"/>
                <w:sz w:val="22"/>
                <w:szCs w:val="22"/>
                <w:lang w:val="mk-MK"/>
              </w:rPr>
              <w:t xml:space="preserve">тој/таа </w:t>
            </w:r>
            <w:r w:rsidR="00186C6C" w:rsidRPr="00BA2F9C">
              <w:rPr>
                <w:rFonts w:ascii="StobiSerif Regular" w:hAnsi="StobiSerif Regular"/>
                <w:b/>
                <w:color w:val="auto"/>
                <w:sz w:val="22"/>
                <w:szCs w:val="22"/>
                <w:lang w:val="ru-RU"/>
              </w:rPr>
              <w:t>задолжително треба</w:t>
            </w:r>
            <w:r w:rsidRPr="00BA2F9C">
              <w:rPr>
                <w:rFonts w:ascii="StobiSerif Regular" w:hAnsi="StobiSerif Regular"/>
                <w:b/>
                <w:color w:val="auto"/>
                <w:sz w:val="22"/>
                <w:szCs w:val="22"/>
                <w:lang w:val="ru-RU"/>
              </w:rPr>
              <w:t xml:space="preserve"> да има </w:t>
            </w:r>
            <w:r w:rsidR="00B4700B" w:rsidRPr="00BA2F9C">
              <w:rPr>
                <w:rFonts w:ascii="StobiSerif Regular" w:hAnsi="StobiSerif Regular"/>
                <w:b/>
                <w:color w:val="auto"/>
                <w:sz w:val="22"/>
                <w:szCs w:val="22"/>
                <w:lang w:val="mk-MK"/>
              </w:rPr>
              <w:t>овластување</w:t>
            </w:r>
            <w:r w:rsidR="00B4700B"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ru-RU"/>
              </w:rPr>
              <w:t>со кое се овластува да потпиш</w:t>
            </w:r>
            <w:r w:rsidR="00D60746" w:rsidRPr="00BA2F9C">
              <w:rPr>
                <w:rFonts w:ascii="StobiSerif Regular" w:hAnsi="StobiSerif Regular"/>
                <w:b/>
                <w:color w:val="auto"/>
                <w:sz w:val="22"/>
                <w:szCs w:val="22"/>
                <w:lang w:val="mk-MK"/>
              </w:rPr>
              <w:t>ува</w:t>
            </w:r>
            <w:r w:rsidRPr="00BA2F9C">
              <w:rPr>
                <w:rFonts w:ascii="StobiSerif Regular" w:hAnsi="StobiSerif Regular"/>
                <w:b/>
                <w:color w:val="auto"/>
                <w:sz w:val="22"/>
                <w:szCs w:val="22"/>
                <w:lang w:val="ru-RU"/>
              </w:rPr>
              <w:t>.</w:t>
            </w:r>
          </w:p>
          <w:p w14:paraId="73CD7382" w14:textId="77777777" w:rsidR="00AA6928" w:rsidRPr="00BA2F9C" w:rsidRDefault="001E4DA2" w:rsidP="00D80DED">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Во случај на </w:t>
            </w:r>
            <w:r w:rsidRPr="00BA2F9C">
              <w:rPr>
                <w:rFonts w:ascii="StobiSerif Regular" w:hAnsi="StobiSerif Regular"/>
                <w:color w:val="auto"/>
                <w:sz w:val="22"/>
                <w:szCs w:val="22"/>
                <w:lang w:val="mk-MK"/>
              </w:rPr>
              <w:t xml:space="preserve">доставување на </w:t>
            </w:r>
            <w:r w:rsidRPr="00BA2F9C">
              <w:rPr>
                <w:rFonts w:ascii="StobiSerif Regular" w:hAnsi="StobiSerif Regular"/>
                <w:color w:val="auto"/>
                <w:sz w:val="22"/>
                <w:szCs w:val="22"/>
                <w:lang w:val="ru-RU"/>
              </w:rPr>
              <w:t xml:space="preserve">понуди поднесени од </w:t>
            </w:r>
            <w:r w:rsidRPr="00BA2F9C">
              <w:rPr>
                <w:rFonts w:ascii="StobiSerif Regular" w:hAnsi="StobiSerif Regular"/>
                <w:color w:val="auto"/>
                <w:sz w:val="22"/>
                <w:szCs w:val="22"/>
                <w:lang w:val="mk-MK"/>
              </w:rPr>
              <w:t>постоечка</w:t>
            </w:r>
            <w:r w:rsidRPr="00BA2F9C">
              <w:rPr>
                <w:rFonts w:ascii="StobiSerif Regular" w:hAnsi="StobiSerif Regular"/>
                <w:color w:val="auto"/>
                <w:sz w:val="22"/>
                <w:szCs w:val="22"/>
                <w:lang w:val="ru-RU"/>
              </w:rPr>
              <w:t xml:space="preserve"> или </w:t>
            </w:r>
            <w:r w:rsidRPr="00BA2F9C">
              <w:rPr>
                <w:rFonts w:ascii="StobiSerif Regular" w:hAnsi="StobiSerif Regular"/>
                <w:color w:val="auto"/>
                <w:sz w:val="22"/>
                <w:szCs w:val="22"/>
                <w:lang w:val="mk-MK"/>
              </w:rPr>
              <w:t>група на понудувачи</w:t>
            </w:r>
            <w:r w:rsidR="00F45D99" w:rsidRPr="00BA2F9C">
              <w:rPr>
                <w:rFonts w:ascii="StobiSerif Regular" w:hAnsi="StobiSerif Regular"/>
                <w:color w:val="auto"/>
                <w:sz w:val="22"/>
                <w:szCs w:val="22"/>
                <w:lang w:val="mk-MK"/>
              </w:rPr>
              <w:t xml:space="preserve"> </w:t>
            </w:r>
            <w:r w:rsidR="00356BF1" w:rsidRPr="00BA2F9C">
              <w:rPr>
                <w:rFonts w:ascii="StobiSerif Regular" w:hAnsi="StobiSerif Regular"/>
                <w:color w:val="auto"/>
                <w:sz w:val="22"/>
                <w:szCs w:val="22"/>
                <w:lang w:val="mk-MK"/>
              </w:rPr>
              <w:t>со намера за формирање</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w:t>
            </w:r>
            <w:r w:rsidR="00356BF1" w:rsidRPr="00BA2F9C">
              <w:rPr>
                <w:rFonts w:ascii="StobiSerif Regular" w:hAnsi="StobiSerif Regular"/>
                <w:color w:val="auto"/>
                <w:sz w:val="22"/>
                <w:szCs w:val="22"/>
                <w:lang w:val="mk-MK"/>
              </w:rPr>
              <w:t>ОВЛАСТУВАЊЕТО</w:t>
            </w:r>
            <w:r w:rsidR="00356BF1" w:rsidRPr="00BA2F9C">
              <w:rPr>
                <w:rFonts w:ascii="StobiSerif Regular" w:hAnsi="StobiSerif Regular"/>
                <w:color w:val="auto"/>
                <w:sz w:val="22"/>
                <w:szCs w:val="22"/>
                <w:lang w:val="ru-RU"/>
              </w:rPr>
              <w:t xml:space="preserve"> </w:t>
            </w:r>
            <w:r w:rsidR="00DA56AD" w:rsidRPr="00BA2F9C">
              <w:rPr>
                <w:rFonts w:ascii="StobiSerif Regular" w:hAnsi="StobiSerif Regular"/>
                <w:color w:val="auto"/>
                <w:sz w:val="22"/>
                <w:szCs w:val="22"/>
                <w:lang w:val="mk-MK"/>
              </w:rPr>
              <w:t>задолжително треба</w:t>
            </w:r>
            <w:r w:rsidRPr="00BA2F9C">
              <w:rPr>
                <w:rFonts w:ascii="StobiSerif Regular" w:hAnsi="StobiSerif Regular"/>
                <w:color w:val="auto"/>
                <w:sz w:val="22"/>
                <w:szCs w:val="22"/>
                <w:lang w:val="ru-RU"/>
              </w:rPr>
              <w:t xml:space="preserve"> да биде потпишан</w:t>
            </w:r>
            <w:r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ru-RU"/>
              </w:rPr>
              <w:t xml:space="preserve"> од сите страни (</w:t>
            </w:r>
            <w:proofErr w:type="spellStart"/>
            <w:r w:rsidRPr="00BA2F9C">
              <w:rPr>
                <w:rFonts w:ascii="StobiSerif Regular" w:hAnsi="StobiSerif Regular"/>
                <w:color w:val="auto"/>
                <w:sz w:val="22"/>
                <w:szCs w:val="22"/>
              </w:rPr>
              <w:t>i</w:t>
            </w:r>
            <w:proofErr w:type="spellEnd"/>
            <w:r w:rsidRPr="00BA2F9C">
              <w:rPr>
                <w:rFonts w:ascii="StobiSerif Regular" w:hAnsi="StobiSerif Regular"/>
                <w:color w:val="auto"/>
                <w:sz w:val="22"/>
                <w:szCs w:val="22"/>
                <w:lang w:val="ru-RU"/>
              </w:rPr>
              <w:t xml:space="preserve">) </w:t>
            </w:r>
            <w:r w:rsidR="00002781" w:rsidRPr="00BA2F9C">
              <w:rPr>
                <w:rFonts w:ascii="StobiSerif Regular" w:hAnsi="StobiSerif Regular"/>
                <w:color w:val="auto"/>
                <w:sz w:val="22"/>
                <w:szCs w:val="22"/>
                <w:lang w:val="mk-MK"/>
              </w:rPr>
              <w:t>каде</w:t>
            </w:r>
            <w:r w:rsidRPr="00BA2F9C">
              <w:rPr>
                <w:rFonts w:ascii="StobiSerif Regular" w:hAnsi="StobiSerif Regular"/>
                <w:color w:val="auto"/>
                <w:sz w:val="22"/>
                <w:szCs w:val="22"/>
                <w:lang w:val="ru-RU"/>
              </w:rPr>
              <w:t xml:space="preserve"> се наведува дека сите страни се одговорни заедно и</w:t>
            </w:r>
            <w:r w:rsidR="00002781" w:rsidRPr="00BA2F9C">
              <w:rPr>
                <w:rFonts w:ascii="StobiSerif Regular" w:hAnsi="StobiSerif Regular"/>
                <w:color w:val="auto"/>
                <w:sz w:val="22"/>
                <w:szCs w:val="22"/>
                <w:lang w:val="mk-MK"/>
              </w:rPr>
              <w:t xml:space="preserve"> посебно</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ii</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во ко</w:t>
            </w:r>
            <w:r w:rsidR="0000278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се назначува</w:t>
            </w:r>
            <w:r w:rsidRPr="00BA2F9C">
              <w:rPr>
                <w:rFonts w:ascii="StobiSerif Regular" w:hAnsi="StobiSerif Regular"/>
                <w:color w:val="auto"/>
                <w:sz w:val="22"/>
                <w:szCs w:val="22"/>
                <w:lang w:val="ru-RU"/>
              </w:rPr>
              <w:t xml:space="preserve"> претставник кој </w:t>
            </w:r>
            <w:r w:rsidRPr="00BA2F9C">
              <w:rPr>
                <w:rFonts w:ascii="StobiSerif Regular" w:hAnsi="StobiSerif Regular"/>
                <w:color w:val="auto"/>
                <w:sz w:val="22"/>
                <w:szCs w:val="22"/>
                <w:lang w:val="mk-MK"/>
              </w:rPr>
              <w:t xml:space="preserve">ќе </w:t>
            </w:r>
            <w:r w:rsidR="00002781" w:rsidRPr="00BA2F9C">
              <w:rPr>
                <w:rFonts w:ascii="StobiSerif Regular" w:hAnsi="StobiSerif Regular"/>
                <w:color w:val="auto"/>
                <w:sz w:val="22"/>
                <w:szCs w:val="22"/>
                <w:lang w:val="mk-MK"/>
              </w:rPr>
              <w:t>биде овластен</w:t>
            </w:r>
            <w:r w:rsidRPr="00BA2F9C">
              <w:rPr>
                <w:rFonts w:ascii="StobiSerif Regular" w:hAnsi="StobiSerif Regular"/>
                <w:color w:val="auto"/>
                <w:sz w:val="22"/>
                <w:szCs w:val="22"/>
                <w:lang w:val="ru-RU"/>
              </w:rPr>
              <w:t xml:space="preserve"> да</w:t>
            </w:r>
            <w:r w:rsidRPr="00BA2F9C">
              <w:rPr>
                <w:rFonts w:ascii="StobiSerif Regular" w:hAnsi="StobiSerif Regular"/>
                <w:color w:val="auto"/>
                <w:sz w:val="22"/>
                <w:szCs w:val="22"/>
                <w:lang w:val="mk-MK"/>
              </w:rPr>
              <w:t xml:space="preserve"> ги извршува</w:t>
            </w:r>
            <w:r w:rsidRPr="00BA2F9C">
              <w:rPr>
                <w:rFonts w:ascii="StobiSerif Regular" w:hAnsi="StobiSerif Regular"/>
                <w:color w:val="auto"/>
                <w:sz w:val="22"/>
                <w:szCs w:val="22"/>
                <w:lang w:val="ru-RU"/>
              </w:rPr>
              <w:t xml:space="preserve"> сите </w:t>
            </w:r>
            <w:r w:rsidR="00002781" w:rsidRPr="00BA2F9C">
              <w:rPr>
                <w:rFonts w:ascii="StobiSerif Regular" w:hAnsi="StobiSerif Regular"/>
                <w:color w:val="auto"/>
                <w:sz w:val="22"/>
                <w:szCs w:val="22"/>
                <w:lang w:val="mk-MK"/>
              </w:rPr>
              <w:t>деловни активности</w:t>
            </w:r>
            <w:r w:rsidR="00002781"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за и во име на која било страна </w:t>
            </w:r>
            <w:r w:rsidRPr="00BA2F9C">
              <w:rPr>
                <w:rFonts w:ascii="StobiSerif Regular" w:hAnsi="StobiSerif Regular"/>
                <w:color w:val="auto"/>
                <w:sz w:val="22"/>
                <w:szCs w:val="22"/>
                <w:lang w:val="mk-MK"/>
              </w:rPr>
              <w:t xml:space="preserve">од групата на понудувачи </w:t>
            </w:r>
            <w:r w:rsidRPr="00BA2F9C">
              <w:rPr>
                <w:rFonts w:ascii="StobiSerif Regular" w:hAnsi="StobiSerif Regular"/>
                <w:color w:val="auto"/>
                <w:sz w:val="22"/>
                <w:szCs w:val="22"/>
                <w:lang w:val="ru-RU"/>
              </w:rPr>
              <w:t xml:space="preserve">за време на </w:t>
            </w:r>
            <w:r w:rsidRPr="00BA2F9C">
              <w:rPr>
                <w:rFonts w:ascii="StobiSerif Regular" w:hAnsi="StobiSerif Regular"/>
                <w:color w:val="auto"/>
                <w:sz w:val="22"/>
                <w:szCs w:val="22"/>
                <w:lang w:val="mk-MK"/>
              </w:rPr>
              <w:t>процесот на тендерската постапка</w:t>
            </w:r>
            <w:r w:rsidRPr="00BA2F9C">
              <w:rPr>
                <w:rFonts w:ascii="StobiSerif Regular" w:hAnsi="StobiSerif Regular"/>
                <w:color w:val="auto"/>
                <w:sz w:val="22"/>
                <w:szCs w:val="22"/>
                <w:lang w:val="ru-RU"/>
              </w:rPr>
              <w:t xml:space="preserve"> и, во случај  да се додели договорот</w:t>
            </w:r>
            <w:r w:rsidRPr="00BA2F9C">
              <w:rPr>
                <w:rFonts w:ascii="StobiSerif Regular" w:hAnsi="StobiSerif Regular"/>
                <w:color w:val="auto"/>
                <w:sz w:val="22"/>
                <w:szCs w:val="22"/>
                <w:lang w:val="mk-MK"/>
              </w:rPr>
              <w:t xml:space="preserve"> на групата на понудувачи</w:t>
            </w:r>
            <w:r w:rsidRPr="00BA2F9C">
              <w:rPr>
                <w:rFonts w:ascii="StobiSerif Regular" w:hAnsi="StobiSerif Regular"/>
                <w:color w:val="auto"/>
                <w:sz w:val="22"/>
                <w:szCs w:val="22"/>
                <w:lang w:val="ru-RU"/>
              </w:rPr>
              <w:t>, за време на извршувањето на договорот.</w:t>
            </w:r>
          </w:p>
        </w:tc>
      </w:tr>
      <w:tr w:rsidR="00E421EF" w:rsidRPr="00BA2F9C" w14:paraId="0A6E87B3" w14:textId="77777777" w:rsidTr="003A7F32">
        <w:trPr>
          <w:jc w:val="center"/>
        </w:trPr>
        <w:tc>
          <w:tcPr>
            <w:tcW w:w="9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C09AE40" w14:textId="77777777" w:rsidR="001E4DA2" w:rsidRPr="00BA2F9C" w:rsidRDefault="006B1981" w:rsidP="00B05676">
            <w:pPr>
              <w:tabs>
                <w:tab w:val="right" w:pos="7254"/>
              </w:tabs>
              <w:spacing w:before="120" w:after="120"/>
              <w:ind w:left="218" w:right="158"/>
              <w:jc w:val="center"/>
              <w:rPr>
                <w:rFonts w:ascii="StobiSerif Regular" w:hAnsi="StobiSerif Regular" w:cs="Times New Roman"/>
                <w:lang w:val="ru-RU"/>
              </w:rPr>
            </w:pPr>
            <w:r w:rsidRPr="00BA2F9C">
              <w:rPr>
                <w:rFonts w:ascii="StobiSerif Regular" w:hAnsi="StobiSerif Regular" w:cs="Times New Roman"/>
                <w:b/>
                <w:lang w:val="mk-MK"/>
              </w:rPr>
              <w:t>Г</w:t>
            </w:r>
            <w:r w:rsidR="001E4DA2" w:rsidRPr="00BA2F9C">
              <w:rPr>
                <w:rFonts w:ascii="StobiSerif Regular" w:hAnsi="StobiSerif Regular" w:cs="Times New Roman"/>
                <w:b/>
                <w:lang w:val="ru-RU"/>
              </w:rPr>
              <w:t>. Поднесување и отворање на понуди</w:t>
            </w:r>
          </w:p>
        </w:tc>
      </w:tr>
      <w:tr w:rsidR="00E421EF" w:rsidRPr="00BA2F9C" w14:paraId="490CE807" w14:textId="77777777" w:rsidTr="003A7F32">
        <w:trPr>
          <w:jc w:val="center"/>
        </w:trPr>
        <w:tc>
          <w:tcPr>
            <w:tcW w:w="161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14:paraId="4D588537"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22.1</w:t>
            </w:r>
          </w:p>
          <w:p w14:paraId="57FB68BE" w14:textId="77777777" w:rsidR="001E4DA2" w:rsidRPr="00BA2F9C" w:rsidRDefault="001E4DA2" w:rsidP="00223E22">
            <w:pPr>
              <w:pStyle w:val="Standard"/>
              <w:spacing w:before="60" w:after="60"/>
              <w:rPr>
                <w:rFonts w:ascii="StobiSerif Regular" w:hAnsi="StobiSerif Regular"/>
                <w:b/>
                <w:bCs/>
                <w:color w:val="auto"/>
                <w:sz w:val="22"/>
                <w:szCs w:val="22"/>
              </w:rPr>
            </w:pPr>
          </w:p>
        </w:tc>
        <w:tc>
          <w:tcPr>
            <w:tcW w:w="7479" w:type="dxa"/>
            <w:vMerge w:val="restart"/>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62EE3217" w14:textId="77777777" w:rsidR="00413A0C" w:rsidRPr="00BA2F9C" w:rsidRDefault="001E4DA2" w:rsidP="00B05676">
            <w:pPr>
              <w:pStyle w:val="Footer"/>
              <w:spacing w:after="120"/>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Само за </w:t>
            </w:r>
            <w:r w:rsidR="00D3349B" w:rsidRPr="00BA2F9C">
              <w:rPr>
                <w:rFonts w:ascii="StobiSerif Regular" w:hAnsi="StobiSerif Regular"/>
                <w:b/>
                <w:color w:val="auto"/>
                <w:sz w:val="22"/>
                <w:szCs w:val="22"/>
                <w:u w:val="single"/>
                <w:lang w:val="ru-RU"/>
              </w:rPr>
              <w:t>Ц</w:t>
            </w:r>
            <w:r w:rsidRPr="00BA2F9C">
              <w:rPr>
                <w:rFonts w:ascii="StobiSerif Regular" w:hAnsi="StobiSerif Regular"/>
                <w:b/>
                <w:color w:val="auto"/>
                <w:sz w:val="22"/>
                <w:szCs w:val="22"/>
                <w:u w:val="single"/>
                <w:lang w:val="mk-MK"/>
              </w:rPr>
              <w:t>елите за поднесување на понуди</w:t>
            </w:r>
            <w:r w:rsidRPr="00BA2F9C">
              <w:rPr>
                <w:rFonts w:ascii="StobiSerif Regular" w:hAnsi="StobiSerif Regular"/>
                <w:color w:val="auto"/>
                <w:sz w:val="22"/>
                <w:szCs w:val="22"/>
                <w:lang w:val="mk-MK"/>
              </w:rPr>
              <w:t>, адресата на Работодавачот е:</w:t>
            </w:r>
            <w:r w:rsidR="00413A0C" w:rsidRPr="00BA2F9C">
              <w:rPr>
                <w:rFonts w:ascii="StobiSerif Regular" w:hAnsi="StobiSerif Regular"/>
                <w:color w:val="auto"/>
                <w:sz w:val="22"/>
                <w:szCs w:val="22"/>
                <w:lang w:val="mk-MK"/>
              </w:rPr>
              <w:t xml:space="preserve"> </w:t>
            </w:r>
          </w:p>
          <w:p w14:paraId="670479DD" w14:textId="77777777" w:rsidR="001E4DA2" w:rsidRPr="00BA2F9C" w:rsidRDefault="00413A0C" w:rsidP="00815110">
            <w:pPr>
              <w:pStyle w:val="Footer"/>
              <w:spacing w:before="0"/>
              <w:ind w:left="215" w:right="159"/>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Министерство за транспорт и врски</w:t>
            </w:r>
          </w:p>
          <w:p w14:paraId="31C40780" w14:textId="77777777" w:rsidR="00E97679" w:rsidRPr="00BA2F9C" w:rsidRDefault="00E97679" w:rsidP="00815110">
            <w:pPr>
              <w:pStyle w:val="Standard"/>
              <w:ind w:left="215" w:right="159"/>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Единица</w:t>
            </w:r>
            <w:r w:rsidR="00815110" w:rsidRPr="00BA2F9C">
              <w:rPr>
                <w:rFonts w:ascii="StobiSerif Regular" w:hAnsi="StobiSerif Regular"/>
                <w:color w:val="auto"/>
                <w:sz w:val="22"/>
                <w:szCs w:val="22"/>
                <w:lang w:val="mk-MK"/>
              </w:rPr>
              <w:t xml:space="preserve"> за имплементација на проектот </w:t>
            </w:r>
          </w:p>
          <w:p w14:paraId="486088C6" w14:textId="3372310D" w:rsidR="00413A0C" w:rsidRPr="00BA2F9C" w:rsidRDefault="00023FF3" w:rsidP="00815110">
            <w:pPr>
              <w:pStyle w:val="Standard"/>
              <w:ind w:left="215" w:right="159"/>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До: </w:t>
            </w:r>
            <w:r w:rsidR="000B6ED4" w:rsidRPr="00BA2F9C">
              <w:rPr>
                <w:rFonts w:ascii="StobiSerif Regular" w:hAnsi="StobiSerif Regular"/>
                <w:color w:val="auto"/>
                <w:sz w:val="22"/>
                <w:szCs w:val="22"/>
                <w:lang w:val="ru-RU"/>
              </w:rPr>
              <w:t>Г</w:t>
            </w:r>
            <w:r w:rsidR="000B6ED4" w:rsidRPr="00BA2F9C">
              <w:rPr>
                <w:rFonts w:ascii="StobiSerif Regular" w:hAnsi="StobiSerif Regular"/>
                <w:color w:val="auto"/>
                <w:sz w:val="22"/>
                <w:szCs w:val="22"/>
                <w:lang w:val="mk-MK"/>
              </w:rPr>
              <w:t>-</w:t>
            </w:r>
            <w:r w:rsidR="006A31A6" w:rsidRPr="00BA2F9C">
              <w:rPr>
                <w:rFonts w:ascii="StobiSerif Regular" w:hAnsi="StobiSerif Regular"/>
                <w:color w:val="auto"/>
                <w:sz w:val="22"/>
                <w:szCs w:val="22"/>
                <w:lang w:val="mk-MK"/>
              </w:rPr>
              <w:t>ѓ</w:t>
            </w:r>
            <w:r w:rsidR="000B6ED4" w:rsidRPr="00BA2F9C">
              <w:rPr>
                <w:rFonts w:ascii="StobiSerif Regular" w:hAnsi="StobiSerif Regular"/>
                <w:color w:val="auto"/>
                <w:sz w:val="22"/>
                <w:szCs w:val="22"/>
                <w:lang w:val="mk-MK"/>
              </w:rPr>
              <w:t>а Власта Ружиновска</w:t>
            </w:r>
            <w:r w:rsidR="0099234E" w:rsidRPr="00BA2F9C">
              <w:rPr>
                <w:rFonts w:ascii="StobiSerif Regular" w:hAnsi="StobiSerif Regular"/>
                <w:color w:val="auto"/>
                <w:sz w:val="22"/>
                <w:szCs w:val="22"/>
              </w:rPr>
              <w:t xml:space="preserve">, </w:t>
            </w:r>
            <w:r w:rsidR="0099234E" w:rsidRPr="00BA2F9C">
              <w:rPr>
                <w:rFonts w:ascii="StobiSerif Regular" w:hAnsi="StobiSerif Regular"/>
                <w:color w:val="auto"/>
                <w:sz w:val="22"/>
                <w:szCs w:val="22"/>
                <w:lang w:val="mk-MK"/>
              </w:rPr>
              <w:t>Г-ѓа Наташа Стојановска</w:t>
            </w:r>
            <w:r w:rsidR="000B6ED4" w:rsidRPr="00BA2F9C">
              <w:rPr>
                <w:rFonts w:ascii="StobiSerif Regular" w:hAnsi="StobiSerif Regular"/>
                <w:color w:val="auto"/>
                <w:sz w:val="22"/>
                <w:szCs w:val="22"/>
                <w:lang w:val="mk-MK"/>
              </w:rPr>
              <w:t xml:space="preserve"> и/или Г-дин Славко Мицевски</w:t>
            </w:r>
          </w:p>
          <w:p w14:paraId="3A6BF483" w14:textId="77777777" w:rsidR="00E97679" w:rsidRPr="00BA2F9C" w:rsidRDefault="0051054E" w:rsidP="00815110">
            <w:pPr>
              <w:pStyle w:val="Standard"/>
              <w:ind w:left="215" w:right="159"/>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Позиција: </w:t>
            </w:r>
            <w:r w:rsidR="00023FF3" w:rsidRPr="00BA2F9C">
              <w:rPr>
                <w:rFonts w:ascii="StobiSerif Regular" w:hAnsi="StobiSerif Regular"/>
                <w:color w:val="auto"/>
                <w:sz w:val="22"/>
                <w:szCs w:val="22"/>
                <w:lang w:val="mk-MK"/>
              </w:rPr>
              <w:t xml:space="preserve">Експерти за набавки </w:t>
            </w:r>
          </w:p>
          <w:p w14:paraId="5A902499" w14:textId="77777777" w:rsidR="00023FF3" w:rsidRPr="00BA2F9C" w:rsidRDefault="00023FF3" w:rsidP="00815110">
            <w:pPr>
              <w:pStyle w:val="Standard"/>
              <w:ind w:left="215" w:right="159"/>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Адреса: Ул. </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Црвена Скопска Општина</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 број 4</w:t>
            </w:r>
            <w:r w:rsidRPr="00BA2F9C">
              <w:rPr>
                <w:rFonts w:ascii="StobiSerif Regular" w:hAnsi="StobiSerif Regular"/>
                <w:color w:val="auto"/>
                <w:sz w:val="22"/>
                <w:szCs w:val="22"/>
                <w:lang w:val="mk-MK"/>
              </w:rPr>
              <w:t>, 1000, Скопје</w:t>
            </w:r>
          </w:p>
          <w:p w14:paraId="66D8E7B5" w14:textId="77777777" w:rsidR="00023FF3" w:rsidRPr="00BA2F9C" w:rsidRDefault="00023FF3" w:rsidP="00815110">
            <w:pPr>
              <w:pStyle w:val="Footer"/>
              <w:spacing w:before="0"/>
              <w:ind w:left="215" w:right="159"/>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Држава: Република Северна Македонија</w:t>
            </w:r>
          </w:p>
          <w:p w14:paraId="2A3DFAB3" w14:textId="77777777" w:rsidR="00023FF3" w:rsidRPr="00BA2F9C" w:rsidRDefault="00023FF3" w:rsidP="00815110">
            <w:pPr>
              <w:ind w:left="215" w:right="159"/>
              <w:rPr>
                <w:rFonts w:ascii="StobiSerif Regular" w:hAnsi="StobiSerif Regular" w:cs="Times New Roman"/>
                <w:lang w:val="ru-RU"/>
              </w:rPr>
            </w:pPr>
            <w:r w:rsidRPr="00BA2F9C">
              <w:rPr>
                <w:rFonts w:ascii="StobiSerif Regular" w:hAnsi="StobiSerif Regular" w:cs="Times New Roman"/>
                <w:lang w:val="ru-RU"/>
              </w:rPr>
              <w:t xml:space="preserve">Телефон + 389 (0)2 3145 531; </w:t>
            </w:r>
          </w:p>
          <w:p w14:paraId="26C766BE" w14:textId="77777777" w:rsidR="00D35660" w:rsidRPr="00BA2F9C" w:rsidRDefault="00023FF3" w:rsidP="00DA497B">
            <w:pPr>
              <w:pStyle w:val="Standard"/>
              <w:ind w:left="215" w:right="159"/>
              <w:rPr>
                <w:rFonts w:ascii="StobiSerif Regular" w:hAnsi="StobiSerif Regular"/>
                <w:color w:val="auto"/>
                <w:sz w:val="22"/>
                <w:szCs w:val="22"/>
                <w:lang w:val="ru-RU"/>
              </w:rPr>
            </w:pPr>
            <w:r w:rsidRPr="00BA2F9C">
              <w:rPr>
                <w:rFonts w:ascii="StobiSerif Regular" w:hAnsi="StobiSerif Regular"/>
                <w:color w:val="auto"/>
                <w:sz w:val="22"/>
                <w:szCs w:val="22"/>
                <w:lang w:val="mk-MK"/>
              </w:rPr>
              <w:t>Факс</w:t>
            </w:r>
            <w:r w:rsidRPr="00BA2F9C">
              <w:rPr>
                <w:rFonts w:ascii="StobiSerif Regular" w:hAnsi="StobiSerif Regular"/>
                <w:color w:val="auto"/>
                <w:sz w:val="22"/>
                <w:szCs w:val="22"/>
                <w:lang w:val="ru-RU"/>
              </w:rPr>
              <w:t xml:space="preserve"> + 389 (0)2 3126 22</w:t>
            </w:r>
            <w:r w:rsidRPr="00BA2F9C">
              <w:rPr>
                <w:rFonts w:ascii="StobiSerif Regular" w:hAnsi="StobiSerif Regular"/>
                <w:color w:val="auto"/>
                <w:sz w:val="22"/>
                <w:szCs w:val="22"/>
                <w:lang w:val="mk-MK"/>
              </w:rPr>
              <w:t>8</w:t>
            </w:r>
          </w:p>
          <w:p w14:paraId="4ABD45F6" w14:textId="77777777" w:rsidR="008E755F" w:rsidRPr="00BA2F9C" w:rsidRDefault="008E755F" w:rsidP="000C1EC8">
            <w:pPr>
              <w:pStyle w:val="Standard"/>
              <w:ind w:right="159"/>
              <w:rPr>
                <w:rFonts w:ascii="StobiSerif Regular" w:hAnsi="StobiSerif Regular"/>
                <w:color w:val="auto"/>
                <w:sz w:val="22"/>
                <w:szCs w:val="22"/>
                <w:lang w:val="ru-RU"/>
              </w:rPr>
            </w:pPr>
          </w:p>
          <w:p w14:paraId="5A31DE62" w14:textId="77777777" w:rsidR="00431005" w:rsidRPr="00BA2F9C" w:rsidRDefault="00023FF3" w:rsidP="00B05676">
            <w:pPr>
              <w:pStyle w:val="Standard"/>
              <w:ind w:left="218" w:right="158"/>
              <w:rPr>
                <w:rFonts w:ascii="StobiSerif Regular" w:hAnsi="StobiSerif Regular"/>
                <w:color w:val="auto"/>
                <w:sz w:val="22"/>
                <w:szCs w:val="22"/>
                <w:lang w:val="mk-MK"/>
              </w:rPr>
            </w:pPr>
            <w:r w:rsidRPr="00BA2F9C">
              <w:rPr>
                <w:rFonts w:ascii="StobiSerif Regular" w:hAnsi="StobiSerif Regular"/>
                <w:b/>
                <w:color w:val="auto"/>
                <w:sz w:val="22"/>
                <w:szCs w:val="22"/>
                <w:lang w:val="mk-MK"/>
              </w:rPr>
              <w:t>Електронска пошта (задолжително)</w:t>
            </w:r>
            <w:r w:rsidRPr="00BA2F9C">
              <w:rPr>
                <w:rFonts w:ascii="StobiSerif Regular" w:hAnsi="StobiSerif Regular"/>
                <w:color w:val="auto"/>
                <w:sz w:val="22"/>
                <w:szCs w:val="22"/>
                <w:lang w:val="mk-MK"/>
              </w:rPr>
              <w:t xml:space="preserve">: </w:t>
            </w:r>
          </w:p>
          <w:p w14:paraId="462D44A5" w14:textId="77777777" w:rsidR="00DA497B" w:rsidRPr="00BA2F9C" w:rsidRDefault="00000000" w:rsidP="00B05676">
            <w:pPr>
              <w:pStyle w:val="Standard"/>
              <w:ind w:left="218" w:right="158"/>
              <w:rPr>
                <w:rFonts w:ascii="StobiSerif Regular" w:hAnsi="StobiSerif Regular"/>
                <w:b/>
                <w:bCs/>
                <w:color w:val="auto"/>
                <w:sz w:val="22"/>
                <w:szCs w:val="22"/>
                <w:lang w:val="mk-MK"/>
              </w:rPr>
            </w:pPr>
            <w:hyperlink r:id="rId83" w:history="1">
              <w:r w:rsidR="00DA497B" w:rsidRPr="00BA2F9C">
                <w:rPr>
                  <w:rStyle w:val="Hyperlink"/>
                  <w:rFonts w:ascii="StobiSerif Regular" w:hAnsi="StobiSerif Regular"/>
                  <w:b/>
                  <w:bCs/>
                  <w:color w:val="auto"/>
                  <w:sz w:val="22"/>
                  <w:szCs w:val="22"/>
                  <w:lang w:val="mk-MK"/>
                </w:rPr>
                <w:t>procurement.piu.mtc@gmail.com</w:t>
              </w:r>
            </w:hyperlink>
            <w:r w:rsidR="00DA497B" w:rsidRPr="00BA2F9C">
              <w:rPr>
                <w:rFonts w:ascii="StobiSerif Regular" w:hAnsi="StobiSerif Regular"/>
                <w:b/>
                <w:bCs/>
                <w:color w:val="auto"/>
                <w:sz w:val="22"/>
                <w:szCs w:val="22"/>
                <w:lang w:val="mk-MK"/>
              </w:rPr>
              <w:t>;</w:t>
            </w:r>
          </w:p>
          <w:p w14:paraId="51A45EC2" w14:textId="37263708" w:rsidR="0099234E" w:rsidRPr="00BA2F9C" w:rsidRDefault="00000000" w:rsidP="00CE21AB">
            <w:pPr>
              <w:pStyle w:val="Standard"/>
              <w:ind w:left="218" w:right="158"/>
              <w:rPr>
                <w:rStyle w:val="Hyperlink"/>
                <w:rFonts w:ascii="StobiSerif Regular" w:hAnsi="StobiSerif Regular"/>
                <w:b/>
                <w:color w:val="auto"/>
                <w:sz w:val="22"/>
                <w:szCs w:val="22"/>
                <w:lang w:val="pt-BR"/>
              </w:rPr>
            </w:pPr>
            <w:hyperlink r:id="rId84" w:history="1">
              <w:r w:rsidR="00F23822" w:rsidRPr="00BA2F9C">
                <w:rPr>
                  <w:rStyle w:val="Hyperlink"/>
                  <w:rFonts w:ascii="StobiSerif Regular" w:hAnsi="StobiSerif Regular"/>
                  <w:b/>
                  <w:sz w:val="22"/>
                  <w:szCs w:val="22"/>
                  <w:lang w:val="pt-BR"/>
                </w:rPr>
                <w:t>vlasta.ruzinovska@piu.mtc.gov.mk</w:t>
              </w:r>
            </w:hyperlink>
            <w:r w:rsidR="00431005" w:rsidRPr="00BA2F9C">
              <w:rPr>
                <w:rStyle w:val="Hyperlink"/>
                <w:rFonts w:ascii="StobiSerif Regular" w:hAnsi="StobiSerif Regular"/>
                <w:b/>
                <w:color w:val="auto"/>
                <w:sz w:val="22"/>
                <w:szCs w:val="22"/>
                <w:lang w:val="pt-BR"/>
              </w:rPr>
              <w:t>;</w:t>
            </w:r>
          </w:p>
          <w:p w14:paraId="51AF4F1F" w14:textId="6FF76B47" w:rsidR="00431005" w:rsidRPr="00BA2F9C" w:rsidRDefault="0099234E" w:rsidP="00CE21AB">
            <w:pPr>
              <w:pStyle w:val="Standard"/>
              <w:ind w:left="218" w:right="158"/>
              <w:rPr>
                <w:rFonts w:ascii="StobiSerif Regular" w:hAnsi="StobiSerif Regular"/>
                <w:color w:val="auto"/>
                <w:sz w:val="22"/>
                <w:szCs w:val="22"/>
              </w:rPr>
            </w:pPr>
            <w:proofErr w:type="gramStart"/>
            <w:r w:rsidRPr="00BA2F9C">
              <w:rPr>
                <w:rStyle w:val="Hyperlink"/>
                <w:rFonts w:ascii="StobiSerif Regular" w:hAnsi="StobiSerif Regular"/>
                <w:b/>
                <w:color w:val="auto"/>
                <w:sz w:val="22"/>
                <w:szCs w:val="22"/>
              </w:rPr>
              <w:t>natasha.stojanovska@piu.mtc.gov.mk</w:t>
            </w:r>
            <w:r w:rsidR="00C63F33" w:rsidRPr="00BA2F9C">
              <w:rPr>
                <w:rStyle w:val="Hyperlink"/>
                <w:rFonts w:ascii="StobiSerif Regular" w:hAnsi="StobiSerif Regular"/>
                <w:b/>
                <w:color w:val="auto"/>
                <w:sz w:val="22"/>
                <w:szCs w:val="22"/>
              </w:rPr>
              <w:t>;</w:t>
            </w:r>
            <w:proofErr w:type="gramEnd"/>
          </w:p>
          <w:p w14:paraId="4D7B48A7" w14:textId="60893522" w:rsidR="00023FF3" w:rsidRPr="00BA2F9C" w:rsidRDefault="00000000" w:rsidP="00B05676">
            <w:pPr>
              <w:pStyle w:val="Standard"/>
              <w:ind w:left="218" w:right="158"/>
              <w:rPr>
                <w:rFonts w:ascii="StobiSerif Regular" w:hAnsi="StobiSerif Regular"/>
                <w:b/>
                <w:color w:val="auto"/>
                <w:sz w:val="22"/>
                <w:szCs w:val="22"/>
                <w:lang w:val="mk-MK"/>
              </w:rPr>
            </w:pPr>
            <w:hyperlink r:id="rId85" w:history="1">
              <w:r w:rsidR="0099234E" w:rsidRPr="00BA2F9C">
                <w:rPr>
                  <w:rStyle w:val="Hyperlink"/>
                  <w:rFonts w:ascii="StobiSerif Regular" w:hAnsi="StobiSerif Regular"/>
                  <w:b/>
                  <w:color w:val="auto"/>
                  <w:sz w:val="22"/>
                  <w:szCs w:val="22"/>
                  <w:lang w:val="pt-BR"/>
                </w:rPr>
                <w:t>slavko.micevski@piu.mtc.gov.m</w:t>
              </w:r>
            </w:hyperlink>
            <w:r w:rsidR="00023FF3" w:rsidRPr="00BA2F9C">
              <w:rPr>
                <w:rStyle w:val="Hyperlink"/>
                <w:rFonts w:ascii="StobiSerif Regular" w:hAnsi="StobiSerif Regular"/>
                <w:b/>
                <w:color w:val="auto"/>
                <w:sz w:val="22"/>
                <w:szCs w:val="22"/>
                <w:lang w:val="pt-BR"/>
              </w:rPr>
              <w:t>k</w:t>
            </w:r>
            <w:r w:rsidR="00023FF3" w:rsidRPr="00BA2F9C">
              <w:rPr>
                <w:rFonts w:ascii="StobiSerif Regular" w:hAnsi="StobiSerif Regular"/>
                <w:b/>
                <w:color w:val="auto"/>
                <w:sz w:val="22"/>
                <w:szCs w:val="22"/>
                <w:lang w:val="pt-BR"/>
              </w:rPr>
              <w:t>;</w:t>
            </w:r>
          </w:p>
          <w:p w14:paraId="0D9F1A32" w14:textId="57B75D57" w:rsidR="00023FF3" w:rsidRPr="00BA2F9C" w:rsidRDefault="00000000" w:rsidP="00B05676">
            <w:pPr>
              <w:pStyle w:val="Standard"/>
              <w:ind w:left="218" w:right="158"/>
              <w:rPr>
                <w:rFonts w:ascii="StobiSerif Regular" w:hAnsi="StobiSerif Regular"/>
                <w:b/>
                <w:color w:val="auto"/>
                <w:sz w:val="22"/>
                <w:szCs w:val="22"/>
                <w:lang w:val="mk-MK"/>
              </w:rPr>
            </w:pPr>
            <w:hyperlink r:id="rId86" w:history="1">
              <w:r w:rsidR="0099234E" w:rsidRPr="00BA2F9C">
                <w:rPr>
                  <w:rStyle w:val="Hyperlink"/>
                  <w:rFonts w:ascii="StobiSerif Regular" w:hAnsi="StobiSerif Regular"/>
                  <w:b/>
                  <w:color w:val="auto"/>
                  <w:sz w:val="22"/>
                  <w:szCs w:val="22"/>
                  <w:lang w:val="mk-MK"/>
                </w:rPr>
                <w:t>harita.pandovska@</w:t>
              </w:r>
              <w:r w:rsidR="0099234E" w:rsidRPr="00BA2F9C">
                <w:rPr>
                  <w:rStyle w:val="Hyperlink"/>
                  <w:rFonts w:ascii="StobiSerif Regular" w:hAnsi="StobiSerif Regular"/>
                  <w:b/>
                  <w:color w:val="auto"/>
                  <w:sz w:val="22"/>
                  <w:szCs w:val="22"/>
                </w:rPr>
                <w:t>piu.</w:t>
              </w:r>
              <w:r w:rsidR="0099234E" w:rsidRPr="00BA2F9C">
                <w:rPr>
                  <w:rStyle w:val="Hyperlink"/>
                  <w:rFonts w:ascii="StobiSerif Regular" w:hAnsi="StobiSerif Regular"/>
                  <w:b/>
                  <w:color w:val="auto"/>
                  <w:sz w:val="22"/>
                  <w:szCs w:val="22"/>
                  <w:lang w:val="mk-MK"/>
                </w:rPr>
                <w:t>mtc.gov.mk</w:t>
              </w:r>
            </w:hyperlink>
            <w:r w:rsidR="00023FF3" w:rsidRPr="00BA2F9C">
              <w:rPr>
                <w:rFonts w:ascii="StobiSerif Regular" w:hAnsi="StobiSerif Regular"/>
                <w:b/>
                <w:color w:val="auto"/>
                <w:sz w:val="22"/>
                <w:szCs w:val="22"/>
                <w:lang w:val="mk-MK"/>
              </w:rPr>
              <w:t>;</w:t>
            </w:r>
          </w:p>
          <w:p w14:paraId="591D19EA" w14:textId="77777777" w:rsidR="00292FEE" w:rsidRPr="00BA2F9C" w:rsidRDefault="00292FEE" w:rsidP="00005831">
            <w:pPr>
              <w:pStyle w:val="Standard"/>
              <w:ind w:right="158"/>
              <w:rPr>
                <w:rFonts w:ascii="StobiSerif Regular" w:hAnsi="StobiSerif Regular"/>
                <w:color w:val="auto"/>
                <w:sz w:val="22"/>
                <w:szCs w:val="22"/>
                <w:lang w:val="mk-MK"/>
              </w:rPr>
            </w:pPr>
          </w:p>
          <w:p w14:paraId="4C77FB5A"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Крајниот рок за поднесување на понудите е:</w:t>
            </w:r>
          </w:p>
          <w:p w14:paraId="31F28144" w14:textId="06AC9A6A" w:rsidR="001E4DA2" w:rsidRPr="00BA2F9C" w:rsidRDefault="00D0795F"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u w:val="single"/>
                <w:lang w:val="ru-RU"/>
              </w:rPr>
            </w:pPr>
            <w:r w:rsidRPr="00BA2F9C">
              <w:rPr>
                <w:rFonts w:ascii="StobiSerif Regular" w:hAnsi="StobiSerif Regular"/>
                <w:b/>
                <w:color w:val="auto"/>
                <w:sz w:val="22"/>
                <w:szCs w:val="22"/>
                <w:lang w:val="ru-RU"/>
              </w:rPr>
              <w:t>Датум:</w:t>
            </w:r>
            <w:r w:rsidRPr="00BA2F9C">
              <w:rPr>
                <w:rFonts w:ascii="StobiSerif Regular" w:hAnsi="StobiSerif Regular"/>
                <w:b/>
                <w:color w:val="auto"/>
                <w:sz w:val="22"/>
                <w:szCs w:val="22"/>
                <w:u w:val="single"/>
                <w:lang w:val="mk-MK"/>
              </w:rPr>
              <w:t xml:space="preserve"> </w:t>
            </w:r>
            <w:r w:rsidR="001F5568" w:rsidRPr="00BA2F9C">
              <w:rPr>
                <w:rFonts w:ascii="StobiSerif Regular" w:hAnsi="StobiSerif Regular"/>
                <w:b/>
                <w:bCs/>
                <w:color w:val="auto"/>
                <w:sz w:val="22"/>
                <w:szCs w:val="22"/>
                <w:u w:val="single"/>
                <w:lang w:val="mk-MK"/>
              </w:rPr>
              <w:t>Март</w:t>
            </w:r>
            <w:r w:rsidR="001F5568" w:rsidRPr="00BA2F9C">
              <w:rPr>
                <w:rFonts w:ascii="StobiSerif Regular" w:hAnsi="StobiSerif Regular"/>
                <w:b/>
                <w:bCs/>
                <w:color w:val="auto"/>
                <w:sz w:val="22"/>
                <w:szCs w:val="22"/>
                <w:u w:val="single"/>
                <w:lang w:val="ru-RU"/>
              </w:rPr>
              <w:t xml:space="preserve"> </w:t>
            </w:r>
            <w:r w:rsidR="003132EB" w:rsidRPr="00BA2F9C">
              <w:rPr>
                <w:rFonts w:ascii="StobiSerif Regular" w:hAnsi="StobiSerif Regular"/>
                <w:b/>
                <w:bCs/>
                <w:color w:val="auto"/>
                <w:sz w:val="22"/>
                <w:szCs w:val="22"/>
                <w:u w:val="single"/>
                <w:lang w:val="mk-MK"/>
              </w:rPr>
              <w:t>12</w:t>
            </w:r>
            <w:r w:rsidR="00744D97" w:rsidRPr="00BA2F9C">
              <w:rPr>
                <w:rFonts w:ascii="StobiSerif Regular" w:hAnsi="StobiSerif Regular"/>
                <w:b/>
                <w:bCs/>
                <w:color w:val="auto"/>
                <w:sz w:val="22"/>
                <w:szCs w:val="22"/>
                <w:u w:val="single"/>
                <w:lang w:val="mk-MK"/>
              </w:rPr>
              <w:t>-</w:t>
            </w:r>
            <w:r w:rsidR="001F5568" w:rsidRPr="00BA2F9C">
              <w:rPr>
                <w:rFonts w:ascii="StobiSerif Regular" w:hAnsi="StobiSerif Regular"/>
                <w:b/>
                <w:bCs/>
                <w:color w:val="auto"/>
                <w:sz w:val="22"/>
                <w:szCs w:val="22"/>
                <w:u w:val="single"/>
                <w:lang w:val="mk-MK"/>
              </w:rPr>
              <w:t>т</w:t>
            </w:r>
            <w:r w:rsidR="00E83907" w:rsidRPr="00BA2F9C">
              <w:rPr>
                <w:rFonts w:ascii="StobiSerif Regular" w:hAnsi="StobiSerif Regular"/>
                <w:b/>
                <w:bCs/>
                <w:color w:val="auto"/>
                <w:sz w:val="22"/>
                <w:szCs w:val="22"/>
                <w:u w:val="single"/>
                <w:lang w:val="ru-RU"/>
              </w:rPr>
              <w:t>и</w:t>
            </w:r>
            <w:r w:rsidR="005432F2" w:rsidRPr="00BA2F9C">
              <w:rPr>
                <w:rFonts w:ascii="StobiSerif Regular" w:hAnsi="StobiSerif Regular"/>
                <w:b/>
                <w:bCs/>
                <w:color w:val="auto"/>
                <w:sz w:val="22"/>
                <w:szCs w:val="22"/>
                <w:u w:val="single"/>
                <w:lang w:val="ru-RU"/>
              </w:rPr>
              <w:t>, 202</w:t>
            </w:r>
            <w:r w:rsidR="00192DBB" w:rsidRPr="00BA2F9C">
              <w:rPr>
                <w:rFonts w:ascii="StobiSerif Regular" w:hAnsi="StobiSerif Regular"/>
                <w:b/>
                <w:bCs/>
                <w:color w:val="auto"/>
                <w:sz w:val="22"/>
                <w:szCs w:val="22"/>
                <w:u w:val="single"/>
                <w:lang w:val="ru-RU"/>
              </w:rPr>
              <w:t>4</w:t>
            </w:r>
            <w:r w:rsidR="005432F2" w:rsidRPr="00BA2F9C">
              <w:rPr>
                <w:rFonts w:ascii="StobiSerif Regular" w:hAnsi="StobiSerif Regular"/>
                <w:b/>
                <w:bCs/>
                <w:color w:val="auto"/>
                <w:sz w:val="22"/>
                <w:szCs w:val="22"/>
                <w:u w:val="single"/>
                <w:lang w:val="ru-RU"/>
              </w:rPr>
              <w:t xml:space="preserve"> </w:t>
            </w:r>
            <w:r w:rsidR="000A1586" w:rsidRPr="00BA2F9C">
              <w:rPr>
                <w:rFonts w:ascii="StobiSerif Regular" w:hAnsi="StobiSerif Regular"/>
                <w:b/>
                <w:color w:val="auto"/>
                <w:spacing w:val="-2"/>
                <w:sz w:val="22"/>
                <w:szCs w:val="22"/>
                <w:u w:val="single"/>
                <w:lang w:val="mk-MK"/>
              </w:rPr>
              <w:t>година</w:t>
            </w:r>
          </w:p>
          <w:p w14:paraId="3F55D1D0" w14:textId="77777777" w:rsidR="001E4DA2" w:rsidRPr="00BA2F9C" w:rsidRDefault="00D0795F" w:rsidP="00B05676">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ru-RU"/>
              </w:rPr>
              <w:lastRenderedPageBreak/>
              <w:t xml:space="preserve">Време: </w:t>
            </w:r>
            <w:r w:rsidRPr="00BA2F9C">
              <w:rPr>
                <w:rFonts w:ascii="StobiSerif Regular" w:hAnsi="StobiSerif Regular"/>
                <w:b/>
                <w:color w:val="auto"/>
                <w:sz w:val="22"/>
                <w:szCs w:val="22"/>
                <w:u w:val="single"/>
                <w:lang w:val="ru-RU"/>
              </w:rPr>
              <w:t xml:space="preserve">10:30 </w:t>
            </w:r>
            <w:r w:rsidR="00405798" w:rsidRPr="00BA2F9C">
              <w:rPr>
                <w:rFonts w:ascii="StobiSerif Regular" w:hAnsi="StobiSerif Regular"/>
                <w:b/>
                <w:color w:val="auto"/>
                <w:sz w:val="22"/>
                <w:szCs w:val="22"/>
                <w:u w:val="single"/>
                <w:lang w:val="mk-MK"/>
              </w:rPr>
              <w:t>часот</w:t>
            </w:r>
            <w:r w:rsidR="00E35A99" w:rsidRPr="00BA2F9C">
              <w:rPr>
                <w:rFonts w:ascii="StobiSerif Regular" w:hAnsi="StobiSerif Regular"/>
                <w:b/>
                <w:color w:val="auto"/>
                <w:sz w:val="22"/>
                <w:szCs w:val="22"/>
                <w:lang w:val="mk-MK"/>
              </w:rPr>
              <w:t xml:space="preserve"> </w:t>
            </w:r>
          </w:p>
          <w:p w14:paraId="5A5EF6AC" w14:textId="77777777" w:rsidR="00E97679" w:rsidRPr="00BA2F9C" w:rsidRDefault="00E97679" w:rsidP="005A5FF9">
            <w:pPr>
              <w:pStyle w:val="Standard"/>
              <w:tabs>
                <w:tab w:val="right" w:pos="7254"/>
                <w:tab w:val="right" w:leader="underscore" w:pos="9504"/>
              </w:tabs>
              <w:spacing w:before="60" w:after="60"/>
              <w:ind w:right="158"/>
              <w:jc w:val="both"/>
              <w:rPr>
                <w:rFonts w:ascii="StobiSerif Regular" w:hAnsi="StobiSerif Regular"/>
                <w:b/>
                <w:color w:val="auto"/>
                <w:sz w:val="22"/>
                <w:szCs w:val="22"/>
                <w:lang w:val="ru-RU"/>
              </w:rPr>
            </w:pPr>
          </w:p>
          <w:p w14:paraId="082A03B9"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BA2F9C">
              <w:rPr>
                <w:rFonts w:ascii="StobiSerif Regular" w:hAnsi="StobiSerif Regular"/>
                <w:b/>
                <w:bCs/>
                <w:color w:val="auto"/>
                <w:sz w:val="22"/>
                <w:szCs w:val="22"/>
                <w:lang w:val="ru-RU"/>
              </w:rPr>
              <w:t xml:space="preserve">Забелешка за </w:t>
            </w:r>
            <w:r w:rsidR="001A798E" w:rsidRPr="00BA2F9C">
              <w:rPr>
                <w:rFonts w:ascii="StobiSerif Regular" w:hAnsi="StobiSerif Regular"/>
                <w:b/>
                <w:bCs/>
                <w:color w:val="auto"/>
                <w:sz w:val="22"/>
                <w:szCs w:val="22"/>
                <w:lang w:val="mk-MK"/>
              </w:rPr>
              <w:t>П</w:t>
            </w:r>
            <w:r w:rsidRPr="00BA2F9C">
              <w:rPr>
                <w:rFonts w:ascii="StobiSerif Regular" w:hAnsi="StobiSerif Regular"/>
                <w:b/>
                <w:bCs/>
                <w:color w:val="auto"/>
                <w:sz w:val="22"/>
                <w:szCs w:val="22"/>
                <w:lang w:val="ru-RU"/>
              </w:rPr>
              <w:t>онудувачите:</w:t>
            </w:r>
          </w:p>
          <w:p w14:paraId="4EDD7E83" w14:textId="421DB4E9" w:rsidR="001E4DA2" w:rsidRPr="00BA2F9C" w:rsidRDefault="00851F8A" w:rsidP="00EC15AF">
            <w:pPr>
              <w:pStyle w:val="Standard"/>
              <w:tabs>
                <w:tab w:val="right" w:pos="7254"/>
                <w:tab w:val="right" w:leader="underscore" w:pos="9504"/>
              </w:tabs>
              <w:spacing w:before="60" w:after="60"/>
              <w:ind w:left="218" w:right="158"/>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Понудувачите немаат можност да ги достават своите понуди во печатена форма како запечатен плик</w:t>
            </w:r>
            <w:r w:rsidR="00E35A99" w:rsidRPr="00BA2F9C">
              <w:rPr>
                <w:rFonts w:ascii="StobiSerif Regular" w:hAnsi="StobiSerif Regular"/>
                <w:b/>
                <w:bCs/>
                <w:color w:val="auto"/>
                <w:sz w:val="22"/>
                <w:szCs w:val="22"/>
                <w:lang w:val="mk-MK"/>
              </w:rPr>
              <w:t>.</w:t>
            </w:r>
            <w:r w:rsidR="001E4DA2" w:rsidRPr="00BA2F9C">
              <w:rPr>
                <w:rFonts w:ascii="StobiSerif Regular" w:hAnsi="StobiSerif Regular"/>
                <w:b/>
                <w:bCs/>
                <w:color w:val="auto"/>
                <w:sz w:val="22"/>
                <w:szCs w:val="22"/>
                <w:lang w:val="ru-RU"/>
              </w:rPr>
              <w:t xml:space="preserve"> </w:t>
            </w:r>
            <w:r w:rsidR="00E35A99" w:rsidRPr="00BA2F9C">
              <w:rPr>
                <w:rFonts w:ascii="StobiSerif Regular" w:hAnsi="StobiSerif Regular"/>
                <w:b/>
                <w:bCs/>
                <w:color w:val="auto"/>
                <w:sz w:val="22"/>
                <w:szCs w:val="22"/>
                <w:lang w:val="mk-MK"/>
              </w:rPr>
              <w:t>С</w:t>
            </w:r>
            <w:r w:rsidR="001E4DA2" w:rsidRPr="00BA2F9C">
              <w:rPr>
                <w:rFonts w:ascii="StobiSerif Regular" w:hAnsi="StobiSerif Regular"/>
                <w:b/>
                <w:bCs/>
                <w:color w:val="auto"/>
                <w:sz w:val="22"/>
                <w:szCs w:val="22"/>
                <w:lang w:val="ru-RU"/>
              </w:rPr>
              <w:t xml:space="preserve">амо </w:t>
            </w:r>
            <w:r w:rsidR="00E35A99" w:rsidRPr="00BA2F9C">
              <w:rPr>
                <w:rFonts w:ascii="StobiSerif Regular" w:hAnsi="StobiSerif Regular"/>
                <w:b/>
                <w:bCs/>
                <w:color w:val="auto"/>
                <w:sz w:val="22"/>
                <w:szCs w:val="22"/>
                <w:lang w:val="mk-MK"/>
              </w:rPr>
              <w:t xml:space="preserve">електронско </w:t>
            </w:r>
            <w:r w:rsidR="001E4DA2" w:rsidRPr="00BA2F9C">
              <w:rPr>
                <w:rFonts w:ascii="StobiSerif Regular" w:hAnsi="StobiSerif Regular"/>
                <w:b/>
                <w:bCs/>
                <w:color w:val="auto"/>
                <w:sz w:val="22"/>
                <w:szCs w:val="22"/>
                <w:lang w:val="ru-RU"/>
              </w:rPr>
              <w:t xml:space="preserve">поднесување на понудите по </w:t>
            </w:r>
            <w:r w:rsidR="001E4DA2" w:rsidRPr="00BA2F9C">
              <w:rPr>
                <w:rFonts w:ascii="StobiSerif Regular" w:hAnsi="StobiSerif Regular"/>
                <w:b/>
                <w:bCs/>
                <w:color w:val="auto"/>
                <w:sz w:val="22"/>
                <w:szCs w:val="22"/>
                <w:lang w:val="mk-MK"/>
              </w:rPr>
              <w:t>електронска пошта</w:t>
            </w:r>
            <w:r w:rsidR="001E4DA2" w:rsidRPr="00BA2F9C">
              <w:rPr>
                <w:rFonts w:ascii="StobiSerif Regular" w:hAnsi="StobiSerif Regular"/>
                <w:b/>
                <w:bCs/>
                <w:color w:val="auto"/>
                <w:sz w:val="22"/>
                <w:szCs w:val="22"/>
                <w:lang w:val="ru-RU"/>
              </w:rPr>
              <w:t xml:space="preserve"> на </w:t>
            </w:r>
            <w:r w:rsidR="00E97679" w:rsidRPr="00BA2F9C">
              <w:rPr>
                <w:rFonts w:ascii="StobiSerif Regular" w:hAnsi="StobiSerif Regular"/>
                <w:b/>
                <w:bCs/>
                <w:color w:val="auto"/>
                <w:sz w:val="22"/>
                <w:szCs w:val="22"/>
                <w:lang w:val="ru-RU"/>
              </w:rPr>
              <w:t>по</w:t>
            </w:r>
            <w:r w:rsidR="00E97679" w:rsidRPr="00BA2F9C">
              <w:rPr>
                <w:rFonts w:ascii="StobiSerif Regular" w:hAnsi="StobiSerif Regular"/>
                <w:b/>
                <w:bCs/>
                <w:color w:val="auto"/>
                <w:sz w:val="22"/>
                <w:szCs w:val="22"/>
                <w:lang w:val="mk-MK"/>
              </w:rPr>
              <w:t>горе</w:t>
            </w:r>
            <w:r w:rsidR="00E97679" w:rsidRPr="00BA2F9C">
              <w:rPr>
                <w:rFonts w:ascii="StobiSerif Regular" w:hAnsi="StobiSerif Regular"/>
                <w:b/>
                <w:bCs/>
                <w:color w:val="auto"/>
                <w:sz w:val="22"/>
                <w:szCs w:val="22"/>
                <w:lang w:val="ru-RU"/>
              </w:rPr>
              <w:t xml:space="preserve"> </w:t>
            </w:r>
            <w:r w:rsidR="001E4DA2" w:rsidRPr="00BA2F9C">
              <w:rPr>
                <w:rFonts w:ascii="StobiSerif Regular" w:hAnsi="StobiSerif Regular"/>
                <w:b/>
                <w:bCs/>
                <w:color w:val="auto"/>
                <w:sz w:val="22"/>
                <w:szCs w:val="22"/>
                <w:lang w:val="ru-RU"/>
              </w:rPr>
              <w:t xml:space="preserve">наведените </w:t>
            </w:r>
            <w:proofErr w:type="spellStart"/>
            <w:r w:rsidR="001E6285" w:rsidRPr="00BA2F9C">
              <w:rPr>
                <w:rFonts w:ascii="StobiSerif Regular" w:hAnsi="StobiSerif Regular"/>
                <w:b/>
                <w:bCs/>
                <w:color w:val="auto"/>
                <w:sz w:val="22"/>
                <w:szCs w:val="22"/>
              </w:rPr>
              <w:t>пет</w:t>
            </w:r>
            <w:proofErr w:type="spellEnd"/>
            <w:r w:rsidR="001E6285" w:rsidRPr="00BA2F9C">
              <w:rPr>
                <w:rFonts w:ascii="StobiSerif Regular" w:hAnsi="StobiSerif Regular"/>
                <w:b/>
                <w:bCs/>
                <w:color w:val="auto"/>
                <w:sz w:val="22"/>
                <w:szCs w:val="22"/>
                <w:lang w:val="ru-RU"/>
              </w:rPr>
              <w:t xml:space="preserve"> </w:t>
            </w:r>
            <w:r w:rsidR="001E4DA2" w:rsidRPr="00BA2F9C">
              <w:rPr>
                <w:rFonts w:ascii="StobiSerif Regular" w:hAnsi="StobiSerif Regular"/>
                <w:b/>
                <w:bCs/>
                <w:color w:val="auto"/>
                <w:sz w:val="22"/>
                <w:szCs w:val="22"/>
                <w:lang w:val="mk-MK"/>
              </w:rPr>
              <w:t>електронски адреси</w:t>
            </w:r>
            <w:r w:rsidR="00E35A99" w:rsidRPr="00BA2F9C">
              <w:rPr>
                <w:rFonts w:ascii="StobiSerif Regular" w:hAnsi="StobiSerif Regular"/>
                <w:b/>
                <w:bCs/>
                <w:color w:val="auto"/>
                <w:sz w:val="22"/>
                <w:szCs w:val="22"/>
                <w:lang w:val="mk-MK"/>
              </w:rPr>
              <w:t xml:space="preserve"> (задолжително)</w:t>
            </w:r>
            <w:r w:rsidR="00CA3416" w:rsidRPr="00BA2F9C">
              <w:rPr>
                <w:rFonts w:ascii="StobiSerif Regular" w:hAnsi="StobiSerif Regular"/>
                <w:b/>
                <w:bCs/>
                <w:color w:val="auto"/>
                <w:sz w:val="22"/>
                <w:szCs w:val="22"/>
                <w:lang w:val="mk-MK"/>
              </w:rPr>
              <w:t xml:space="preserve"> </w:t>
            </w:r>
            <w:r w:rsidR="00CA3416" w:rsidRPr="00BA2F9C">
              <w:rPr>
                <w:rFonts w:ascii="StobiSerif Regular" w:hAnsi="StobiSerif Regular"/>
                <w:b/>
                <w:bCs/>
                <w:color w:val="auto"/>
                <w:sz w:val="22"/>
                <w:szCs w:val="22"/>
                <w:lang w:val="ru-RU"/>
              </w:rPr>
              <w:t xml:space="preserve">е прифатливо, </w:t>
            </w:r>
            <w:r w:rsidR="00CA3416" w:rsidRPr="00BA2F9C">
              <w:rPr>
                <w:rFonts w:ascii="StobiSerif Regular" w:hAnsi="StobiSerif Regular"/>
                <w:b/>
                <w:bCs/>
                <w:color w:val="auto"/>
                <w:sz w:val="22"/>
                <w:szCs w:val="22"/>
                <w:lang w:val="mk-MK"/>
              </w:rPr>
              <w:t xml:space="preserve">како што е опишано во </w:t>
            </w:r>
            <w:r w:rsidR="0005363E" w:rsidRPr="00BA2F9C">
              <w:rPr>
                <w:rFonts w:ascii="StobiSerif Regular" w:hAnsi="StobiSerif Regular"/>
                <w:b/>
                <w:bCs/>
                <w:color w:val="auto"/>
                <w:sz w:val="22"/>
                <w:szCs w:val="22"/>
                <w:lang w:val="mk-MK"/>
              </w:rPr>
              <w:t>ИП</w:t>
            </w:r>
            <w:r w:rsidR="00CA3416" w:rsidRPr="00BA2F9C">
              <w:rPr>
                <w:rFonts w:ascii="StobiSerif Regular" w:hAnsi="StobiSerif Regular"/>
                <w:b/>
                <w:bCs/>
                <w:color w:val="auto"/>
                <w:sz w:val="22"/>
                <w:szCs w:val="22"/>
                <w:lang w:val="mk-MK"/>
              </w:rPr>
              <w:t xml:space="preserve"> 20.1.</w:t>
            </w:r>
            <w:r w:rsidR="00E35A99" w:rsidRPr="00BA2F9C">
              <w:rPr>
                <w:rFonts w:ascii="StobiSerif Regular" w:hAnsi="StobiSerif Regular"/>
                <w:b/>
                <w:bCs/>
                <w:color w:val="auto"/>
                <w:sz w:val="22"/>
                <w:szCs w:val="22"/>
                <w:lang w:val="mk-MK"/>
              </w:rPr>
              <w:t xml:space="preserve"> </w:t>
            </w:r>
            <w:r w:rsidRPr="00BA2F9C">
              <w:rPr>
                <w:rFonts w:ascii="StobiSerif Regular" w:hAnsi="StobiSerif Regular"/>
                <w:bCs/>
                <w:color w:val="auto"/>
                <w:sz w:val="22"/>
                <w:szCs w:val="22"/>
                <w:lang w:val="ru-RU"/>
              </w:rPr>
              <w:t xml:space="preserve">Понудувачите треба да ги достават </w:t>
            </w:r>
            <w:r w:rsidR="0005363E" w:rsidRPr="00BA2F9C">
              <w:rPr>
                <w:rFonts w:ascii="StobiSerif Regular" w:hAnsi="StobiSerif Regular"/>
                <w:bCs/>
                <w:color w:val="auto"/>
                <w:sz w:val="22"/>
                <w:szCs w:val="22"/>
                <w:lang w:val="mk-MK"/>
              </w:rPr>
              <w:t>св</w:t>
            </w:r>
            <w:r w:rsidR="001A798E" w:rsidRPr="00BA2F9C">
              <w:rPr>
                <w:rFonts w:ascii="StobiSerif Regular" w:hAnsi="StobiSerif Regular"/>
                <w:bCs/>
                <w:color w:val="auto"/>
                <w:sz w:val="22"/>
                <w:szCs w:val="22"/>
                <w:lang w:val="mk-MK"/>
              </w:rPr>
              <w:t>о</w:t>
            </w:r>
            <w:r w:rsidR="0005363E" w:rsidRPr="00BA2F9C">
              <w:rPr>
                <w:rFonts w:ascii="StobiSerif Regular" w:hAnsi="StobiSerif Regular"/>
                <w:bCs/>
                <w:color w:val="auto"/>
                <w:sz w:val="22"/>
                <w:szCs w:val="22"/>
                <w:lang w:val="mk-MK"/>
              </w:rPr>
              <w:t xml:space="preserve">ите понуди електронски </w:t>
            </w:r>
            <w:r w:rsidR="0005363E" w:rsidRPr="00BA2F9C">
              <w:rPr>
                <w:rFonts w:ascii="StobiSerif Regular" w:hAnsi="StobiSerif Regular"/>
                <w:b/>
                <w:color w:val="auto"/>
                <w:sz w:val="22"/>
                <w:szCs w:val="22"/>
                <w:u w:val="single"/>
                <w:lang w:val="mk-MK"/>
              </w:rPr>
              <w:t>пред крајниот рок</w:t>
            </w:r>
            <w:r w:rsidR="0005363E" w:rsidRPr="00BA2F9C">
              <w:rPr>
                <w:rFonts w:ascii="StobiSerif Regular" w:hAnsi="StobiSerif Regular"/>
                <w:bCs/>
                <w:color w:val="auto"/>
                <w:sz w:val="22"/>
                <w:szCs w:val="22"/>
                <w:lang w:val="mk-MK"/>
              </w:rPr>
              <w:t xml:space="preserve"> наведен погоре. Задоцнетите понуди ќе бидат одбиени.</w:t>
            </w:r>
            <w:r w:rsidR="001E4DA2" w:rsidRPr="00BA2F9C">
              <w:rPr>
                <w:rFonts w:ascii="StobiSerif Regular" w:hAnsi="StobiSerif Regular"/>
                <w:b/>
                <w:bCs/>
                <w:color w:val="auto"/>
                <w:sz w:val="22"/>
                <w:szCs w:val="22"/>
                <w:lang w:val="ru-RU"/>
              </w:rPr>
              <w:t xml:space="preserve"> </w:t>
            </w:r>
          </w:p>
          <w:p w14:paraId="224B4B2C" w14:textId="36CAA315" w:rsidR="001E4DA2" w:rsidRPr="00BA2F9C" w:rsidRDefault="00851F8A"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rPr>
            </w:pPr>
            <w:r w:rsidRPr="00BA2F9C">
              <w:rPr>
                <w:rFonts w:ascii="StobiSerif Regular" w:hAnsi="StobiSerif Regular"/>
                <w:bCs/>
                <w:color w:val="auto"/>
                <w:sz w:val="22"/>
                <w:szCs w:val="22"/>
                <w:lang w:val="ru-RU"/>
              </w:rPr>
              <w:t xml:space="preserve">Исто така, Понудувачите </w:t>
            </w:r>
            <w:r w:rsidRPr="00BA2F9C">
              <w:rPr>
                <w:rFonts w:ascii="StobiSerif Regular" w:hAnsi="StobiSerif Regular"/>
                <w:b/>
                <w:bCs/>
                <w:color w:val="auto"/>
                <w:sz w:val="22"/>
                <w:szCs w:val="22"/>
                <w:lang w:val="mk-MK"/>
              </w:rPr>
              <w:t>не треба</w:t>
            </w:r>
            <w:r w:rsidRPr="00BA2F9C">
              <w:rPr>
                <w:rFonts w:ascii="StobiSerif Regular" w:hAnsi="StobiSerif Regular"/>
                <w:bCs/>
                <w:color w:val="auto"/>
                <w:sz w:val="22"/>
                <w:szCs w:val="22"/>
                <w:lang w:val="ru-RU"/>
              </w:rPr>
              <w:t xml:space="preserve"> да достават </w:t>
            </w:r>
            <w:r w:rsidRPr="00BA2F9C">
              <w:rPr>
                <w:rFonts w:ascii="StobiSerif Regular" w:hAnsi="StobiSerif Regular"/>
                <w:bCs/>
                <w:color w:val="auto"/>
                <w:sz w:val="22"/>
                <w:szCs w:val="22"/>
                <w:lang w:val="mk-MK"/>
              </w:rPr>
              <w:t xml:space="preserve">електронски </w:t>
            </w:r>
            <w:r w:rsidR="00186C6C" w:rsidRPr="00BA2F9C">
              <w:rPr>
                <w:rFonts w:ascii="StobiSerif Regular" w:hAnsi="StobiSerif Regular"/>
                <w:bCs/>
                <w:color w:val="auto"/>
                <w:sz w:val="22"/>
                <w:szCs w:val="22"/>
                <w:lang w:val="ru-RU"/>
              </w:rPr>
              <w:t>пораки</w:t>
            </w:r>
            <w:r w:rsidR="00720CE2"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со лозинки пред истекот на рокот</w:t>
            </w:r>
            <w:r w:rsidRPr="00BA2F9C">
              <w:rPr>
                <w:rFonts w:ascii="StobiSerif Regular" w:hAnsi="StobiSerif Regular"/>
                <w:bCs/>
                <w:color w:val="auto"/>
                <w:sz w:val="22"/>
                <w:szCs w:val="22"/>
                <w:lang w:val="mk-MK"/>
              </w:rPr>
              <w:t xml:space="preserve"> за поднесување</w:t>
            </w:r>
            <w:r w:rsidR="00E35A99" w:rsidRPr="00BA2F9C">
              <w:rPr>
                <w:rFonts w:ascii="StobiSerif Regular" w:hAnsi="StobiSerif Regular"/>
                <w:b/>
                <w:bCs/>
                <w:color w:val="auto"/>
                <w:sz w:val="22"/>
                <w:szCs w:val="22"/>
                <w:lang w:val="mk-MK"/>
              </w:rPr>
              <w:t>.</w:t>
            </w:r>
            <w:r w:rsidR="001E4DA2" w:rsidRPr="00BA2F9C">
              <w:rPr>
                <w:rFonts w:ascii="StobiSerif Regular" w:hAnsi="StobiSerif Regular"/>
                <w:b/>
                <w:bCs/>
                <w:color w:val="auto"/>
                <w:sz w:val="22"/>
                <w:szCs w:val="22"/>
                <w:lang w:val="ru-RU"/>
              </w:rPr>
              <w:t xml:space="preserve"> </w:t>
            </w:r>
            <w:r w:rsidR="00E35A99" w:rsidRPr="00BA2F9C">
              <w:rPr>
                <w:rFonts w:ascii="StobiSerif Regular" w:hAnsi="StobiSerif Regular"/>
                <w:b/>
                <w:bCs/>
                <w:color w:val="auto"/>
                <w:sz w:val="22"/>
                <w:szCs w:val="22"/>
                <w:lang w:val="mk-MK"/>
              </w:rPr>
              <w:t>Е</w:t>
            </w:r>
            <w:r w:rsidR="001E4DA2" w:rsidRPr="00BA2F9C">
              <w:rPr>
                <w:rFonts w:ascii="StobiSerif Regular" w:hAnsi="StobiSerif Regular"/>
                <w:b/>
                <w:bCs/>
                <w:color w:val="auto"/>
                <w:sz w:val="22"/>
                <w:szCs w:val="22"/>
                <w:lang w:val="mk-MK"/>
              </w:rPr>
              <w:t>лектронски</w:t>
            </w:r>
            <w:r w:rsidR="00E35A99" w:rsidRPr="00BA2F9C">
              <w:rPr>
                <w:rFonts w:ascii="StobiSerif Regular" w:hAnsi="StobiSerif Regular"/>
                <w:b/>
                <w:bCs/>
                <w:color w:val="auto"/>
                <w:sz w:val="22"/>
                <w:szCs w:val="22"/>
                <w:lang w:val="mk-MK"/>
              </w:rPr>
              <w:t>те</w:t>
            </w:r>
            <w:r w:rsidR="001E4DA2" w:rsidRPr="00BA2F9C">
              <w:rPr>
                <w:rFonts w:ascii="StobiSerif Regular" w:hAnsi="StobiSerif Regular"/>
                <w:b/>
                <w:bCs/>
                <w:color w:val="auto"/>
                <w:sz w:val="22"/>
                <w:szCs w:val="22"/>
                <w:lang w:val="mk-MK"/>
              </w:rPr>
              <w:t xml:space="preserve"> </w:t>
            </w:r>
            <w:r w:rsidR="00186C6C" w:rsidRPr="00BA2F9C">
              <w:rPr>
                <w:rFonts w:ascii="StobiSerif Regular" w:hAnsi="StobiSerif Regular"/>
                <w:b/>
                <w:bCs/>
                <w:color w:val="auto"/>
                <w:sz w:val="22"/>
                <w:szCs w:val="22"/>
                <w:lang w:val="ru-RU"/>
              </w:rPr>
              <w:t>пораки</w:t>
            </w:r>
            <w:r w:rsidR="001E4DA2" w:rsidRPr="00BA2F9C">
              <w:rPr>
                <w:rFonts w:ascii="StobiSerif Regular" w:hAnsi="StobiSerif Regular"/>
                <w:b/>
                <w:bCs/>
                <w:color w:val="auto"/>
                <w:sz w:val="22"/>
                <w:szCs w:val="22"/>
                <w:lang w:val="mk-MK"/>
              </w:rPr>
              <w:t xml:space="preserve"> </w:t>
            </w:r>
            <w:r w:rsidR="00E35A99" w:rsidRPr="00BA2F9C">
              <w:rPr>
                <w:rFonts w:ascii="StobiSerif Regular" w:hAnsi="StobiSerif Regular"/>
                <w:b/>
                <w:bCs/>
                <w:color w:val="auto"/>
                <w:sz w:val="22"/>
                <w:szCs w:val="22"/>
                <w:lang w:val="mk-MK"/>
              </w:rPr>
              <w:t xml:space="preserve">со лозинки </w:t>
            </w:r>
            <w:r w:rsidR="001E4DA2" w:rsidRPr="00BA2F9C">
              <w:rPr>
                <w:rFonts w:ascii="StobiSerif Regular" w:hAnsi="StobiSerif Regular"/>
                <w:b/>
                <w:bCs/>
                <w:color w:val="auto"/>
                <w:sz w:val="22"/>
                <w:szCs w:val="22"/>
                <w:lang w:val="ru-RU"/>
              </w:rPr>
              <w:t xml:space="preserve">треба да се достават во рок од </w:t>
            </w:r>
            <w:r w:rsidR="00720CE2" w:rsidRPr="00BA2F9C">
              <w:rPr>
                <w:rFonts w:ascii="StobiSerif Regular" w:hAnsi="StobiSerif Regular"/>
                <w:b/>
                <w:bCs/>
                <w:color w:val="auto"/>
                <w:sz w:val="22"/>
                <w:szCs w:val="22"/>
                <w:u w:val="single"/>
                <w:lang w:val="mk-MK"/>
              </w:rPr>
              <w:t>1 (</w:t>
            </w:r>
            <w:r w:rsidR="00720CE2" w:rsidRPr="00BA2F9C">
              <w:rPr>
                <w:rFonts w:ascii="StobiSerif Regular" w:hAnsi="StobiSerif Regular"/>
                <w:b/>
                <w:bCs/>
                <w:color w:val="auto"/>
                <w:sz w:val="22"/>
                <w:szCs w:val="22"/>
                <w:u w:val="single"/>
                <w:lang w:val="ru-RU"/>
              </w:rPr>
              <w:t>еден</w:t>
            </w:r>
            <w:r w:rsidR="00720CE2" w:rsidRPr="00BA2F9C">
              <w:rPr>
                <w:rFonts w:ascii="StobiSerif Regular" w:hAnsi="StobiSerif Regular"/>
                <w:b/>
                <w:bCs/>
                <w:color w:val="auto"/>
                <w:sz w:val="22"/>
                <w:szCs w:val="22"/>
                <w:u w:val="single"/>
                <w:lang w:val="mk-MK"/>
              </w:rPr>
              <w:t xml:space="preserve">) </w:t>
            </w:r>
            <w:r w:rsidR="001E4DA2" w:rsidRPr="00BA2F9C">
              <w:rPr>
                <w:rFonts w:ascii="StobiSerif Regular" w:hAnsi="StobiSerif Regular"/>
                <w:b/>
                <w:bCs/>
                <w:color w:val="auto"/>
                <w:sz w:val="22"/>
                <w:szCs w:val="22"/>
                <w:u w:val="single"/>
                <w:lang w:val="ru-RU"/>
              </w:rPr>
              <w:t>час</w:t>
            </w:r>
            <w:r w:rsidR="001E4DA2" w:rsidRPr="00BA2F9C">
              <w:rPr>
                <w:rFonts w:ascii="StobiSerif Regular" w:hAnsi="StobiSerif Regular"/>
                <w:b/>
                <w:bCs/>
                <w:color w:val="auto"/>
                <w:sz w:val="22"/>
                <w:szCs w:val="22"/>
                <w:lang w:val="ru-RU"/>
              </w:rPr>
              <w:t xml:space="preserve"> </w:t>
            </w:r>
            <w:r w:rsidR="00E35A99" w:rsidRPr="00BA2F9C">
              <w:rPr>
                <w:rFonts w:ascii="StobiSerif Regular" w:hAnsi="StobiSerif Regular"/>
                <w:b/>
                <w:bCs/>
                <w:color w:val="auto"/>
                <w:sz w:val="22"/>
                <w:szCs w:val="22"/>
                <w:lang w:val="mk-MK"/>
              </w:rPr>
              <w:t>по</w:t>
            </w:r>
            <w:r w:rsidR="00E35A99" w:rsidRPr="00BA2F9C">
              <w:rPr>
                <w:rFonts w:ascii="StobiSerif Regular" w:hAnsi="StobiSerif Regular"/>
                <w:b/>
                <w:bCs/>
                <w:color w:val="auto"/>
                <w:sz w:val="22"/>
                <w:szCs w:val="22"/>
                <w:lang w:val="ru-RU"/>
              </w:rPr>
              <w:t xml:space="preserve"> </w:t>
            </w:r>
            <w:r w:rsidR="001E4DA2" w:rsidRPr="00BA2F9C">
              <w:rPr>
                <w:rFonts w:ascii="StobiSerif Regular" w:hAnsi="StobiSerif Regular"/>
                <w:b/>
                <w:bCs/>
                <w:color w:val="auto"/>
                <w:sz w:val="22"/>
                <w:szCs w:val="22"/>
                <w:lang w:val="ru-RU"/>
              </w:rPr>
              <w:t xml:space="preserve">крајниот рок за поднесување на понудите. </w:t>
            </w:r>
            <w:r w:rsidR="00186C6C" w:rsidRPr="00BA2F9C">
              <w:rPr>
                <w:rFonts w:ascii="StobiSerif Regular" w:hAnsi="StobiSerif Regular"/>
                <w:bCs/>
                <w:color w:val="auto"/>
                <w:sz w:val="22"/>
                <w:szCs w:val="22"/>
                <w:lang w:val="ru-RU"/>
              </w:rPr>
              <w:t xml:space="preserve">Понудувачите </w:t>
            </w:r>
            <w:r w:rsidR="00186C6C" w:rsidRPr="00BA2F9C">
              <w:rPr>
                <w:rFonts w:ascii="StobiSerif Regular" w:hAnsi="StobiSerif Regular"/>
                <w:b/>
                <w:color w:val="auto"/>
                <w:sz w:val="22"/>
                <w:szCs w:val="22"/>
                <w:lang w:val="mk-MK"/>
              </w:rPr>
              <w:t xml:space="preserve">задолжително </w:t>
            </w:r>
            <w:r w:rsidR="00186C6C" w:rsidRPr="00BA2F9C">
              <w:rPr>
                <w:rFonts w:ascii="StobiSerif Regular" w:hAnsi="StobiSerif Regular"/>
                <w:b/>
                <w:color w:val="auto"/>
                <w:sz w:val="22"/>
                <w:szCs w:val="22"/>
                <w:lang w:val="ru-RU"/>
              </w:rPr>
              <w:t>треба</w:t>
            </w:r>
            <w:r w:rsidR="00186C6C" w:rsidRPr="00BA2F9C">
              <w:rPr>
                <w:rFonts w:ascii="StobiSerif Regular" w:hAnsi="StobiSerif Regular"/>
                <w:bCs/>
                <w:color w:val="auto"/>
                <w:sz w:val="22"/>
                <w:szCs w:val="22"/>
                <w:lang w:val="ru-RU"/>
              </w:rPr>
              <w:t xml:space="preserve"> да испратат </w:t>
            </w:r>
            <w:r w:rsidR="00186C6C" w:rsidRPr="00BA2F9C">
              <w:rPr>
                <w:rFonts w:ascii="StobiSerif Regular" w:hAnsi="StobiSerif Regular"/>
                <w:bCs/>
                <w:color w:val="auto"/>
                <w:sz w:val="22"/>
                <w:szCs w:val="22"/>
                <w:lang w:val="mk-MK"/>
              </w:rPr>
              <w:t xml:space="preserve">е-маил пораки со </w:t>
            </w:r>
            <w:r w:rsidR="00186C6C" w:rsidRPr="00BA2F9C">
              <w:rPr>
                <w:rFonts w:ascii="StobiSerif Regular" w:hAnsi="StobiSerif Regular"/>
                <w:bCs/>
                <w:color w:val="auto"/>
                <w:sz w:val="22"/>
                <w:szCs w:val="22"/>
                <w:lang w:val="ru-RU"/>
              </w:rPr>
              <w:t>лозинките</w:t>
            </w:r>
            <w:r w:rsidR="00186C6C" w:rsidRPr="00BA2F9C">
              <w:rPr>
                <w:rFonts w:ascii="StobiSerif Regular" w:hAnsi="StobiSerif Regular"/>
                <w:bCs/>
                <w:color w:val="auto"/>
                <w:sz w:val="22"/>
                <w:szCs w:val="22"/>
                <w:lang w:val="mk-MK"/>
              </w:rPr>
              <w:t xml:space="preserve"> </w:t>
            </w:r>
            <w:r w:rsidR="00186C6C" w:rsidRPr="00BA2F9C">
              <w:rPr>
                <w:rFonts w:ascii="StobiSerif Regular" w:hAnsi="StobiSerif Regular"/>
                <w:bCs/>
                <w:color w:val="auto"/>
                <w:sz w:val="22"/>
                <w:szCs w:val="22"/>
                <w:lang w:val="ru-RU"/>
              </w:rPr>
              <w:t xml:space="preserve">на </w:t>
            </w:r>
            <w:r w:rsidR="00186C6C" w:rsidRPr="00BA2F9C">
              <w:rPr>
                <w:rFonts w:ascii="StobiSerif Regular" w:hAnsi="StobiSerif Regular"/>
                <w:bCs/>
                <w:color w:val="auto"/>
                <w:sz w:val="22"/>
                <w:szCs w:val="22"/>
                <w:lang w:val="mk-MK"/>
              </w:rPr>
              <w:t xml:space="preserve">своите </w:t>
            </w:r>
            <w:r w:rsidR="00186C6C" w:rsidRPr="00BA2F9C">
              <w:rPr>
                <w:rFonts w:ascii="StobiSerif Regular" w:hAnsi="StobiSerif Regular"/>
                <w:bCs/>
                <w:color w:val="auto"/>
                <w:sz w:val="22"/>
                <w:szCs w:val="22"/>
                <w:lang w:val="ru-RU"/>
              </w:rPr>
              <w:t>понуди</w:t>
            </w:r>
            <w:r w:rsidR="00186C6C" w:rsidRPr="00BA2F9C">
              <w:rPr>
                <w:rFonts w:ascii="StobiSerif Regular" w:hAnsi="StobiSerif Regular"/>
                <w:bCs/>
                <w:color w:val="auto"/>
                <w:sz w:val="22"/>
                <w:szCs w:val="22"/>
                <w:lang w:val="mk-MK"/>
              </w:rPr>
              <w:t xml:space="preserve"> </w:t>
            </w:r>
            <w:r w:rsidR="00186C6C" w:rsidRPr="00BA2F9C">
              <w:rPr>
                <w:rFonts w:ascii="StobiSerif Regular" w:hAnsi="StobiSerif Regular"/>
                <w:bCs/>
                <w:color w:val="auto"/>
                <w:sz w:val="22"/>
                <w:szCs w:val="22"/>
                <w:lang w:val="ru-RU"/>
              </w:rPr>
              <w:t xml:space="preserve">до сите </w:t>
            </w:r>
            <w:proofErr w:type="spellStart"/>
            <w:r w:rsidR="001E6285" w:rsidRPr="00BA2F9C">
              <w:rPr>
                <w:rFonts w:ascii="StobiSerif Regular" w:hAnsi="StobiSerif Regular"/>
                <w:bCs/>
                <w:color w:val="auto"/>
                <w:sz w:val="22"/>
                <w:szCs w:val="22"/>
              </w:rPr>
              <w:t>пет</w:t>
            </w:r>
            <w:proofErr w:type="spellEnd"/>
            <w:r w:rsidR="001E6285" w:rsidRPr="00BA2F9C">
              <w:rPr>
                <w:rFonts w:ascii="StobiSerif Regular" w:hAnsi="StobiSerif Regular"/>
                <w:bCs/>
                <w:color w:val="auto"/>
                <w:sz w:val="22"/>
                <w:szCs w:val="22"/>
                <w:lang w:val="mk-MK"/>
              </w:rPr>
              <w:t xml:space="preserve"> </w:t>
            </w:r>
            <w:r w:rsidR="00186C6C" w:rsidRPr="00BA2F9C">
              <w:rPr>
                <w:rFonts w:ascii="StobiSerif Regular" w:hAnsi="StobiSerif Regular"/>
                <w:bCs/>
                <w:color w:val="auto"/>
                <w:sz w:val="22"/>
                <w:szCs w:val="22"/>
                <w:lang w:val="ru-RU"/>
              </w:rPr>
              <w:t xml:space="preserve">наведени </w:t>
            </w:r>
            <w:r w:rsidR="00186C6C" w:rsidRPr="00BA2F9C">
              <w:rPr>
                <w:rFonts w:ascii="StobiSerif Regular" w:hAnsi="StobiSerif Regular"/>
                <w:bCs/>
                <w:color w:val="auto"/>
                <w:sz w:val="22"/>
                <w:szCs w:val="22"/>
                <w:lang w:val="mk-MK"/>
              </w:rPr>
              <w:t>електронски адреси</w:t>
            </w:r>
            <w:r w:rsidR="00B56727" w:rsidRPr="00BA2F9C">
              <w:rPr>
                <w:rFonts w:ascii="StobiSerif Regular" w:hAnsi="StobiSerif Regular"/>
                <w:bCs/>
                <w:color w:val="auto"/>
                <w:sz w:val="22"/>
                <w:szCs w:val="22"/>
                <w:lang w:val="ru-RU"/>
              </w:rPr>
              <w:t xml:space="preserve"> (задолжително)</w:t>
            </w:r>
            <w:r w:rsidRPr="00BA2F9C">
              <w:rPr>
                <w:rFonts w:ascii="StobiSerif Regular" w:hAnsi="StobiSerif Regular"/>
                <w:bCs/>
                <w:color w:val="auto"/>
                <w:sz w:val="22"/>
                <w:szCs w:val="22"/>
                <w:lang w:val="ru-RU"/>
              </w:rPr>
              <w:t>.</w:t>
            </w:r>
            <w:r w:rsidR="00D20956"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Недоставувањето</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на</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понудите</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на</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начинот</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опишан</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погоре</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ќе</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биде</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причина</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за</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отфрлање</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на</w:t>
            </w:r>
            <w:proofErr w:type="spellEnd"/>
            <w:r w:rsidR="00297680" w:rsidRPr="00BA2F9C">
              <w:rPr>
                <w:rFonts w:ascii="StobiSerif Regular" w:hAnsi="StobiSerif Regular"/>
                <w:bCs/>
                <w:color w:val="auto"/>
                <w:sz w:val="22"/>
                <w:szCs w:val="22"/>
              </w:rPr>
              <w:t xml:space="preserve"> </w:t>
            </w:r>
            <w:proofErr w:type="spellStart"/>
            <w:r w:rsidR="00297680" w:rsidRPr="00BA2F9C">
              <w:rPr>
                <w:rFonts w:ascii="StobiSerif Regular" w:hAnsi="StobiSerif Regular"/>
                <w:bCs/>
                <w:color w:val="auto"/>
                <w:sz w:val="22"/>
                <w:szCs w:val="22"/>
              </w:rPr>
              <w:t>понудите</w:t>
            </w:r>
            <w:proofErr w:type="spellEnd"/>
            <w:r w:rsidR="00297680" w:rsidRPr="00BA2F9C">
              <w:rPr>
                <w:rFonts w:ascii="StobiSerif Regular" w:hAnsi="StobiSerif Regular"/>
                <w:bCs/>
                <w:color w:val="auto"/>
                <w:sz w:val="22"/>
                <w:szCs w:val="22"/>
              </w:rPr>
              <w:t>.</w:t>
            </w:r>
          </w:p>
          <w:p w14:paraId="3D8F99D2" w14:textId="77777777" w:rsidR="001E4DA2" w:rsidRPr="00BA2F9C" w:rsidRDefault="00851F8A" w:rsidP="00B05676">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BA2F9C">
              <w:rPr>
                <w:rFonts w:ascii="StobiSerif Regular" w:hAnsi="StobiSerif Regular"/>
                <w:bCs/>
                <w:color w:val="auto"/>
                <w:sz w:val="22"/>
                <w:szCs w:val="22"/>
                <w:lang w:val="ru-RU"/>
              </w:rPr>
              <w:t xml:space="preserve">Доколку </w:t>
            </w:r>
            <w:r w:rsidRPr="00BA2F9C">
              <w:rPr>
                <w:rFonts w:ascii="StobiSerif Regular" w:hAnsi="StobiSerif Regular"/>
                <w:bCs/>
                <w:color w:val="auto"/>
                <w:sz w:val="22"/>
                <w:szCs w:val="22"/>
                <w:lang w:val="mk-MK"/>
              </w:rPr>
              <w:t>електронска пошта</w:t>
            </w:r>
            <w:r w:rsidRPr="00BA2F9C">
              <w:rPr>
                <w:rFonts w:ascii="StobiSerif Regular" w:hAnsi="StobiSerif Regular"/>
                <w:bCs/>
                <w:color w:val="auto"/>
                <w:sz w:val="22"/>
                <w:szCs w:val="22"/>
                <w:lang w:val="ru-RU"/>
              </w:rPr>
              <w:t xml:space="preserve"> со лозин</w:t>
            </w:r>
            <w:r w:rsidRPr="00BA2F9C">
              <w:rPr>
                <w:rFonts w:ascii="StobiSerif Regular" w:hAnsi="StobiSerif Regular"/>
                <w:bCs/>
                <w:color w:val="auto"/>
                <w:sz w:val="22"/>
                <w:szCs w:val="22"/>
                <w:lang w:val="mk-MK"/>
              </w:rPr>
              <w:t>ка</w:t>
            </w:r>
            <w:r w:rsidRPr="00BA2F9C">
              <w:rPr>
                <w:rFonts w:ascii="StobiSerif Regular" w:hAnsi="StobiSerif Regular"/>
                <w:bCs/>
                <w:color w:val="auto"/>
                <w:sz w:val="22"/>
                <w:szCs w:val="22"/>
                <w:lang w:val="ru-RU"/>
              </w:rPr>
              <w:t xml:space="preserve"> за одредена понуда биде доставена пред крајниот рок</w:t>
            </w:r>
            <w:r w:rsidR="009734C8" w:rsidRPr="00BA2F9C">
              <w:rPr>
                <w:rFonts w:ascii="StobiSerif Regular" w:hAnsi="StobiSerif Regular"/>
                <w:bCs/>
                <w:color w:val="auto"/>
                <w:sz w:val="22"/>
                <w:szCs w:val="22"/>
                <w:lang w:val="ru-RU"/>
              </w:rPr>
              <w:t xml:space="preserve"> за поднесување на понуди</w:t>
            </w:r>
            <w:r w:rsidRPr="00BA2F9C">
              <w:rPr>
                <w:rFonts w:ascii="StobiSerif Regular" w:hAnsi="StobiSerif Regular"/>
                <w:bCs/>
                <w:color w:val="auto"/>
                <w:sz w:val="22"/>
                <w:szCs w:val="22"/>
                <w:lang w:val="ru-RU"/>
              </w:rPr>
              <w:t xml:space="preserve">, тие </w:t>
            </w:r>
            <w:r w:rsidR="00B65382" w:rsidRPr="00BA2F9C">
              <w:rPr>
                <w:rFonts w:ascii="StobiSerif Regular" w:hAnsi="StobiSerif Regular"/>
                <w:bCs/>
                <w:color w:val="auto"/>
                <w:sz w:val="22"/>
                <w:szCs w:val="22"/>
                <w:lang w:val="mk-MK"/>
              </w:rPr>
              <w:t xml:space="preserve">понуди </w:t>
            </w:r>
            <w:r w:rsidRPr="00BA2F9C">
              <w:rPr>
                <w:rFonts w:ascii="StobiSerif Regular" w:hAnsi="StobiSerif Regular"/>
                <w:bCs/>
                <w:color w:val="auto"/>
                <w:sz w:val="22"/>
                <w:szCs w:val="22"/>
                <w:lang w:val="ru-RU"/>
              </w:rPr>
              <w:t xml:space="preserve">ќе бидат одбиени. Исто така, доколку </w:t>
            </w:r>
            <w:r w:rsidRPr="00BA2F9C">
              <w:rPr>
                <w:rFonts w:ascii="StobiSerif Regular" w:hAnsi="StobiSerif Regular"/>
                <w:bCs/>
                <w:color w:val="auto"/>
                <w:sz w:val="22"/>
                <w:szCs w:val="22"/>
                <w:lang w:val="mk-MK"/>
              </w:rPr>
              <w:t>електр</w:t>
            </w:r>
            <w:r w:rsidR="00023FF3" w:rsidRPr="00BA2F9C">
              <w:rPr>
                <w:rFonts w:ascii="StobiSerif Regular" w:hAnsi="StobiSerif Regular"/>
                <w:bCs/>
                <w:color w:val="auto"/>
                <w:sz w:val="22"/>
                <w:szCs w:val="22"/>
                <w:lang w:val="mk-MK"/>
              </w:rPr>
              <w:t>о</w:t>
            </w:r>
            <w:r w:rsidRPr="00BA2F9C">
              <w:rPr>
                <w:rFonts w:ascii="StobiSerif Regular" w:hAnsi="StobiSerif Regular"/>
                <w:bCs/>
                <w:color w:val="auto"/>
                <w:sz w:val="22"/>
                <w:szCs w:val="22"/>
                <w:lang w:val="mk-MK"/>
              </w:rPr>
              <w:t>нска</w:t>
            </w:r>
            <w:r w:rsidR="00023FF3" w:rsidRPr="00BA2F9C">
              <w:rPr>
                <w:rFonts w:ascii="StobiSerif Regular" w:hAnsi="StobiSerif Regular"/>
                <w:bCs/>
                <w:color w:val="auto"/>
                <w:sz w:val="22"/>
                <w:szCs w:val="22"/>
                <w:lang w:val="mk-MK"/>
              </w:rPr>
              <w:t>та</w:t>
            </w:r>
            <w:r w:rsidRPr="00BA2F9C">
              <w:rPr>
                <w:rFonts w:ascii="StobiSerif Regular" w:hAnsi="StobiSerif Regular"/>
                <w:bCs/>
                <w:color w:val="auto"/>
                <w:sz w:val="22"/>
                <w:szCs w:val="22"/>
                <w:lang w:val="mk-MK"/>
              </w:rPr>
              <w:t xml:space="preserve"> </w:t>
            </w:r>
            <w:r w:rsidR="00186C6C" w:rsidRPr="00BA2F9C">
              <w:rPr>
                <w:rFonts w:ascii="StobiSerif Regular" w:hAnsi="StobiSerif Regular"/>
                <w:bCs/>
                <w:color w:val="auto"/>
                <w:sz w:val="22"/>
                <w:szCs w:val="22"/>
                <w:lang w:val="ru-RU"/>
              </w:rPr>
              <w:t>порака</w:t>
            </w:r>
            <w:r w:rsidRPr="00BA2F9C">
              <w:rPr>
                <w:rFonts w:ascii="StobiSerif Regular" w:hAnsi="StobiSerif Regular"/>
                <w:bCs/>
                <w:color w:val="auto"/>
                <w:sz w:val="22"/>
                <w:szCs w:val="22"/>
                <w:lang w:val="ru-RU"/>
              </w:rPr>
              <w:t xml:space="preserve"> со лозинка за одредена понуда биде примена подоцна од </w:t>
            </w:r>
            <w:r w:rsidR="00720CE2" w:rsidRPr="00BA2F9C">
              <w:rPr>
                <w:rFonts w:ascii="StobiSerif Regular" w:hAnsi="StobiSerif Regular"/>
                <w:bCs/>
                <w:color w:val="auto"/>
                <w:sz w:val="22"/>
                <w:szCs w:val="22"/>
                <w:lang w:val="mk-MK"/>
              </w:rPr>
              <w:t>1 (</w:t>
            </w:r>
            <w:r w:rsidRPr="00BA2F9C">
              <w:rPr>
                <w:rFonts w:ascii="StobiSerif Regular" w:hAnsi="StobiSerif Regular"/>
                <w:bCs/>
                <w:color w:val="auto"/>
                <w:sz w:val="22"/>
                <w:szCs w:val="22"/>
                <w:lang w:val="ru-RU"/>
              </w:rPr>
              <w:t>еден</w:t>
            </w:r>
            <w:r w:rsidR="00720CE2" w:rsidRPr="00BA2F9C">
              <w:rPr>
                <w:rFonts w:ascii="StobiSerif Regular" w:hAnsi="StobiSerif Regular"/>
                <w:bCs/>
                <w:color w:val="auto"/>
                <w:sz w:val="22"/>
                <w:szCs w:val="22"/>
                <w:lang w:val="mk-MK"/>
              </w:rPr>
              <w:t>)</w:t>
            </w:r>
            <w:r w:rsidRPr="00BA2F9C">
              <w:rPr>
                <w:rFonts w:ascii="StobiSerif Regular" w:hAnsi="StobiSerif Regular"/>
                <w:bCs/>
                <w:color w:val="auto"/>
                <w:sz w:val="22"/>
                <w:szCs w:val="22"/>
                <w:lang w:val="ru-RU"/>
              </w:rPr>
              <w:t xml:space="preserve"> час по крајниот рок, понудата ќе биде одбиена.</w:t>
            </w:r>
          </w:p>
        </w:tc>
      </w:tr>
      <w:tr w:rsidR="00E421EF" w:rsidRPr="00BA2F9C" w14:paraId="0BC649AE" w14:textId="77777777" w:rsidTr="003A7F32">
        <w:trPr>
          <w:jc w:val="center"/>
        </w:trPr>
        <w:tc>
          <w:tcPr>
            <w:tcW w:w="16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F2E2D1D" w14:textId="77777777" w:rsidR="001E4DA2" w:rsidRPr="00BA2F9C" w:rsidRDefault="001E4DA2" w:rsidP="00223E22">
            <w:pPr>
              <w:pStyle w:val="Standard"/>
              <w:spacing w:before="60" w:after="60"/>
              <w:rPr>
                <w:rFonts w:ascii="StobiSerif Regular" w:hAnsi="StobiSerif Regular"/>
                <w:b/>
                <w:bCs/>
                <w:color w:val="auto"/>
                <w:sz w:val="22"/>
                <w:szCs w:val="22"/>
                <w:lang w:val="ru-RU"/>
              </w:rPr>
            </w:pPr>
          </w:p>
        </w:tc>
        <w:tc>
          <w:tcPr>
            <w:tcW w:w="7479" w:type="dxa"/>
            <w:vMerge/>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79855978" w14:textId="77777777" w:rsidR="001E4DA2" w:rsidRPr="00BA2F9C" w:rsidRDefault="001E4DA2" w:rsidP="00B05676">
            <w:pPr>
              <w:ind w:left="218" w:right="158"/>
              <w:rPr>
                <w:rFonts w:ascii="StobiSerif Regular" w:hAnsi="StobiSerif Regular" w:cs="Times New Roman"/>
                <w:lang w:val="ru-RU"/>
              </w:rPr>
            </w:pPr>
          </w:p>
        </w:tc>
      </w:tr>
      <w:tr w:rsidR="00E421EF" w:rsidRPr="00BA2F9C" w14:paraId="6AB444FB" w14:textId="77777777" w:rsidTr="003A7F32">
        <w:trPr>
          <w:jc w:val="center"/>
        </w:trPr>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1056011"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25.1</w:t>
            </w:r>
          </w:p>
        </w:tc>
        <w:tc>
          <w:tcPr>
            <w:tcW w:w="7479" w:type="dxa"/>
            <w:tcBorders>
              <w:top w:val="single" w:sz="2" w:space="0" w:color="000001"/>
              <w:left w:val="single" w:sz="4" w:space="0" w:color="00000A"/>
              <w:bottom w:val="single" w:sz="2" w:space="0" w:color="000001"/>
              <w:right w:val="single" w:sz="2" w:space="0" w:color="000001"/>
            </w:tcBorders>
            <w:shd w:val="clear" w:color="auto" w:fill="FFFFFF"/>
            <w:tcMar>
              <w:top w:w="0" w:type="dxa"/>
              <w:left w:w="10" w:type="dxa"/>
              <w:bottom w:w="0" w:type="dxa"/>
              <w:right w:w="10" w:type="dxa"/>
            </w:tcMar>
          </w:tcPr>
          <w:p w14:paraId="56434D6F" w14:textId="77777777" w:rsidR="00D35660" w:rsidRPr="00BA2F9C" w:rsidRDefault="001E4DA2" w:rsidP="00005831">
            <w:pPr>
              <w:pStyle w:val="Footer"/>
              <w:spacing w:after="120"/>
              <w:ind w:left="218" w:right="158"/>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Отворањето на понудите</w:t>
            </w:r>
            <w:r w:rsidRPr="00BA2F9C">
              <w:rPr>
                <w:rFonts w:ascii="StobiSerif Regular" w:hAnsi="StobiSerif Regular"/>
                <w:color w:val="auto"/>
                <w:sz w:val="22"/>
                <w:szCs w:val="22"/>
                <w:lang w:val="mk-MK"/>
              </w:rPr>
              <w:t xml:space="preserve"> ќе биде </w:t>
            </w:r>
            <w:r w:rsidR="000A1586" w:rsidRPr="00BA2F9C">
              <w:rPr>
                <w:rFonts w:ascii="StobiSerif Regular" w:hAnsi="StobiSerif Regular"/>
                <w:color w:val="auto"/>
                <w:sz w:val="22"/>
                <w:szCs w:val="22"/>
                <w:lang w:val="mk-MK"/>
              </w:rPr>
              <w:t>на</w:t>
            </w:r>
            <w:r w:rsidRPr="00BA2F9C">
              <w:rPr>
                <w:rFonts w:ascii="StobiSerif Regular" w:hAnsi="StobiSerif Regular"/>
                <w:color w:val="auto"/>
                <w:sz w:val="22"/>
                <w:szCs w:val="22"/>
                <w:lang w:val="mk-MK"/>
              </w:rPr>
              <w:t>:</w:t>
            </w:r>
          </w:p>
          <w:p w14:paraId="6EFE6C52" w14:textId="77777777" w:rsidR="007F12C7" w:rsidRPr="00BA2F9C" w:rsidRDefault="001E4DA2" w:rsidP="00B05676">
            <w:pPr>
              <w:pStyle w:val="Footer"/>
              <w:spacing w:before="0"/>
              <w:ind w:left="218" w:right="158"/>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Адреса: </w:t>
            </w:r>
            <w:r w:rsidRPr="00BA2F9C">
              <w:rPr>
                <w:rFonts w:ascii="StobiSerif Regular" w:hAnsi="StobiSerif Regular"/>
                <w:bCs/>
                <w:color w:val="auto"/>
                <w:sz w:val="22"/>
                <w:szCs w:val="22"/>
                <w:lang w:val="mk-MK"/>
              </w:rPr>
              <w:t>Министерство за транспорт и врски</w:t>
            </w:r>
            <w:r w:rsidR="00B65382" w:rsidRPr="00BA2F9C">
              <w:rPr>
                <w:rFonts w:ascii="StobiSerif Regular" w:hAnsi="StobiSerif Regular"/>
                <w:color w:val="auto"/>
                <w:sz w:val="22"/>
                <w:szCs w:val="22"/>
                <w:lang w:val="mk-MK"/>
              </w:rPr>
              <w:t xml:space="preserve"> </w:t>
            </w:r>
          </w:p>
          <w:p w14:paraId="318E6D31" w14:textId="77777777" w:rsidR="001E4DA2" w:rsidRPr="00BA2F9C" w:rsidRDefault="001E4DA2" w:rsidP="00B05676">
            <w:pPr>
              <w:pStyle w:val="Footer"/>
              <w:spacing w:before="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Улица </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Црвена Скопска Општина</w:t>
            </w:r>
            <w:r w:rsidR="00720CE2" w:rsidRPr="00BA2F9C">
              <w:rPr>
                <w:rFonts w:ascii="StobiSerif Regular" w:hAnsi="StobiSerif Regular"/>
                <w:color w:val="auto"/>
                <w:sz w:val="22"/>
                <w:szCs w:val="22"/>
                <w:lang w:val="mk-MK"/>
              </w:rPr>
              <w:t>“</w:t>
            </w:r>
            <w:r w:rsidR="00E25A91" w:rsidRPr="00BA2F9C">
              <w:rPr>
                <w:rFonts w:ascii="StobiSerif Regular" w:hAnsi="StobiSerif Regular"/>
                <w:color w:val="auto"/>
                <w:sz w:val="22"/>
                <w:szCs w:val="22"/>
                <w:lang w:val="mk-MK"/>
              </w:rPr>
              <w:t>, број 4</w:t>
            </w:r>
            <w:r w:rsidR="00E44C8D" w:rsidRPr="00BA2F9C">
              <w:rPr>
                <w:rFonts w:ascii="StobiSerif Regular" w:hAnsi="StobiSerif Regular"/>
                <w:color w:val="auto"/>
                <w:sz w:val="22"/>
                <w:szCs w:val="22"/>
                <w:lang w:val="mk-MK"/>
              </w:rPr>
              <w:t>,</w:t>
            </w:r>
            <w:r w:rsidR="007F12C7" w:rsidRPr="00BA2F9C">
              <w:rPr>
                <w:rFonts w:ascii="StobiSerif Regular" w:hAnsi="StobiSerif Regular"/>
                <w:color w:val="auto"/>
                <w:sz w:val="22"/>
                <w:szCs w:val="22"/>
                <w:lang w:val="mk-MK"/>
              </w:rPr>
              <w:t xml:space="preserve"> </w:t>
            </w:r>
            <w:r w:rsidR="00E44C8D" w:rsidRPr="00BA2F9C">
              <w:rPr>
                <w:rFonts w:ascii="StobiSerif Regular" w:hAnsi="StobiSerif Regular"/>
                <w:color w:val="auto"/>
                <w:sz w:val="22"/>
                <w:szCs w:val="22"/>
                <w:lang w:val="mk-MK"/>
              </w:rPr>
              <w:t>1000 Скопје</w:t>
            </w:r>
          </w:p>
          <w:p w14:paraId="3FFFBDC1" w14:textId="77777777" w:rsidR="001E4DA2" w:rsidRPr="00BA2F9C" w:rsidRDefault="001E4DA2" w:rsidP="00B05676">
            <w:pPr>
              <w:pStyle w:val="Footer"/>
              <w:spacing w:before="0"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Држава: Република Северна Македонија</w:t>
            </w:r>
          </w:p>
          <w:p w14:paraId="511F5D7E" w14:textId="77777777" w:rsidR="002B539B" w:rsidRPr="00BA2F9C" w:rsidRDefault="002B539B" w:rsidP="00005831">
            <w:pPr>
              <w:ind w:right="158"/>
              <w:rPr>
                <w:rFonts w:ascii="StobiSerif Regular" w:hAnsi="StobiSerif Regular" w:cs="Times New Roman"/>
                <w:b/>
                <w:lang w:val="ru-RU"/>
              </w:rPr>
            </w:pPr>
          </w:p>
          <w:p w14:paraId="3B529672" w14:textId="34420562" w:rsidR="00E44C8D" w:rsidRPr="00BA2F9C" w:rsidRDefault="00D0795F" w:rsidP="00B94D6E">
            <w:pPr>
              <w:ind w:left="218" w:right="158"/>
              <w:rPr>
                <w:rFonts w:ascii="StobiSerif Regular" w:hAnsi="StobiSerif Regular" w:cs="Times New Roman"/>
                <w:b/>
                <w:bCs/>
                <w:u w:val="single"/>
                <w:lang w:val="ru-RU"/>
              </w:rPr>
            </w:pPr>
            <w:r w:rsidRPr="00BA2F9C">
              <w:rPr>
                <w:rFonts w:ascii="StobiSerif Regular" w:hAnsi="StobiSerif Regular" w:cs="Times New Roman"/>
                <w:b/>
                <w:lang w:val="ru-RU"/>
              </w:rPr>
              <w:t>Датум:</w:t>
            </w:r>
            <w:r w:rsidRPr="00BA2F9C">
              <w:rPr>
                <w:rFonts w:ascii="StobiSerif Regular" w:hAnsi="StobiSerif Regular" w:cs="Times New Roman"/>
                <w:b/>
                <w:lang w:val="mk-MK"/>
              </w:rPr>
              <w:t xml:space="preserve"> </w:t>
            </w:r>
            <w:r w:rsidR="000A5F7D" w:rsidRPr="00BA2F9C">
              <w:rPr>
                <w:rFonts w:ascii="StobiSerif Regular" w:hAnsi="StobiSerif Regular"/>
                <w:b/>
                <w:bCs/>
                <w:u w:val="single"/>
                <w:lang w:val="mk-MK"/>
              </w:rPr>
              <w:t>Март</w:t>
            </w:r>
            <w:r w:rsidR="000917DE" w:rsidRPr="00BA2F9C">
              <w:rPr>
                <w:rFonts w:ascii="StobiSerif Regular" w:hAnsi="StobiSerif Regular"/>
                <w:b/>
                <w:bCs/>
                <w:u w:val="single"/>
                <w:lang w:val="ru-RU"/>
              </w:rPr>
              <w:t xml:space="preserve"> </w:t>
            </w:r>
            <w:r w:rsidR="001214EA" w:rsidRPr="00BA2F9C">
              <w:rPr>
                <w:rFonts w:ascii="StobiSerif Regular" w:hAnsi="StobiSerif Regular"/>
                <w:b/>
                <w:bCs/>
                <w:u w:val="single"/>
                <w:lang w:val="mk-MK"/>
              </w:rPr>
              <w:t>12</w:t>
            </w:r>
            <w:r w:rsidR="00744D97" w:rsidRPr="00BA2F9C">
              <w:rPr>
                <w:rFonts w:ascii="StobiSerif Regular" w:hAnsi="StobiSerif Regular"/>
                <w:b/>
                <w:bCs/>
                <w:u w:val="single"/>
                <w:lang w:val="mk-MK"/>
              </w:rPr>
              <w:t>-</w:t>
            </w:r>
            <w:r w:rsidR="00DF4B05" w:rsidRPr="00BA2F9C">
              <w:rPr>
                <w:rFonts w:ascii="StobiSerif Regular" w:hAnsi="StobiSerif Regular"/>
                <w:b/>
                <w:bCs/>
                <w:u w:val="single"/>
              </w:rPr>
              <w:t>т</w:t>
            </w:r>
            <w:r w:rsidR="00744D97" w:rsidRPr="00BA2F9C">
              <w:rPr>
                <w:rFonts w:ascii="StobiSerif Regular" w:hAnsi="StobiSerif Regular"/>
                <w:b/>
                <w:bCs/>
                <w:u w:val="single"/>
                <w:lang w:val="mk-MK"/>
              </w:rPr>
              <w:t>и</w:t>
            </w:r>
            <w:r w:rsidR="00834830" w:rsidRPr="00BA2F9C">
              <w:rPr>
                <w:rFonts w:ascii="StobiSerif Regular" w:hAnsi="StobiSerif Regular" w:cs="Times New Roman"/>
                <w:b/>
                <w:bCs/>
                <w:u w:val="single"/>
                <w:lang w:val="ru-RU"/>
              </w:rPr>
              <w:t>, 202</w:t>
            </w:r>
            <w:r w:rsidR="00744D97" w:rsidRPr="00BA2F9C">
              <w:rPr>
                <w:rFonts w:ascii="StobiSerif Regular" w:hAnsi="StobiSerif Regular" w:cs="Times New Roman"/>
                <w:b/>
                <w:bCs/>
                <w:u w:val="single"/>
                <w:lang w:val="ru-RU"/>
              </w:rPr>
              <w:t>4</w:t>
            </w:r>
            <w:r w:rsidR="00834830" w:rsidRPr="00BA2F9C">
              <w:rPr>
                <w:rFonts w:ascii="StobiSerif Regular" w:hAnsi="StobiSerif Regular" w:cs="Times New Roman"/>
                <w:b/>
                <w:bCs/>
                <w:u w:val="single"/>
                <w:lang w:val="ru-RU"/>
              </w:rPr>
              <w:t xml:space="preserve"> </w:t>
            </w:r>
            <w:r w:rsidR="00834830" w:rsidRPr="00BA2F9C">
              <w:rPr>
                <w:rFonts w:ascii="StobiSerif Regular" w:hAnsi="StobiSerif Regular" w:cs="Times New Roman"/>
                <w:b/>
                <w:spacing w:val="-2"/>
                <w:u w:val="single"/>
                <w:lang w:val="mk-MK"/>
              </w:rPr>
              <w:t>година</w:t>
            </w:r>
          </w:p>
          <w:p w14:paraId="6A626DED" w14:textId="77777777" w:rsidR="001E4DA2" w:rsidRPr="00BA2F9C" w:rsidRDefault="00D0795F" w:rsidP="00B05676">
            <w:pPr>
              <w:ind w:left="218" w:right="158"/>
              <w:rPr>
                <w:rFonts w:ascii="StobiSerif Regular" w:hAnsi="StobiSerif Regular" w:cs="Times New Roman"/>
                <w:b/>
                <w:u w:val="single"/>
                <w:lang w:val="mk-MK"/>
              </w:rPr>
            </w:pPr>
            <w:r w:rsidRPr="00BA2F9C">
              <w:rPr>
                <w:rFonts w:ascii="StobiSerif Regular" w:hAnsi="StobiSerif Regular" w:cs="Times New Roman"/>
                <w:b/>
                <w:lang w:val="ru-RU"/>
              </w:rPr>
              <w:t xml:space="preserve">Време: </w:t>
            </w:r>
            <w:r w:rsidRPr="00BA2F9C">
              <w:rPr>
                <w:rFonts w:ascii="StobiSerif Regular" w:hAnsi="StobiSerif Regular" w:cs="Times New Roman"/>
                <w:b/>
                <w:u w:val="single"/>
                <w:lang w:val="ru-RU"/>
              </w:rPr>
              <w:t>11</w:t>
            </w:r>
            <w:r w:rsidR="002B539B" w:rsidRPr="00BA2F9C">
              <w:rPr>
                <w:rFonts w:ascii="StobiSerif Regular" w:hAnsi="StobiSerif Regular" w:cs="Times New Roman"/>
                <w:b/>
                <w:u w:val="single"/>
                <w:lang w:val="mk-MK"/>
              </w:rPr>
              <w:t>:</w:t>
            </w:r>
            <w:r w:rsidRPr="00BA2F9C">
              <w:rPr>
                <w:rFonts w:ascii="StobiSerif Regular" w:hAnsi="StobiSerif Regular" w:cs="Times New Roman"/>
                <w:b/>
                <w:u w:val="single"/>
                <w:lang w:val="ru-RU"/>
              </w:rPr>
              <w:t xml:space="preserve">30 </w:t>
            </w:r>
            <w:r w:rsidR="00405798" w:rsidRPr="00BA2F9C">
              <w:rPr>
                <w:rFonts w:ascii="StobiSerif Regular" w:hAnsi="StobiSerif Regular" w:cs="Times New Roman"/>
                <w:b/>
                <w:u w:val="single"/>
                <w:lang w:val="mk-MK"/>
              </w:rPr>
              <w:t>часот</w:t>
            </w:r>
          </w:p>
          <w:p w14:paraId="5D20071F" w14:textId="77777777" w:rsidR="002B539B" w:rsidRPr="00BA2F9C" w:rsidRDefault="002B539B" w:rsidP="00B05676">
            <w:pPr>
              <w:ind w:left="218" w:right="158"/>
              <w:rPr>
                <w:rFonts w:ascii="StobiSerif Regular" w:hAnsi="StobiSerif Regular" w:cs="Times New Roman"/>
                <w:b/>
                <w:lang w:val="mk-MK"/>
              </w:rPr>
            </w:pPr>
          </w:p>
          <w:p w14:paraId="30BE0AED" w14:textId="77777777" w:rsidR="00815110" w:rsidRPr="00BA2F9C" w:rsidRDefault="00815110" w:rsidP="00815110">
            <w:pPr>
              <w:pStyle w:val="Standard"/>
              <w:tabs>
                <w:tab w:val="right" w:pos="7254"/>
                <w:tab w:val="right" w:leader="underscore" w:pos="9504"/>
              </w:tabs>
              <w:spacing w:before="60" w:after="60"/>
              <w:ind w:left="218" w:right="158"/>
              <w:jc w:val="both"/>
              <w:rPr>
                <w:rFonts w:ascii="StobiSerif Regular" w:hAnsi="StobiSerif Regular"/>
                <w:b/>
                <w:bCs/>
                <w:color w:val="auto"/>
                <w:sz w:val="22"/>
                <w:szCs w:val="22"/>
                <w:lang w:val="ru-RU"/>
              </w:rPr>
            </w:pPr>
            <w:r w:rsidRPr="00BA2F9C">
              <w:rPr>
                <w:rFonts w:ascii="StobiSerif Regular" w:hAnsi="StobiSerif Regular"/>
                <w:b/>
                <w:bCs/>
                <w:color w:val="auto"/>
                <w:sz w:val="22"/>
                <w:szCs w:val="22"/>
                <w:lang w:val="ru-RU"/>
              </w:rPr>
              <w:t>Забелешка за понудувачите:</w:t>
            </w:r>
          </w:p>
          <w:p w14:paraId="05B5F7B3" w14:textId="77777777" w:rsidR="000A1586" w:rsidRPr="00BA2F9C" w:rsidRDefault="00851F8A" w:rsidP="00B05676">
            <w:pPr>
              <w:pStyle w:val="Standard"/>
              <w:tabs>
                <w:tab w:val="right" w:pos="7254"/>
                <w:tab w:val="right" w:leader="underscore" w:pos="9504"/>
              </w:tabs>
              <w:spacing w:before="60" w:after="60"/>
              <w:ind w:left="218" w:right="158"/>
              <w:jc w:val="both"/>
              <w:rPr>
                <w:rFonts w:ascii="StobiSerif Regular" w:hAnsi="StobiSerif Regular"/>
                <w:b/>
                <w:iCs/>
                <w:color w:val="auto"/>
                <w:sz w:val="22"/>
                <w:szCs w:val="22"/>
                <w:lang w:val="ru-RU"/>
              </w:rPr>
            </w:pPr>
            <w:r w:rsidRPr="00BA2F9C">
              <w:rPr>
                <w:rFonts w:ascii="StobiSerif Regular" w:hAnsi="StobiSerif Regular"/>
                <w:iCs/>
                <w:color w:val="auto"/>
                <w:sz w:val="22"/>
                <w:szCs w:val="22"/>
                <w:lang w:val="ru-RU"/>
              </w:rPr>
              <w:t>Понудите ќе бидат јавно отворени преку</w:t>
            </w:r>
            <w:r w:rsidR="001E4DA2" w:rsidRPr="00BA2F9C">
              <w:rPr>
                <w:rFonts w:ascii="StobiSerif Regular" w:hAnsi="StobiSerif Regular"/>
                <w:b/>
                <w:iCs/>
                <w:color w:val="auto"/>
                <w:sz w:val="22"/>
                <w:szCs w:val="22"/>
                <w:lang w:val="ru-RU"/>
              </w:rPr>
              <w:t xml:space="preserve"> </w:t>
            </w:r>
            <w:r w:rsidR="000A1586" w:rsidRPr="00BA2F9C">
              <w:rPr>
                <w:rFonts w:ascii="StobiSerif Regular" w:hAnsi="StobiSerif Regular"/>
                <w:b/>
                <w:iCs/>
                <w:color w:val="auto"/>
                <w:sz w:val="22"/>
                <w:szCs w:val="22"/>
                <w:lang w:val="mk-MK"/>
              </w:rPr>
              <w:t>в</w:t>
            </w:r>
            <w:r w:rsidR="001E4DA2" w:rsidRPr="00BA2F9C">
              <w:rPr>
                <w:rFonts w:ascii="StobiSerif Regular" w:hAnsi="StobiSerif Regular"/>
                <w:b/>
                <w:iCs/>
                <w:color w:val="auto"/>
                <w:sz w:val="22"/>
                <w:szCs w:val="22"/>
                <w:lang w:val="ru-RU"/>
              </w:rPr>
              <w:t xml:space="preserve">идео-конференција </w:t>
            </w:r>
            <w:r w:rsidRPr="00BA2F9C">
              <w:rPr>
                <w:rFonts w:ascii="StobiSerif Regular" w:hAnsi="StobiSerif Regular"/>
                <w:iCs/>
                <w:color w:val="auto"/>
                <w:sz w:val="22"/>
                <w:szCs w:val="22"/>
                <w:lang w:val="ru-RU"/>
              </w:rPr>
              <w:t xml:space="preserve">во </w:t>
            </w:r>
            <w:r w:rsidRPr="00BA2F9C">
              <w:rPr>
                <w:rFonts w:ascii="StobiSerif Regular" w:hAnsi="StobiSerif Regular"/>
                <w:iCs/>
                <w:color w:val="auto"/>
                <w:sz w:val="22"/>
                <w:szCs w:val="22"/>
                <w:lang w:val="mk-MK"/>
              </w:rPr>
              <w:t xml:space="preserve">просториите на Министерство за транспорт и врски, во </w:t>
            </w:r>
            <w:r w:rsidRPr="00BA2F9C">
              <w:rPr>
                <w:rFonts w:ascii="StobiSerif Regular" w:hAnsi="StobiSerif Regular"/>
                <w:iCs/>
                <w:color w:val="auto"/>
                <w:sz w:val="22"/>
                <w:szCs w:val="22"/>
                <w:lang w:val="ru-RU"/>
              </w:rPr>
              <w:t>присуство</w:t>
            </w:r>
            <w:r w:rsidR="000A1586" w:rsidRPr="00BA2F9C">
              <w:rPr>
                <w:rFonts w:ascii="StobiSerif Regular" w:hAnsi="StobiSerif Regular"/>
                <w:iCs/>
                <w:color w:val="auto"/>
                <w:sz w:val="22"/>
                <w:szCs w:val="22"/>
                <w:lang w:val="mk-MK"/>
              </w:rPr>
              <w:t>,</w:t>
            </w:r>
            <w:r w:rsidR="001E4DA2" w:rsidRPr="00BA2F9C">
              <w:rPr>
                <w:rFonts w:ascii="StobiSerif Regular" w:hAnsi="StobiSerif Regular"/>
                <w:b/>
                <w:iCs/>
                <w:color w:val="auto"/>
                <w:sz w:val="22"/>
                <w:szCs w:val="22"/>
                <w:lang w:val="ru-RU"/>
              </w:rPr>
              <w:t xml:space="preserve"> </w:t>
            </w:r>
            <w:r w:rsidR="000A1586" w:rsidRPr="00BA2F9C">
              <w:rPr>
                <w:rFonts w:ascii="StobiSerif Regular" w:hAnsi="StobiSerif Regular"/>
                <w:b/>
                <w:iCs/>
                <w:color w:val="auto"/>
                <w:sz w:val="22"/>
                <w:szCs w:val="22"/>
                <w:lang w:val="mk-MK"/>
              </w:rPr>
              <w:t xml:space="preserve">само преку видео линк, </w:t>
            </w:r>
            <w:r w:rsidRPr="00BA2F9C">
              <w:rPr>
                <w:rFonts w:ascii="StobiSerif Regular" w:hAnsi="StobiSerif Regular"/>
                <w:iCs/>
                <w:color w:val="auto"/>
                <w:sz w:val="22"/>
                <w:szCs w:val="22"/>
                <w:lang w:val="ru-RU"/>
              </w:rPr>
              <w:t xml:space="preserve">на назначените претставници на </w:t>
            </w:r>
            <w:r w:rsidR="000A1586"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онудувачите и секој што ќе </w:t>
            </w:r>
            <w:r w:rsidRPr="00BA2F9C">
              <w:rPr>
                <w:rFonts w:ascii="StobiSerif Regular" w:hAnsi="StobiSerif Regular"/>
                <w:iCs/>
                <w:color w:val="auto"/>
                <w:sz w:val="22"/>
                <w:szCs w:val="22"/>
                <w:lang w:val="mk-MK"/>
              </w:rPr>
              <w:t>се одлучи</w:t>
            </w:r>
            <w:r w:rsidRPr="00BA2F9C">
              <w:rPr>
                <w:rFonts w:ascii="StobiSerif Regular" w:hAnsi="StobiSerif Regular"/>
                <w:iCs/>
                <w:color w:val="auto"/>
                <w:sz w:val="22"/>
                <w:szCs w:val="22"/>
                <w:lang w:val="ru-RU"/>
              </w:rPr>
              <w:t xml:space="preserve"> да присуствува</w:t>
            </w:r>
            <w:r w:rsidR="001E4DA2" w:rsidRPr="00BA2F9C">
              <w:rPr>
                <w:rFonts w:ascii="StobiSerif Regular" w:hAnsi="StobiSerif Regular"/>
                <w:b/>
                <w:iCs/>
                <w:color w:val="auto"/>
                <w:sz w:val="22"/>
                <w:szCs w:val="22"/>
                <w:lang w:val="ru-RU"/>
              </w:rPr>
              <w:t xml:space="preserve">. </w:t>
            </w:r>
          </w:p>
          <w:p w14:paraId="30EC3A16" w14:textId="77777777" w:rsidR="001E4DA2" w:rsidRPr="00BA2F9C" w:rsidRDefault="00851F8A"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Сите </w:t>
            </w:r>
            <w:r w:rsidR="001A798E"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онудувачи кои </w:t>
            </w:r>
            <w:r w:rsidR="00D0795F" w:rsidRPr="00BA2F9C">
              <w:rPr>
                <w:rFonts w:ascii="StobiSerif Regular" w:hAnsi="StobiSerif Regular"/>
                <w:bCs/>
                <w:color w:val="auto"/>
                <w:spacing w:val="-2"/>
                <w:sz w:val="22"/>
                <w:szCs w:val="22"/>
                <w:lang w:val="mk-MK"/>
              </w:rPr>
              <w:t>преку електронска пошта (е-</w:t>
            </w:r>
            <w:r w:rsidR="001A798E" w:rsidRPr="00BA2F9C">
              <w:rPr>
                <w:rFonts w:ascii="StobiSerif Regular" w:hAnsi="StobiSerif Regular"/>
                <w:bCs/>
                <w:color w:val="auto"/>
                <w:spacing w:val="-2"/>
                <w:sz w:val="22"/>
                <w:szCs w:val="22"/>
                <w:lang w:val="mk-MK"/>
              </w:rPr>
              <w:t>пошта</w:t>
            </w:r>
            <w:r w:rsidR="00D0795F" w:rsidRPr="00BA2F9C">
              <w:rPr>
                <w:rFonts w:ascii="StobiSerif Regular" w:hAnsi="StobiSerif Regular"/>
                <w:bCs/>
                <w:color w:val="auto"/>
                <w:spacing w:val="-2"/>
                <w:sz w:val="22"/>
                <w:szCs w:val="22"/>
                <w:lang w:val="mk-MK"/>
              </w:rPr>
              <w:t xml:space="preserve">) </w:t>
            </w:r>
            <w:r w:rsidR="000A1586" w:rsidRPr="00BA2F9C">
              <w:rPr>
                <w:rFonts w:ascii="StobiSerif Regular" w:hAnsi="StobiSerif Regular"/>
                <w:bCs/>
                <w:color w:val="auto"/>
                <w:spacing w:val="-2"/>
                <w:sz w:val="22"/>
                <w:szCs w:val="22"/>
                <w:lang w:val="mk-MK"/>
              </w:rPr>
              <w:t>изразиле</w:t>
            </w:r>
            <w:r w:rsidR="002D51DE" w:rsidRPr="00BA2F9C">
              <w:rPr>
                <w:rFonts w:ascii="StobiSerif Regular" w:hAnsi="StobiSerif Regular"/>
                <w:iCs/>
                <w:color w:val="auto"/>
                <w:sz w:val="22"/>
                <w:szCs w:val="22"/>
                <w:lang w:val="mk-MK"/>
              </w:rPr>
              <w:t xml:space="preserve"> </w:t>
            </w:r>
            <w:r w:rsidR="00D0795F" w:rsidRPr="00BA2F9C">
              <w:rPr>
                <w:rFonts w:ascii="StobiSerif Regular" w:hAnsi="StobiSerif Regular"/>
                <w:iCs/>
                <w:color w:val="auto"/>
                <w:sz w:val="22"/>
                <w:szCs w:val="22"/>
                <w:lang w:val="ru-RU"/>
              </w:rPr>
              <w:t>намера да учествуваат</w:t>
            </w:r>
            <w:r w:rsidRPr="00BA2F9C">
              <w:rPr>
                <w:rFonts w:ascii="StobiSerif Regular" w:hAnsi="StobiSerif Regular"/>
                <w:iCs/>
                <w:color w:val="auto"/>
                <w:sz w:val="22"/>
                <w:szCs w:val="22"/>
                <w:lang w:val="ru-RU"/>
              </w:rPr>
              <w:t xml:space="preserve"> во </w:t>
            </w:r>
            <w:r w:rsidRPr="00BA2F9C">
              <w:rPr>
                <w:rFonts w:ascii="StobiSerif Regular" w:hAnsi="StobiSerif Regular"/>
                <w:iCs/>
                <w:color w:val="auto"/>
                <w:sz w:val="22"/>
                <w:szCs w:val="22"/>
                <w:lang w:val="mk-MK"/>
              </w:rPr>
              <w:t>тендерската постапка</w:t>
            </w:r>
            <w:r w:rsidRPr="00BA2F9C">
              <w:rPr>
                <w:rFonts w:ascii="StobiSerif Regular" w:hAnsi="StobiSerif Regular"/>
                <w:iCs/>
                <w:color w:val="auto"/>
                <w:sz w:val="22"/>
                <w:szCs w:val="22"/>
                <w:lang w:val="ru-RU"/>
              </w:rPr>
              <w:t xml:space="preserve"> ќе </w:t>
            </w:r>
            <w:r w:rsidR="00693CB2" w:rsidRPr="00BA2F9C">
              <w:rPr>
                <w:rFonts w:ascii="StobiSerif Regular" w:hAnsi="StobiSerif Regular"/>
                <w:iCs/>
                <w:color w:val="auto"/>
                <w:sz w:val="22"/>
                <w:szCs w:val="22"/>
                <w:lang w:val="mk-MK"/>
              </w:rPr>
              <w:t xml:space="preserve">добијат линк за </w:t>
            </w:r>
            <w:r w:rsidR="000A1586" w:rsidRPr="00BA2F9C">
              <w:rPr>
                <w:rFonts w:ascii="StobiSerif Regular" w:hAnsi="StobiSerif Regular"/>
                <w:iCs/>
                <w:color w:val="auto"/>
                <w:sz w:val="22"/>
                <w:szCs w:val="22"/>
                <w:lang w:val="mk-MK"/>
              </w:rPr>
              <w:t>в</w:t>
            </w:r>
            <w:r w:rsidR="00693CB2" w:rsidRPr="00BA2F9C">
              <w:rPr>
                <w:rFonts w:ascii="StobiSerif Regular" w:hAnsi="StobiSerif Regular"/>
                <w:iCs/>
                <w:color w:val="auto"/>
                <w:sz w:val="22"/>
                <w:szCs w:val="22"/>
                <w:lang w:val="mk-MK"/>
              </w:rPr>
              <w:t xml:space="preserve">идео конференција </w:t>
            </w:r>
            <w:r w:rsidR="001E4DA2" w:rsidRPr="00BA2F9C">
              <w:rPr>
                <w:rFonts w:ascii="StobiSerif Regular" w:hAnsi="StobiSerif Regular"/>
                <w:b/>
                <w:iCs/>
                <w:color w:val="auto"/>
                <w:sz w:val="22"/>
                <w:szCs w:val="22"/>
                <w:lang w:val="ru-RU"/>
              </w:rPr>
              <w:t xml:space="preserve">по </w:t>
            </w:r>
            <w:r w:rsidR="001E4DA2" w:rsidRPr="00BA2F9C">
              <w:rPr>
                <w:rFonts w:ascii="StobiSerif Regular" w:hAnsi="StobiSerif Regular"/>
                <w:b/>
                <w:iCs/>
                <w:color w:val="auto"/>
                <w:sz w:val="22"/>
                <w:szCs w:val="22"/>
                <w:lang w:val="mk-MK"/>
              </w:rPr>
              <w:t>електронска пошта</w:t>
            </w:r>
            <w:r w:rsidR="00693CB2" w:rsidRPr="00BA2F9C">
              <w:rPr>
                <w:rFonts w:ascii="StobiSerif Regular" w:hAnsi="StobiSerif Regular"/>
                <w:b/>
                <w:iCs/>
                <w:color w:val="auto"/>
                <w:sz w:val="22"/>
                <w:szCs w:val="22"/>
                <w:lang w:val="mk-MK"/>
              </w:rPr>
              <w:t xml:space="preserve"> во рок од</w:t>
            </w:r>
            <w:r w:rsidR="001E4DA2" w:rsidRPr="00BA2F9C">
              <w:rPr>
                <w:rFonts w:ascii="StobiSerif Regular" w:hAnsi="StobiSerif Regular"/>
                <w:b/>
                <w:iCs/>
                <w:color w:val="auto"/>
                <w:sz w:val="22"/>
                <w:szCs w:val="22"/>
                <w:lang w:val="ru-RU"/>
              </w:rPr>
              <w:t xml:space="preserve"> </w:t>
            </w:r>
            <w:r w:rsidR="000A1586" w:rsidRPr="00BA2F9C">
              <w:rPr>
                <w:rFonts w:ascii="StobiSerif Regular" w:hAnsi="StobiSerif Regular"/>
                <w:b/>
                <w:iCs/>
                <w:color w:val="auto"/>
                <w:sz w:val="22"/>
                <w:szCs w:val="22"/>
                <w:lang w:val="mk-MK"/>
              </w:rPr>
              <w:t>24</w:t>
            </w:r>
            <w:r w:rsidR="001E4DA2" w:rsidRPr="00BA2F9C">
              <w:rPr>
                <w:rFonts w:ascii="StobiSerif Regular" w:hAnsi="StobiSerif Regular"/>
                <w:b/>
                <w:iCs/>
                <w:color w:val="auto"/>
                <w:sz w:val="22"/>
                <w:szCs w:val="22"/>
                <w:lang w:val="ru-RU"/>
              </w:rPr>
              <w:t xml:space="preserve"> часа пред крајниот рок за </w:t>
            </w:r>
            <w:r w:rsidR="00023FF3" w:rsidRPr="00BA2F9C">
              <w:rPr>
                <w:rFonts w:ascii="StobiSerif Regular" w:hAnsi="StobiSerif Regular"/>
                <w:b/>
                <w:iCs/>
                <w:color w:val="auto"/>
                <w:sz w:val="22"/>
                <w:szCs w:val="22"/>
                <w:lang w:val="mk-MK"/>
              </w:rPr>
              <w:t>отв</w:t>
            </w:r>
            <w:r w:rsidR="000A1586" w:rsidRPr="00BA2F9C">
              <w:rPr>
                <w:rFonts w:ascii="StobiSerif Regular" w:hAnsi="StobiSerif Regular"/>
                <w:b/>
                <w:iCs/>
                <w:color w:val="auto"/>
                <w:sz w:val="22"/>
                <w:szCs w:val="22"/>
                <w:lang w:val="mk-MK"/>
              </w:rPr>
              <w:t>о</w:t>
            </w:r>
            <w:r w:rsidR="00023FF3" w:rsidRPr="00BA2F9C">
              <w:rPr>
                <w:rFonts w:ascii="StobiSerif Regular" w:hAnsi="StobiSerif Regular"/>
                <w:b/>
                <w:iCs/>
                <w:color w:val="auto"/>
                <w:sz w:val="22"/>
                <w:szCs w:val="22"/>
                <w:lang w:val="mk-MK"/>
              </w:rPr>
              <w:t xml:space="preserve">рање </w:t>
            </w:r>
            <w:r w:rsidR="00693CB2" w:rsidRPr="00BA2F9C">
              <w:rPr>
                <w:rFonts w:ascii="StobiSerif Regular" w:hAnsi="StobiSerif Regular"/>
                <w:b/>
                <w:iCs/>
                <w:color w:val="auto"/>
                <w:sz w:val="22"/>
                <w:szCs w:val="22"/>
                <w:lang w:val="mk-MK"/>
              </w:rPr>
              <w:t>на понудите.</w:t>
            </w:r>
            <w:r w:rsidR="001E4DA2" w:rsidRPr="00BA2F9C">
              <w:rPr>
                <w:rFonts w:ascii="StobiSerif Regular" w:hAnsi="StobiSerif Regular"/>
                <w:b/>
                <w:iCs/>
                <w:color w:val="auto"/>
                <w:sz w:val="22"/>
                <w:szCs w:val="22"/>
                <w:lang w:val="ru-RU"/>
              </w:rPr>
              <w:t xml:space="preserve"> </w:t>
            </w:r>
            <w:r w:rsidR="006156EE" w:rsidRPr="00BA2F9C">
              <w:rPr>
                <w:rFonts w:ascii="StobiSerif Regular" w:hAnsi="StobiSerif Regular"/>
                <w:b/>
                <w:iCs/>
                <w:color w:val="auto"/>
                <w:sz w:val="22"/>
                <w:szCs w:val="22"/>
                <w:lang w:val="mk-MK"/>
              </w:rPr>
              <w:t xml:space="preserve">Сите </w:t>
            </w:r>
            <w:r w:rsidR="000A1586" w:rsidRPr="00BA2F9C">
              <w:rPr>
                <w:rFonts w:ascii="StobiSerif Regular" w:hAnsi="StobiSerif Regular"/>
                <w:b/>
                <w:iCs/>
                <w:color w:val="auto"/>
                <w:sz w:val="22"/>
                <w:szCs w:val="22"/>
                <w:lang w:val="mk-MK"/>
              </w:rPr>
              <w:t>П</w:t>
            </w:r>
            <w:r w:rsidR="001E4DA2" w:rsidRPr="00BA2F9C">
              <w:rPr>
                <w:rFonts w:ascii="StobiSerif Regular" w:hAnsi="StobiSerif Regular"/>
                <w:b/>
                <w:iCs/>
                <w:color w:val="auto"/>
                <w:sz w:val="22"/>
                <w:szCs w:val="22"/>
                <w:lang w:val="ru-RU"/>
              </w:rPr>
              <w:t xml:space="preserve">онудувачи кои имаат намера да учествуваат </w:t>
            </w:r>
            <w:r w:rsidR="00390DDF" w:rsidRPr="00BA2F9C">
              <w:rPr>
                <w:rFonts w:ascii="StobiSerif Regular" w:hAnsi="StobiSerif Regular"/>
                <w:b/>
                <w:iCs/>
                <w:color w:val="auto"/>
                <w:sz w:val="22"/>
                <w:szCs w:val="22"/>
                <w:lang w:val="mk-MK"/>
              </w:rPr>
              <w:t>на</w:t>
            </w:r>
            <w:r w:rsidR="00E44C8D" w:rsidRPr="00BA2F9C">
              <w:rPr>
                <w:rFonts w:ascii="StobiSerif Regular" w:hAnsi="StobiSerif Regular"/>
                <w:b/>
                <w:iCs/>
                <w:color w:val="auto"/>
                <w:sz w:val="22"/>
                <w:szCs w:val="22"/>
                <w:lang w:val="mk-MK"/>
              </w:rPr>
              <w:t xml:space="preserve"> </w:t>
            </w:r>
            <w:r w:rsidR="00023FF3" w:rsidRPr="00BA2F9C">
              <w:rPr>
                <w:rFonts w:ascii="StobiSerif Regular" w:hAnsi="StobiSerif Regular"/>
                <w:b/>
                <w:iCs/>
                <w:color w:val="auto"/>
                <w:sz w:val="22"/>
                <w:szCs w:val="22"/>
                <w:lang w:val="mk-MK"/>
              </w:rPr>
              <w:t>в</w:t>
            </w:r>
            <w:r w:rsidR="00023FF3" w:rsidRPr="00BA2F9C">
              <w:rPr>
                <w:rFonts w:ascii="StobiSerif Regular" w:hAnsi="StobiSerif Regular"/>
                <w:b/>
                <w:iCs/>
                <w:color w:val="auto"/>
                <w:sz w:val="22"/>
                <w:szCs w:val="22"/>
                <w:lang w:val="ru-RU"/>
              </w:rPr>
              <w:t>идео</w:t>
            </w:r>
            <w:r w:rsidR="001E4DA2" w:rsidRPr="00BA2F9C">
              <w:rPr>
                <w:rFonts w:ascii="StobiSerif Regular" w:hAnsi="StobiSerif Regular"/>
                <w:b/>
                <w:iCs/>
                <w:color w:val="auto"/>
                <w:sz w:val="22"/>
                <w:szCs w:val="22"/>
                <w:lang w:val="ru-RU"/>
              </w:rPr>
              <w:t xml:space="preserve">-конференцијата </w:t>
            </w:r>
            <w:r w:rsidR="006156EE" w:rsidRPr="00BA2F9C">
              <w:rPr>
                <w:rFonts w:ascii="StobiSerif Regular" w:hAnsi="StobiSerif Regular"/>
                <w:b/>
                <w:iCs/>
                <w:color w:val="auto"/>
                <w:sz w:val="22"/>
                <w:szCs w:val="22"/>
                <w:lang w:val="mk-MK"/>
              </w:rPr>
              <w:t>треба да</w:t>
            </w:r>
            <w:r w:rsidR="006156EE" w:rsidRPr="00BA2F9C">
              <w:rPr>
                <w:rFonts w:ascii="StobiSerif Regular" w:hAnsi="StobiSerif Regular"/>
                <w:b/>
                <w:iCs/>
                <w:color w:val="auto"/>
                <w:sz w:val="22"/>
                <w:szCs w:val="22"/>
                <w:lang w:val="ru-RU"/>
              </w:rPr>
              <w:t xml:space="preserve"> </w:t>
            </w:r>
            <w:r w:rsidR="001E4DA2" w:rsidRPr="00BA2F9C">
              <w:rPr>
                <w:rFonts w:ascii="StobiSerif Regular" w:hAnsi="StobiSerif Regular"/>
                <w:b/>
                <w:iCs/>
                <w:color w:val="auto"/>
                <w:sz w:val="22"/>
                <w:szCs w:val="22"/>
                <w:lang w:val="ru-RU"/>
              </w:rPr>
              <w:t xml:space="preserve">достават </w:t>
            </w:r>
            <w:r w:rsidR="006156EE" w:rsidRPr="00BA2F9C">
              <w:rPr>
                <w:rFonts w:ascii="StobiSerif Regular" w:hAnsi="StobiSerif Regular"/>
                <w:b/>
                <w:iCs/>
                <w:color w:val="auto"/>
                <w:sz w:val="22"/>
                <w:szCs w:val="22"/>
                <w:lang w:val="mk-MK"/>
              </w:rPr>
              <w:t>О</w:t>
            </w:r>
            <w:r w:rsidR="001E4DA2" w:rsidRPr="00BA2F9C">
              <w:rPr>
                <w:rFonts w:ascii="StobiSerif Regular" w:hAnsi="StobiSerif Regular"/>
                <w:b/>
                <w:iCs/>
                <w:color w:val="auto"/>
                <w:sz w:val="22"/>
                <w:szCs w:val="22"/>
                <w:lang w:val="ru-RU"/>
              </w:rPr>
              <w:t>властување</w:t>
            </w:r>
            <w:r w:rsidR="006156EE" w:rsidRPr="00BA2F9C">
              <w:rPr>
                <w:rFonts w:ascii="StobiSerif Regular" w:hAnsi="StobiSerif Regular"/>
                <w:b/>
                <w:iCs/>
                <w:color w:val="auto"/>
                <w:sz w:val="22"/>
                <w:szCs w:val="22"/>
                <w:lang w:val="mk-MK"/>
              </w:rPr>
              <w:t xml:space="preserve"> за </w:t>
            </w:r>
            <w:r w:rsidR="006156EE" w:rsidRPr="00BA2F9C">
              <w:rPr>
                <w:rFonts w:ascii="StobiSerif Regular" w:hAnsi="StobiSerif Regular"/>
                <w:b/>
                <w:iCs/>
                <w:color w:val="auto"/>
                <w:sz w:val="22"/>
                <w:szCs w:val="22"/>
                <w:lang w:val="mk-MK"/>
              </w:rPr>
              <w:lastRenderedPageBreak/>
              <w:t xml:space="preserve">присуство/учество </w:t>
            </w:r>
            <w:r w:rsidR="00390DDF" w:rsidRPr="00BA2F9C">
              <w:rPr>
                <w:rFonts w:ascii="StobiSerif Regular" w:hAnsi="StobiSerif Regular"/>
                <w:b/>
                <w:iCs/>
                <w:color w:val="auto"/>
                <w:sz w:val="22"/>
                <w:szCs w:val="22"/>
                <w:lang w:val="mk-MK"/>
              </w:rPr>
              <w:t>на</w:t>
            </w:r>
            <w:r w:rsidR="006156EE" w:rsidRPr="00BA2F9C">
              <w:rPr>
                <w:rFonts w:ascii="StobiSerif Regular" w:hAnsi="StobiSerif Regular"/>
                <w:b/>
                <w:iCs/>
                <w:color w:val="auto"/>
                <w:sz w:val="22"/>
                <w:szCs w:val="22"/>
                <w:lang w:val="mk-MK"/>
              </w:rPr>
              <w:t xml:space="preserve"> </w:t>
            </w:r>
            <w:r w:rsidR="000A1586" w:rsidRPr="00BA2F9C">
              <w:rPr>
                <w:rFonts w:ascii="StobiSerif Regular" w:hAnsi="StobiSerif Regular"/>
                <w:b/>
                <w:iCs/>
                <w:color w:val="auto"/>
                <w:sz w:val="22"/>
                <w:szCs w:val="22"/>
                <w:lang w:val="mk-MK"/>
              </w:rPr>
              <w:t>в</w:t>
            </w:r>
            <w:r w:rsidR="006156EE" w:rsidRPr="00BA2F9C">
              <w:rPr>
                <w:rFonts w:ascii="StobiSerif Regular" w:hAnsi="StobiSerif Regular"/>
                <w:b/>
                <w:iCs/>
                <w:color w:val="auto"/>
                <w:sz w:val="22"/>
                <w:szCs w:val="22"/>
                <w:lang w:val="mk-MK"/>
              </w:rPr>
              <w:t xml:space="preserve">идео </w:t>
            </w:r>
            <w:r w:rsidR="000A1586" w:rsidRPr="00BA2F9C">
              <w:rPr>
                <w:rFonts w:ascii="StobiSerif Regular" w:hAnsi="StobiSerif Regular"/>
                <w:b/>
                <w:iCs/>
                <w:color w:val="auto"/>
                <w:sz w:val="22"/>
                <w:szCs w:val="22"/>
                <w:lang w:val="mk-MK"/>
              </w:rPr>
              <w:t>к</w:t>
            </w:r>
            <w:r w:rsidR="006156EE" w:rsidRPr="00BA2F9C">
              <w:rPr>
                <w:rFonts w:ascii="StobiSerif Regular" w:hAnsi="StobiSerif Regular"/>
                <w:b/>
                <w:iCs/>
                <w:color w:val="auto"/>
                <w:sz w:val="22"/>
                <w:szCs w:val="22"/>
                <w:lang w:val="mk-MK"/>
              </w:rPr>
              <w:t>онференцијата</w:t>
            </w:r>
            <w:r w:rsidR="001E4DA2" w:rsidRPr="00BA2F9C">
              <w:rPr>
                <w:rFonts w:ascii="StobiSerif Regular" w:hAnsi="StobiSerif Regular"/>
                <w:b/>
                <w:iCs/>
                <w:color w:val="auto"/>
                <w:sz w:val="22"/>
                <w:szCs w:val="22"/>
                <w:lang w:val="ru-RU"/>
              </w:rPr>
              <w:t xml:space="preserve"> </w:t>
            </w:r>
            <w:r w:rsidRPr="00BA2F9C">
              <w:rPr>
                <w:rFonts w:ascii="StobiSerif Regular" w:hAnsi="StobiSerif Regular"/>
                <w:iCs/>
                <w:color w:val="auto"/>
                <w:sz w:val="22"/>
                <w:szCs w:val="22"/>
                <w:lang w:val="ru-RU"/>
              </w:rPr>
              <w:t>за нивниот претставник пред крајниот рок за поднесување на понудите.</w:t>
            </w:r>
          </w:p>
          <w:p w14:paraId="717D3056" w14:textId="77777777" w:rsidR="001E4DA2" w:rsidRPr="00BA2F9C" w:rsidRDefault="00851F8A"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b/>
                <w:iCs/>
                <w:color w:val="auto"/>
                <w:sz w:val="22"/>
                <w:szCs w:val="22"/>
                <w:lang w:val="ru-RU"/>
              </w:rPr>
              <w:t>Отворањето на понудите ќе започне еден час по крајниот рок за поднесување на понудите</w:t>
            </w:r>
            <w:r w:rsidR="001E4DA2" w:rsidRPr="00BA2F9C">
              <w:rPr>
                <w:rFonts w:ascii="StobiSerif Regular" w:hAnsi="StobiSerif Regular"/>
                <w:b/>
                <w:iCs/>
                <w:color w:val="auto"/>
                <w:sz w:val="22"/>
                <w:szCs w:val="22"/>
                <w:lang w:val="ru-RU"/>
              </w:rPr>
              <w:t>. Записникот</w:t>
            </w:r>
            <w:r w:rsidR="003A7F32" w:rsidRPr="00BA2F9C">
              <w:rPr>
                <w:rFonts w:ascii="StobiSerif Regular" w:hAnsi="StobiSerif Regular"/>
                <w:b/>
                <w:iCs/>
                <w:color w:val="auto"/>
                <w:sz w:val="22"/>
                <w:szCs w:val="22"/>
                <w:lang w:val="ru-RU"/>
              </w:rPr>
              <w:t xml:space="preserve"> </w:t>
            </w:r>
            <w:r w:rsidR="000A1586" w:rsidRPr="00BA2F9C">
              <w:rPr>
                <w:rFonts w:ascii="StobiSerif Regular" w:hAnsi="StobiSerif Regular"/>
                <w:b/>
                <w:iCs/>
                <w:color w:val="auto"/>
                <w:sz w:val="22"/>
                <w:szCs w:val="22"/>
                <w:lang w:val="mk-MK"/>
              </w:rPr>
              <w:t>од</w:t>
            </w:r>
            <w:r w:rsidR="000A1586" w:rsidRPr="00BA2F9C">
              <w:rPr>
                <w:rFonts w:ascii="StobiSerif Regular" w:hAnsi="StobiSerif Regular"/>
                <w:b/>
                <w:iCs/>
                <w:color w:val="auto"/>
                <w:sz w:val="22"/>
                <w:szCs w:val="22"/>
                <w:lang w:val="ru-RU"/>
              </w:rPr>
              <w:t xml:space="preserve"> </w:t>
            </w:r>
            <w:r w:rsidR="001E4DA2" w:rsidRPr="00BA2F9C">
              <w:rPr>
                <w:rFonts w:ascii="StobiSerif Regular" w:hAnsi="StobiSerif Regular"/>
                <w:b/>
                <w:iCs/>
                <w:color w:val="auto"/>
                <w:sz w:val="22"/>
                <w:szCs w:val="22"/>
                <w:lang w:val="ru-RU"/>
              </w:rPr>
              <w:t>отв</w:t>
            </w:r>
            <w:r w:rsidR="000A1586" w:rsidRPr="00BA2F9C">
              <w:rPr>
                <w:rFonts w:ascii="StobiSerif Regular" w:hAnsi="StobiSerif Regular"/>
                <w:b/>
                <w:iCs/>
                <w:color w:val="auto"/>
                <w:sz w:val="22"/>
                <w:szCs w:val="22"/>
                <w:lang w:val="mk-MK"/>
              </w:rPr>
              <w:t>о</w:t>
            </w:r>
            <w:r w:rsidR="001E4DA2" w:rsidRPr="00BA2F9C">
              <w:rPr>
                <w:rFonts w:ascii="StobiSerif Regular" w:hAnsi="StobiSerif Regular"/>
                <w:b/>
                <w:iCs/>
                <w:color w:val="auto"/>
                <w:sz w:val="22"/>
                <w:szCs w:val="22"/>
                <w:lang w:val="ru-RU"/>
              </w:rPr>
              <w:t>рање</w:t>
            </w:r>
            <w:r w:rsidR="000A1586" w:rsidRPr="00BA2F9C">
              <w:rPr>
                <w:rFonts w:ascii="StobiSerif Regular" w:hAnsi="StobiSerif Regular"/>
                <w:b/>
                <w:iCs/>
                <w:color w:val="auto"/>
                <w:sz w:val="22"/>
                <w:szCs w:val="22"/>
                <w:lang w:val="mk-MK"/>
              </w:rPr>
              <w:t>то</w:t>
            </w:r>
            <w:r w:rsidR="001E4DA2" w:rsidRPr="00BA2F9C">
              <w:rPr>
                <w:rFonts w:ascii="StobiSerif Regular" w:hAnsi="StobiSerif Regular"/>
                <w:b/>
                <w:iCs/>
                <w:color w:val="auto"/>
                <w:sz w:val="22"/>
                <w:szCs w:val="22"/>
                <w:lang w:val="ru-RU"/>
              </w:rPr>
              <w:t xml:space="preserve"> на понудите ќе </w:t>
            </w:r>
            <w:r w:rsidR="00023FF3" w:rsidRPr="00BA2F9C">
              <w:rPr>
                <w:rFonts w:ascii="StobiSerif Regular" w:hAnsi="StobiSerif Regular"/>
                <w:b/>
                <w:iCs/>
                <w:color w:val="auto"/>
                <w:sz w:val="22"/>
                <w:szCs w:val="22"/>
                <w:lang w:val="mk-MK"/>
              </w:rPr>
              <w:t>биде доставен д</w:t>
            </w:r>
            <w:r w:rsidR="001E4DA2" w:rsidRPr="00BA2F9C">
              <w:rPr>
                <w:rFonts w:ascii="StobiSerif Regular" w:hAnsi="StobiSerif Regular"/>
                <w:b/>
                <w:iCs/>
                <w:color w:val="auto"/>
                <w:sz w:val="22"/>
                <w:szCs w:val="22"/>
                <w:lang w:val="ru-RU"/>
              </w:rPr>
              <w:t xml:space="preserve">о сите </w:t>
            </w:r>
            <w:r w:rsidR="000A1586" w:rsidRPr="00BA2F9C">
              <w:rPr>
                <w:rFonts w:ascii="StobiSerif Regular" w:hAnsi="StobiSerif Regular"/>
                <w:b/>
                <w:iCs/>
                <w:color w:val="auto"/>
                <w:sz w:val="22"/>
                <w:szCs w:val="22"/>
                <w:lang w:val="mk-MK"/>
              </w:rPr>
              <w:t>П</w:t>
            </w:r>
            <w:r w:rsidR="001E4DA2" w:rsidRPr="00BA2F9C">
              <w:rPr>
                <w:rFonts w:ascii="StobiSerif Regular" w:hAnsi="StobiSerif Regular"/>
                <w:b/>
                <w:iCs/>
                <w:color w:val="auto"/>
                <w:sz w:val="22"/>
                <w:szCs w:val="22"/>
                <w:lang w:val="ru-RU"/>
              </w:rPr>
              <w:t xml:space="preserve">онудувачи преку </w:t>
            </w:r>
            <w:r w:rsidR="00E97679" w:rsidRPr="00BA2F9C">
              <w:rPr>
                <w:rFonts w:ascii="StobiSerif Regular" w:hAnsi="StobiSerif Regular"/>
                <w:b/>
                <w:iCs/>
                <w:color w:val="auto"/>
                <w:sz w:val="22"/>
                <w:szCs w:val="22"/>
                <w:lang w:val="mk-MK"/>
              </w:rPr>
              <w:t>електронска</w:t>
            </w:r>
            <w:r w:rsidR="00E97679" w:rsidRPr="00BA2F9C">
              <w:rPr>
                <w:rFonts w:ascii="StobiSerif Regular" w:hAnsi="StobiSerif Regular"/>
                <w:b/>
                <w:iCs/>
                <w:color w:val="auto"/>
                <w:sz w:val="22"/>
                <w:szCs w:val="22"/>
                <w:lang w:val="ru-RU"/>
              </w:rPr>
              <w:t xml:space="preserve"> </w:t>
            </w:r>
            <w:r w:rsidR="001E4DA2" w:rsidRPr="00BA2F9C">
              <w:rPr>
                <w:rFonts w:ascii="StobiSerif Regular" w:hAnsi="StobiSerif Regular"/>
                <w:b/>
                <w:iCs/>
                <w:color w:val="auto"/>
                <w:sz w:val="22"/>
                <w:szCs w:val="22"/>
                <w:lang w:val="ru-RU"/>
              </w:rPr>
              <w:t>пошта.</w:t>
            </w:r>
          </w:p>
        </w:tc>
      </w:tr>
      <w:tr w:rsidR="00E421EF" w:rsidRPr="00BA2F9C" w14:paraId="4BDE4979" w14:textId="77777777" w:rsidTr="003A7F32">
        <w:trPr>
          <w:jc w:val="center"/>
        </w:trPr>
        <w:tc>
          <w:tcPr>
            <w:tcW w:w="1615" w:type="dxa"/>
            <w:tcBorders>
              <w:top w:val="single" w:sz="4" w:space="0" w:color="00000A"/>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0C74733" w14:textId="77777777" w:rsidR="001E4DA2" w:rsidRPr="00BA2F9C" w:rsidRDefault="00D0795F"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25.6</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803263A"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Писмото </w:t>
            </w:r>
            <w:r w:rsidR="00023FF3" w:rsidRPr="00BA2F9C">
              <w:rPr>
                <w:rFonts w:ascii="StobiSerif Regular" w:hAnsi="StobiSerif Regular"/>
                <w:color w:val="auto"/>
                <w:sz w:val="22"/>
                <w:szCs w:val="22"/>
                <w:lang w:val="mk-MK"/>
              </w:rPr>
              <w:t>со</w:t>
            </w:r>
            <w:r w:rsidR="00023FF3"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понуда</w:t>
            </w:r>
            <w:r w:rsidR="00023FF3" w:rsidRPr="00BA2F9C">
              <w:rPr>
                <w:rFonts w:ascii="StobiSerif Regular" w:hAnsi="StobiSerif Regular"/>
                <w:color w:val="auto"/>
                <w:sz w:val="22"/>
                <w:szCs w:val="22"/>
                <w:lang w:val="mk-MK"/>
              </w:rPr>
              <w:t>та</w:t>
            </w:r>
            <w:r w:rsidRPr="00BA2F9C">
              <w:rPr>
                <w:rFonts w:ascii="StobiSerif Regular" w:hAnsi="StobiSerif Regular"/>
                <w:color w:val="auto"/>
                <w:sz w:val="22"/>
                <w:szCs w:val="22"/>
                <w:lang w:val="ru-RU"/>
              </w:rPr>
              <w:t xml:space="preserve"> и </w:t>
            </w:r>
            <w:r w:rsidR="000A1586" w:rsidRPr="00BA2F9C">
              <w:rPr>
                <w:rFonts w:ascii="StobiSerif Regular" w:hAnsi="StobiSerif Regular"/>
                <w:color w:val="auto"/>
                <w:sz w:val="22"/>
                <w:szCs w:val="22"/>
                <w:lang w:val="mk-MK"/>
              </w:rPr>
              <w:t>П</w:t>
            </w:r>
            <w:r w:rsidR="00023FF3" w:rsidRPr="00BA2F9C">
              <w:rPr>
                <w:rFonts w:ascii="StobiSerif Regular" w:hAnsi="StobiSerif Regular"/>
                <w:color w:val="auto"/>
                <w:sz w:val="22"/>
                <w:szCs w:val="22"/>
                <w:lang w:val="mk-MK"/>
              </w:rPr>
              <w:t>редмер-пресметките</w:t>
            </w:r>
            <w:r w:rsidRPr="00BA2F9C">
              <w:rPr>
                <w:rFonts w:ascii="StobiSerif Regular" w:hAnsi="StobiSerif Regular"/>
                <w:color w:val="auto"/>
                <w:sz w:val="22"/>
                <w:szCs w:val="22"/>
                <w:lang w:val="ru-RU"/>
              </w:rPr>
              <w:t xml:space="preserve"> ќе бидат парафирани од најмалку 2 (дв</w:t>
            </w:r>
            <w:r w:rsidR="000A1586" w:rsidRPr="00BA2F9C">
              <w:rPr>
                <w:rFonts w:ascii="StobiSerif Regular" w:hAnsi="StobiSerif Regular"/>
                <w:color w:val="auto"/>
                <w:sz w:val="22"/>
                <w:szCs w:val="22"/>
                <w:lang w:val="mk-MK"/>
              </w:rPr>
              <w:t>е/двајца</w:t>
            </w:r>
            <w:r w:rsidRPr="00BA2F9C">
              <w:rPr>
                <w:rFonts w:ascii="StobiSerif Regular" w:hAnsi="StobiSerif Regular"/>
                <w:color w:val="auto"/>
                <w:sz w:val="22"/>
                <w:szCs w:val="22"/>
                <w:lang w:val="ru-RU"/>
              </w:rPr>
              <w:t>) претставни</w:t>
            </w:r>
            <w:r w:rsidR="000A1586" w:rsidRPr="00BA2F9C">
              <w:rPr>
                <w:rFonts w:ascii="StobiSerif Regular" w:hAnsi="StobiSerif Regular"/>
                <w:color w:val="auto"/>
                <w:sz w:val="22"/>
                <w:szCs w:val="22"/>
                <w:lang w:val="mk-MK"/>
              </w:rPr>
              <w:t>чки/</w:t>
            </w:r>
            <w:r w:rsidRPr="00BA2F9C">
              <w:rPr>
                <w:rFonts w:ascii="StobiSerif Regular" w:hAnsi="StobiSerif Regular"/>
                <w:color w:val="auto"/>
                <w:sz w:val="22"/>
                <w:szCs w:val="22"/>
                <w:lang w:val="ru-RU"/>
              </w:rPr>
              <w:t xml:space="preserve">ци на </w:t>
            </w:r>
            <w:r w:rsidR="00023FF3" w:rsidRPr="00BA2F9C">
              <w:rPr>
                <w:rFonts w:ascii="StobiSerif Regular" w:hAnsi="StobiSerif Regular"/>
                <w:color w:val="auto"/>
                <w:sz w:val="22"/>
                <w:szCs w:val="22"/>
                <w:lang w:val="mk-MK"/>
              </w:rPr>
              <w:t>Р</w:t>
            </w:r>
            <w:r w:rsidR="00023FF3" w:rsidRPr="00BA2F9C">
              <w:rPr>
                <w:rFonts w:ascii="StobiSerif Regular" w:hAnsi="StobiSerif Regular"/>
                <w:color w:val="auto"/>
                <w:sz w:val="22"/>
                <w:szCs w:val="22"/>
                <w:lang w:val="ru-RU"/>
              </w:rPr>
              <w:t xml:space="preserve">аботодавачот </w:t>
            </w:r>
            <w:r w:rsidR="000A1586" w:rsidRPr="00BA2F9C">
              <w:rPr>
                <w:rFonts w:ascii="StobiSerif Regular" w:hAnsi="StobiSerif Regular"/>
                <w:color w:val="auto"/>
                <w:sz w:val="22"/>
                <w:szCs w:val="22"/>
                <w:lang w:val="mk-MK"/>
              </w:rPr>
              <w:t>кои</w:t>
            </w:r>
            <w:r w:rsidR="000A1586"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го </w:t>
            </w:r>
            <w:r w:rsidRPr="00BA2F9C">
              <w:rPr>
                <w:rFonts w:ascii="StobiSerif Regular" w:hAnsi="StobiSerif Regular"/>
                <w:color w:val="auto"/>
                <w:sz w:val="22"/>
                <w:szCs w:val="22"/>
                <w:lang w:val="ru-RU"/>
              </w:rPr>
              <w:t>спроведуваат отворање</w:t>
            </w:r>
            <w:r w:rsidRPr="00BA2F9C">
              <w:rPr>
                <w:rFonts w:ascii="StobiSerif Regular" w:hAnsi="StobiSerif Regular"/>
                <w:color w:val="auto"/>
                <w:sz w:val="22"/>
                <w:szCs w:val="22"/>
                <w:lang w:val="mk-MK"/>
              </w:rPr>
              <w:t>то</w:t>
            </w:r>
            <w:r w:rsidR="00720CE2" w:rsidRPr="00BA2F9C">
              <w:rPr>
                <w:rFonts w:ascii="StobiSerif Regular" w:hAnsi="StobiSerif Regular"/>
                <w:color w:val="auto"/>
                <w:sz w:val="22"/>
                <w:szCs w:val="22"/>
                <w:lang w:val="ru-RU"/>
              </w:rPr>
              <w:t xml:space="preserve"> на понудите.</w:t>
            </w:r>
          </w:p>
        </w:tc>
      </w:tr>
      <w:tr w:rsidR="00E421EF" w:rsidRPr="00BA2F9C" w14:paraId="353A2B57" w14:textId="77777777" w:rsidTr="003A7F32">
        <w:trPr>
          <w:trHeight w:val="525"/>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9B58EF6" w14:textId="77777777" w:rsidR="001E4DA2" w:rsidRPr="00BA2F9C" w:rsidRDefault="006B1981" w:rsidP="00B05676">
            <w:pPr>
              <w:pStyle w:val="Standard"/>
              <w:tabs>
                <w:tab w:val="right" w:pos="7254"/>
                <w:tab w:val="right" w:leader="underscore" w:pos="9504"/>
              </w:tabs>
              <w:spacing w:before="120" w:after="120"/>
              <w:ind w:left="218" w:right="158"/>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Д</w:t>
            </w:r>
            <w:r w:rsidR="001E4DA2" w:rsidRPr="00BA2F9C">
              <w:rPr>
                <w:rFonts w:ascii="StobiSerif Regular" w:hAnsi="StobiSerif Regular"/>
                <w:b/>
                <w:color w:val="auto"/>
                <w:sz w:val="22"/>
                <w:szCs w:val="22"/>
                <w:lang w:val="ru-RU"/>
              </w:rPr>
              <w:t xml:space="preserve">. </w:t>
            </w:r>
            <w:r w:rsidR="001E4DA2" w:rsidRPr="00BA2F9C">
              <w:rPr>
                <w:rFonts w:ascii="StobiSerif Regular" w:hAnsi="StobiSerif Regular"/>
                <w:b/>
                <w:bCs/>
                <w:color w:val="auto"/>
                <w:sz w:val="22"/>
                <w:szCs w:val="22"/>
                <w:lang w:val="mk-MK"/>
              </w:rPr>
              <w:t>Евалуација и споредба на понудите</w:t>
            </w:r>
          </w:p>
        </w:tc>
      </w:tr>
      <w:tr w:rsidR="00E421EF" w:rsidRPr="00BA2F9C" w14:paraId="45255C9B"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39D7662" w14:textId="77777777" w:rsidR="001E4DA2" w:rsidRPr="00BA2F9C" w:rsidRDefault="00D0795F" w:rsidP="00223E22">
            <w:pPr>
              <w:pStyle w:val="Standard"/>
              <w:tabs>
                <w:tab w:val="right" w:pos="7434"/>
                <w:tab w:val="right" w:leader="underscore" w:pos="9504"/>
              </w:tabs>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32.1</w:t>
            </w:r>
          </w:p>
          <w:p w14:paraId="1AD355E9" w14:textId="77777777" w:rsidR="001E4DA2" w:rsidRPr="00BA2F9C" w:rsidRDefault="001E4DA2" w:rsidP="00223E22">
            <w:pPr>
              <w:pStyle w:val="Standard"/>
              <w:spacing w:before="60" w:after="60"/>
              <w:rPr>
                <w:rFonts w:ascii="StobiSerif Regular" w:hAnsi="StobiSerif Regular"/>
                <w:b/>
                <w:bCs/>
                <w:color w:val="auto"/>
                <w:sz w:val="22"/>
                <w:szCs w:val="22"/>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89389FC" w14:textId="77777777" w:rsidR="001328E4" w:rsidRPr="00BA2F9C" w:rsidRDefault="001328E4" w:rsidP="00B05676">
            <w:pPr>
              <w:pStyle w:val="Standard"/>
              <w:spacing w:before="80" w:after="80"/>
              <w:ind w:left="218" w:right="158"/>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 xml:space="preserve">Валутата што ќе се користи за евалуација и споредба на понудите и на сите понудени цени изразени во различни валути за конвертирање по продажниот курс во една единствена валута е: </w:t>
            </w:r>
            <w:r w:rsidRPr="00BA2F9C">
              <w:rPr>
                <w:rFonts w:ascii="StobiSerif Regular" w:hAnsi="StobiSerif Regular"/>
                <w:b/>
                <w:color w:val="auto"/>
                <w:sz w:val="22"/>
                <w:szCs w:val="22"/>
                <w:lang w:val="ru-RU"/>
              </w:rPr>
              <w:t>Македонски денар (МКД).</w:t>
            </w:r>
          </w:p>
          <w:p w14:paraId="0F21672F" w14:textId="77777777" w:rsidR="001E6AC7" w:rsidRPr="00BA2F9C" w:rsidRDefault="001E6AC7" w:rsidP="001E6AC7">
            <w:pPr>
              <w:pStyle w:val="Standard"/>
              <w:spacing w:before="80" w:after="80"/>
              <w:ind w:left="218" w:right="158"/>
              <w:jc w:val="both"/>
              <w:rPr>
                <w:rFonts w:ascii="StobiSerif Regular" w:hAnsi="StobiSerif Regular"/>
                <w:b/>
                <w:bCs/>
                <w:color w:val="auto"/>
                <w:sz w:val="22"/>
                <w:szCs w:val="22"/>
                <w:lang w:val="ru-RU"/>
              </w:rPr>
            </w:pPr>
            <w:r w:rsidRPr="00BA2F9C">
              <w:rPr>
                <w:rFonts w:ascii="StobiSerif Regular" w:hAnsi="StobiSerif Regular"/>
                <w:color w:val="auto"/>
                <w:sz w:val="22"/>
                <w:szCs w:val="22"/>
                <w:lang w:val="ru-RU"/>
              </w:rPr>
              <w:t xml:space="preserve">Извор на девизниот курс ќе биде: </w:t>
            </w:r>
            <w:r w:rsidRPr="00BA2F9C">
              <w:rPr>
                <w:rFonts w:ascii="StobiSerif Regular" w:hAnsi="StobiSerif Regular"/>
                <w:b/>
                <w:bCs/>
                <w:color w:val="auto"/>
                <w:sz w:val="22"/>
                <w:szCs w:val="22"/>
                <w:lang w:val="ru-RU"/>
              </w:rPr>
              <w:t>Народна банка на Република Северна Македонија.</w:t>
            </w:r>
          </w:p>
          <w:p w14:paraId="0F80395D" w14:textId="77777777" w:rsidR="001E6AC7" w:rsidRPr="00BA2F9C" w:rsidRDefault="001E6AC7" w:rsidP="001E6AC7">
            <w:pPr>
              <w:pStyle w:val="Standard"/>
              <w:spacing w:before="80" w:after="8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Датумот на девизниот курс ќе биде: Датумот на поднесување на понудата.</w:t>
            </w:r>
          </w:p>
        </w:tc>
      </w:tr>
      <w:tr w:rsidR="00E421EF" w:rsidRPr="00BA2F9C" w14:paraId="7F5F78A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55E8C83"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33.1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7414E23"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Повластување за домашни понудувачи </w:t>
            </w:r>
            <w:r w:rsidRPr="00BA2F9C">
              <w:rPr>
                <w:rFonts w:ascii="StobiSerif Regular" w:hAnsi="StobiSerif Regular"/>
                <w:b/>
                <w:iCs/>
                <w:color w:val="auto"/>
                <w:sz w:val="22"/>
                <w:szCs w:val="22"/>
                <w:lang w:val="mk-MK"/>
              </w:rPr>
              <w:t>нема да се применува.</w:t>
            </w:r>
          </w:p>
        </w:tc>
      </w:tr>
      <w:tr w:rsidR="00E421EF" w:rsidRPr="00BA2F9C" w14:paraId="65B47F9E"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CA51DCD"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iCs/>
                <w:color w:val="auto"/>
                <w:sz w:val="22"/>
                <w:szCs w:val="22"/>
                <w:lang w:val="mk-MK"/>
              </w:rPr>
              <w:t>ИП</w:t>
            </w:r>
            <w:r w:rsidRPr="00BA2F9C">
              <w:rPr>
                <w:rFonts w:ascii="StobiSerif Regular" w:hAnsi="StobiSerif Regular"/>
                <w:b/>
                <w:iCs/>
                <w:color w:val="auto"/>
                <w:sz w:val="22"/>
                <w:szCs w:val="22"/>
              </w:rPr>
              <w:t xml:space="preserve"> </w:t>
            </w:r>
            <w:r w:rsidRPr="00BA2F9C">
              <w:rPr>
                <w:rFonts w:ascii="StobiSerif Regular" w:hAnsi="StobiSerif Regular"/>
                <w:b/>
                <w:color w:val="auto"/>
                <w:sz w:val="22"/>
                <w:szCs w:val="22"/>
              </w:rPr>
              <w:t>34.1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57507AE" w14:textId="77777777" w:rsidR="001E4DA2" w:rsidRPr="00BA2F9C" w:rsidRDefault="001E4DA2" w:rsidP="00B05676">
            <w:pPr>
              <w:pStyle w:val="Standard"/>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Во </w:t>
            </w:r>
            <w:r w:rsidR="000A1586" w:rsidRPr="00BA2F9C">
              <w:rPr>
                <w:rFonts w:ascii="StobiSerif Regular" w:hAnsi="StobiSerif Regular"/>
                <w:color w:val="auto"/>
                <w:sz w:val="22"/>
                <w:szCs w:val="22"/>
                <w:lang w:val="mk-MK"/>
              </w:rPr>
              <w:t>оваа фаза</w:t>
            </w:r>
            <w:r w:rsidR="001A798E" w:rsidRPr="00BA2F9C">
              <w:rPr>
                <w:rFonts w:ascii="StobiSerif Regular" w:hAnsi="StobiSerif Regular"/>
                <w:color w:val="auto"/>
                <w:sz w:val="22"/>
                <w:szCs w:val="22"/>
                <w:lang w:val="mk-MK"/>
              </w:rPr>
              <w:t xml:space="preserve"> од тендерската постапка</w:t>
            </w:r>
            <w:r w:rsidRPr="00BA2F9C">
              <w:rPr>
                <w:rFonts w:ascii="StobiSerif Regular" w:hAnsi="StobiSerif Regular"/>
                <w:color w:val="auto"/>
                <w:sz w:val="22"/>
                <w:szCs w:val="22"/>
                <w:lang w:val="ru-RU"/>
              </w:rPr>
              <w:t xml:space="preserve">, Работодавачот </w:t>
            </w:r>
            <w:r w:rsidRPr="00BA2F9C">
              <w:rPr>
                <w:rFonts w:ascii="StobiSerif Regular" w:hAnsi="StobiSerif Regular"/>
                <w:b/>
                <w:bCs/>
                <w:color w:val="auto"/>
                <w:sz w:val="22"/>
                <w:szCs w:val="22"/>
                <w:lang w:val="ru-RU"/>
              </w:rPr>
              <w:t>нема намера</w:t>
            </w:r>
            <w:r w:rsidRPr="00BA2F9C">
              <w:rPr>
                <w:rFonts w:ascii="StobiSerif Regular" w:hAnsi="StobiSerif Regular"/>
                <w:color w:val="auto"/>
                <w:sz w:val="22"/>
                <w:szCs w:val="22"/>
                <w:lang w:val="ru-RU"/>
              </w:rPr>
              <w:t xml:space="preserve"> да </w:t>
            </w:r>
            <w:r w:rsidRPr="00BA2F9C">
              <w:rPr>
                <w:rFonts w:ascii="StobiSerif Regular" w:hAnsi="StobiSerif Regular"/>
                <w:color w:val="auto"/>
                <w:sz w:val="22"/>
                <w:szCs w:val="22"/>
                <w:lang w:val="mk-MK"/>
              </w:rPr>
              <w:t xml:space="preserve">дозволи </w:t>
            </w:r>
            <w:r w:rsidRPr="00BA2F9C">
              <w:rPr>
                <w:rFonts w:ascii="StobiSerif Regular" w:hAnsi="StobiSerif Regular"/>
                <w:color w:val="auto"/>
                <w:sz w:val="22"/>
                <w:szCs w:val="22"/>
                <w:lang w:val="ru-RU"/>
              </w:rPr>
              <w:t xml:space="preserve">одредени специфични делови </w:t>
            </w:r>
            <w:r w:rsidRPr="00BA2F9C">
              <w:rPr>
                <w:rFonts w:ascii="StobiSerif Regular" w:hAnsi="StobiSerif Regular"/>
                <w:color w:val="auto"/>
                <w:sz w:val="22"/>
                <w:szCs w:val="22"/>
                <w:lang w:val="mk-MK"/>
              </w:rPr>
              <w:t xml:space="preserve">да бидат извршени од страна на однапред избрани </w:t>
            </w:r>
            <w:r w:rsidRPr="00BA2F9C">
              <w:rPr>
                <w:rFonts w:ascii="StobiSerif Regular" w:hAnsi="StobiSerif Regular"/>
                <w:color w:val="auto"/>
                <w:sz w:val="22"/>
                <w:szCs w:val="22"/>
                <w:lang w:val="ru-RU"/>
              </w:rPr>
              <w:t>подизведувачи.</w:t>
            </w:r>
          </w:p>
        </w:tc>
      </w:tr>
      <w:tr w:rsidR="00E421EF" w:rsidRPr="00BA2F9C" w14:paraId="2C50605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890AF55"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34.2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1A32F0A" w14:textId="77777777" w:rsidR="001E4DA2" w:rsidRPr="00BA2F9C" w:rsidRDefault="001E4DA2" w:rsidP="00B05676">
            <w:pPr>
              <w:pStyle w:val="Standard"/>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Дел од градежните работи за кои Работодавачот дозволува на Понудувачот </w:t>
            </w:r>
            <w:r w:rsidR="000A1586" w:rsidRPr="00BA2F9C">
              <w:rPr>
                <w:rFonts w:ascii="StobiSerif Regular" w:hAnsi="StobiSerif Regular"/>
                <w:color w:val="auto"/>
                <w:spacing w:val="-4"/>
                <w:sz w:val="22"/>
                <w:szCs w:val="22"/>
                <w:lang w:val="mk-MK"/>
              </w:rPr>
              <w:t>да предложи</w:t>
            </w:r>
            <w:r w:rsidRPr="00BA2F9C">
              <w:rPr>
                <w:rFonts w:ascii="StobiSerif Regular" w:hAnsi="StobiSerif Regular"/>
                <w:color w:val="auto"/>
                <w:spacing w:val="-4"/>
                <w:sz w:val="22"/>
                <w:szCs w:val="22"/>
                <w:lang w:val="mk-MK"/>
              </w:rPr>
              <w:t xml:space="preserve"> </w:t>
            </w:r>
            <w:r w:rsidR="000A1586" w:rsidRPr="00BA2F9C">
              <w:rPr>
                <w:rFonts w:ascii="StobiSerif Regular" w:hAnsi="StobiSerif Regular"/>
                <w:color w:val="auto"/>
                <w:spacing w:val="-4"/>
                <w:sz w:val="22"/>
                <w:szCs w:val="22"/>
                <w:lang w:val="mk-MK"/>
              </w:rPr>
              <w:t>специјализирани п</w:t>
            </w:r>
            <w:r w:rsidRPr="00BA2F9C">
              <w:rPr>
                <w:rFonts w:ascii="StobiSerif Regular" w:hAnsi="StobiSerif Regular"/>
                <w:color w:val="auto"/>
                <w:spacing w:val="-4"/>
                <w:sz w:val="22"/>
                <w:szCs w:val="22"/>
                <w:lang w:val="mk-MK"/>
              </w:rPr>
              <w:t>одизведувачи се следните</w:t>
            </w:r>
            <w:r w:rsidRPr="00BA2F9C">
              <w:rPr>
                <w:rFonts w:ascii="StobiSerif Regular" w:hAnsi="StobiSerif Regular"/>
                <w:color w:val="auto"/>
                <w:spacing w:val="-4"/>
                <w:sz w:val="22"/>
                <w:szCs w:val="22"/>
                <w:lang w:val="ru-RU"/>
              </w:rPr>
              <w:t>:</w:t>
            </w:r>
            <w:r w:rsidRPr="00BA2F9C">
              <w:rPr>
                <w:rFonts w:ascii="StobiSerif Regular" w:hAnsi="StobiSerif Regular"/>
                <w:b/>
                <w:bCs/>
                <w:color w:val="auto"/>
                <w:spacing w:val="-4"/>
                <w:sz w:val="22"/>
                <w:szCs w:val="22"/>
                <w:lang w:val="ru-RU"/>
              </w:rPr>
              <w:t xml:space="preserve"> Не се применува</w:t>
            </w:r>
            <w:r w:rsidRPr="00BA2F9C">
              <w:rPr>
                <w:rFonts w:ascii="StobiSerif Regular" w:hAnsi="StobiSerif Regular"/>
                <w:b/>
                <w:bCs/>
                <w:color w:val="auto"/>
                <w:spacing w:val="-4"/>
                <w:sz w:val="22"/>
                <w:szCs w:val="22"/>
                <w:lang w:val="mk-MK"/>
              </w:rPr>
              <w:t>.</w:t>
            </w:r>
          </w:p>
        </w:tc>
      </w:tr>
      <w:tr w:rsidR="00E421EF" w:rsidRPr="00BA2F9C" w14:paraId="1B7942B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28C8495"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iCs/>
                <w:color w:val="auto"/>
                <w:sz w:val="22"/>
                <w:szCs w:val="22"/>
                <w:lang w:val="mk-MK"/>
              </w:rPr>
              <w:t>ИП</w:t>
            </w:r>
            <w:r w:rsidRPr="00BA2F9C">
              <w:rPr>
                <w:rFonts w:ascii="StobiSerif Regular" w:hAnsi="StobiSerif Regular"/>
                <w:b/>
                <w:iCs/>
                <w:color w:val="auto"/>
                <w:sz w:val="22"/>
                <w:szCs w:val="22"/>
              </w:rPr>
              <w:t xml:space="preserve"> </w:t>
            </w:r>
            <w:r w:rsidRPr="00BA2F9C">
              <w:rPr>
                <w:rFonts w:ascii="StobiSerif Regular" w:hAnsi="StobiSerif Regular"/>
                <w:b/>
                <w:color w:val="auto"/>
                <w:sz w:val="22"/>
                <w:szCs w:val="22"/>
              </w:rPr>
              <w:t>34.3</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3C70A98" w14:textId="77777777" w:rsidR="001E4DA2" w:rsidRPr="00BA2F9C" w:rsidRDefault="000A1586" w:rsidP="00B05676">
            <w:pPr>
              <w:pStyle w:val="Footer"/>
              <w:spacing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Предлог за ангажирање подизведувачи од страна на Изведувачот</w:t>
            </w:r>
            <w:r w:rsidR="001E4DA2" w:rsidRPr="00BA2F9C">
              <w:rPr>
                <w:rFonts w:ascii="StobiSerif Regular" w:hAnsi="StobiSerif Regular"/>
                <w:color w:val="auto"/>
                <w:sz w:val="22"/>
                <w:szCs w:val="22"/>
                <w:lang w:val="mk-MK"/>
              </w:rPr>
              <w:t>: Максимален дозволен процент на</w:t>
            </w:r>
            <w:r w:rsidRPr="00BA2F9C">
              <w:rPr>
                <w:rFonts w:ascii="StobiSerif Regular" w:hAnsi="StobiSerif Regular"/>
                <w:color w:val="auto"/>
                <w:sz w:val="22"/>
                <w:szCs w:val="22"/>
                <w:lang w:val="mk-MK"/>
              </w:rPr>
              <w:t xml:space="preserve"> работи кои ќе ги изведуваат</w:t>
            </w:r>
            <w:r w:rsidR="001E4DA2" w:rsidRPr="00BA2F9C">
              <w:rPr>
                <w:rFonts w:ascii="StobiSerif Regular" w:hAnsi="StobiSerif Regular"/>
                <w:color w:val="auto"/>
                <w:sz w:val="22"/>
                <w:szCs w:val="22"/>
                <w:lang w:val="mk-MK"/>
              </w:rPr>
              <w:t xml:space="preserve"> подизведувачи е: </w:t>
            </w:r>
            <w:r w:rsidR="001E4DA2" w:rsidRPr="00BA2F9C">
              <w:rPr>
                <w:rFonts w:ascii="StobiSerif Regular" w:hAnsi="StobiSerif Regular"/>
                <w:b/>
                <w:color w:val="auto"/>
                <w:sz w:val="22"/>
                <w:szCs w:val="22"/>
                <w:lang w:val="mk-MK"/>
              </w:rPr>
              <w:t>30% (триесет проценти)</w:t>
            </w:r>
            <w:r w:rsidR="000C516E" w:rsidRPr="00BA2F9C">
              <w:rPr>
                <w:rFonts w:ascii="StobiSerif Regular" w:hAnsi="StobiSerif Regular"/>
                <w:color w:val="auto"/>
                <w:sz w:val="22"/>
                <w:szCs w:val="22"/>
                <w:lang w:val="mk-MK"/>
              </w:rPr>
              <w:t xml:space="preserve"> </w:t>
            </w:r>
            <w:r w:rsidR="001E4DA2" w:rsidRPr="00BA2F9C">
              <w:rPr>
                <w:rFonts w:ascii="StobiSerif Regular" w:hAnsi="StobiSerif Regular"/>
                <w:color w:val="auto"/>
                <w:sz w:val="22"/>
                <w:szCs w:val="22"/>
                <w:lang w:val="mk-MK"/>
              </w:rPr>
              <w:t xml:space="preserve">од вкупната </w:t>
            </w:r>
            <w:r w:rsidR="0039221E" w:rsidRPr="00BA2F9C">
              <w:rPr>
                <w:rFonts w:ascii="StobiSerif Regular" w:hAnsi="StobiSerif Regular"/>
                <w:color w:val="auto"/>
                <w:sz w:val="22"/>
                <w:szCs w:val="22"/>
                <w:lang w:val="mk-MK"/>
              </w:rPr>
              <w:t>вредност</w:t>
            </w:r>
            <w:r w:rsidR="001E4DA2" w:rsidRPr="00BA2F9C">
              <w:rPr>
                <w:rFonts w:ascii="StobiSerif Regular" w:hAnsi="StobiSerif Regular"/>
                <w:color w:val="auto"/>
                <w:sz w:val="22"/>
                <w:szCs w:val="22"/>
                <w:lang w:val="mk-MK"/>
              </w:rPr>
              <w:t xml:space="preserve"> на </w:t>
            </w:r>
            <w:r w:rsidR="001A798E" w:rsidRPr="00BA2F9C">
              <w:rPr>
                <w:rFonts w:ascii="StobiSerif Regular" w:hAnsi="StobiSerif Regular"/>
                <w:color w:val="auto"/>
                <w:sz w:val="22"/>
                <w:szCs w:val="22"/>
                <w:lang w:val="mk-MK"/>
              </w:rPr>
              <w:t>Д</w:t>
            </w:r>
            <w:r w:rsidR="001E4DA2" w:rsidRPr="00BA2F9C">
              <w:rPr>
                <w:rFonts w:ascii="StobiSerif Regular" w:hAnsi="StobiSerif Regular"/>
                <w:color w:val="auto"/>
                <w:sz w:val="22"/>
                <w:szCs w:val="22"/>
                <w:lang w:val="mk-MK"/>
              </w:rPr>
              <w:t>оговорот.</w:t>
            </w:r>
          </w:p>
          <w:p w14:paraId="05EE211E" w14:textId="77777777" w:rsidR="001E4DA2" w:rsidRPr="00BA2F9C" w:rsidRDefault="001E4DA2" w:rsidP="00B05676">
            <w:pPr>
              <w:pStyle w:val="Footer"/>
              <w:spacing w:after="12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Понудувачите кои сакаат да ангажираат подизведувачи за повеќе од 10% од работите, во </w:t>
            </w:r>
            <w:r w:rsidR="00471F35" w:rsidRPr="00BA2F9C">
              <w:rPr>
                <w:rFonts w:ascii="StobiSerif Regular" w:hAnsi="StobiSerif Regular"/>
                <w:color w:val="auto"/>
                <w:sz w:val="22"/>
                <w:szCs w:val="22"/>
                <w:lang w:val="mk-MK"/>
              </w:rPr>
              <w:t xml:space="preserve">Писмото со </w:t>
            </w:r>
            <w:r w:rsidRPr="00BA2F9C">
              <w:rPr>
                <w:rFonts w:ascii="StobiSerif Regular" w:hAnsi="StobiSerif Regular"/>
                <w:color w:val="auto"/>
                <w:sz w:val="22"/>
                <w:szCs w:val="22"/>
                <w:lang w:val="mk-MK"/>
              </w:rPr>
              <w:t xml:space="preserve">понудата треба да ги наведат активностите или деловите од </w:t>
            </w:r>
            <w:r w:rsidR="00EC15AF" w:rsidRPr="00BA2F9C">
              <w:rPr>
                <w:rFonts w:ascii="StobiSerif Regular" w:hAnsi="StobiSerif Regular"/>
                <w:color w:val="auto"/>
                <w:sz w:val="22"/>
                <w:szCs w:val="22"/>
                <w:lang w:val="mk-MK"/>
              </w:rPr>
              <w:t xml:space="preserve">работите </w:t>
            </w:r>
            <w:r w:rsidRPr="00BA2F9C">
              <w:rPr>
                <w:rFonts w:ascii="StobiSerif Regular" w:hAnsi="StobiSerif Regular"/>
                <w:color w:val="auto"/>
                <w:sz w:val="22"/>
                <w:szCs w:val="22"/>
                <w:lang w:val="mk-MK"/>
              </w:rPr>
              <w:t>за кои ќе се ангажира</w:t>
            </w:r>
            <w:r w:rsidR="00471F35" w:rsidRPr="00BA2F9C">
              <w:rPr>
                <w:rFonts w:ascii="StobiSerif Regular" w:hAnsi="StobiSerif Regular"/>
                <w:color w:val="auto"/>
                <w:sz w:val="22"/>
                <w:szCs w:val="22"/>
                <w:lang w:val="mk-MK"/>
              </w:rPr>
              <w:t>ат</w:t>
            </w:r>
            <w:r w:rsidRPr="00BA2F9C">
              <w:rPr>
                <w:rFonts w:ascii="StobiSerif Regular" w:hAnsi="StobiSerif Regular"/>
                <w:color w:val="auto"/>
                <w:sz w:val="22"/>
                <w:szCs w:val="22"/>
                <w:lang w:val="mk-MK"/>
              </w:rPr>
              <w:t xml:space="preserve"> </w:t>
            </w:r>
            <w:r w:rsidR="00471F35" w:rsidRPr="00BA2F9C">
              <w:rPr>
                <w:rFonts w:ascii="StobiSerif Regular" w:hAnsi="StobiSerif Regular"/>
                <w:color w:val="auto"/>
                <w:sz w:val="22"/>
                <w:szCs w:val="22"/>
                <w:lang w:val="mk-MK"/>
              </w:rPr>
              <w:t xml:space="preserve">подизведувачите </w:t>
            </w:r>
            <w:r w:rsidRPr="00BA2F9C">
              <w:rPr>
                <w:rFonts w:ascii="StobiSerif Regular" w:hAnsi="StobiSerif Regular"/>
                <w:color w:val="auto"/>
                <w:sz w:val="22"/>
                <w:szCs w:val="22"/>
                <w:lang w:val="mk-MK"/>
              </w:rPr>
              <w:t xml:space="preserve">и ќе приложат </w:t>
            </w:r>
            <w:r w:rsidR="00EC15AF" w:rsidRPr="00BA2F9C">
              <w:rPr>
                <w:rFonts w:ascii="StobiSerif Regular" w:hAnsi="StobiSerif Regular"/>
                <w:color w:val="auto"/>
                <w:sz w:val="22"/>
                <w:szCs w:val="22"/>
                <w:lang w:val="mk-MK"/>
              </w:rPr>
              <w:t xml:space="preserve">детали за подизведувачите и нивни </w:t>
            </w:r>
            <w:r w:rsidRPr="00BA2F9C">
              <w:rPr>
                <w:rFonts w:ascii="StobiSerif Regular" w:hAnsi="StobiSerif Regular"/>
                <w:color w:val="auto"/>
                <w:sz w:val="22"/>
                <w:szCs w:val="22"/>
                <w:lang w:val="mk-MK"/>
              </w:rPr>
              <w:t>квалификации и искуство.</w:t>
            </w:r>
          </w:p>
        </w:tc>
      </w:tr>
      <w:tr w:rsidR="00E421EF" w:rsidRPr="00BA2F9C" w14:paraId="3B8B570A"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1600E62F" w14:textId="77777777" w:rsidR="001E4DA2" w:rsidRPr="00BA2F9C" w:rsidRDefault="006B1981" w:rsidP="00B05676">
            <w:pPr>
              <w:pStyle w:val="Standard"/>
              <w:tabs>
                <w:tab w:val="right" w:pos="7254"/>
                <w:tab w:val="right" w:leader="underscore" w:pos="9504"/>
              </w:tabs>
              <w:spacing w:before="120" w:after="120"/>
              <w:ind w:left="218" w:right="158"/>
              <w:jc w:val="center"/>
              <w:rPr>
                <w:rFonts w:ascii="StobiSerif Regular" w:hAnsi="StobiSerif Regular"/>
                <w:color w:val="auto"/>
                <w:sz w:val="22"/>
                <w:szCs w:val="22"/>
              </w:rPr>
            </w:pPr>
            <w:r w:rsidRPr="00BA2F9C">
              <w:rPr>
                <w:rFonts w:ascii="StobiSerif Regular" w:hAnsi="StobiSerif Regular"/>
                <w:b/>
                <w:color w:val="auto"/>
                <w:kern w:val="0"/>
                <w:sz w:val="22"/>
                <w:szCs w:val="22"/>
                <w:lang w:val="mk-MK"/>
              </w:rPr>
              <w:t>Ѓ</w:t>
            </w:r>
            <w:r w:rsidR="001E4DA2" w:rsidRPr="00BA2F9C">
              <w:rPr>
                <w:rFonts w:ascii="StobiSerif Regular" w:hAnsi="StobiSerif Regular"/>
                <w:b/>
                <w:color w:val="auto"/>
                <w:kern w:val="0"/>
                <w:sz w:val="22"/>
                <w:szCs w:val="22"/>
              </w:rPr>
              <w:t xml:space="preserve">. </w:t>
            </w:r>
            <w:proofErr w:type="spellStart"/>
            <w:r w:rsidR="001E4DA2" w:rsidRPr="00BA2F9C">
              <w:rPr>
                <w:rFonts w:ascii="StobiSerif Regular" w:hAnsi="StobiSerif Regular"/>
                <w:b/>
                <w:color w:val="auto"/>
                <w:kern w:val="0"/>
                <w:sz w:val="22"/>
                <w:szCs w:val="22"/>
              </w:rPr>
              <w:t>Доделување</w:t>
            </w:r>
            <w:proofErr w:type="spellEnd"/>
            <w:r w:rsidR="001E4DA2" w:rsidRPr="00BA2F9C">
              <w:rPr>
                <w:rFonts w:ascii="StobiSerif Regular" w:hAnsi="StobiSerif Regular"/>
                <w:b/>
                <w:color w:val="auto"/>
                <w:kern w:val="0"/>
                <w:sz w:val="22"/>
                <w:szCs w:val="22"/>
              </w:rPr>
              <w:t xml:space="preserve"> </w:t>
            </w:r>
            <w:proofErr w:type="spellStart"/>
            <w:r w:rsidR="001E4DA2" w:rsidRPr="00BA2F9C">
              <w:rPr>
                <w:rFonts w:ascii="StobiSerif Regular" w:hAnsi="StobiSerif Regular"/>
                <w:b/>
                <w:color w:val="auto"/>
                <w:kern w:val="0"/>
                <w:sz w:val="22"/>
                <w:szCs w:val="22"/>
              </w:rPr>
              <w:t>на</w:t>
            </w:r>
            <w:proofErr w:type="spellEnd"/>
            <w:r w:rsidR="001E4DA2" w:rsidRPr="00BA2F9C">
              <w:rPr>
                <w:rFonts w:ascii="StobiSerif Regular" w:hAnsi="StobiSerif Regular"/>
                <w:b/>
                <w:color w:val="auto"/>
                <w:kern w:val="0"/>
                <w:sz w:val="22"/>
                <w:szCs w:val="22"/>
              </w:rPr>
              <w:t xml:space="preserve"> </w:t>
            </w:r>
            <w:proofErr w:type="spellStart"/>
            <w:r w:rsidR="001E4DA2" w:rsidRPr="00BA2F9C">
              <w:rPr>
                <w:rFonts w:ascii="StobiSerif Regular" w:hAnsi="StobiSerif Regular"/>
                <w:b/>
                <w:color w:val="auto"/>
                <w:kern w:val="0"/>
                <w:sz w:val="22"/>
                <w:szCs w:val="22"/>
              </w:rPr>
              <w:t>договор</w:t>
            </w:r>
            <w:proofErr w:type="spellEnd"/>
          </w:p>
        </w:tc>
      </w:tr>
      <w:tr w:rsidR="00E421EF" w:rsidRPr="00BA2F9C" w14:paraId="55A6BED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96FCC9" w14:textId="77777777" w:rsidR="001E4DA2" w:rsidRPr="00BA2F9C" w:rsidRDefault="001E4DA2" w:rsidP="00223E22">
            <w:pPr>
              <w:pStyle w:val="Standard"/>
              <w:spacing w:before="120" w:after="120"/>
              <w:rPr>
                <w:rFonts w:ascii="StobiSerif Regular" w:hAnsi="StobiSerif Regular"/>
                <w:color w:val="auto"/>
                <w:sz w:val="22"/>
                <w:szCs w:val="22"/>
              </w:rPr>
            </w:pPr>
            <w:r w:rsidRPr="00BA2F9C">
              <w:rPr>
                <w:rFonts w:ascii="StobiSerif Regular" w:hAnsi="StobiSerif Regular"/>
                <w:b/>
                <w:bCs/>
                <w:color w:val="auto"/>
                <w:sz w:val="22"/>
                <w:szCs w:val="22"/>
                <w:lang w:val="mk-MK"/>
              </w:rPr>
              <w:t>ИП</w:t>
            </w:r>
            <w:r w:rsidRPr="00BA2F9C">
              <w:rPr>
                <w:rFonts w:ascii="StobiSerif Regular" w:hAnsi="StobiSerif Regular"/>
                <w:b/>
                <w:bCs/>
                <w:color w:val="auto"/>
                <w:sz w:val="22"/>
                <w:szCs w:val="22"/>
              </w:rPr>
              <w:t xml:space="preserve"> 47.1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A6CA947" w14:textId="77777777" w:rsidR="001E4DA2" w:rsidRPr="00BA2F9C" w:rsidRDefault="001E4DA2" w:rsidP="00B05676">
            <w:pPr>
              <w:pStyle w:val="Standard"/>
              <w:tabs>
                <w:tab w:val="right" w:pos="7254"/>
                <w:tab w:val="right" w:leader="underscore" w:pos="9504"/>
              </w:tabs>
              <w:spacing w:before="120" w:after="120"/>
              <w:ind w:left="218" w:right="158"/>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Успешниот понудувач </w:t>
            </w:r>
            <w:r w:rsidRPr="00BA2F9C">
              <w:rPr>
                <w:rFonts w:ascii="StobiSerif Regular" w:hAnsi="StobiSerif Regular"/>
                <w:b/>
                <w:bCs/>
                <w:color w:val="auto"/>
                <w:sz w:val="22"/>
                <w:szCs w:val="22"/>
                <w:lang w:val="mk-MK"/>
              </w:rPr>
              <w:t>треба да го достави</w:t>
            </w:r>
            <w:r w:rsidRPr="00BA2F9C">
              <w:rPr>
                <w:rFonts w:ascii="StobiSerif Regular" w:hAnsi="StobiSerif Regular"/>
                <w:color w:val="auto"/>
                <w:sz w:val="22"/>
                <w:szCs w:val="22"/>
                <w:lang w:val="ru-RU"/>
              </w:rPr>
              <w:t xml:space="preserve"> </w:t>
            </w:r>
            <w:r w:rsidR="00471F35" w:rsidRPr="00BA2F9C">
              <w:rPr>
                <w:rFonts w:ascii="StobiSerif Regular" w:hAnsi="StobiSerif Regular"/>
                <w:color w:val="auto"/>
                <w:sz w:val="22"/>
                <w:szCs w:val="22"/>
                <w:lang w:val="mk-MK"/>
              </w:rPr>
              <w:t>Образецот</w:t>
            </w:r>
            <w:r w:rsidR="00471F35"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за </w:t>
            </w:r>
            <w:r w:rsidR="009666C8" w:rsidRPr="00BA2F9C">
              <w:rPr>
                <w:rFonts w:ascii="StobiSerif Regular" w:hAnsi="StobiSerif Regular"/>
                <w:color w:val="auto"/>
                <w:sz w:val="22"/>
                <w:szCs w:val="22"/>
                <w:lang w:val="mk-MK"/>
              </w:rPr>
              <w:t>сопствеништво</w:t>
            </w:r>
            <w:r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 xml:space="preserve">на </w:t>
            </w:r>
            <w:r w:rsidR="00571479" w:rsidRPr="00BA2F9C">
              <w:rPr>
                <w:rFonts w:ascii="StobiSerif Regular" w:hAnsi="StobiSerif Regular"/>
                <w:color w:val="auto"/>
                <w:sz w:val="22"/>
                <w:szCs w:val="22"/>
                <w:lang w:val="mk-MK"/>
              </w:rPr>
              <w:t>корисникот</w:t>
            </w:r>
            <w:r w:rsidRPr="00BA2F9C">
              <w:rPr>
                <w:rFonts w:ascii="StobiSerif Regular" w:hAnsi="StobiSerif Regular"/>
                <w:color w:val="auto"/>
                <w:sz w:val="22"/>
                <w:szCs w:val="22"/>
                <w:lang w:val="ru-RU"/>
              </w:rPr>
              <w:t>.</w:t>
            </w:r>
          </w:p>
        </w:tc>
      </w:tr>
      <w:tr w:rsidR="00E421EF" w:rsidRPr="00BA2F9C" w14:paraId="29FA507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8F33057" w14:textId="77777777" w:rsidR="001E4DA2" w:rsidRPr="00BA2F9C" w:rsidRDefault="001E4DA2" w:rsidP="00223E22">
            <w:pPr>
              <w:pStyle w:val="Standard"/>
              <w:spacing w:before="60" w:after="60"/>
              <w:rPr>
                <w:rFonts w:ascii="StobiSerif Regular" w:hAnsi="StobiSerif Regular"/>
                <w:color w:val="auto"/>
                <w:sz w:val="22"/>
                <w:szCs w:val="22"/>
                <w:lang w:val="mk-MK"/>
              </w:rPr>
            </w:pPr>
            <w:r w:rsidRPr="00BA2F9C">
              <w:rPr>
                <w:rFonts w:ascii="StobiSerif Regular" w:hAnsi="StobiSerif Regular"/>
                <w:b/>
                <w:color w:val="auto"/>
                <w:sz w:val="22"/>
                <w:szCs w:val="22"/>
                <w:lang w:val="mk-MK"/>
              </w:rPr>
              <w:t>ИП</w:t>
            </w:r>
            <w:r w:rsidRPr="00BA2F9C">
              <w:rPr>
                <w:rFonts w:ascii="StobiSerif Regular" w:hAnsi="StobiSerif Regular"/>
                <w:b/>
                <w:color w:val="auto"/>
                <w:sz w:val="22"/>
                <w:szCs w:val="22"/>
              </w:rPr>
              <w:t xml:space="preserve"> 49</w:t>
            </w:r>
            <w:r w:rsidR="00094939" w:rsidRPr="00BA2F9C">
              <w:rPr>
                <w:rFonts w:ascii="StobiSerif Regular" w:hAnsi="StobiSerif Regular"/>
                <w:b/>
                <w:color w:val="auto"/>
                <w:sz w:val="22"/>
                <w:szCs w:val="22"/>
                <w:lang w:val="mk-MK"/>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4926056" w14:textId="77777777" w:rsidR="009666C8" w:rsidRPr="00BA2F9C" w:rsidRDefault="001E58C5"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Пресудувач</w:t>
            </w:r>
            <w:r w:rsidR="001E4DA2" w:rsidRPr="00BA2F9C">
              <w:rPr>
                <w:rFonts w:ascii="StobiSerif Regular" w:hAnsi="StobiSerif Regular"/>
                <w:color w:val="auto"/>
                <w:sz w:val="22"/>
                <w:szCs w:val="22"/>
                <w:lang w:val="ru-RU"/>
              </w:rPr>
              <w:t xml:space="preserve"> предложен од Работодавачот е:</w:t>
            </w:r>
          </w:p>
          <w:p w14:paraId="1E8677EB" w14:textId="77777777" w:rsidR="001E4DA2" w:rsidRPr="00BA2F9C" w:rsidRDefault="00675A70"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Г-а Маријана Лазаревска</w:t>
            </w:r>
            <w:r w:rsidR="00CA3C88" w:rsidRPr="00BA2F9C">
              <w:rPr>
                <w:rFonts w:ascii="StobiSerif Regular" w:hAnsi="StobiSerif Regular"/>
                <w:b/>
                <w:color w:val="auto"/>
                <w:sz w:val="22"/>
                <w:szCs w:val="22"/>
                <w:lang w:val="mk-MK"/>
              </w:rPr>
              <w:t>, доц. др</w:t>
            </w:r>
            <w:r w:rsidR="001E4DA2" w:rsidRPr="00BA2F9C">
              <w:rPr>
                <w:rFonts w:ascii="StobiSerif Regular" w:hAnsi="StobiSerif Regular"/>
                <w:b/>
                <w:color w:val="auto"/>
                <w:sz w:val="22"/>
                <w:szCs w:val="22"/>
                <w:shd w:val="clear" w:color="auto" w:fill="FFFFFF" w:themeFill="background1"/>
                <w:lang w:val="ru-RU"/>
              </w:rPr>
              <w:t>.</w:t>
            </w:r>
            <w:r w:rsidR="00CA3C88" w:rsidRPr="00BA2F9C">
              <w:rPr>
                <w:rFonts w:ascii="StobiSerif Regular" w:hAnsi="StobiSerif Regular"/>
                <w:b/>
                <w:color w:val="auto"/>
                <w:sz w:val="22"/>
                <w:szCs w:val="22"/>
                <w:shd w:val="clear" w:color="auto" w:fill="FFFFFF" w:themeFill="background1"/>
                <w:lang w:val="mk-MK"/>
              </w:rPr>
              <w:t xml:space="preserve"> Градежен факултет, Скопје.</w:t>
            </w:r>
          </w:p>
          <w:p w14:paraId="27B34073" w14:textId="77777777" w:rsidR="001E4DA2" w:rsidRPr="00BA2F9C" w:rsidRDefault="001E4DA2" w:rsidP="00B05676">
            <w:pPr>
              <w:pStyle w:val="Standard"/>
              <w:shd w:val="clear" w:color="auto" w:fill="FFFFFF" w:themeFill="background1"/>
              <w:tabs>
                <w:tab w:val="right" w:pos="7254"/>
                <w:tab w:val="right" w:leader="underscore" w:pos="9504"/>
              </w:tabs>
              <w:spacing w:before="60" w:after="60"/>
              <w:ind w:left="218" w:right="15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Износот за услуги по час</w:t>
            </w:r>
            <w:r w:rsidRPr="00BA2F9C">
              <w:rPr>
                <w:rFonts w:ascii="StobiSerif Regular" w:hAnsi="StobiSerif Regular"/>
                <w:color w:val="auto"/>
                <w:sz w:val="22"/>
                <w:szCs w:val="22"/>
                <w:lang w:val="ru-RU"/>
              </w:rPr>
              <w:t xml:space="preserve"> за </w:t>
            </w:r>
            <w:r w:rsidRPr="00BA2F9C">
              <w:rPr>
                <w:rFonts w:ascii="StobiSerif Regular" w:hAnsi="StobiSerif Regular"/>
                <w:color w:val="auto"/>
                <w:sz w:val="22"/>
                <w:szCs w:val="22"/>
                <w:lang w:val="mk-MK"/>
              </w:rPr>
              <w:t xml:space="preserve">предложениот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ru-RU"/>
              </w:rPr>
              <w:t xml:space="preserve"> е</w:t>
            </w:r>
            <w:r w:rsidRPr="00BA2F9C">
              <w:rPr>
                <w:rFonts w:ascii="StobiSerif Regular" w:hAnsi="StobiSerif Regular"/>
                <w:color w:val="auto"/>
                <w:sz w:val="22"/>
                <w:szCs w:val="22"/>
                <w:shd w:val="clear" w:color="auto" w:fill="FFFFFF" w:themeFill="background1"/>
                <w:lang w:val="ru-RU"/>
              </w:rPr>
              <w:t xml:space="preserve">: </w:t>
            </w:r>
            <w:r w:rsidR="00675A70" w:rsidRPr="00BA2F9C">
              <w:rPr>
                <w:rFonts w:ascii="StobiSerif Regular" w:hAnsi="StobiSerif Regular"/>
                <w:b/>
                <w:bCs/>
                <w:color w:val="auto"/>
                <w:sz w:val="22"/>
                <w:szCs w:val="22"/>
                <w:shd w:val="clear" w:color="auto" w:fill="FFFFFF" w:themeFill="background1"/>
                <w:lang w:val="mk-MK"/>
              </w:rPr>
              <w:t>1</w:t>
            </w:r>
            <w:r w:rsidRPr="00BA2F9C">
              <w:rPr>
                <w:rFonts w:ascii="StobiSerif Regular" w:hAnsi="StobiSerif Regular"/>
                <w:b/>
                <w:bCs/>
                <w:color w:val="auto"/>
                <w:sz w:val="22"/>
                <w:szCs w:val="22"/>
                <w:shd w:val="clear" w:color="auto" w:fill="FFFFFF" w:themeFill="background1"/>
                <w:lang w:val="ru-RU"/>
              </w:rPr>
              <w:t>.</w:t>
            </w:r>
            <w:r w:rsidR="00675A70" w:rsidRPr="00BA2F9C">
              <w:rPr>
                <w:rFonts w:ascii="StobiSerif Regular" w:hAnsi="StobiSerif Regular"/>
                <w:b/>
                <w:bCs/>
                <w:color w:val="auto"/>
                <w:sz w:val="22"/>
                <w:szCs w:val="22"/>
                <w:shd w:val="clear" w:color="auto" w:fill="FFFFFF" w:themeFill="background1"/>
                <w:lang w:val="mk-MK"/>
              </w:rPr>
              <w:t>5</w:t>
            </w:r>
            <w:r w:rsidRPr="00BA2F9C">
              <w:rPr>
                <w:rFonts w:ascii="StobiSerif Regular" w:hAnsi="StobiSerif Regular"/>
                <w:b/>
                <w:bCs/>
                <w:color w:val="auto"/>
                <w:sz w:val="22"/>
                <w:szCs w:val="22"/>
                <w:shd w:val="clear" w:color="auto" w:fill="FFFFFF" w:themeFill="background1"/>
                <w:lang w:val="ru-RU"/>
              </w:rPr>
              <w:t>00,00 ден</w:t>
            </w:r>
            <w:r w:rsidRPr="00BA2F9C">
              <w:rPr>
                <w:rFonts w:ascii="StobiSerif Regular" w:hAnsi="StobiSerif Regular"/>
                <w:b/>
                <w:bCs/>
                <w:color w:val="auto"/>
                <w:sz w:val="22"/>
                <w:szCs w:val="22"/>
                <w:shd w:val="clear" w:color="auto" w:fill="FFFFFF" w:themeFill="background1"/>
                <w:lang w:val="mk-MK"/>
              </w:rPr>
              <w:t>ари</w:t>
            </w:r>
            <w:r w:rsidR="00815110" w:rsidRPr="00BA2F9C">
              <w:rPr>
                <w:rFonts w:ascii="StobiSerif Regular" w:hAnsi="StobiSerif Regular"/>
                <w:b/>
                <w:bCs/>
                <w:color w:val="auto"/>
                <w:sz w:val="22"/>
                <w:szCs w:val="22"/>
                <w:shd w:val="clear" w:color="auto" w:fill="FFFFFF" w:themeFill="background1"/>
                <w:lang w:val="ru-RU"/>
              </w:rPr>
              <w:t xml:space="preserve"> </w:t>
            </w:r>
            <w:r w:rsidR="00815110" w:rsidRPr="00BA2F9C">
              <w:rPr>
                <w:rFonts w:ascii="StobiSerif Regular" w:hAnsi="StobiSerif Regular"/>
                <w:b/>
                <w:color w:val="auto"/>
                <w:sz w:val="22"/>
                <w:szCs w:val="22"/>
                <w:lang w:val="mk-MK"/>
              </w:rPr>
              <w:t>(МКД)</w:t>
            </w:r>
            <w:r w:rsidRPr="00BA2F9C">
              <w:rPr>
                <w:rFonts w:ascii="StobiSerif Regular" w:hAnsi="StobiSerif Regular"/>
                <w:color w:val="auto"/>
                <w:sz w:val="22"/>
                <w:szCs w:val="22"/>
                <w:lang w:val="mk-MK"/>
              </w:rPr>
              <w:t>.</w:t>
            </w:r>
          </w:p>
          <w:p w14:paraId="22BC3998" w14:textId="77777777" w:rsidR="001E4DA2" w:rsidRPr="00BA2F9C" w:rsidRDefault="00EC15AF" w:rsidP="002031EC">
            <w:pPr>
              <w:pStyle w:val="Standard"/>
              <w:tabs>
                <w:tab w:val="right" w:pos="7254"/>
                <w:tab w:val="right" w:leader="underscore" w:pos="9504"/>
              </w:tabs>
              <w:spacing w:before="60" w:after="60"/>
              <w:ind w:left="218" w:right="158"/>
              <w:jc w:val="both"/>
              <w:rPr>
                <w:rFonts w:ascii="StobiSerif Regular" w:hAnsi="StobiSerif Regular"/>
                <w:b/>
                <w:color w:val="auto"/>
                <w:sz w:val="22"/>
                <w:szCs w:val="22"/>
                <w:lang w:val="mk-MK"/>
              </w:rPr>
            </w:pPr>
            <w:r w:rsidRPr="00BA2F9C">
              <w:rPr>
                <w:rFonts w:ascii="StobiSerif Regular" w:hAnsi="StobiSerif Regular"/>
                <w:color w:val="auto"/>
                <w:sz w:val="22"/>
                <w:szCs w:val="22"/>
                <w:lang w:val="mk-MK"/>
              </w:rPr>
              <w:t>Биографијата</w:t>
            </w:r>
            <w:r w:rsidR="0087685A" w:rsidRPr="00BA2F9C">
              <w:rPr>
                <w:rFonts w:ascii="StobiSerif Regular" w:hAnsi="StobiSerif Regular"/>
                <w:color w:val="auto"/>
                <w:sz w:val="22"/>
                <w:szCs w:val="22"/>
                <w:lang w:val="mk-MK"/>
              </w:rPr>
              <w:t xml:space="preserve"> (Curriculum Vitae</w:t>
            </w:r>
            <w:r w:rsidR="0087685A"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на</w:t>
            </w:r>
            <w:r w:rsidR="001E4DA2" w:rsidRPr="00BA2F9C">
              <w:rPr>
                <w:rFonts w:ascii="StobiSerif Regular" w:hAnsi="StobiSerif Regular"/>
                <w:color w:val="auto"/>
                <w:sz w:val="22"/>
                <w:szCs w:val="22"/>
                <w:lang w:val="ru-RU"/>
              </w:rPr>
              <w:t xml:space="preserve"> предложениот </w:t>
            </w:r>
            <w:r w:rsidR="001E58C5" w:rsidRPr="00BA2F9C">
              <w:rPr>
                <w:rFonts w:ascii="StobiSerif Regular" w:hAnsi="StobiSerif Regular"/>
                <w:color w:val="auto"/>
                <w:sz w:val="22"/>
                <w:szCs w:val="22"/>
                <w:lang w:val="mk-MK"/>
              </w:rPr>
              <w:t>Пресудувач</w:t>
            </w:r>
            <w:r w:rsidR="001E4DA2" w:rsidRPr="00BA2F9C">
              <w:rPr>
                <w:rFonts w:ascii="StobiSerif Regular" w:hAnsi="StobiSerif Regular"/>
                <w:color w:val="auto"/>
                <w:sz w:val="22"/>
                <w:szCs w:val="22"/>
                <w:lang w:val="ru-RU"/>
              </w:rPr>
              <w:t xml:space="preserve"> е </w:t>
            </w:r>
            <w:r w:rsidR="00CA3C88" w:rsidRPr="00BA2F9C">
              <w:rPr>
                <w:rFonts w:ascii="StobiSerif Regular" w:hAnsi="StobiSerif Regular"/>
                <w:color w:val="auto"/>
                <w:sz w:val="22"/>
                <w:szCs w:val="22"/>
                <w:lang w:val="mk-MK"/>
              </w:rPr>
              <w:t>даден</w:t>
            </w:r>
            <w:r w:rsidRPr="00BA2F9C">
              <w:rPr>
                <w:rFonts w:ascii="StobiSerif Regular" w:hAnsi="StobiSerif Regular"/>
                <w:color w:val="auto"/>
                <w:sz w:val="22"/>
                <w:szCs w:val="22"/>
                <w:lang w:val="mk-MK"/>
              </w:rPr>
              <w:t>а</w:t>
            </w:r>
            <w:r w:rsidR="00CA3C88" w:rsidRPr="00BA2F9C">
              <w:rPr>
                <w:rFonts w:ascii="StobiSerif Regular" w:hAnsi="StobiSerif Regular"/>
                <w:color w:val="auto"/>
                <w:sz w:val="22"/>
                <w:szCs w:val="22"/>
                <w:lang w:val="mk-MK"/>
              </w:rPr>
              <w:t xml:space="preserve"> </w:t>
            </w:r>
            <w:r w:rsidR="00941DA1" w:rsidRPr="00BA2F9C">
              <w:rPr>
                <w:rFonts w:ascii="StobiSerif Regular" w:hAnsi="StobiSerif Regular"/>
                <w:b/>
                <w:color w:val="auto"/>
                <w:sz w:val="22"/>
                <w:szCs w:val="22"/>
                <w:lang w:val="mk-MK"/>
              </w:rPr>
              <w:t>како П</w:t>
            </w:r>
            <w:r w:rsidR="00CA3C88" w:rsidRPr="00BA2F9C">
              <w:rPr>
                <w:rFonts w:ascii="StobiSerif Regular" w:hAnsi="StobiSerif Regular"/>
                <w:b/>
                <w:color w:val="auto"/>
                <w:sz w:val="22"/>
                <w:szCs w:val="22"/>
                <w:lang w:val="mk-MK"/>
              </w:rPr>
              <w:t xml:space="preserve">рилог </w:t>
            </w:r>
            <w:r w:rsidR="00941DA1" w:rsidRPr="00BA2F9C">
              <w:rPr>
                <w:rFonts w:ascii="StobiSerif Regular" w:hAnsi="StobiSerif Regular"/>
                <w:b/>
                <w:color w:val="auto"/>
                <w:sz w:val="22"/>
                <w:szCs w:val="22"/>
                <w:lang w:val="mk-MK"/>
              </w:rPr>
              <w:t>1</w:t>
            </w:r>
            <w:r w:rsidR="0087685A" w:rsidRPr="00BA2F9C">
              <w:rPr>
                <w:rFonts w:ascii="StobiSerif Regular" w:hAnsi="StobiSerif Regular"/>
                <w:b/>
                <w:color w:val="auto"/>
                <w:sz w:val="22"/>
                <w:szCs w:val="22"/>
                <w:lang w:val="mk-MK"/>
              </w:rPr>
              <w:t>,</w:t>
            </w:r>
            <w:r w:rsidRPr="00BA2F9C">
              <w:rPr>
                <w:rFonts w:ascii="StobiSerif Regular" w:hAnsi="StobiSerif Regular"/>
                <w:b/>
                <w:color w:val="auto"/>
                <w:sz w:val="22"/>
                <w:szCs w:val="22"/>
                <w:lang w:val="mk-MK"/>
              </w:rPr>
              <w:t xml:space="preserve"> содржан</w:t>
            </w:r>
            <w:r w:rsidR="00941DA1" w:rsidRPr="00BA2F9C">
              <w:rPr>
                <w:rFonts w:ascii="StobiSerif Regular" w:hAnsi="StobiSerif Regular"/>
                <w:b/>
                <w:color w:val="auto"/>
                <w:sz w:val="22"/>
                <w:szCs w:val="22"/>
                <w:lang w:val="mk-MK"/>
              </w:rPr>
              <w:t xml:space="preserve"> на крај</w:t>
            </w:r>
            <w:r w:rsidRPr="00BA2F9C">
              <w:rPr>
                <w:rFonts w:ascii="StobiSerif Regular" w:hAnsi="StobiSerif Regular"/>
                <w:b/>
                <w:color w:val="auto"/>
                <w:sz w:val="22"/>
                <w:szCs w:val="22"/>
                <w:lang w:val="mk-MK"/>
              </w:rPr>
              <w:t>от</w:t>
            </w:r>
            <w:r w:rsidR="00CA3C88" w:rsidRPr="00BA2F9C">
              <w:rPr>
                <w:rFonts w:ascii="StobiSerif Regular" w:hAnsi="StobiSerif Regular"/>
                <w:b/>
                <w:color w:val="auto"/>
                <w:sz w:val="22"/>
                <w:szCs w:val="22"/>
                <w:lang w:val="mk-MK"/>
              </w:rPr>
              <w:t xml:space="preserve"> </w:t>
            </w:r>
            <w:r w:rsidR="00941DA1" w:rsidRPr="00BA2F9C">
              <w:rPr>
                <w:rFonts w:ascii="StobiSerif Regular" w:hAnsi="StobiSerif Regular"/>
                <w:b/>
                <w:color w:val="auto"/>
                <w:sz w:val="22"/>
                <w:szCs w:val="22"/>
                <w:lang w:val="mk-MK"/>
              </w:rPr>
              <w:t>на тендерск</w:t>
            </w:r>
            <w:r w:rsidRPr="00BA2F9C">
              <w:rPr>
                <w:rFonts w:ascii="StobiSerif Regular" w:hAnsi="StobiSerif Regular"/>
                <w:b/>
                <w:color w:val="auto"/>
                <w:sz w:val="22"/>
                <w:szCs w:val="22"/>
                <w:lang w:val="mk-MK"/>
              </w:rPr>
              <w:t>ата</w:t>
            </w:r>
            <w:r w:rsidR="00CA3C88" w:rsidRPr="00BA2F9C">
              <w:rPr>
                <w:rFonts w:ascii="StobiSerif Regular" w:hAnsi="StobiSerif Regular"/>
                <w:b/>
                <w:color w:val="auto"/>
                <w:sz w:val="22"/>
                <w:szCs w:val="22"/>
                <w:lang w:val="mk-MK"/>
              </w:rPr>
              <w:t xml:space="preserve"> документ</w:t>
            </w:r>
            <w:r w:rsidRPr="00BA2F9C">
              <w:rPr>
                <w:rFonts w:ascii="StobiSerif Regular" w:hAnsi="StobiSerif Regular"/>
                <w:b/>
                <w:color w:val="auto"/>
                <w:sz w:val="22"/>
                <w:szCs w:val="22"/>
                <w:lang w:val="mk-MK"/>
              </w:rPr>
              <w:t>ација</w:t>
            </w:r>
            <w:r w:rsidR="00CA3C88" w:rsidRPr="00BA2F9C">
              <w:rPr>
                <w:rFonts w:ascii="StobiSerif Regular" w:hAnsi="StobiSerif Regular"/>
                <w:b/>
                <w:color w:val="auto"/>
                <w:sz w:val="22"/>
                <w:szCs w:val="22"/>
                <w:lang w:val="mk-MK"/>
              </w:rPr>
              <w:t>.</w:t>
            </w:r>
          </w:p>
        </w:tc>
      </w:tr>
      <w:tr w:rsidR="00E421EF" w:rsidRPr="00BA2F9C" w14:paraId="27125A6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2ECB8D3" w14:textId="77777777" w:rsidR="001E4DA2" w:rsidRPr="00BA2F9C" w:rsidRDefault="001E4DA2" w:rsidP="00223E22">
            <w:pPr>
              <w:pStyle w:val="Standard"/>
              <w:spacing w:before="60" w:after="60"/>
              <w:rPr>
                <w:rFonts w:ascii="StobiSerif Regular" w:hAnsi="StobiSerif Regular"/>
                <w:color w:val="auto"/>
                <w:sz w:val="22"/>
                <w:szCs w:val="22"/>
              </w:rPr>
            </w:pPr>
            <w:r w:rsidRPr="00BA2F9C">
              <w:rPr>
                <w:rFonts w:ascii="StobiSerif Regular" w:hAnsi="StobiSerif Regular"/>
                <w:b/>
                <w:color w:val="auto"/>
                <w:sz w:val="22"/>
                <w:szCs w:val="22"/>
                <w:lang w:val="mk-MK"/>
              </w:rPr>
              <w:lastRenderedPageBreak/>
              <w:t>ИП</w:t>
            </w:r>
            <w:r w:rsidRPr="00BA2F9C">
              <w:rPr>
                <w:rFonts w:ascii="StobiSerif Regular" w:hAnsi="StobiSerif Regular"/>
                <w:b/>
                <w:color w:val="auto"/>
                <w:sz w:val="22"/>
                <w:szCs w:val="22"/>
              </w:rPr>
              <w:t xml:space="preserve"> </w:t>
            </w:r>
            <w:r w:rsidRPr="00BA2F9C">
              <w:rPr>
                <w:rFonts w:ascii="StobiSerif Regular" w:hAnsi="StobiSerif Regular"/>
                <w:b/>
                <w:bCs/>
                <w:color w:val="auto"/>
                <w:sz w:val="22"/>
                <w:szCs w:val="22"/>
              </w:rPr>
              <w:t>50.1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E7B2BDA" w14:textId="088E8EA9" w:rsidR="00AA6928" w:rsidRPr="00BA2F9C" w:rsidRDefault="001E4DA2" w:rsidP="00B05676">
            <w:pPr>
              <w:pStyle w:val="Standard"/>
              <w:spacing w:before="120" w:after="120"/>
              <w:ind w:left="218" w:right="158"/>
              <w:jc w:val="both"/>
              <w:rPr>
                <w:rFonts w:ascii="StobiSerif Regular" w:hAnsi="StobiSerif Regular"/>
                <w:bCs/>
                <w:color w:val="auto"/>
                <w:sz w:val="22"/>
                <w:szCs w:val="22"/>
                <w:lang w:val="mk-MK"/>
              </w:rPr>
            </w:pPr>
            <w:proofErr w:type="spellStart"/>
            <w:r w:rsidRPr="00BA2F9C">
              <w:rPr>
                <w:rFonts w:ascii="StobiSerif Regular" w:hAnsi="StobiSerif Regular"/>
                <w:bCs/>
                <w:color w:val="auto"/>
                <w:sz w:val="22"/>
                <w:szCs w:val="22"/>
              </w:rPr>
              <w:t>Постапките</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за</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поднесување</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жалби</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поврзани</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со</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набавките</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се</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детално</w:t>
            </w:r>
            <w:proofErr w:type="spellEnd"/>
            <w:r w:rsidRPr="00BA2F9C">
              <w:rPr>
                <w:rFonts w:ascii="StobiSerif Regular" w:hAnsi="StobiSerif Regular"/>
                <w:bCs/>
                <w:color w:val="auto"/>
                <w:sz w:val="22"/>
                <w:szCs w:val="22"/>
              </w:rPr>
              <w:t xml:space="preserve"> </w:t>
            </w:r>
            <w:r w:rsidRPr="00BA2F9C">
              <w:rPr>
                <w:rFonts w:ascii="StobiSerif Regular" w:hAnsi="StobiSerif Regular"/>
                <w:bCs/>
                <w:color w:val="auto"/>
                <w:sz w:val="22"/>
                <w:szCs w:val="22"/>
                <w:lang w:val="mk-MK"/>
              </w:rPr>
              <w:t>објаснети</w:t>
            </w:r>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во</w:t>
            </w:r>
            <w:proofErr w:type="spellEnd"/>
            <w:r w:rsidRPr="00BA2F9C">
              <w:rPr>
                <w:rFonts w:ascii="StobiSerif Regular" w:hAnsi="StobiSerif Regular"/>
                <w:bCs/>
                <w:color w:val="auto"/>
                <w:sz w:val="22"/>
                <w:szCs w:val="22"/>
              </w:rPr>
              <w:t xml:space="preserve"> </w:t>
            </w:r>
            <w:hyperlink r:id="rId87" w:history="1">
              <w:r w:rsidR="00EB0E56" w:rsidRPr="00BA2F9C">
                <w:rPr>
                  <w:rStyle w:val="Hyperlink"/>
                  <w:rFonts w:ascii="StobiSerif Regular" w:hAnsi="StobiSerif Regular"/>
                  <w:color w:val="auto"/>
                  <w:sz w:val="22"/>
                  <w:szCs w:val="22"/>
                </w:rPr>
                <w:t>Procurement Regulations for IPF Borrowers</w:t>
              </w:r>
            </w:hyperlink>
            <w:r w:rsidR="00EB0E56" w:rsidRPr="00BA2F9C">
              <w:rPr>
                <w:rStyle w:val="Hyperlink"/>
                <w:rFonts w:ascii="StobiSerif Regular" w:hAnsi="StobiSerif Regular"/>
                <w:color w:val="auto"/>
                <w:sz w:val="22"/>
                <w:szCs w:val="22"/>
                <w:u w:val="none"/>
                <w:lang w:val="mk-MK"/>
              </w:rPr>
              <w:t xml:space="preserve"> </w:t>
            </w:r>
            <w:r w:rsidRPr="00BA2F9C">
              <w:rPr>
                <w:rFonts w:ascii="StobiSerif Regular" w:hAnsi="StobiSerif Regular"/>
                <w:bCs/>
                <w:color w:val="auto"/>
                <w:sz w:val="22"/>
                <w:szCs w:val="22"/>
              </w:rPr>
              <w:t>„</w:t>
            </w:r>
            <w:proofErr w:type="spellStart"/>
            <w:r w:rsidRPr="00BA2F9C">
              <w:fldChar w:fldCharType="begin"/>
            </w:r>
            <w:r w:rsidRPr="00BA2F9C">
              <w:instrText>HYPERLINK "https://www.worldbank.org/en/projects-operations/products-and-services/brief/procurement-new-framework"</w:instrText>
            </w:r>
            <w:r w:rsidRPr="00BA2F9C">
              <w:fldChar w:fldCharType="separate"/>
            </w:r>
            <w:r w:rsidRPr="00BA2F9C">
              <w:rPr>
                <w:rFonts w:ascii="StobiSerif Regular" w:hAnsi="StobiSerif Regular"/>
                <w:bCs/>
                <w:color w:val="auto"/>
                <w:sz w:val="22"/>
                <w:szCs w:val="22"/>
              </w:rPr>
              <w:t>Правилник</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за</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набавки</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за</w:t>
            </w:r>
            <w:proofErr w:type="spellEnd"/>
            <w:r w:rsidRPr="00BA2F9C">
              <w:rPr>
                <w:rFonts w:ascii="StobiSerif Regular" w:hAnsi="StobiSerif Regular"/>
                <w:bCs/>
                <w:color w:val="auto"/>
                <w:sz w:val="22"/>
                <w:szCs w:val="22"/>
              </w:rPr>
              <w:t xml:space="preserve"> </w:t>
            </w:r>
            <w:proofErr w:type="spellStart"/>
            <w:r w:rsidRPr="00BA2F9C">
              <w:rPr>
                <w:rFonts w:ascii="StobiSerif Regular" w:hAnsi="StobiSerif Regular"/>
                <w:bCs/>
                <w:color w:val="auto"/>
                <w:sz w:val="22"/>
                <w:szCs w:val="22"/>
              </w:rPr>
              <w:t>заемопримачи</w:t>
            </w:r>
            <w:proofErr w:type="spellEnd"/>
            <w:r w:rsidRPr="00BA2F9C">
              <w:rPr>
                <w:rFonts w:ascii="StobiSerif Regular" w:hAnsi="StobiSerif Regular"/>
                <w:bCs/>
                <w:color w:val="auto"/>
                <w:sz w:val="22"/>
                <w:szCs w:val="22"/>
              </w:rPr>
              <w:t xml:space="preserve"> </w:t>
            </w:r>
            <w:r w:rsidR="00B97FAA" w:rsidRPr="00BA2F9C">
              <w:rPr>
                <w:rFonts w:ascii="StobiSerif Regular" w:hAnsi="StobiSerif Regular"/>
                <w:bCs/>
                <w:color w:val="auto"/>
                <w:sz w:val="22"/>
                <w:szCs w:val="22"/>
                <w:lang w:val="mk-MK"/>
              </w:rPr>
              <w:t>за</w:t>
            </w:r>
            <w:r w:rsidRPr="00BA2F9C">
              <w:rPr>
                <w:rFonts w:ascii="StobiSerif Regular" w:hAnsi="StobiSerif Regular"/>
                <w:bCs/>
                <w:color w:val="auto"/>
                <w:sz w:val="22"/>
                <w:szCs w:val="22"/>
              </w:rPr>
              <w:t xml:space="preserve"> </w:t>
            </w:r>
            <w:r w:rsidRPr="00BA2F9C">
              <w:rPr>
                <w:rFonts w:ascii="StobiSerif Regular" w:hAnsi="StobiSerif Regular"/>
                <w:bCs/>
                <w:color w:val="auto"/>
                <w:sz w:val="22"/>
                <w:szCs w:val="22"/>
              </w:rPr>
              <w:fldChar w:fldCharType="end"/>
            </w:r>
            <w:hyperlink r:id="rId88" w:history="1">
              <w:r w:rsidRPr="00BA2F9C">
                <w:rPr>
                  <w:rFonts w:ascii="StobiSerif Regular" w:hAnsi="StobiSerif Regular"/>
                  <w:bCs/>
                  <w:color w:val="auto"/>
                  <w:sz w:val="22"/>
                  <w:szCs w:val="22"/>
                  <w:lang w:val="mk-MK"/>
                </w:rPr>
                <w:t>Финансирање на инвестициски проекти</w:t>
              </w:r>
            </w:hyperlink>
            <w:r w:rsidRPr="00BA2F9C">
              <w:rPr>
                <w:rFonts w:ascii="StobiSerif Regular" w:hAnsi="StobiSerif Regular"/>
                <w:bCs/>
                <w:color w:val="auto"/>
                <w:sz w:val="22"/>
                <w:szCs w:val="22"/>
                <w:lang w:val="mk-MK"/>
              </w:rPr>
              <w:t xml:space="preserve"> (ФИП) </w:t>
            </w:r>
            <w:r w:rsidRPr="00BA2F9C">
              <w:rPr>
                <w:rFonts w:ascii="StobiSerif Regular" w:hAnsi="StobiSerif Regular"/>
                <w:bCs/>
                <w:color w:val="auto"/>
                <w:sz w:val="22"/>
                <w:szCs w:val="22"/>
              </w:rPr>
              <w:t>(</w:t>
            </w:r>
            <w:proofErr w:type="spellStart"/>
            <w:r w:rsidRPr="00BA2F9C">
              <w:rPr>
                <w:rFonts w:ascii="StobiSerif Regular" w:hAnsi="StobiSerif Regular"/>
                <w:bCs/>
                <w:color w:val="auto"/>
                <w:sz w:val="22"/>
                <w:szCs w:val="22"/>
              </w:rPr>
              <w:t>Анекс</w:t>
            </w:r>
            <w:proofErr w:type="spellEnd"/>
            <w:r w:rsidRPr="00BA2F9C">
              <w:rPr>
                <w:rFonts w:ascii="StobiSerif Regular" w:hAnsi="StobiSerif Regular"/>
                <w:bCs/>
                <w:color w:val="auto"/>
                <w:sz w:val="22"/>
                <w:szCs w:val="22"/>
              </w:rPr>
              <w:t xml:space="preserve"> III).“ </w:t>
            </w:r>
            <w:r w:rsidRPr="00BA2F9C">
              <w:rPr>
                <w:rFonts w:ascii="StobiSerif Regular" w:hAnsi="StobiSerif Regular"/>
                <w:bCs/>
                <w:color w:val="auto"/>
                <w:sz w:val="22"/>
                <w:szCs w:val="22"/>
                <w:lang w:val="ru-RU"/>
              </w:rPr>
              <w:t xml:space="preserve">Ако Понудувачот сака да поднесе жалба поврзана со набавката, Понудувачот ја доставува својата жалба </w:t>
            </w:r>
            <w:r w:rsidR="00EC15AF" w:rsidRPr="00BA2F9C">
              <w:rPr>
                <w:rFonts w:ascii="StobiSerif Regular" w:hAnsi="StobiSerif Regular"/>
                <w:bCs/>
                <w:color w:val="auto"/>
                <w:sz w:val="22"/>
                <w:szCs w:val="22"/>
                <w:lang w:val="mk-MK"/>
              </w:rPr>
              <w:t>согласно наведените постапки</w:t>
            </w:r>
            <w:r w:rsidRPr="00BA2F9C">
              <w:rPr>
                <w:rFonts w:ascii="StobiSerif Regular" w:hAnsi="StobiSerif Regular"/>
                <w:bCs/>
                <w:color w:val="auto"/>
                <w:sz w:val="22"/>
                <w:szCs w:val="22"/>
                <w:lang w:val="ru-RU"/>
              </w:rPr>
              <w:t>, во писмена форма (с</w:t>
            </w:r>
            <w:r w:rsidRPr="00BA2F9C">
              <w:rPr>
                <w:rFonts w:ascii="StobiSerif Regular" w:hAnsi="StobiSerif Regular"/>
                <w:bCs/>
                <w:color w:val="auto"/>
                <w:sz w:val="22"/>
                <w:szCs w:val="22"/>
                <w:lang w:val="mk-MK"/>
              </w:rPr>
              <w:t>кенирана копија)</w:t>
            </w:r>
            <w:r w:rsidRPr="00BA2F9C">
              <w:rPr>
                <w:rFonts w:ascii="StobiSerif Regular" w:hAnsi="StobiSerif Regular"/>
                <w:bCs/>
                <w:color w:val="auto"/>
                <w:sz w:val="22"/>
                <w:szCs w:val="22"/>
                <w:lang w:val="ru-RU"/>
              </w:rPr>
              <w:t xml:space="preserve"> </w:t>
            </w:r>
            <w:r w:rsidR="00F5081A" w:rsidRPr="00BA2F9C">
              <w:rPr>
                <w:rFonts w:ascii="StobiSerif Regular" w:hAnsi="StobiSerif Regular"/>
                <w:bCs/>
                <w:color w:val="auto"/>
                <w:sz w:val="22"/>
                <w:szCs w:val="22"/>
                <w:lang w:val="mk-MK"/>
              </w:rPr>
              <w:t>во најбрз можен рок</w:t>
            </w:r>
            <w:r w:rsidRPr="00BA2F9C">
              <w:rPr>
                <w:rFonts w:ascii="StobiSerif Regular" w:hAnsi="StobiSerif Regular"/>
                <w:bCs/>
                <w:color w:val="auto"/>
                <w:sz w:val="22"/>
                <w:szCs w:val="22"/>
                <w:lang w:val="ru-RU"/>
              </w:rPr>
              <w:t xml:space="preserve">, </w:t>
            </w:r>
            <w:r w:rsidRPr="00BA2F9C">
              <w:rPr>
                <w:rFonts w:ascii="StobiSerif Regular" w:hAnsi="StobiSerif Regular"/>
                <w:b/>
                <w:bCs/>
                <w:color w:val="auto"/>
                <w:sz w:val="22"/>
                <w:szCs w:val="22"/>
                <w:lang w:val="mk-MK"/>
              </w:rPr>
              <w:t>само</w:t>
            </w:r>
            <w:r w:rsidRPr="00BA2F9C">
              <w:rPr>
                <w:rFonts w:ascii="StobiSerif Regular" w:hAnsi="StobiSerif Regular"/>
                <w:b/>
                <w:bCs/>
                <w:color w:val="auto"/>
                <w:sz w:val="22"/>
                <w:szCs w:val="22"/>
                <w:lang w:val="ru-RU"/>
              </w:rPr>
              <w:t xml:space="preserve"> преку </w:t>
            </w:r>
            <w:r w:rsidRPr="00BA2F9C">
              <w:rPr>
                <w:rFonts w:ascii="StobiSerif Regular" w:hAnsi="StobiSerif Regular"/>
                <w:b/>
                <w:bCs/>
                <w:color w:val="auto"/>
                <w:sz w:val="22"/>
                <w:szCs w:val="22"/>
                <w:lang w:val="mk-MK"/>
              </w:rPr>
              <w:t>електронска пошта</w:t>
            </w:r>
            <w:r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mk-MK"/>
              </w:rPr>
              <w:t xml:space="preserve">на долунаведените </w:t>
            </w:r>
            <w:proofErr w:type="spellStart"/>
            <w:r w:rsidR="00297680" w:rsidRPr="00BA2F9C">
              <w:rPr>
                <w:rFonts w:ascii="StobiSerif Regular" w:hAnsi="StobiSerif Regular"/>
                <w:b/>
                <w:bCs/>
                <w:color w:val="auto"/>
                <w:sz w:val="22"/>
                <w:szCs w:val="22"/>
              </w:rPr>
              <w:t>пет</w:t>
            </w:r>
            <w:proofErr w:type="spellEnd"/>
            <w:r w:rsidR="00297680" w:rsidRPr="00BA2F9C">
              <w:rPr>
                <w:rFonts w:ascii="StobiSerif Regular" w:hAnsi="StobiSerif Regular"/>
                <w:bCs/>
                <w:color w:val="auto"/>
                <w:sz w:val="22"/>
                <w:szCs w:val="22"/>
                <w:lang w:val="mk-MK"/>
              </w:rPr>
              <w:t xml:space="preserve"> </w:t>
            </w:r>
            <w:r w:rsidRPr="00BA2F9C">
              <w:rPr>
                <w:rFonts w:ascii="StobiSerif Regular" w:hAnsi="StobiSerif Regular"/>
                <w:b/>
                <w:bCs/>
                <w:color w:val="auto"/>
                <w:sz w:val="22"/>
                <w:szCs w:val="22"/>
                <w:lang w:val="mk-MK"/>
              </w:rPr>
              <w:t>електронски адреси</w:t>
            </w:r>
            <w:r w:rsidRPr="00BA2F9C">
              <w:rPr>
                <w:rFonts w:ascii="StobiSerif Regular" w:hAnsi="StobiSerif Regular"/>
                <w:bCs/>
                <w:color w:val="auto"/>
                <w:sz w:val="22"/>
                <w:szCs w:val="22"/>
                <w:lang w:val="ru-RU"/>
              </w:rPr>
              <w:t>:</w:t>
            </w:r>
          </w:p>
          <w:p w14:paraId="664E22B0" w14:textId="77777777" w:rsidR="00E97679" w:rsidRPr="00BA2F9C" w:rsidRDefault="006B1981" w:rsidP="00B05676">
            <w:pPr>
              <w:pStyle w:val="Standard"/>
              <w:spacing w:before="120" w:after="120"/>
              <w:ind w:left="218" w:right="158"/>
              <w:jc w:val="both"/>
              <w:rPr>
                <w:rFonts w:ascii="StobiSerif Regular" w:hAnsi="StobiSerif Regular"/>
                <w:b/>
                <w:bCs/>
                <w:color w:val="auto"/>
                <w:sz w:val="22"/>
                <w:szCs w:val="22"/>
                <w:lang w:val="mk-MK"/>
              </w:rPr>
            </w:pPr>
            <w:r w:rsidRPr="00BA2F9C">
              <w:rPr>
                <w:rFonts w:ascii="StobiSerif Regular" w:hAnsi="StobiSerif Regular"/>
                <w:b/>
                <w:bCs/>
                <w:color w:val="auto"/>
                <w:sz w:val="22"/>
                <w:szCs w:val="22"/>
                <w:lang w:val="mk-MK"/>
              </w:rPr>
              <w:t>Министерство за транспорт и врски</w:t>
            </w:r>
          </w:p>
          <w:p w14:paraId="5E959845" w14:textId="77777777" w:rsidR="00AA6928" w:rsidRPr="00BA2F9C" w:rsidRDefault="006B1981" w:rsidP="00B05676">
            <w:pPr>
              <w:pStyle w:val="Standard"/>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 xml:space="preserve">Единица за </w:t>
            </w:r>
            <w:r w:rsidRPr="00BA2F9C">
              <w:rPr>
                <w:rFonts w:ascii="StobiSerif Regular" w:hAnsi="StobiSerif Regular"/>
                <w:bCs/>
                <w:color w:val="auto"/>
                <w:sz w:val="22"/>
                <w:szCs w:val="22"/>
                <w:lang w:val="mk-MK"/>
              </w:rPr>
              <w:t>имплементација</w:t>
            </w:r>
            <w:r w:rsidRPr="00BA2F9C">
              <w:rPr>
                <w:rFonts w:ascii="StobiSerif Regular" w:hAnsi="StobiSerif Regular"/>
                <w:bCs/>
                <w:color w:val="auto"/>
                <w:sz w:val="22"/>
                <w:szCs w:val="22"/>
                <w:lang w:val="ru-RU"/>
              </w:rPr>
              <w:t xml:space="preserve"> на проектот</w:t>
            </w:r>
          </w:p>
          <w:p w14:paraId="2BFF8335" w14:textId="3E8548BA" w:rsidR="00AA6928" w:rsidRPr="00BA2F9C" w:rsidRDefault="00D0795F" w:rsidP="00B05676">
            <w:pPr>
              <w:pStyle w:val="Standard"/>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mk-MK"/>
              </w:rPr>
              <w:t>До</w:t>
            </w:r>
            <w:r w:rsidRPr="00BA2F9C">
              <w:rPr>
                <w:rFonts w:ascii="StobiSerif Regular" w:hAnsi="StobiSerif Regular"/>
                <w:bCs/>
                <w:color w:val="auto"/>
                <w:sz w:val="22"/>
                <w:szCs w:val="22"/>
                <w:lang w:val="ru-RU"/>
              </w:rPr>
              <w:t xml:space="preserve">: </w:t>
            </w:r>
            <w:r w:rsidR="000B6ED4" w:rsidRPr="00BA2F9C">
              <w:rPr>
                <w:rFonts w:ascii="StobiSerif Regular" w:hAnsi="StobiSerif Regular"/>
                <w:color w:val="auto"/>
                <w:sz w:val="22"/>
                <w:szCs w:val="22"/>
                <w:lang w:val="ru-RU"/>
              </w:rPr>
              <w:t>Г</w:t>
            </w:r>
            <w:r w:rsidR="000B6ED4" w:rsidRPr="00BA2F9C">
              <w:rPr>
                <w:rFonts w:ascii="StobiSerif Regular" w:hAnsi="StobiSerif Regular"/>
                <w:color w:val="auto"/>
                <w:sz w:val="22"/>
                <w:szCs w:val="22"/>
                <w:lang w:val="mk-MK"/>
              </w:rPr>
              <w:t>-</w:t>
            </w:r>
            <w:r w:rsidR="00FA309A" w:rsidRPr="00BA2F9C">
              <w:rPr>
                <w:rFonts w:ascii="StobiSerif Regular" w:hAnsi="StobiSerif Regular"/>
                <w:color w:val="auto"/>
                <w:sz w:val="22"/>
                <w:szCs w:val="22"/>
                <w:lang w:val="mk-MK"/>
              </w:rPr>
              <w:t>ѓ</w:t>
            </w:r>
            <w:r w:rsidR="000B6ED4" w:rsidRPr="00BA2F9C">
              <w:rPr>
                <w:rFonts w:ascii="StobiSerif Regular" w:hAnsi="StobiSerif Regular"/>
                <w:color w:val="auto"/>
                <w:sz w:val="22"/>
                <w:szCs w:val="22"/>
                <w:lang w:val="mk-MK"/>
              </w:rPr>
              <w:t>а Власта Ружиновска</w:t>
            </w:r>
            <w:r w:rsidR="00744D97" w:rsidRPr="00BA2F9C">
              <w:rPr>
                <w:rFonts w:ascii="StobiSerif Regular" w:hAnsi="StobiSerif Regular"/>
                <w:color w:val="auto"/>
                <w:sz w:val="22"/>
                <w:szCs w:val="22"/>
              </w:rPr>
              <w:t xml:space="preserve">, </w:t>
            </w:r>
            <w:r w:rsidR="00744D97" w:rsidRPr="00BA2F9C">
              <w:rPr>
                <w:rFonts w:ascii="StobiSerif Regular" w:hAnsi="StobiSerif Regular"/>
                <w:color w:val="auto"/>
                <w:sz w:val="22"/>
                <w:szCs w:val="22"/>
                <w:lang w:val="mk-MK"/>
              </w:rPr>
              <w:t>Г-ѓа Наташа Стојановска</w:t>
            </w:r>
            <w:r w:rsidR="000B6ED4" w:rsidRPr="00BA2F9C">
              <w:rPr>
                <w:rFonts w:ascii="StobiSerif Regular" w:hAnsi="StobiSerif Regular"/>
                <w:color w:val="auto"/>
                <w:sz w:val="22"/>
                <w:szCs w:val="22"/>
                <w:lang w:val="mk-MK"/>
              </w:rPr>
              <w:t xml:space="preserve"> и/или Г-дин Славко Мицевски</w:t>
            </w:r>
          </w:p>
          <w:p w14:paraId="04595090" w14:textId="77777777" w:rsidR="00AA6928" w:rsidRPr="00BA2F9C" w:rsidRDefault="00D0795F" w:rsidP="00B05676">
            <w:pPr>
              <w:pStyle w:val="Standard"/>
              <w:spacing w:before="120" w:after="120"/>
              <w:ind w:left="218" w:right="158"/>
              <w:jc w:val="both"/>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П</w:t>
            </w:r>
            <w:r w:rsidRPr="00BA2F9C">
              <w:rPr>
                <w:rFonts w:ascii="StobiSerif Regular" w:hAnsi="StobiSerif Regular"/>
                <w:bCs/>
                <w:color w:val="auto"/>
                <w:sz w:val="22"/>
                <w:szCs w:val="22"/>
                <w:lang w:val="ru-RU"/>
              </w:rPr>
              <w:t xml:space="preserve">озиција: </w:t>
            </w:r>
            <w:r w:rsidRPr="00BA2F9C">
              <w:rPr>
                <w:rFonts w:ascii="StobiSerif Regular" w:hAnsi="StobiSerif Regular"/>
                <w:bCs/>
                <w:color w:val="auto"/>
                <w:sz w:val="22"/>
                <w:szCs w:val="22"/>
                <w:lang w:val="mk-MK"/>
              </w:rPr>
              <w:t>Експерти</w:t>
            </w:r>
            <w:r w:rsidRPr="00BA2F9C">
              <w:rPr>
                <w:rFonts w:ascii="StobiSerif Regular" w:hAnsi="StobiSerif Regular"/>
                <w:bCs/>
                <w:color w:val="auto"/>
                <w:sz w:val="22"/>
                <w:szCs w:val="22"/>
                <w:lang w:val="ru-RU"/>
              </w:rPr>
              <w:t xml:space="preserve"> за набавки </w:t>
            </w:r>
          </w:p>
          <w:p w14:paraId="717462A6" w14:textId="77777777" w:rsidR="00AA6928" w:rsidRPr="00BA2F9C" w:rsidRDefault="001E4DA2" w:rsidP="00B05676">
            <w:pPr>
              <w:pStyle w:val="Standard"/>
              <w:spacing w:before="120" w:after="120"/>
              <w:ind w:left="218" w:right="158"/>
              <w:jc w:val="both"/>
              <w:rPr>
                <w:rFonts w:ascii="StobiSerif Regular" w:hAnsi="StobiSerif Regular"/>
                <w:bCs/>
                <w:color w:val="auto"/>
                <w:sz w:val="22"/>
                <w:szCs w:val="22"/>
                <w:lang w:val="ru-RU"/>
              </w:rPr>
            </w:pPr>
            <w:r w:rsidRPr="00BA2F9C">
              <w:rPr>
                <w:rFonts w:ascii="StobiSerif Regular" w:hAnsi="StobiSerif Regular"/>
                <w:b/>
                <w:bCs/>
                <w:color w:val="auto"/>
                <w:sz w:val="22"/>
                <w:szCs w:val="22"/>
                <w:lang w:val="mk-MK"/>
              </w:rPr>
              <w:t>Е</w:t>
            </w:r>
            <w:r w:rsidR="006B1981" w:rsidRPr="00BA2F9C">
              <w:rPr>
                <w:rFonts w:ascii="StobiSerif Regular" w:hAnsi="StobiSerif Regular"/>
                <w:b/>
                <w:bCs/>
                <w:color w:val="auto"/>
                <w:sz w:val="22"/>
                <w:szCs w:val="22"/>
                <w:lang w:val="mk-MK"/>
              </w:rPr>
              <w:t xml:space="preserve">лектронска </w:t>
            </w:r>
            <w:r w:rsidRPr="00BA2F9C">
              <w:rPr>
                <w:rFonts w:ascii="StobiSerif Regular" w:hAnsi="StobiSerif Regular"/>
                <w:b/>
                <w:bCs/>
                <w:color w:val="auto"/>
                <w:sz w:val="22"/>
                <w:szCs w:val="22"/>
                <w:lang w:val="mk-MK"/>
              </w:rPr>
              <w:t>пошта</w:t>
            </w:r>
            <w:r w:rsidR="003A49AE" w:rsidRPr="00BA2F9C">
              <w:rPr>
                <w:rFonts w:ascii="StobiSerif Regular" w:hAnsi="StobiSerif Regular"/>
                <w:b/>
                <w:bCs/>
                <w:color w:val="auto"/>
                <w:sz w:val="22"/>
                <w:szCs w:val="22"/>
                <w:lang w:val="ru-RU"/>
              </w:rPr>
              <w:t>:</w:t>
            </w:r>
            <w:r w:rsidR="0006381C" w:rsidRPr="00BA2F9C">
              <w:rPr>
                <w:rFonts w:ascii="StobiSerif Regular" w:hAnsi="StobiSerif Regular"/>
                <w:b/>
                <w:bCs/>
                <w:color w:val="auto"/>
                <w:sz w:val="22"/>
                <w:szCs w:val="22"/>
                <w:lang w:val="mk-MK"/>
              </w:rPr>
              <w:t xml:space="preserve"> (задолжително)</w:t>
            </w:r>
            <w:r w:rsidRPr="00BA2F9C">
              <w:rPr>
                <w:rFonts w:ascii="StobiSerif Regular" w:hAnsi="StobiSerif Regular"/>
                <w:bCs/>
                <w:color w:val="auto"/>
                <w:sz w:val="22"/>
                <w:szCs w:val="22"/>
                <w:lang w:val="ru-RU"/>
              </w:rPr>
              <w:t>:</w:t>
            </w:r>
          </w:p>
          <w:p w14:paraId="18F97F4E" w14:textId="77777777" w:rsidR="001D19F9" w:rsidRPr="00BA2F9C" w:rsidRDefault="00000000" w:rsidP="001D19F9">
            <w:pPr>
              <w:pStyle w:val="Standard"/>
              <w:ind w:left="218" w:right="158"/>
              <w:jc w:val="both"/>
              <w:rPr>
                <w:rFonts w:ascii="StobiSerif Regular" w:hAnsi="StobiSerif Regular"/>
                <w:b/>
                <w:color w:val="auto"/>
                <w:sz w:val="22"/>
                <w:szCs w:val="22"/>
                <w:lang w:val="ru-RU"/>
              </w:rPr>
            </w:pPr>
            <w:hyperlink r:id="rId89" w:history="1">
              <w:r w:rsidR="001D19F9" w:rsidRPr="00BA2F9C">
                <w:rPr>
                  <w:rStyle w:val="Hyperlink"/>
                  <w:rFonts w:ascii="StobiSerif Regular" w:hAnsi="StobiSerif Regular"/>
                  <w:b/>
                  <w:color w:val="auto"/>
                  <w:sz w:val="22"/>
                  <w:szCs w:val="22"/>
                  <w:lang w:val="ru-RU"/>
                </w:rPr>
                <w:t>procurement.piu.mtc@gmail.com</w:t>
              </w:r>
            </w:hyperlink>
            <w:r w:rsidR="001D19F9" w:rsidRPr="00BA2F9C">
              <w:rPr>
                <w:rFonts w:ascii="StobiSerif Regular" w:hAnsi="StobiSerif Regular"/>
                <w:b/>
                <w:color w:val="auto"/>
                <w:sz w:val="22"/>
                <w:szCs w:val="22"/>
                <w:lang w:val="ru-RU"/>
              </w:rPr>
              <w:t>;</w:t>
            </w:r>
          </w:p>
          <w:p w14:paraId="369596B3" w14:textId="2E2FBA2F" w:rsidR="00431005" w:rsidRPr="00BA2F9C" w:rsidRDefault="00000000" w:rsidP="001D19F9">
            <w:pPr>
              <w:pStyle w:val="Standard"/>
              <w:ind w:left="218" w:right="158"/>
              <w:jc w:val="both"/>
              <w:rPr>
                <w:rFonts w:ascii="StobiSerif Regular" w:hAnsi="StobiSerif Regular"/>
                <w:b/>
                <w:color w:val="auto"/>
                <w:sz w:val="22"/>
                <w:szCs w:val="22"/>
                <w:lang w:val="pt-BR"/>
              </w:rPr>
            </w:pPr>
            <w:hyperlink r:id="rId90" w:history="1">
              <w:r w:rsidR="00431005" w:rsidRPr="00BA2F9C">
                <w:rPr>
                  <w:rStyle w:val="Hyperlink"/>
                  <w:rFonts w:ascii="StobiSerif Regular" w:hAnsi="StobiSerif Regular"/>
                  <w:b/>
                  <w:color w:val="auto"/>
                  <w:sz w:val="22"/>
                  <w:szCs w:val="22"/>
                  <w:lang w:val="pt-BR"/>
                </w:rPr>
                <w:t>vlasta.ruzinovska@</w:t>
              </w:r>
              <w:r w:rsidR="00F23822" w:rsidRPr="00BA2F9C">
                <w:rPr>
                  <w:rStyle w:val="Hyperlink"/>
                  <w:rFonts w:ascii="StobiSerif Regular" w:hAnsi="StobiSerif Regular"/>
                  <w:b/>
                  <w:color w:val="auto"/>
                  <w:sz w:val="22"/>
                  <w:szCs w:val="22"/>
                  <w:lang w:val="pt-BR"/>
                </w:rPr>
                <w:t>piu.</w:t>
              </w:r>
              <w:r w:rsidR="00431005" w:rsidRPr="00BA2F9C">
                <w:rPr>
                  <w:rStyle w:val="Hyperlink"/>
                  <w:rFonts w:ascii="StobiSerif Regular" w:hAnsi="StobiSerif Regular"/>
                  <w:b/>
                  <w:color w:val="auto"/>
                  <w:sz w:val="22"/>
                  <w:szCs w:val="22"/>
                  <w:lang w:val="pt-BR"/>
                </w:rPr>
                <w:t>mtc.gov.mk</w:t>
              </w:r>
            </w:hyperlink>
            <w:r w:rsidR="00431005" w:rsidRPr="00BA2F9C">
              <w:rPr>
                <w:rFonts w:ascii="StobiSerif Regular" w:hAnsi="StobiSerif Regular"/>
                <w:b/>
                <w:color w:val="auto"/>
                <w:sz w:val="22"/>
                <w:szCs w:val="22"/>
                <w:lang w:val="pt-BR"/>
              </w:rPr>
              <w:t>;</w:t>
            </w:r>
          </w:p>
          <w:p w14:paraId="2EB793A4" w14:textId="2C9198D4" w:rsidR="00744D97" w:rsidRPr="00BA2F9C" w:rsidRDefault="00744D97" w:rsidP="001D19F9">
            <w:pPr>
              <w:pStyle w:val="Standard"/>
              <w:ind w:left="218" w:right="158"/>
              <w:jc w:val="both"/>
              <w:rPr>
                <w:rFonts w:ascii="StobiSerif Regular" w:hAnsi="StobiSerif Regular"/>
                <w:b/>
                <w:color w:val="auto"/>
                <w:sz w:val="22"/>
                <w:szCs w:val="22"/>
                <w:u w:val="single"/>
              </w:rPr>
            </w:pPr>
            <w:proofErr w:type="gramStart"/>
            <w:r w:rsidRPr="00BA2F9C">
              <w:rPr>
                <w:rFonts w:ascii="StobiSerif Regular" w:hAnsi="StobiSerif Regular"/>
                <w:b/>
                <w:color w:val="auto"/>
                <w:sz w:val="22"/>
                <w:szCs w:val="22"/>
                <w:u w:val="single"/>
              </w:rPr>
              <w:t>natasha.stojanovska@piu.gov.mk;</w:t>
            </w:r>
            <w:proofErr w:type="gramEnd"/>
          </w:p>
          <w:p w14:paraId="23C30FD2" w14:textId="6003A436" w:rsidR="00AA6928" w:rsidRPr="00BA2F9C" w:rsidRDefault="003D319F" w:rsidP="00486ED2">
            <w:pPr>
              <w:pStyle w:val="Standard"/>
              <w:ind w:right="158"/>
              <w:jc w:val="both"/>
              <w:rPr>
                <w:rFonts w:ascii="StobiSerif Regular" w:hAnsi="StobiSerif Regular"/>
                <w:b/>
                <w:color w:val="auto"/>
                <w:sz w:val="22"/>
                <w:szCs w:val="22"/>
                <w:lang w:val="pt-BR"/>
              </w:rPr>
            </w:pPr>
            <w:r w:rsidRPr="00BA2F9C">
              <w:t xml:space="preserve">    </w:t>
            </w:r>
            <w:hyperlink r:id="rId91" w:history="1">
              <w:r w:rsidRPr="00BA2F9C">
                <w:rPr>
                  <w:rStyle w:val="Hyperlink"/>
                  <w:rFonts w:ascii="StobiSerif Regular" w:hAnsi="StobiSerif Regular"/>
                  <w:b/>
                  <w:sz w:val="22"/>
                  <w:szCs w:val="22"/>
                  <w:lang w:val="pt-BR"/>
                </w:rPr>
                <w:t>slavko.micevski@piu.mtc.gov.mk</w:t>
              </w:r>
            </w:hyperlink>
            <w:r w:rsidR="00EB0E56" w:rsidRPr="00BA2F9C">
              <w:rPr>
                <w:rFonts w:ascii="StobiSerif Regular" w:hAnsi="StobiSerif Regular"/>
                <w:b/>
                <w:color w:val="auto"/>
                <w:sz w:val="22"/>
                <w:szCs w:val="22"/>
                <w:lang w:val="pt-BR"/>
              </w:rPr>
              <w:t xml:space="preserve">; </w:t>
            </w:r>
          </w:p>
          <w:p w14:paraId="0D42A703" w14:textId="77C13542" w:rsidR="009F0629" w:rsidRPr="00BA2F9C" w:rsidRDefault="00000000" w:rsidP="001D19F9">
            <w:pPr>
              <w:pStyle w:val="Standard"/>
              <w:tabs>
                <w:tab w:val="right" w:pos="7254"/>
                <w:tab w:val="right" w:leader="underscore" w:pos="9504"/>
              </w:tabs>
              <w:ind w:left="218" w:right="158"/>
              <w:jc w:val="both"/>
              <w:rPr>
                <w:rFonts w:ascii="StobiSerif Regular" w:hAnsi="StobiSerif Regular"/>
                <w:b/>
                <w:color w:val="auto"/>
                <w:spacing w:val="-2"/>
                <w:sz w:val="22"/>
                <w:szCs w:val="22"/>
                <w:u w:val="single"/>
                <w:lang w:val="pt-BR"/>
              </w:rPr>
            </w:pPr>
            <w:hyperlink r:id="rId92" w:history="1">
              <w:r w:rsidR="00744D97" w:rsidRPr="00BA2F9C">
                <w:rPr>
                  <w:rStyle w:val="Hyperlink"/>
                  <w:rFonts w:ascii="StobiSerif Regular" w:hAnsi="StobiSerif Regular"/>
                  <w:b/>
                  <w:color w:val="auto"/>
                  <w:spacing w:val="-2"/>
                  <w:sz w:val="22"/>
                  <w:szCs w:val="22"/>
                  <w:lang w:val="pt-BR"/>
                </w:rPr>
                <w:t>harita.pandovska@piu.mtc.gov.mk</w:t>
              </w:r>
            </w:hyperlink>
            <w:r w:rsidR="00683489" w:rsidRPr="00BA2F9C">
              <w:rPr>
                <w:rStyle w:val="Hyperlink"/>
                <w:rFonts w:ascii="StobiSerif Regular" w:hAnsi="StobiSerif Regular"/>
                <w:b/>
                <w:color w:val="auto"/>
                <w:spacing w:val="-2"/>
                <w:sz w:val="22"/>
                <w:szCs w:val="22"/>
                <w:lang w:val="pt-BR"/>
              </w:rPr>
              <w:t>.</w:t>
            </w:r>
          </w:p>
          <w:p w14:paraId="510DC8A6" w14:textId="77777777" w:rsidR="00AA6928" w:rsidRPr="00BA2F9C" w:rsidRDefault="001E4DA2" w:rsidP="00B05676">
            <w:pPr>
              <w:pStyle w:val="Standard"/>
              <w:spacing w:before="120" w:after="120"/>
              <w:ind w:left="218" w:right="158"/>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 xml:space="preserve">Накратко, </w:t>
            </w:r>
            <w:r w:rsidR="007F12C7" w:rsidRPr="00BA2F9C">
              <w:rPr>
                <w:rFonts w:ascii="StobiSerif Regular" w:hAnsi="StobiSerif Regular"/>
                <w:bCs/>
                <w:color w:val="auto"/>
                <w:sz w:val="22"/>
                <w:szCs w:val="22"/>
                <w:lang w:val="mk-MK"/>
              </w:rPr>
              <w:t>Ж</w:t>
            </w:r>
            <w:r w:rsidRPr="00BA2F9C">
              <w:rPr>
                <w:rFonts w:ascii="StobiSerif Regular" w:hAnsi="StobiSerif Regular"/>
                <w:bCs/>
                <w:color w:val="auto"/>
                <w:sz w:val="22"/>
                <w:szCs w:val="22"/>
                <w:lang w:val="ru-RU"/>
              </w:rPr>
              <w:t xml:space="preserve">албата поврзана </w:t>
            </w:r>
            <w:r w:rsidRPr="00BA2F9C">
              <w:rPr>
                <w:rFonts w:ascii="StobiSerif Regular" w:hAnsi="StobiSerif Regular"/>
                <w:bCs/>
                <w:color w:val="auto"/>
                <w:sz w:val="22"/>
                <w:szCs w:val="22"/>
                <w:lang w:val="mk-MK"/>
              </w:rPr>
              <w:t xml:space="preserve">за тендерската постапка </w:t>
            </w:r>
            <w:r w:rsidRPr="00BA2F9C">
              <w:rPr>
                <w:rFonts w:ascii="StobiSerif Regular" w:hAnsi="StobiSerif Regular"/>
                <w:bCs/>
                <w:color w:val="auto"/>
                <w:sz w:val="22"/>
                <w:szCs w:val="22"/>
                <w:lang w:val="ru-RU"/>
              </w:rPr>
              <w:t xml:space="preserve">може да </w:t>
            </w:r>
            <w:r w:rsidR="00EC15AF" w:rsidRPr="00BA2F9C">
              <w:rPr>
                <w:rFonts w:ascii="StobiSerif Regular" w:hAnsi="StobiSerif Regular"/>
                <w:bCs/>
                <w:color w:val="auto"/>
                <w:sz w:val="22"/>
                <w:szCs w:val="22"/>
                <w:lang w:val="mk-MK"/>
              </w:rPr>
              <w:t>го оспорува следното</w:t>
            </w:r>
            <w:r w:rsidRPr="00BA2F9C">
              <w:rPr>
                <w:rFonts w:ascii="StobiSerif Regular" w:hAnsi="StobiSerif Regular"/>
                <w:bCs/>
                <w:color w:val="auto"/>
                <w:sz w:val="22"/>
                <w:szCs w:val="22"/>
                <w:lang w:val="ru-RU"/>
              </w:rPr>
              <w:t>:</w:t>
            </w:r>
          </w:p>
          <w:p w14:paraId="18D768BD" w14:textId="77777777" w:rsidR="001E4DA2" w:rsidRPr="00BA2F9C" w:rsidRDefault="001E4DA2" w:rsidP="00B05676">
            <w:pPr>
              <w:pStyle w:val="Standard"/>
              <w:spacing w:before="120" w:after="120"/>
              <w:ind w:left="218" w:right="158"/>
              <w:rPr>
                <w:rFonts w:ascii="StobiSerif Regular" w:hAnsi="StobiSerif Regular"/>
                <w:color w:val="auto"/>
                <w:sz w:val="22"/>
                <w:szCs w:val="22"/>
              </w:rPr>
            </w:pPr>
            <w:r w:rsidRPr="00BA2F9C">
              <w:rPr>
                <w:rFonts w:ascii="StobiSerif Regular" w:hAnsi="StobiSerif Regular"/>
                <w:bCs/>
                <w:color w:val="auto"/>
                <w:sz w:val="22"/>
                <w:szCs w:val="22"/>
              </w:rPr>
              <w:t xml:space="preserve">1. </w:t>
            </w:r>
            <w:r w:rsidR="006B1981" w:rsidRPr="00BA2F9C">
              <w:rPr>
                <w:rFonts w:ascii="StobiSerif Regular" w:hAnsi="StobiSerif Regular"/>
                <w:bCs/>
                <w:color w:val="auto"/>
                <w:sz w:val="22"/>
                <w:szCs w:val="22"/>
                <w:lang w:val="mk-MK"/>
              </w:rPr>
              <w:t xml:space="preserve">  </w:t>
            </w:r>
            <w:proofErr w:type="spellStart"/>
            <w:r w:rsidRPr="00BA2F9C">
              <w:rPr>
                <w:rFonts w:ascii="StobiSerif Regular" w:hAnsi="StobiSerif Regular"/>
                <w:bCs/>
                <w:color w:val="auto"/>
                <w:sz w:val="22"/>
                <w:szCs w:val="22"/>
              </w:rPr>
              <w:t>Услови</w:t>
            </w:r>
            <w:proofErr w:type="spellEnd"/>
            <w:r w:rsidR="00EB0E56" w:rsidRPr="00BA2F9C">
              <w:rPr>
                <w:rFonts w:ascii="StobiSerif Regular" w:hAnsi="StobiSerif Regular"/>
                <w:bCs/>
                <w:color w:val="auto"/>
                <w:sz w:val="22"/>
                <w:szCs w:val="22"/>
                <w:lang w:val="mk-MK"/>
              </w:rPr>
              <w:t>те</w:t>
            </w:r>
            <w:r w:rsidR="00EB0E56" w:rsidRPr="00BA2F9C">
              <w:rPr>
                <w:rFonts w:ascii="StobiSerif Regular" w:hAnsi="StobiSerif Regular"/>
                <w:bCs/>
                <w:color w:val="auto"/>
                <w:sz w:val="22"/>
                <w:szCs w:val="22"/>
              </w:rPr>
              <w:t xml:space="preserve"> </w:t>
            </w:r>
            <w:r w:rsidR="00EB0E56" w:rsidRPr="00BA2F9C">
              <w:rPr>
                <w:rFonts w:ascii="StobiSerif Regular" w:hAnsi="StobiSerif Regular"/>
                <w:bCs/>
                <w:color w:val="auto"/>
                <w:sz w:val="22"/>
                <w:szCs w:val="22"/>
                <w:lang w:val="mk-MK"/>
              </w:rPr>
              <w:t>од</w:t>
            </w:r>
            <w:r w:rsidR="00EB0E56" w:rsidRPr="00BA2F9C">
              <w:rPr>
                <w:rFonts w:ascii="StobiSerif Regular" w:hAnsi="StobiSerif Regular"/>
                <w:bCs/>
                <w:color w:val="auto"/>
                <w:sz w:val="22"/>
                <w:szCs w:val="22"/>
              </w:rPr>
              <w:t xml:space="preserve"> </w:t>
            </w:r>
            <w:proofErr w:type="spellStart"/>
            <w:r w:rsidR="00EB0E56" w:rsidRPr="00BA2F9C">
              <w:rPr>
                <w:rFonts w:ascii="StobiSerif Regular" w:hAnsi="StobiSerif Regular"/>
                <w:bCs/>
                <w:color w:val="auto"/>
                <w:sz w:val="22"/>
                <w:szCs w:val="22"/>
              </w:rPr>
              <w:t>тендерската</w:t>
            </w:r>
            <w:proofErr w:type="spellEnd"/>
            <w:r w:rsidR="00EB0E56" w:rsidRPr="00BA2F9C">
              <w:rPr>
                <w:rFonts w:ascii="StobiSerif Regular" w:hAnsi="StobiSerif Regular"/>
                <w:bCs/>
                <w:color w:val="auto"/>
                <w:sz w:val="22"/>
                <w:szCs w:val="22"/>
                <w:lang w:val="mk-MK"/>
              </w:rPr>
              <w:t xml:space="preserve"> </w:t>
            </w:r>
            <w:proofErr w:type="spellStart"/>
            <w:r w:rsidR="00EB0E56" w:rsidRPr="00BA2F9C">
              <w:rPr>
                <w:rFonts w:ascii="StobiSerif Regular" w:hAnsi="StobiSerif Regular"/>
                <w:bCs/>
                <w:color w:val="auto"/>
                <w:sz w:val="22"/>
                <w:szCs w:val="22"/>
              </w:rPr>
              <w:t>документација</w:t>
            </w:r>
            <w:proofErr w:type="spellEnd"/>
            <w:r w:rsidRPr="00BA2F9C">
              <w:rPr>
                <w:rFonts w:ascii="StobiSerif Regular" w:hAnsi="StobiSerif Regular"/>
                <w:bCs/>
                <w:color w:val="auto"/>
                <w:sz w:val="22"/>
                <w:szCs w:val="22"/>
              </w:rPr>
              <w:t>; и</w:t>
            </w:r>
          </w:p>
          <w:p w14:paraId="1AD9EBBC" w14:textId="77777777" w:rsidR="00EB0E56" w:rsidRPr="00BA2F9C" w:rsidRDefault="007F12C7" w:rsidP="0079322F">
            <w:pPr>
              <w:pStyle w:val="Standard"/>
              <w:numPr>
                <w:ilvl w:val="0"/>
                <w:numId w:val="173"/>
              </w:numPr>
              <w:spacing w:before="120" w:after="120"/>
              <w:ind w:left="218" w:right="158"/>
              <w:rPr>
                <w:rFonts w:ascii="StobiSerif Regular" w:hAnsi="StobiSerif Regular"/>
                <w:color w:val="auto"/>
                <w:sz w:val="22"/>
                <w:szCs w:val="22"/>
                <w:lang w:val="ru-RU"/>
              </w:rPr>
            </w:pPr>
            <w:r w:rsidRPr="00BA2F9C">
              <w:rPr>
                <w:rFonts w:ascii="StobiSerif Regular" w:hAnsi="StobiSerif Regular"/>
                <w:bCs/>
                <w:color w:val="auto"/>
                <w:sz w:val="22"/>
                <w:szCs w:val="22"/>
                <w:lang w:val="mk-MK"/>
              </w:rPr>
              <w:t xml:space="preserve">2.   </w:t>
            </w:r>
            <w:r w:rsidR="00B97FAA" w:rsidRPr="00BA2F9C">
              <w:rPr>
                <w:rFonts w:ascii="StobiSerif Regular" w:hAnsi="StobiSerif Regular"/>
                <w:bCs/>
                <w:color w:val="auto"/>
                <w:sz w:val="22"/>
                <w:szCs w:val="22"/>
                <w:lang w:val="mk-MK"/>
              </w:rPr>
              <w:t>О</w:t>
            </w:r>
            <w:r w:rsidR="001E4DA2" w:rsidRPr="00BA2F9C">
              <w:rPr>
                <w:rFonts w:ascii="StobiSerif Regular" w:hAnsi="StobiSerif Regular"/>
                <w:bCs/>
                <w:color w:val="auto"/>
                <w:sz w:val="22"/>
                <w:szCs w:val="22"/>
                <w:lang w:val="ru-RU"/>
              </w:rPr>
              <w:t>длука</w:t>
            </w:r>
            <w:r w:rsidR="00EB0E56" w:rsidRPr="00BA2F9C">
              <w:rPr>
                <w:rFonts w:ascii="StobiSerif Regular" w:hAnsi="StobiSerif Regular"/>
                <w:bCs/>
                <w:color w:val="auto"/>
                <w:sz w:val="22"/>
                <w:szCs w:val="22"/>
                <w:lang w:val="mk-MK"/>
              </w:rPr>
              <w:t>та</w:t>
            </w:r>
            <w:r w:rsidR="001E4DA2" w:rsidRPr="00BA2F9C">
              <w:rPr>
                <w:rFonts w:ascii="StobiSerif Regular" w:hAnsi="StobiSerif Regular"/>
                <w:bCs/>
                <w:color w:val="auto"/>
                <w:sz w:val="22"/>
                <w:szCs w:val="22"/>
                <w:lang w:val="ru-RU"/>
              </w:rPr>
              <w:t xml:space="preserve"> за доделување на договор</w:t>
            </w:r>
            <w:r w:rsidR="00EB0E56" w:rsidRPr="00BA2F9C">
              <w:rPr>
                <w:rFonts w:ascii="StobiSerif Regular" w:hAnsi="StobiSerif Regular"/>
                <w:bCs/>
                <w:color w:val="auto"/>
                <w:sz w:val="22"/>
                <w:szCs w:val="22"/>
                <w:lang w:val="mk-MK"/>
              </w:rPr>
              <w:t xml:space="preserve"> донесена од Работодавачот</w:t>
            </w:r>
            <w:r w:rsidR="00B97FAA" w:rsidRPr="00BA2F9C">
              <w:rPr>
                <w:rFonts w:ascii="StobiSerif Regular" w:hAnsi="StobiSerif Regular"/>
                <w:bCs/>
                <w:color w:val="auto"/>
                <w:sz w:val="22"/>
                <w:szCs w:val="22"/>
                <w:lang w:val="mk-MK"/>
              </w:rPr>
              <w:t>.</w:t>
            </w:r>
          </w:p>
          <w:p w14:paraId="59C9A02A" w14:textId="24920F61" w:rsidR="00AA6928" w:rsidRPr="00BA2F9C" w:rsidRDefault="00EC15AF" w:rsidP="00B05676">
            <w:pPr>
              <w:pStyle w:val="Standard"/>
              <w:spacing w:before="120" w:after="120"/>
              <w:ind w:left="218" w:right="158"/>
              <w:jc w:val="both"/>
              <w:rPr>
                <w:rFonts w:ascii="StobiSerif Regular" w:hAnsi="StobiSerif Regular"/>
                <w:color w:val="auto"/>
                <w:sz w:val="22"/>
                <w:szCs w:val="22"/>
                <w:lang w:val="mk-MK"/>
              </w:rPr>
            </w:pPr>
            <w:r w:rsidRPr="00BA2F9C">
              <w:rPr>
                <w:rFonts w:ascii="StobiSerif Regular" w:hAnsi="StobiSerif Regular"/>
                <w:b/>
                <w:color w:val="auto"/>
                <w:sz w:val="22"/>
                <w:szCs w:val="22"/>
                <w:lang w:val="mk-MK"/>
              </w:rPr>
              <w:t xml:space="preserve"> </w:t>
            </w:r>
          </w:p>
        </w:tc>
      </w:tr>
    </w:tbl>
    <w:p w14:paraId="0621FD07" w14:textId="77777777" w:rsidR="009B18D4" w:rsidRPr="00BA2F9C" w:rsidRDefault="009B18D4">
      <w:pPr>
        <w:rPr>
          <w:rFonts w:ascii="StobiSerif Regular" w:hAnsi="StobiSerif Regular" w:cs="Times New Roman"/>
          <w:b/>
          <w:lang w:val="ru-RU"/>
        </w:rPr>
      </w:pPr>
      <w:r w:rsidRPr="00BA2F9C">
        <w:rPr>
          <w:rFonts w:ascii="StobiSerif Regular" w:hAnsi="StobiSerif Regular" w:cs="Times New Roman"/>
          <w:i/>
          <w:iCs/>
          <w:lang w:val="ru-RU"/>
        </w:rPr>
        <w:br w:type="page"/>
      </w:r>
    </w:p>
    <w:p w14:paraId="60F4BB73" w14:textId="77777777" w:rsidR="00FF6223" w:rsidRPr="00BA2F9C" w:rsidRDefault="00FF6223" w:rsidP="00CD366C">
      <w:pPr>
        <w:pStyle w:val="Subtitle"/>
        <w:suppressAutoHyphens w:val="0"/>
        <w:autoSpaceDN/>
        <w:spacing w:after="120"/>
        <w:textAlignment w:val="auto"/>
        <w:rPr>
          <w:rFonts w:ascii="StobiSerif Regular" w:hAnsi="StobiSerif Regular"/>
          <w:i w:val="0"/>
          <w:iCs w:val="0"/>
          <w:color w:val="auto"/>
          <w:kern w:val="0"/>
          <w:sz w:val="22"/>
          <w:szCs w:val="22"/>
          <w:lang w:val="ru-RU"/>
        </w:rPr>
      </w:pPr>
    </w:p>
    <w:p w14:paraId="27C816AD" w14:textId="77777777" w:rsidR="00A17A0D" w:rsidRPr="00BA2F9C" w:rsidRDefault="00B32ABE" w:rsidP="00CD366C">
      <w:pPr>
        <w:pStyle w:val="Subtitle"/>
        <w:suppressAutoHyphens w:val="0"/>
        <w:autoSpaceDN/>
        <w:spacing w:after="120"/>
        <w:textAlignment w:val="auto"/>
        <w:rPr>
          <w:rFonts w:ascii="StobiSerif Regular" w:hAnsi="StobiSerif Regular"/>
          <w:i w:val="0"/>
          <w:iCs w:val="0"/>
          <w:color w:val="auto"/>
          <w:kern w:val="0"/>
          <w:sz w:val="22"/>
          <w:szCs w:val="22"/>
          <w:lang w:val="ru-RU"/>
        </w:rPr>
      </w:pPr>
      <w:r w:rsidRPr="00BA2F9C">
        <w:rPr>
          <w:rFonts w:ascii="StobiSerif Regular" w:hAnsi="StobiSerif Regular"/>
          <w:i w:val="0"/>
          <w:iCs w:val="0"/>
          <w:color w:val="auto"/>
          <w:kern w:val="0"/>
          <w:sz w:val="22"/>
          <w:szCs w:val="22"/>
          <w:lang w:val="mk-MK"/>
        </w:rPr>
        <w:t>Поглавје</w:t>
      </w:r>
      <w:r w:rsidRPr="00BA2F9C">
        <w:rPr>
          <w:rFonts w:ascii="StobiSerif Regular" w:hAnsi="StobiSerif Regular"/>
          <w:i w:val="0"/>
          <w:iCs w:val="0"/>
          <w:color w:val="auto"/>
          <w:kern w:val="0"/>
          <w:sz w:val="22"/>
          <w:szCs w:val="22"/>
          <w:lang w:val="ru-RU"/>
        </w:rPr>
        <w:t xml:space="preserve"> </w:t>
      </w:r>
      <w:r w:rsidR="00A67A1C" w:rsidRPr="00BA2F9C">
        <w:rPr>
          <w:rFonts w:ascii="StobiSerif Regular" w:hAnsi="StobiSerif Regular"/>
          <w:i w:val="0"/>
          <w:iCs w:val="0"/>
          <w:color w:val="auto"/>
          <w:kern w:val="0"/>
          <w:sz w:val="22"/>
          <w:szCs w:val="22"/>
        </w:rPr>
        <w:t>III</w:t>
      </w:r>
      <w:r w:rsidR="00A67A1C" w:rsidRPr="00BA2F9C">
        <w:rPr>
          <w:rFonts w:ascii="StobiSerif Regular" w:hAnsi="StobiSerif Regular"/>
          <w:i w:val="0"/>
          <w:iCs w:val="0"/>
          <w:color w:val="auto"/>
          <w:kern w:val="0"/>
          <w:sz w:val="22"/>
          <w:szCs w:val="22"/>
          <w:lang w:val="ru-RU"/>
        </w:rPr>
        <w:t xml:space="preserve"> – Критериуми за евалуација и квалификација</w:t>
      </w:r>
      <w:bookmarkEnd w:id="206"/>
    </w:p>
    <w:p w14:paraId="421AB3E7" w14:textId="77777777" w:rsidR="00A17A0D" w:rsidRPr="00BA2F9C" w:rsidRDefault="00A17A0D">
      <w:pPr>
        <w:pStyle w:val="Standard"/>
        <w:jc w:val="both"/>
        <w:rPr>
          <w:rFonts w:ascii="StobiSerif Regular" w:hAnsi="StobiSerif Regular"/>
          <w:color w:val="auto"/>
          <w:sz w:val="22"/>
          <w:szCs w:val="22"/>
          <w:lang w:val="ru-RU"/>
        </w:rPr>
      </w:pPr>
    </w:p>
    <w:p w14:paraId="15748295" w14:textId="77777777" w:rsidR="00A17A0D" w:rsidRPr="00BA2F9C" w:rsidRDefault="00FF6223" w:rsidP="00CD366C">
      <w:pPr>
        <w:jc w:val="both"/>
        <w:rPr>
          <w:rFonts w:ascii="StobiSerif Regular" w:hAnsi="StobiSerif Regular" w:cs="Times New Roman"/>
          <w:lang w:val="ru-RU"/>
        </w:rPr>
      </w:pPr>
      <w:r w:rsidRPr="00BA2F9C">
        <w:rPr>
          <w:rFonts w:ascii="StobiSerif Regular" w:hAnsi="StobiSerif Regular" w:cs="Times New Roman"/>
          <w:lang w:val="ru-RU"/>
        </w:rPr>
        <w:br/>
      </w:r>
      <w:r w:rsidR="00A67A1C" w:rsidRPr="00BA2F9C">
        <w:rPr>
          <w:rFonts w:ascii="StobiSerif Regular" w:hAnsi="StobiSerif Regular" w:cs="Times New Roman"/>
          <w:lang w:val="ru-RU"/>
        </w:rPr>
        <w:t>Овој дел ги содржи сите критериуми кои Работодавачот ќе ги користи за евалуација на понудите и квалификација на Понудувачите во постапка без претквалификација. Освен оние методи и критериуми наведени во оваа Тендерска документација нема да се користат други</w:t>
      </w:r>
      <w:r w:rsidR="00EC15AF" w:rsidRPr="00BA2F9C">
        <w:rPr>
          <w:rFonts w:ascii="StobiSerif Regular" w:hAnsi="StobiSerif Regular" w:cs="Times New Roman"/>
          <w:lang w:val="mk-MK"/>
        </w:rPr>
        <w:t xml:space="preserve"> фактори</w:t>
      </w:r>
      <w:r w:rsidR="00A67A1C" w:rsidRPr="00BA2F9C">
        <w:rPr>
          <w:rFonts w:ascii="StobiSerif Regular" w:hAnsi="StobiSerif Regular" w:cs="Times New Roman"/>
          <w:lang w:val="ru-RU"/>
        </w:rPr>
        <w:t xml:space="preserve">. </w:t>
      </w:r>
      <w:r w:rsidR="00A67A1C" w:rsidRPr="00BA2F9C">
        <w:rPr>
          <w:rFonts w:ascii="StobiSerif Regular" w:hAnsi="StobiSerif Regular" w:cs="Times New Roman"/>
          <w:b/>
          <w:bCs/>
          <w:lang w:val="ru-RU"/>
        </w:rPr>
        <w:t xml:space="preserve">Понудувачот ќе ги достави сите потребни информации согласно обрасците од </w:t>
      </w:r>
      <w:r w:rsidR="00B32ABE" w:rsidRPr="00BA2F9C">
        <w:rPr>
          <w:rFonts w:ascii="StobiSerif Regular" w:hAnsi="StobiSerif Regular" w:cs="Times New Roman"/>
          <w:b/>
          <w:bCs/>
          <w:lang w:val="mk-MK"/>
        </w:rPr>
        <w:t>Поглавје</w:t>
      </w:r>
      <w:r w:rsidR="00B32ABE" w:rsidRPr="00BA2F9C">
        <w:rPr>
          <w:rFonts w:ascii="StobiSerif Regular" w:hAnsi="StobiSerif Regular" w:cs="Times New Roman"/>
          <w:b/>
          <w:bCs/>
          <w:lang w:val="ru-RU"/>
        </w:rPr>
        <w:t xml:space="preserve"> </w:t>
      </w:r>
      <w:r w:rsidR="00A67A1C" w:rsidRPr="00BA2F9C">
        <w:rPr>
          <w:rFonts w:ascii="StobiSerif Regular" w:hAnsi="StobiSerif Regular" w:cs="Times New Roman"/>
          <w:b/>
          <w:bCs/>
        </w:rPr>
        <w:t>IV</w:t>
      </w:r>
      <w:r w:rsidR="00A67A1C" w:rsidRPr="00BA2F9C">
        <w:rPr>
          <w:rFonts w:ascii="StobiSerif Regular" w:hAnsi="StobiSerif Regular" w:cs="Times New Roman"/>
          <w:b/>
          <w:bCs/>
          <w:lang w:val="ru-RU"/>
        </w:rPr>
        <w:t xml:space="preserve">, Обрасци </w:t>
      </w:r>
      <w:r w:rsidR="007F12C7" w:rsidRPr="00BA2F9C">
        <w:rPr>
          <w:rFonts w:ascii="StobiSerif Regular" w:hAnsi="StobiSerif Regular" w:cs="Times New Roman"/>
          <w:b/>
          <w:bCs/>
          <w:lang w:val="mk-MK"/>
        </w:rPr>
        <w:t>н</w:t>
      </w:r>
      <w:r w:rsidR="00A67A1C" w:rsidRPr="00BA2F9C">
        <w:rPr>
          <w:rFonts w:ascii="StobiSerif Regular" w:hAnsi="StobiSerif Regular" w:cs="Times New Roman"/>
          <w:b/>
          <w:bCs/>
          <w:lang w:val="ru-RU"/>
        </w:rPr>
        <w:t>а понуда</w:t>
      </w:r>
      <w:r w:rsidR="007F12C7" w:rsidRPr="00BA2F9C">
        <w:rPr>
          <w:rFonts w:ascii="StobiSerif Regular" w:hAnsi="StobiSerif Regular" w:cs="Times New Roman"/>
          <w:b/>
          <w:bCs/>
          <w:lang w:val="mk-MK"/>
        </w:rPr>
        <w:t>та</w:t>
      </w:r>
      <w:r w:rsidR="00A67A1C" w:rsidRPr="00BA2F9C">
        <w:rPr>
          <w:rFonts w:ascii="StobiSerif Regular" w:hAnsi="StobiSerif Regular" w:cs="Times New Roman"/>
          <w:b/>
          <w:bCs/>
          <w:lang w:val="ru-RU"/>
        </w:rPr>
        <w:t>.</w:t>
      </w:r>
    </w:p>
    <w:p w14:paraId="31C2438E" w14:textId="77777777" w:rsidR="00A17A0D" w:rsidRPr="00BA2F9C" w:rsidRDefault="00A17A0D">
      <w:pPr>
        <w:pStyle w:val="Standard"/>
        <w:jc w:val="both"/>
        <w:rPr>
          <w:rFonts w:ascii="StobiSerif Regular" w:hAnsi="StobiSerif Regular"/>
          <w:b/>
          <w:bCs/>
          <w:color w:val="auto"/>
          <w:spacing w:val="-2"/>
          <w:sz w:val="22"/>
          <w:szCs w:val="22"/>
          <w:lang w:val="mk-MK"/>
        </w:rPr>
      </w:pPr>
    </w:p>
    <w:p w14:paraId="04A6659F" w14:textId="77777777" w:rsidR="00A17A0D" w:rsidRPr="00BA2F9C" w:rsidRDefault="00A67A1C">
      <w:pPr>
        <w:pStyle w:val="Standard"/>
        <w:jc w:val="both"/>
        <w:rPr>
          <w:rFonts w:ascii="StobiSerif Regular" w:hAnsi="StobiSerif Regular"/>
          <w:color w:val="auto"/>
          <w:spacing w:val="-2"/>
          <w:sz w:val="22"/>
          <w:szCs w:val="22"/>
          <w:lang w:val="mk-MK"/>
        </w:rPr>
      </w:pPr>
      <w:r w:rsidRPr="00BA2F9C">
        <w:rPr>
          <w:rFonts w:ascii="StobiSerif Regular" w:hAnsi="StobiSerif Regular"/>
          <w:color w:val="auto"/>
          <w:spacing w:val="-2"/>
          <w:sz w:val="22"/>
          <w:szCs w:val="22"/>
          <w:lang w:val="mk-MK"/>
        </w:rPr>
        <w:t xml:space="preserve">Секаде каде што се бара Понудувачот да наведе </w:t>
      </w:r>
      <w:r w:rsidR="00FF6223" w:rsidRPr="00BA2F9C">
        <w:rPr>
          <w:rFonts w:ascii="StobiSerif Regular" w:hAnsi="StobiSerif Regular"/>
          <w:color w:val="auto"/>
          <w:spacing w:val="-2"/>
          <w:sz w:val="22"/>
          <w:szCs w:val="22"/>
          <w:lang w:val="mk-MK"/>
        </w:rPr>
        <w:t xml:space="preserve">износ во </w:t>
      </w:r>
      <w:r w:rsidRPr="00BA2F9C">
        <w:rPr>
          <w:rFonts w:ascii="StobiSerif Regular" w:hAnsi="StobiSerif Regular"/>
          <w:color w:val="auto"/>
          <w:spacing w:val="-2"/>
          <w:sz w:val="22"/>
          <w:szCs w:val="22"/>
          <w:lang w:val="mk-MK"/>
        </w:rPr>
        <w:t xml:space="preserve">валута, истите треба да наведат евкивалент на </w:t>
      </w:r>
      <w:r w:rsidR="00D3349B" w:rsidRPr="00BA2F9C">
        <w:rPr>
          <w:rFonts w:ascii="StobiSerif Regular" w:hAnsi="StobiSerif Regular"/>
          <w:b/>
          <w:bCs/>
          <w:color w:val="auto"/>
          <w:spacing w:val="-2"/>
          <w:sz w:val="22"/>
          <w:szCs w:val="22"/>
          <w:lang w:val="ru-RU"/>
        </w:rPr>
        <w:t>М</w:t>
      </w:r>
      <w:r w:rsidR="00B32ABE" w:rsidRPr="00BA2F9C">
        <w:rPr>
          <w:rFonts w:ascii="StobiSerif Regular" w:hAnsi="StobiSerif Regular"/>
          <w:b/>
          <w:bCs/>
          <w:color w:val="auto"/>
          <w:spacing w:val="-2"/>
          <w:sz w:val="22"/>
          <w:szCs w:val="22"/>
          <w:lang w:val="mk-MK"/>
        </w:rPr>
        <w:t xml:space="preserve">акедонски </w:t>
      </w:r>
      <w:r w:rsidRPr="00BA2F9C">
        <w:rPr>
          <w:rFonts w:ascii="StobiSerif Regular" w:hAnsi="StobiSerif Regular"/>
          <w:b/>
          <w:bCs/>
          <w:color w:val="auto"/>
          <w:spacing w:val="-2"/>
          <w:sz w:val="22"/>
          <w:szCs w:val="22"/>
          <w:lang w:val="mk-MK"/>
        </w:rPr>
        <w:t>денар</w:t>
      </w:r>
      <w:r w:rsidR="00571479" w:rsidRPr="00BA2F9C">
        <w:rPr>
          <w:rFonts w:ascii="StobiSerif Regular" w:hAnsi="StobiSerif Regular"/>
          <w:b/>
          <w:bCs/>
          <w:color w:val="auto"/>
          <w:spacing w:val="-2"/>
          <w:sz w:val="22"/>
          <w:szCs w:val="22"/>
          <w:lang w:val="mk-MK"/>
        </w:rPr>
        <w:t xml:space="preserve"> </w:t>
      </w:r>
      <w:r w:rsidR="00F26071" w:rsidRPr="00BA2F9C">
        <w:rPr>
          <w:rFonts w:ascii="StobiSerif Regular" w:hAnsi="StobiSerif Regular"/>
          <w:b/>
          <w:bCs/>
          <w:color w:val="auto"/>
          <w:spacing w:val="-2"/>
          <w:sz w:val="22"/>
          <w:szCs w:val="22"/>
          <w:lang w:val="mk-MK"/>
        </w:rPr>
        <w:t>(МКД)</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olor w:val="auto"/>
          <w:spacing w:val="-2"/>
          <w:sz w:val="22"/>
          <w:szCs w:val="22"/>
          <w:lang w:val="mk-MK"/>
        </w:rPr>
        <w:t xml:space="preserve">користејќи курс за размена како што </w:t>
      </w:r>
      <w:r w:rsidR="00FF6223" w:rsidRPr="00BA2F9C">
        <w:rPr>
          <w:rFonts w:ascii="StobiSerif Regular" w:hAnsi="StobiSerif Regular"/>
          <w:color w:val="auto"/>
          <w:spacing w:val="-2"/>
          <w:sz w:val="22"/>
          <w:szCs w:val="22"/>
          <w:lang w:val="mk-MK"/>
        </w:rPr>
        <w:t>е објаснето подолу</w:t>
      </w:r>
      <w:r w:rsidRPr="00BA2F9C">
        <w:rPr>
          <w:rFonts w:ascii="StobiSerif Regular" w:hAnsi="StobiSerif Regular"/>
          <w:color w:val="auto"/>
          <w:spacing w:val="-2"/>
          <w:sz w:val="22"/>
          <w:szCs w:val="22"/>
          <w:lang w:val="mk-MK"/>
        </w:rPr>
        <w:t>:</w:t>
      </w:r>
    </w:p>
    <w:p w14:paraId="7E953FBA" w14:textId="77777777" w:rsidR="00FF6223" w:rsidRPr="00BA2F9C" w:rsidRDefault="00FF6223">
      <w:pPr>
        <w:pStyle w:val="Standard"/>
        <w:jc w:val="both"/>
        <w:rPr>
          <w:rFonts w:ascii="StobiSerif Regular" w:hAnsi="StobiSerif Regular"/>
          <w:color w:val="auto"/>
          <w:sz w:val="22"/>
          <w:szCs w:val="22"/>
          <w:lang w:val="ru-RU"/>
        </w:rPr>
      </w:pPr>
    </w:p>
    <w:p w14:paraId="3EBAC0E6" w14:textId="77777777" w:rsidR="00A17A0D" w:rsidRPr="00BA2F9C" w:rsidRDefault="00A67A1C" w:rsidP="00FB769B">
      <w:pPr>
        <w:pStyle w:val="Standard"/>
        <w:numPr>
          <w:ilvl w:val="0"/>
          <w:numId w:val="135"/>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за обрт од градежни работи или финансиски податоци потребни за секоја година –</w:t>
      </w:r>
      <w:r w:rsidR="00B32ABE" w:rsidRPr="00BA2F9C">
        <w:rPr>
          <w:rFonts w:ascii="StobiSerif Regular" w:hAnsi="StobiSerif Regular"/>
          <w:color w:val="auto"/>
          <w:sz w:val="22"/>
          <w:szCs w:val="22"/>
          <w:lang w:val="mk-MK"/>
        </w:rPr>
        <w:t xml:space="preserve">девизниот курс </w:t>
      </w:r>
      <w:r w:rsidRPr="00BA2F9C">
        <w:rPr>
          <w:rFonts w:ascii="StobiSerif Regular" w:hAnsi="StobiSerif Regular"/>
          <w:color w:val="auto"/>
          <w:sz w:val="22"/>
          <w:szCs w:val="22"/>
          <w:lang w:val="mk-MK"/>
        </w:rPr>
        <w:t>кој важел на последниот ден од соодветната календарска година (за претво</w:t>
      </w:r>
      <w:r w:rsidR="00FF6223"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ање на сумите за таа година)</w:t>
      </w:r>
      <w:r w:rsidR="007F12C7"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w:t>
      </w:r>
    </w:p>
    <w:p w14:paraId="1D871AFD" w14:textId="77777777" w:rsidR="00FF6223" w:rsidRPr="00BA2F9C" w:rsidRDefault="00FF6223" w:rsidP="00FF6223">
      <w:pPr>
        <w:pStyle w:val="Standard"/>
        <w:ind w:left="720"/>
        <w:jc w:val="both"/>
        <w:rPr>
          <w:rFonts w:ascii="StobiSerif Regular" w:hAnsi="StobiSerif Regular"/>
          <w:color w:val="auto"/>
          <w:sz w:val="22"/>
          <w:szCs w:val="22"/>
          <w:lang w:val="ru-RU"/>
        </w:rPr>
      </w:pPr>
    </w:p>
    <w:p w14:paraId="632310CF" w14:textId="77777777" w:rsidR="00A17A0D" w:rsidRPr="00BA2F9C" w:rsidRDefault="00A67A1C" w:rsidP="00FB769B">
      <w:pPr>
        <w:pStyle w:val="Standard"/>
        <w:numPr>
          <w:ilvl w:val="0"/>
          <w:numId w:val="135"/>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вредност на единствен договор – </w:t>
      </w:r>
      <w:r w:rsidR="00B32ABE" w:rsidRPr="00BA2F9C">
        <w:rPr>
          <w:rFonts w:ascii="StobiSerif Regular" w:hAnsi="StobiSerif Regular"/>
          <w:color w:val="auto"/>
          <w:sz w:val="22"/>
          <w:szCs w:val="22"/>
          <w:lang w:val="mk-MK"/>
        </w:rPr>
        <w:t>девизен курс</w:t>
      </w:r>
      <w:r w:rsidRPr="00BA2F9C">
        <w:rPr>
          <w:rFonts w:ascii="StobiSerif Regular" w:hAnsi="StobiSerif Regular"/>
          <w:color w:val="auto"/>
          <w:sz w:val="22"/>
          <w:szCs w:val="22"/>
          <w:lang w:val="mk-MK"/>
        </w:rPr>
        <w:t xml:space="preserve"> кој важел на денот на договорот.</w:t>
      </w:r>
    </w:p>
    <w:p w14:paraId="5348B82E" w14:textId="77777777" w:rsidR="00A17A0D" w:rsidRPr="00BA2F9C" w:rsidRDefault="00A17A0D">
      <w:pPr>
        <w:pStyle w:val="Standard"/>
        <w:jc w:val="both"/>
        <w:rPr>
          <w:rFonts w:ascii="StobiSerif Regular" w:hAnsi="StobiSerif Regular"/>
          <w:color w:val="auto"/>
          <w:sz w:val="22"/>
          <w:szCs w:val="22"/>
          <w:lang w:val="mk-MK"/>
        </w:rPr>
      </w:pPr>
    </w:p>
    <w:p w14:paraId="27CE9487" w14:textId="77777777" w:rsidR="00A17A0D" w:rsidRPr="00BA2F9C" w:rsidRDefault="00B32ABE">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Девизните курсеви </w:t>
      </w:r>
      <w:r w:rsidR="00A67A1C" w:rsidRPr="00BA2F9C">
        <w:rPr>
          <w:rFonts w:ascii="StobiSerif Regular" w:hAnsi="StobiSerif Regular"/>
          <w:color w:val="auto"/>
          <w:sz w:val="22"/>
          <w:szCs w:val="22"/>
          <w:lang w:val="mk-MK"/>
        </w:rPr>
        <w:t xml:space="preserve">треба да се земат од јавно достапни извори наведени во ИП 32.1. Секоја грешка во одредување на </w:t>
      </w:r>
      <w:r w:rsidRPr="00BA2F9C">
        <w:rPr>
          <w:rFonts w:ascii="StobiSerif Regular" w:hAnsi="StobiSerif Regular"/>
          <w:color w:val="auto"/>
          <w:sz w:val="22"/>
          <w:szCs w:val="22"/>
          <w:lang w:val="mk-MK"/>
        </w:rPr>
        <w:t>девизниот курс</w:t>
      </w:r>
      <w:r w:rsidR="00A67A1C" w:rsidRPr="00BA2F9C">
        <w:rPr>
          <w:rFonts w:ascii="StobiSerif Regular" w:hAnsi="StobiSerif Regular"/>
          <w:color w:val="auto"/>
          <w:sz w:val="22"/>
          <w:szCs w:val="22"/>
          <w:lang w:val="mk-MK"/>
        </w:rPr>
        <w:t xml:space="preserve"> за размена во Понудата може да биде корегирана од страна на Работодавачот.</w:t>
      </w:r>
    </w:p>
    <w:p w14:paraId="3B24D463" w14:textId="77777777" w:rsidR="00AD357C" w:rsidRPr="00BA2F9C" w:rsidRDefault="00AD357C">
      <w:pPr>
        <w:rPr>
          <w:rFonts w:ascii="StobiSerif Regular" w:hAnsi="StobiSerif Regular" w:cs="Times New Roman"/>
          <w:i/>
          <w:spacing w:val="-2"/>
          <w:lang w:val="ru-RU"/>
        </w:rPr>
      </w:pPr>
      <w:r w:rsidRPr="00BA2F9C">
        <w:rPr>
          <w:rFonts w:ascii="StobiSerif Regular" w:hAnsi="StobiSerif Regular" w:cs="Times New Roman"/>
          <w:i/>
          <w:spacing w:val="-2"/>
          <w:lang w:val="ru-RU"/>
        </w:rPr>
        <w:br w:type="page"/>
      </w:r>
    </w:p>
    <w:p w14:paraId="0EF4AF89" w14:textId="77777777" w:rsidR="00A17A0D" w:rsidRPr="00BA2F9C" w:rsidRDefault="00A17A0D">
      <w:pPr>
        <w:pStyle w:val="Standard"/>
        <w:spacing w:after="160"/>
        <w:rPr>
          <w:rFonts w:ascii="StobiSerif Regular" w:hAnsi="StobiSerif Regular"/>
          <w:i/>
          <w:color w:val="auto"/>
          <w:spacing w:val="-2"/>
          <w:sz w:val="22"/>
          <w:szCs w:val="22"/>
          <w:lang w:val="ru-RU"/>
        </w:rPr>
      </w:pPr>
    </w:p>
    <w:p w14:paraId="5BFEDEE1" w14:textId="77777777" w:rsidR="00A17A0D" w:rsidRPr="00BA2F9C" w:rsidRDefault="00A17A0D">
      <w:pPr>
        <w:pStyle w:val="Heading2"/>
        <w:ind w:left="360" w:right="0"/>
        <w:rPr>
          <w:rFonts w:ascii="StobiSerif Regular" w:hAnsi="StobiSerif Regular" w:cs="Times New Roman"/>
          <w:color w:val="auto"/>
          <w:sz w:val="22"/>
          <w:szCs w:val="22"/>
          <w:lang w:val="ru-RU"/>
        </w:rPr>
      </w:pPr>
    </w:p>
    <w:p w14:paraId="5BB93BD9" w14:textId="77777777" w:rsidR="00A17A0D" w:rsidRPr="00BA2F9C" w:rsidRDefault="00AD357C" w:rsidP="00AD357C">
      <w:pPr>
        <w:jc w:val="center"/>
        <w:rPr>
          <w:rFonts w:ascii="StobiSerif Regular" w:hAnsi="StobiSerif Regular" w:cs="Times New Roman"/>
          <w:lang w:val="mk-MK"/>
        </w:rPr>
      </w:pPr>
      <w:r w:rsidRPr="00BA2F9C">
        <w:rPr>
          <w:rFonts w:ascii="StobiSerif Regular" w:hAnsi="StobiSerif Regular" w:cs="Times New Roman"/>
          <w:b/>
          <w:lang w:val="mk-MK"/>
        </w:rPr>
        <w:t>Табела со критериуми</w:t>
      </w:r>
    </w:p>
    <w:p w14:paraId="6C39D310" w14:textId="77777777" w:rsidR="00A17A0D" w:rsidRPr="00BA2F9C" w:rsidRDefault="00A17A0D">
      <w:pPr>
        <w:pStyle w:val="S3-Header1"/>
        <w:rPr>
          <w:rFonts w:ascii="StobiSerif Regular" w:hAnsi="StobiSerif Regular"/>
          <w:color w:val="auto"/>
          <w:sz w:val="22"/>
          <w:szCs w:val="22"/>
        </w:rPr>
      </w:pPr>
      <w:bookmarkStart w:id="215" w:name="_Toc442271826"/>
      <w:bookmarkStart w:id="216" w:name="_Toc103401411"/>
    </w:p>
    <w:p w14:paraId="016307D9" w14:textId="226E8A19" w:rsidR="007F00C1" w:rsidRPr="00BA2F9C" w:rsidRDefault="00FC1990">
      <w:pPr>
        <w:pStyle w:val="TOC1"/>
        <w:tabs>
          <w:tab w:val="left" w:pos="660"/>
        </w:tabs>
        <w:rPr>
          <w:rFonts w:ascii="StobiSerif Regular" w:eastAsiaTheme="minorEastAsia" w:hAnsi="StobiSerif Regular"/>
          <w:bCs w:val="0"/>
          <w:color w:val="auto"/>
          <w:kern w:val="0"/>
          <w:sz w:val="22"/>
          <w:szCs w:val="22"/>
          <w:lang w:val="en-GB" w:eastAsia="en-GB"/>
        </w:rPr>
      </w:pPr>
      <w:r w:rsidRPr="00BA2F9C">
        <w:rPr>
          <w:rFonts w:ascii="StobiSerif Regular" w:hAnsi="StobiSerif Regular"/>
          <w:b/>
          <w:color w:val="auto"/>
          <w:sz w:val="22"/>
          <w:szCs w:val="22"/>
        </w:rPr>
        <w:fldChar w:fldCharType="begin"/>
      </w:r>
      <w:r w:rsidR="00A67A1C" w:rsidRPr="00BA2F9C">
        <w:rPr>
          <w:rFonts w:ascii="StobiSerif Regular" w:hAnsi="StobiSerif Regular"/>
          <w:color w:val="auto"/>
          <w:sz w:val="22"/>
          <w:szCs w:val="22"/>
        </w:rPr>
        <w:instrText xml:space="preserve"> TOC \t "Header Eva Criteria,1,Subheader Eva Cri,2,Second Subheader Qualifications,2" \h </w:instrText>
      </w:r>
      <w:r w:rsidRPr="00BA2F9C">
        <w:rPr>
          <w:rFonts w:ascii="StobiSerif Regular" w:hAnsi="StobiSerif Regular"/>
          <w:b/>
          <w:color w:val="auto"/>
          <w:sz w:val="22"/>
          <w:szCs w:val="22"/>
        </w:rPr>
        <w:fldChar w:fldCharType="separate"/>
      </w:r>
      <w:hyperlink w:anchor="_Toc91668539" w:history="1">
        <w:r w:rsidR="007F00C1" w:rsidRPr="00BA2F9C">
          <w:rPr>
            <w:rStyle w:val="Hyperlink"/>
            <w:rFonts w:ascii="StobiSerif Regular" w:hAnsi="StobiSerif Regular"/>
            <w:color w:val="auto"/>
            <w:sz w:val="22"/>
            <w:szCs w:val="22"/>
          </w:rPr>
          <w:t>1.</w:t>
        </w:r>
        <w:r w:rsidR="007F00C1" w:rsidRPr="00BA2F9C">
          <w:rPr>
            <w:rFonts w:ascii="StobiSerif Regular" w:eastAsiaTheme="minorEastAsia" w:hAnsi="StobiSerif Regular"/>
            <w:bCs w:val="0"/>
            <w:color w:val="auto"/>
            <w:kern w:val="0"/>
            <w:sz w:val="22"/>
            <w:szCs w:val="22"/>
            <w:lang w:val="en-GB" w:eastAsia="en-GB"/>
          </w:rPr>
          <w:tab/>
        </w:r>
        <w:r w:rsidR="007F00C1" w:rsidRPr="00BA2F9C">
          <w:rPr>
            <w:rStyle w:val="Hyperlink"/>
            <w:rFonts w:ascii="StobiSerif Regular" w:hAnsi="StobiSerif Regular"/>
            <w:color w:val="auto"/>
            <w:sz w:val="22"/>
            <w:szCs w:val="22"/>
          </w:rPr>
          <w:t>Повластување за домашни понудувачи – Не се применува</w:t>
        </w:r>
        <w:r w:rsidR="007F00C1" w:rsidRPr="00BA2F9C">
          <w:rPr>
            <w:rFonts w:ascii="StobiSerif Regular" w:hAnsi="StobiSerif Regular"/>
            <w:color w:val="auto"/>
            <w:sz w:val="22"/>
            <w:szCs w:val="22"/>
          </w:rPr>
          <w:tab/>
        </w:r>
        <w:r w:rsidR="007F00C1" w:rsidRPr="00BA2F9C">
          <w:rPr>
            <w:rFonts w:ascii="StobiSerif Regular" w:hAnsi="StobiSerif Regular"/>
            <w:color w:val="auto"/>
            <w:sz w:val="22"/>
            <w:szCs w:val="22"/>
          </w:rPr>
          <w:fldChar w:fldCharType="begin"/>
        </w:r>
        <w:r w:rsidR="007F00C1" w:rsidRPr="00BA2F9C">
          <w:rPr>
            <w:rFonts w:ascii="StobiSerif Regular" w:hAnsi="StobiSerif Regular"/>
            <w:color w:val="auto"/>
            <w:sz w:val="22"/>
            <w:szCs w:val="22"/>
          </w:rPr>
          <w:instrText xml:space="preserve"> PAGEREF _Toc91668539 \h </w:instrText>
        </w:r>
        <w:r w:rsidR="007F00C1" w:rsidRPr="00BA2F9C">
          <w:rPr>
            <w:rFonts w:ascii="StobiSerif Regular" w:hAnsi="StobiSerif Regular"/>
            <w:color w:val="auto"/>
            <w:sz w:val="22"/>
            <w:szCs w:val="22"/>
          </w:rPr>
        </w:r>
        <w:r w:rsidR="007F00C1"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56</w:t>
        </w:r>
        <w:r w:rsidR="007F00C1" w:rsidRPr="00BA2F9C">
          <w:rPr>
            <w:rFonts w:ascii="StobiSerif Regular" w:hAnsi="StobiSerif Regular"/>
            <w:color w:val="auto"/>
            <w:sz w:val="22"/>
            <w:szCs w:val="22"/>
          </w:rPr>
          <w:fldChar w:fldCharType="end"/>
        </w:r>
      </w:hyperlink>
    </w:p>
    <w:p w14:paraId="4F30CD33" w14:textId="72CD6D24" w:rsidR="007F00C1" w:rsidRPr="00BA2F9C" w:rsidRDefault="00000000">
      <w:pPr>
        <w:pStyle w:val="TOC1"/>
        <w:tabs>
          <w:tab w:val="left" w:pos="660"/>
        </w:tabs>
        <w:rPr>
          <w:rFonts w:ascii="StobiSerif Regular" w:eastAsiaTheme="minorEastAsia" w:hAnsi="StobiSerif Regular"/>
          <w:bCs w:val="0"/>
          <w:color w:val="auto"/>
          <w:kern w:val="0"/>
          <w:sz w:val="22"/>
          <w:szCs w:val="22"/>
          <w:lang w:val="en-GB" w:eastAsia="en-GB"/>
        </w:rPr>
      </w:pPr>
      <w:hyperlink w:anchor="_Toc91668540" w:history="1">
        <w:r w:rsidR="007F00C1" w:rsidRPr="00BA2F9C">
          <w:rPr>
            <w:rStyle w:val="Hyperlink"/>
            <w:rFonts w:ascii="StobiSerif Regular" w:hAnsi="StobiSerif Regular"/>
            <w:color w:val="auto"/>
            <w:sz w:val="22"/>
            <w:szCs w:val="22"/>
          </w:rPr>
          <w:t>2.</w:t>
        </w:r>
        <w:r w:rsidR="007F00C1" w:rsidRPr="00BA2F9C">
          <w:rPr>
            <w:rFonts w:ascii="StobiSerif Regular" w:eastAsiaTheme="minorEastAsia" w:hAnsi="StobiSerif Regular"/>
            <w:bCs w:val="0"/>
            <w:color w:val="auto"/>
            <w:kern w:val="0"/>
            <w:sz w:val="22"/>
            <w:szCs w:val="22"/>
            <w:lang w:val="en-GB" w:eastAsia="en-GB"/>
          </w:rPr>
          <w:tab/>
        </w:r>
        <w:r w:rsidR="007F00C1" w:rsidRPr="00BA2F9C">
          <w:rPr>
            <w:rStyle w:val="Hyperlink"/>
            <w:rFonts w:ascii="StobiSerif Regular" w:hAnsi="StobiSerif Regular"/>
            <w:color w:val="auto"/>
            <w:sz w:val="22"/>
            <w:szCs w:val="22"/>
          </w:rPr>
          <w:t>Евалуација</w:t>
        </w:r>
        <w:r w:rsidR="007F00C1" w:rsidRPr="00BA2F9C">
          <w:rPr>
            <w:rFonts w:ascii="StobiSerif Regular" w:hAnsi="StobiSerif Regular"/>
            <w:color w:val="auto"/>
            <w:sz w:val="22"/>
            <w:szCs w:val="22"/>
          </w:rPr>
          <w:tab/>
        </w:r>
        <w:r w:rsidR="007F00C1" w:rsidRPr="00BA2F9C">
          <w:rPr>
            <w:rFonts w:ascii="StobiSerif Regular" w:hAnsi="StobiSerif Regular"/>
            <w:color w:val="auto"/>
            <w:sz w:val="22"/>
            <w:szCs w:val="22"/>
          </w:rPr>
          <w:fldChar w:fldCharType="begin"/>
        </w:r>
        <w:r w:rsidR="007F00C1" w:rsidRPr="00BA2F9C">
          <w:rPr>
            <w:rFonts w:ascii="StobiSerif Regular" w:hAnsi="StobiSerif Regular"/>
            <w:color w:val="auto"/>
            <w:sz w:val="22"/>
            <w:szCs w:val="22"/>
          </w:rPr>
          <w:instrText xml:space="preserve"> PAGEREF _Toc91668540 \h </w:instrText>
        </w:r>
        <w:r w:rsidR="007F00C1" w:rsidRPr="00BA2F9C">
          <w:rPr>
            <w:rFonts w:ascii="StobiSerif Regular" w:hAnsi="StobiSerif Regular"/>
            <w:color w:val="auto"/>
            <w:sz w:val="22"/>
            <w:szCs w:val="22"/>
          </w:rPr>
        </w:r>
        <w:r w:rsidR="007F00C1"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56</w:t>
        </w:r>
        <w:r w:rsidR="007F00C1" w:rsidRPr="00BA2F9C">
          <w:rPr>
            <w:rFonts w:ascii="StobiSerif Regular" w:hAnsi="StobiSerif Regular"/>
            <w:color w:val="auto"/>
            <w:sz w:val="22"/>
            <w:szCs w:val="22"/>
          </w:rPr>
          <w:fldChar w:fldCharType="end"/>
        </w:r>
      </w:hyperlink>
    </w:p>
    <w:p w14:paraId="1E3CEE4E" w14:textId="47170504" w:rsidR="007F00C1" w:rsidRPr="00BA2F9C" w:rsidRDefault="00000000">
      <w:pPr>
        <w:pStyle w:val="TOC1"/>
        <w:tabs>
          <w:tab w:val="left" w:pos="660"/>
        </w:tabs>
        <w:rPr>
          <w:rFonts w:ascii="StobiSerif Regular" w:eastAsiaTheme="minorEastAsia" w:hAnsi="StobiSerif Regular"/>
          <w:bCs w:val="0"/>
          <w:color w:val="auto"/>
          <w:kern w:val="0"/>
          <w:sz w:val="22"/>
          <w:szCs w:val="22"/>
          <w:lang w:val="en-GB" w:eastAsia="en-GB"/>
        </w:rPr>
      </w:pPr>
      <w:hyperlink w:anchor="_Toc91668541" w:history="1">
        <w:r w:rsidR="007F00C1" w:rsidRPr="00BA2F9C">
          <w:rPr>
            <w:rStyle w:val="Hyperlink"/>
            <w:rFonts w:ascii="StobiSerif Regular" w:hAnsi="StobiSerif Regular"/>
            <w:color w:val="auto"/>
            <w:sz w:val="22"/>
            <w:szCs w:val="22"/>
          </w:rPr>
          <w:t>3.</w:t>
        </w:r>
        <w:r w:rsidR="007F00C1" w:rsidRPr="00BA2F9C">
          <w:rPr>
            <w:rFonts w:ascii="StobiSerif Regular" w:eastAsiaTheme="minorEastAsia" w:hAnsi="StobiSerif Regular"/>
            <w:bCs w:val="0"/>
            <w:color w:val="auto"/>
            <w:kern w:val="0"/>
            <w:sz w:val="22"/>
            <w:szCs w:val="22"/>
            <w:lang w:val="en-GB" w:eastAsia="en-GB"/>
          </w:rPr>
          <w:tab/>
        </w:r>
        <w:r w:rsidR="007F00C1" w:rsidRPr="00BA2F9C">
          <w:rPr>
            <w:rStyle w:val="Hyperlink"/>
            <w:rFonts w:ascii="StobiSerif Regular" w:hAnsi="StobiSerif Regular"/>
            <w:color w:val="auto"/>
            <w:sz w:val="22"/>
            <w:szCs w:val="22"/>
          </w:rPr>
          <w:t>Квалификации</w:t>
        </w:r>
        <w:r w:rsidR="007F00C1" w:rsidRPr="00BA2F9C">
          <w:rPr>
            <w:rFonts w:ascii="StobiSerif Regular" w:hAnsi="StobiSerif Regular"/>
            <w:color w:val="auto"/>
            <w:sz w:val="22"/>
            <w:szCs w:val="22"/>
          </w:rPr>
          <w:tab/>
        </w:r>
        <w:r w:rsidR="007F00C1" w:rsidRPr="00BA2F9C">
          <w:rPr>
            <w:rFonts w:ascii="StobiSerif Regular" w:hAnsi="StobiSerif Regular"/>
            <w:color w:val="auto"/>
            <w:sz w:val="22"/>
            <w:szCs w:val="22"/>
          </w:rPr>
          <w:fldChar w:fldCharType="begin"/>
        </w:r>
        <w:r w:rsidR="007F00C1" w:rsidRPr="00BA2F9C">
          <w:rPr>
            <w:rFonts w:ascii="StobiSerif Regular" w:hAnsi="StobiSerif Regular"/>
            <w:color w:val="auto"/>
            <w:sz w:val="22"/>
            <w:szCs w:val="22"/>
          </w:rPr>
          <w:instrText xml:space="preserve"> PAGEREF _Toc91668541 \h </w:instrText>
        </w:r>
        <w:r w:rsidR="007F00C1" w:rsidRPr="00BA2F9C">
          <w:rPr>
            <w:rFonts w:ascii="StobiSerif Regular" w:hAnsi="StobiSerif Regular"/>
            <w:color w:val="auto"/>
            <w:sz w:val="22"/>
            <w:szCs w:val="22"/>
          </w:rPr>
        </w:r>
        <w:r w:rsidR="007F00C1"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57</w:t>
        </w:r>
        <w:r w:rsidR="007F00C1" w:rsidRPr="00BA2F9C">
          <w:rPr>
            <w:rFonts w:ascii="StobiSerif Regular" w:hAnsi="StobiSerif Regular"/>
            <w:color w:val="auto"/>
            <w:sz w:val="22"/>
            <w:szCs w:val="22"/>
          </w:rPr>
          <w:fldChar w:fldCharType="end"/>
        </w:r>
      </w:hyperlink>
    </w:p>
    <w:p w14:paraId="228EDDEF" w14:textId="764FBFC1" w:rsidR="007F00C1" w:rsidRPr="00BA2F9C" w:rsidRDefault="00000000">
      <w:pPr>
        <w:pStyle w:val="TOC1"/>
        <w:tabs>
          <w:tab w:val="left" w:pos="660"/>
        </w:tabs>
        <w:rPr>
          <w:rFonts w:ascii="StobiSerif Regular" w:eastAsiaTheme="minorEastAsia" w:hAnsi="StobiSerif Regular"/>
          <w:bCs w:val="0"/>
          <w:color w:val="auto"/>
          <w:kern w:val="0"/>
          <w:sz w:val="22"/>
          <w:szCs w:val="22"/>
          <w:lang w:val="en-GB" w:eastAsia="en-GB"/>
        </w:rPr>
      </w:pPr>
      <w:hyperlink w:anchor="_Toc91668542" w:history="1">
        <w:r w:rsidR="007F00C1" w:rsidRPr="00BA2F9C">
          <w:rPr>
            <w:rStyle w:val="Hyperlink"/>
            <w:rFonts w:ascii="StobiSerif Regular" w:hAnsi="StobiSerif Regular"/>
            <w:color w:val="auto"/>
            <w:sz w:val="22"/>
            <w:szCs w:val="22"/>
          </w:rPr>
          <w:t>4.</w:t>
        </w:r>
        <w:r w:rsidR="007F00C1" w:rsidRPr="00BA2F9C">
          <w:rPr>
            <w:rFonts w:ascii="StobiSerif Regular" w:eastAsiaTheme="minorEastAsia" w:hAnsi="StobiSerif Regular"/>
            <w:bCs w:val="0"/>
            <w:color w:val="auto"/>
            <w:kern w:val="0"/>
            <w:sz w:val="22"/>
            <w:szCs w:val="22"/>
            <w:lang w:val="en-GB" w:eastAsia="en-GB"/>
          </w:rPr>
          <w:tab/>
        </w:r>
        <w:r w:rsidR="007F00C1" w:rsidRPr="00BA2F9C">
          <w:rPr>
            <w:rStyle w:val="Hyperlink"/>
            <w:rFonts w:ascii="StobiSerif Regular" w:hAnsi="StobiSerif Regular"/>
            <w:color w:val="auto"/>
            <w:sz w:val="22"/>
            <w:szCs w:val="22"/>
          </w:rPr>
          <w:t>Клучен персонал</w:t>
        </w:r>
        <w:r w:rsidR="007F00C1" w:rsidRPr="00BA2F9C">
          <w:rPr>
            <w:rFonts w:ascii="StobiSerif Regular" w:hAnsi="StobiSerif Regular"/>
            <w:color w:val="auto"/>
            <w:sz w:val="22"/>
            <w:szCs w:val="22"/>
          </w:rPr>
          <w:tab/>
        </w:r>
        <w:r w:rsidR="007F00C1" w:rsidRPr="00BA2F9C">
          <w:rPr>
            <w:rFonts w:ascii="StobiSerif Regular" w:hAnsi="StobiSerif Regular"/>
            <w:color w:val="auto"/>
            <w:sz w:val="22"/>
            <w:szCs w:val="22"/>
          </w:rPr>
          <w:fldChar w:fldCharType="begin"/>
        </w:r>
        <w:r w:rsidR="007F00C1" w:rsidRPr="00BA2F9C">
          <w:rPr>
            <w:rFonts w:ascii="StobiSerif Regular" w:hAnsi="StobiSerif Regular"/>
            <w:color w:val="auto"/>
            <w:sz w:val="22"/>
            <w:szCs w:val="22"/>
          </w:rPr>
          <w:instrText xml:space="preserve"> PAGEREF _Toc91668542 \h </w:instrText>
        </w:r>
        <w:r w:rsidR="007F00C1" w:rsidRPr="00BA2F9C">
          <w:rPr>
            <w:rFonts w:ascii="StobiSerif Regular" w:hAnsi="StobiSerif Regular"/>
            <w:color w:val="auto"/>
            <w:sz w:val="22"/>
            <w:szCs w:val="22"/>
          </w:rPr>
        </w:r>
        <w:r w:rsidR="007F00C1"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67</w:t>
        </w:r>
        <w:r w:rsidR="007F00C1" w:rsidRPr="00BA2F9C">
          <w:rPr>
            <w:rFonts w:ascii="StobiSerif Regular" w:hAnsi="StobiSerif Regular"/>
            <w:color w:val="auto"/>
            <w:sz w:val="22"/>
            <w:szCs w:val="22"/>
          </w:rPr>
          <w:fldChar w:fldCharType="end"/>
        </w:r>
      </w:hyperlink>
    </w:p>
    <w:p w14:paraId="5DE4EB1F" w14:textId="77A84BFF" w:rsidR="007F00C1" w:rsidRPr="00BA2F9C" w:rsidRDefault="00000000">
      <w:pPr>
        <w:pStyle w:val="TOC1"/>
        <w:tabs>
          <w:tab w:val="left" w:pos="660"/>
        </w:tabs>
        <w:rPr>
          <w:rFonts w:ascii="StobiSerif Regular" w:eastAsiaTheme="minorEastAsia" w:hAnsi="StobiSerif Regular"/>
          <w:bCs w:val="0"/>
          <w:color w:val="auto"/>
          <w:kern w:val="0"/>
          <w:sz w:val="22"/>
          <w:szCs w:val="22"/>
          <w:lang w:val="en-GB" w:eastAsia="en-GB"/>
        </w:rPr>
      </w:pPr>
      <w:hyperlink w:anchor="_Toc91668543" w:history="1">
        <w:r w:rsidR="007F00C1" w:rsidRPr="00BA2F9C">
          <w:rPr>
            <w:rStyle w:val="Hyperlink"/>
            <w:rFonts w:ascii="StobiSerif Regular" w:hAnsi="StobiSerif Regular"/>
            <w:color w:val="auto"/>
            <w:sz w:val="22"/>
            <w:szCs w:val="22"/>
          </w:rPr>
          <w:t>5.</w:t>
        </w:r>
        <w:r w:rsidR="007F00C1" w:rsidRPr="00BA2F9C">
          <w:rPr>
            <w:rFonts w:ascii="StobiSerif Regular" w:eastAsiaTheme="minorEastAsia" w:hAnsi="StobiSerif Regular"/>
            <w:bCs w:val="0"/>
            <w:color w:val="auto"/>
            <w:kern w:val="0"/>
            <w:sz w:val="22"/>
            <w:szCs w:val="22"/>
            <w:lang w:val="en-GB" w:eastAsia="en-GB"/>
          </w:rPr>
          <w:tab/>
        </w:r>
        <w:r w:rsidR="007F00C1" w:rsidRPr="00BA2F9C">
          <w:rPr>
            <w:rStyle w:val="Hyperlink"/>
            <w:rFonts w:ascii="StobiSerif Regular" w:hAnsi="StobiSerif Regular"/>
            <w:color w:val="auto"/>
            <w:sz w:val="22"/>
            <w:szCs w:val="22"/>
          </w:rPr>
          <w:t>Опрема</w:t>
        </w:r>
        <w:r w:rsidR="007F00C1" w:rsidRPr="00BA2F9C">
          <w:rPr>
            <w:rFonts w:ascii="StobiSerif Regular" w:hAnsi="StobiSerif Regular"/>
            <w:color w:val="auto"/>
            <w:sz w:val="22"/>
            <w:szCs w:val="22"/>
          </w:rPr>
          <w:tab/>
        </w:r>
        <w:r w:rsidR="007F00C1" w:rsidRPr="00BA2F9C">
          <w:rPr>
            <w:rFonts w:ascii="StobiSerif Regular" w:hAnsi="StobiSerif Regular"/>
            <w:color w:val="auto"/>
            <w:sz w:val="22"/>
            <w:szCs w:val="22"/>
          </w:rPr>
          <w:fldChar w:fldCharType="begin"/>
        </w:r>
        <w:r w:rsidR="007F00C1" w:rsidRPr="00BA2F9C">
          <w:rPr>
            <w:rFonts w:ascii="StobiSerif Regular" w:hAnsi="StobiSerif Regular"/>
            <w:color w:val="auto"/>
            <w:sz w:val="22"/>
            <w:szCs w:val="22"/>
          </w:rPr>
          <w:instrText xml:space="preserve"> PAGEREF _Toc91668543 \h </w:instrText>
        </w:r>
        <w:r w:rsidR="007F00C1" w:rsidRPr="00BA2F9C">
          <w:rPr>
            <w:rFonts w:ascii="StobiSerif Regular" w:hAnsi="StobiSerif Regular"/>
            <w:color w:val="auto"/>
            <w:sz w:val="22"/>
            <w:szCs w:val="22"/>
          </w:rPr>
        </w:r>
        <w:r w:rsidR="007F00C1"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70</w:t>
        </w:r>
        <w:r w:rsidR="007F00C1" w:rsidRPr="00BA2F9C">
          <w:rPr>
            <w:rFonts w:ascii="StobiSerif Regular" w:hAnsi="StobiSerif Regular"/>
            <w:color w:val="auto"/>
            <w:sz w:val="22"/>
            <w:szCs w:val="22"/>
          </w:rPr>
          <w:fldChar w:fldCharType="end"/>
        </w:r>
      </w:hyperlink>
    </w:p>
    <w:p w14:paraId="321CE12D" w14:textId="77777777" w:rsidR="00A17A0D" w:rsidRPr="00BA2F9C" w:rsidRDefault="00FC1990" w:rsidP="00AD357C">
      <w:pPr>
        <w:pStyle w:val="S3-Header1"/>
        <w:tabs>
          <w:tab w:val="left" w:pos="1260"/>
          <w:tab w:val="right" w:leader="dot" w:pos="8100"/>
        </w:tabs>
        <w:rPr>
          <w:rFonts w:ascii="StobiSerif Regular" w:hAnsi="StobiSerif Regular"/>
          <w:color w:val="auto"/>
          <w:sz w:val="22"/>
          <w:szCs w:val="22"/>
        </w:rPr>
      </w:pPr>
      <w:r w:rsidRPr="00BA2F9C">
        <w:rPr>
          <w:rFonts w:ascii="StobiSerif Regular" w:hAnsi="StobiSerif Regular"/>
          <w:b w:val="0"/>
          <w:color w:val="auto"/>
          <w:sz w:val="22"/>
          <w:szCs w:val="22"/>
        </w:rPr>
        <w:fldChar w:fldCharType="end"/>
      </w:r>
      <w:r w:rsidR="000702AE" w:rsidRPr="00BA2F9C">
        <w:rPr>
          <w:rFonts w:ascii="StobiSerif Regular" w:hAnsi="StobiSerif Regular"/>
          <w:color w:val="auto"/>
          <w:sz w:val="22"/>
          <w:szCs w:val="22"/>
        </w:rPr>
        <w:t xml:space="preserve"> </w:t>
      </w:r>
    </w:p>
    <w:p w14:paraId="18F737D1" w14:textId="77777777" w:rsidR="00A17A0D" w:rsidRPr="00BA2F9C" w:rsidRDefault="00A17A0D">
      <w:pPr>
        <w:pStyle w:val="S3-Header1"/>
        <w:rPr>
          <w:rFonts w:ascii="StobiSerif Regular" w:hAnsi="StobiSerif Regular"/>
          <w:color w:val="auto"/>
          <w:sz w:val="22"/>
          <w:szCs w:val="22"/>
        </w:rPr>
      </w:pPr>
    </w:p>
    <w:p w14:paraId="5F2516CE" w14:textId="77777777" w:rsidR="00A17A0D" w:rsidRPr="00BA2F9C" w:rsidRDefault="00A17A0D">
      <w:pPr>
        <w:pStyle w:val="S3-Header1"/>
        <w:rPr>
          <w:rFonts w:ascii="StobiSerif Regular" w:hAnsi="StobiSerif Regular"/>
          <w:color w:val="auto"/>
          <w:sz w:val="22"/>
          <w:szCs w:val="22"/>
        </w:rPr>
      </w:pPr>
    </w:p>
    <w:p w14:paraId="2CE8BA6C" w14:textId="77777777" w:rsidR="00A17A0D" w:rsidRPr="00BA2F9C" w:rsidRDefault="00A17A0D">
      <w:pPr>
        <w:pStyle w:val="Standard"/>
        <w:rPr>
          <w:rFonts w:ascii="StobiSerif Regular" w:hAnsi="StobiSerif Regular"/>
          <w:color w:val="auto"/>
          <w:sz w:val="22"/>
          <w:szCs w:val="22"/>
        </w:rPr>
      </w:pPr>
    </w:p>
    <w:p w14:paraId="7744960D" w14:textId="77777777" w:rsidR="00A17A0D" w:rsidRPr="00BA2F9C" w:rsidRDefault="00A17A0D">
      <w:pPr>
        <w:pStyle w:val="Standard"/>
        <w:pageBreakBefore/>
        <w:rPr>
          <w:rFonts w:ascii="StobiSerif Regular" w:hAnsi="StobiSerif Regular"/>
          <w:b/>
          <w:color w:val="auto"/>
          <w:sz w:val="22"/>
          <w:szCs w:val="22"/>
        </w:rPr>
      </w:pPr>
    </w:p>
    <w:p w14:paraId="1D3D623E" w14:textId="77777777" w:rsidR="00A17A0D" w:rsidRPr="00BA2F9C" w:rsidRDefault="00D31C9C" w:rsidP="0079322F">
      <w:pPr>
        <w:pStyle w:val="HeaderEvaCriteria"/>
        <w:numPr>
          <w:ilvl w:val="0"/>
          <w:numId w:val="143"/>
        </w:numPr>
        <w:suppressAutoHyphens w:val="0"/>
        <w:autoSpaceDN/>
        <w:textAlignment w:val="auto"/>
        <w:rPr>
          <w:rFonts w:ascii="StobiSerif Regular" w:hAnsi="StobiSerif Regular"/>
          <w:color w:val="auto"/>
          <w:sz w:val="22"/>
          <w:szCs w:val="22"/>
          <w:lang w:val="mk-MK"/>
        </w:rPr>
      </w:pPr>
      <w:bookmarkStart w:id="217" w:name="_Toc91668539"/>
      <w:bookmarkEnd w:id="215"/>
      <w:r w:rsidRPr="00BA2F9C">
        <w:rPr>
          <w:rFonts w:ascii="StobiSerif Regular" w:hAnsi="StobiSerif Regular"/>
          <w:color w:val="auto"/>
          <w:sz w:val="22"/>
          <w:szCs w:val="22"/>
          <w:lang w:val="mk-MK"/>
        </w:rPr>
        <w:t>Повластување</w:t>
      </w:r>
      <w:r w:rsidR="00A67A1C"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за домашни понудувачи </w:t>
      </w:r>
      <w:r w:rsidR="00A67A1C" w:rsidRPr="00BA2F9C">
        <w:rPr>
          <w:rFonts w:ascii="StobiSerif Regular" w:hAnsi="StobiSerif Regular"/>
          <w:color w:val="auto"/>
          <w:sz w:val="22"/>
          <w:szCs w:val="22"/>
          <w:lang w:val="mk-MK"/>
        </w:rPr>
        <w:t>– Не се применува</w:t>
      </w:r>
      <w:bookmarkEnd w:id="217"/>
    </w:p>
    <w:p w14:paraId="56EE9F31" w14:textId="77777777" w:rsidR="00A17A0D" w:rsidRPr="00BA2F9C" w:rsidRDefault="00A17A0D">
      <w:pPr>
        <w:pStyle w:val="HeaderEvaCriteria"/>
        <w:spacing w:after="240"/>
        <w:rPr>
          <w:rFonts w:ascii="StobiSerif Regular" w:hAnsi="StobiSerif Regular"/>
          <w:color w:val="auto"/>
          <w:sz w:val="22"/>
          <w:szCs w:val="22"/>
          <w:lang w:val="mk-MK"/>
        </w:rPr>
      </w:pPr>
      <w:bookmarkStart w:id="218" w:name="__RefHeading__69509_297117545"/>
      <w:bookmarkEnd w:id="216"/>
    </w:p>
    <w:p w14:paraId="1B5DFD42" w14:textId="77777777" w:rsidR="00A17A0D" w:rsidRPr="00BA2F9C" w:rsidRDefault="00A67A1C" w:rsidP="0079322F">
      <w:pPr>
        <w:pStyle w:val="HeaderEvaCriteria"/>
        <w:numPr>
          <w:ilvl w:val="0"/>
          <w:numId w:val="143"/>
        </w:numPr>
        <w:suppressAutoHyphens w:val="0"/>
        <w:autoSpaceDN/>
        <w:textAlignment w:val="auto"/>
        <w:rPr>
          <w:rFonts w:ascii="StobiSerif Regular" w:hAnsi="StobiSerif Regular"/>
          <w:color w:val="auto"/>
          <w:sz w:val="22"/>
          <w:szCs w:val="22"/>
        </w:rPr>
      </w:pPr>
      <w:bookmarkStart w:id="219" w:name="_Toc91668540"/>
      <w:r w:rsidRPr="00BA2F9C">
        <w:rPr>
          <w:rFonts w:ascii="StobiSerif Regular" w:hAnsi="StobiSerif Regular"/>
          <w:color w:val="auto"/>
          <w:sz w:val="22"/>
          <w:szCs w:val="22"/>
          <w:lang w:val="mk-MK"/>
        </w:rPr>
        <w:t>Евалуација</w:t>
      </w:r>
      <w:bookmarkEnd w:id="218"/>
      <w:bookmarkEnd w:id="219"/>
    </w:p>
    <w:p w14:paraId="7FC99A60" w14:textId="77777777" w:rsidR="00FF6223" w:rsidRPr="00BA2F9C" w:rsidRDefault="00FF6223" w:rsidP="00FF6223">
      <w:pPr>
        <w:pStyle w:val="ListParagraph"/>
        <w:rPr>
          <w:rFonts w:ascii="StobiSerif Regular" w:hAnsi="StobiSerif Regular"/>
          <w:color w:val="auto"/>
          <w:sz w:val="22"/>
          <w:szCs w:val="22"/>
        </w:rPr>
      </w:pPr>
    </w:p>
    <w:p w14:paraId="74344710" w14:textId="77777777" w:rsidR="00A17A0D" w:rsidRPr="00BA2F9C" w:rsidRDefault="00A67A1C">
      <w:pPr>
        <w:pStyle w:val="Standard"/>
        <w:spacing w:after="200"/>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Освен критериумите наведени во ИП 35.2 (a) – (е), ќе се применуваат и следните критериуми:</w:t>
      </w:r>
    </w:p>
    <w:p w14:paraId="14972A20" w14:textId="77777777" w:rsidR="00A17A0D" w:rsidRPr="00BA2F9C" w:rsidRDefault="00A67A1C"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bookmarkStart w:id="220" w:name="_Toc168299663"/>
      <w:r w:rsidRPr="00BA2F9C">
        <w:rPr>
          <w:rFonts w:ascii="StobiSerif Regular" w:hAnsi="StobiSerif Regular"/>
          <w:b/>
          <w:color w:val="auto"/>
          <w:sz w:val="22"/>
          <w:szCs w:val="22"/>
          <w:lang w:val="mk-MK"/>
        </w:rPr>
        <w:t>Соодветност на техничката понуда</w:t>
      </w:r>
      <w:bookmarkEnd w:id="220"/>
    </w:p>
    <w:p w14:paraId="0637C41A" w14:textId="77777777" w:rsidR="00FF6223" w:rsidRPr="00BA2F9C" w:rsidRDefault="00FF6223" w:rsidP="00FF6223">
      <w:pPr>
        <w:rPr>
          <w:rFonts w:ascii="StobiSerif Regular" w:hAnsi="StobiSerif Regular" w:cs="Times New Roman"/>
        </w:rPr>
      </w:pPr>
    </w:p>
    <w:p w14:paraId="246ACEF2" w14:textId="77777777" w:rsidR="00AA6928" w:rsidRPr="00BA2F9C" w:rsidRDefault="0074706E">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Евалуацијата на техничката понуда на Понудувачот ќе вклучува процена на техничката способност на Понудувачот да ги мобилизира клучната опрема и персоналот за цели на имплементација на договорот во согласност со понудата во поглед на методологијата, </w:t>
      </w:r>
      <w:r w:rsidR="00E9229D" w:rsidRPr="00BA2F9C">
        <w:rPr>
          <w:rFonts w:ascii="StobiSerif Regular" w:hAnsi="StobiSerif Regular"/>
          <w:color w:val="auto"/>
          <w:sz w:val="22"/>
          <w:szCs w:val="22"/>
          <w:lang w:val="mk-MK"/>
        </w:rPr>
        <w:t xml:space="preserve">динамичкиот план </w:t>
      </w:r>
      <w:r w:rsidRPr="00BA2F9C">
        <w:rPr>
          <w:rFonts w:ascii="StobiSerif Regular" w:hAnsi="StobiSerif Regular"/>
          <w:color w:val="auto"/>
          <w:sz w:val="22"/>
          <w:szCs w:val="22"/>
          <w:lang w:val="mk-MK"/>
        </w:rPr>
        <w:t>за работа, и материјалите</w:t>
      </w:r>
      <w:r w:rsidR="0046493E"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доволно детално</w:t>
      </w:r>
      <w:r w:rsidR="0046493E"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 целосно во согласност со условите наведени во Поглавје </w:t>
      </w:r>
      <w:r w:rsidRPr="00BA2F9C">
        <w:rPr>
          <w:rFonts w:ascii="StobiSerif Regular" w:hAnsi="StobiSerif Regular"/>
          <w:color w:val="auto"/>
          <w:sz w:val="22"/>
          <w:szCs w:val="22"/>
        </w:rPr>
        <w:t>VII</w:t>
      </w:r>
      <w:r w:rsidRPr="00BA2F9C">
        <w:rPr>
          <w:rFonts w:ascii="StobiSerif Regular" w:hAnsi="StobiSerif Regular"/>
          <w:color w:val="auto"/>
          <w:sz w:val="22"/>
          <w:szCs w:val="22"/>
          <w:lang w:val="mk-MK"/>
        </w:rPr>
        <w:t>, Услови за изведба на работи</w:t>
      </w:r>
      <w:r w:rsidR="00D31C9C"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w:t>
      </w:r>
    </w:p>
    <w:p w14:paraId="3091E7EA" w14:textId="77777777" w:rsidR="00A17A0D" w:rsidRPr="00BA2F9C" w:rsidRDefault="00A17A0D">
      <w:pPr>
        <w:pStyle w:val="Standard"/>
        <w:rPr>
          <w:rFonts w:ascii="StobiSerif Regular" w:hAnsi="StobiSerif Regular"/>
          <w:color w:val="auto"/>
          <w:sz w:val="22"/>
          <w:szCs w:val="22"/>
          <w:lang w:val="ru-RU"/>
        </w:rPr>
      </w:pPr>
    </w:p>
    <w:p w14:paraId="687AD937" w14:textId="77777777" w:rsidR="00A17A0D" w:rsidRPr="00BA2F9C" w:rsidRDefault="00A67A1C"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bookmarkStart w:id="221" w:name="_Toc168299664"/>
      <w:bookmarkStart w:id="222" w:name="_Toc440526081"/>
      <w:bookmarkStart w:id="223" w:name="_Toc435624907"/>
      <w:bookmarkStart w:id="224" w:name="_Toc435519272"/>
      <w:bookmarkStart w:id="225" w:name="_Toc433224165"/>
      <w:bookmarkStart w:id="226" w:name="_Toc432663734"/>
      <w:bookmarkStart w:id="227" w:name="_Toc432229736"/>
      <w:r w:rsidRPr="00BA2F9C">
        <w:rPr>
          <w:rFonts w:ascii="StobiSerif Regular" w:hAnsi="StobiSerif Regular"/>
          <w:b/>
          <w:color w:val="auto"/>
          <w:sz w:val="22"/>
          <w:szCs w:val="22"/>
          <w:lang w:val="mk-MK"/>
        </w:rPr>
        <w:t>Повеќе договори</w:t>
      </w:r>
      <w:bookmarkEnd w:id="221"/>
      <w:r w:rsidR="00E10EE2" w:rsidRPr="00BA2F9C">
        <w:rPr>
          <w:rFonts w:ascii="StobiSerif Regular" w:hAnsi="StobiSerif Regular"/>
          <w:b/>
          <w:color w:val="auto"/>
          <w:sz w:val="22"/>
          <w:szCs w:val="22"/>
          <w:lang w:val="mk-MK"/>
        </w:rPr>
        <w:t xml:space="preserve"> – не се применува</w:t>
      </w:r>
    </w:p>
    <w:p w14:paraId="4BEC11AF" w14:textId="77777777" w:rsidR="001E6AC7" w:rsidRPr="00BA2F9C" w:rsidRDefault="001E6AC7" w:rsidP="001E6AC7">
      <w:pPr>
        <w:pStyle w:val="ListParagraph"/>
        <w:suppressAutoHyphens w:val="0"/>
        <w:autoSpaceDN/>
        <w:ind w:left="420"/>
        <w:textAlignment w:val="auto"/>
        <w:rPr>
          <w:rFonts w:ascii="StobiSerif Regular" w:hAnsi="StobiSerif Regular"/>
          <w:b/>
          <w:color w:val="auto"/>
          <w:sz w:val="22"/>
          <w:szCs w:val="22"/>
          <w:lang w:val="mk-MK"/>
        </w:rPr>
      </w:pPr>
    </w:p>
    <w:p w14:paraId="3A6F4655" w14:textId="77777777" w:rsidR="002A53B6" w:rsidRPr="00BA2F9C" w:rsidRDefault="00D0795F"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bookmarkStart w:id="228" w:name="_Toc103401416"/>
      <w:bookmarkStart w:id="229" w:name="_Toc78774488"/>
      <w:bookmarkStart w:id="230" w:name="_Toc446329265"/>
      <w:bookmarkStart w:id="231" w:name="_Toc442271830"/>
      <w:bookmarkEnd w:id="222"/>
      <w:bookmarkEnd w:id="223"/>
      <w:bookmarkEnd w:id="224"/>
      <w:bookmarkEnd w:id="225"/>
      <w:bookmarkEnd w:id="226"/>
      <w:bookmarkEnd w:id="227"/>
      <w:r w:rsidRPr="00BA2F9C">
        <w:rPr>
          <w:rFonts w:ascii="StobiSerif Regular" w:hAnsi="StobiSerif Regular"/>
          <w:b/>
          <w:color w:val="auto"/>
          <w:sz w:val="22"/>
          <w:szCs w:val="22"/>
          <w:lang w:val="mk-MK"/>
        </w:rPr>
        <w:t>Алтернативно време за завршување на работите – Не се применува.</w:t>
      </w:r>
      <w:r w:rsidRPr="00BA2F9C">
        <w:rPr>
          <w:rFonts w:ascii="StobiSerif Regular" w:hAnsi="StobiSerif Regular"/>
          <w:b/>
          <w:color w:val="auto"/>
          <w:sz w:val="22"/>
          <w:szCs w:val="22"/>
          <w:lang w:val="mk-MK"/>
        </w:rPr>
        <w:br/>
      </w:r>
    </w:p>
    <w:p w14:paraId="59EA09F6" w14:textId="77777777" w:rsidR="002A53B6" w:rsidRPr="00BA2F9C" w:rsidRDefault="00D0795F"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Одржлива набавка – Не се применува.</w:t>
      </w:r>
      <w:r w:rsidRPr="00BA2F9C">
        <w:rPr>
          <w:rFonts w:ascii="StobiSerif Regular" w:hAnsi="StobiSerif Regular"/>
          <w:b/>
          <w:color w:val="auto"/>
          <w:sz w:val="22"/>
          <w:szCs w:val="22"/>
          <w:lang w:val="mk-MK"/>
        </w:rPr>
        <w:br/>
      </w:r>
    </w:p>
    <w:p w14:paraId="028D0F78" w14:textId="77777777" w:rsidR="002A53B6" w:rsidRPr="00BA2F9C" w:rsidRDefault="00D0795F"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Алтернативни технички решенија за одделни делови од работите – Не се применува.</w:t>
      </w:r>
      <w:r w:rsidRPr="00BA2F9C">
        <w:rPr>
          <w:rFonts w:ascii="StobiSerif Regular" w:hAnsi="StobiSerif Regular"/>
          <w:b/>
          <w:color w:val="auto"/>
          <w:sz w:val="22"/>
          <w:szCs w:val="22"/>
          <w:lang w:val="mk-MK"/>
        </w:rPr>
        <w:br/>
      </w:r>
    </w:p>
    <w:p w14:paraId="78970DB0" w14:textId="77777777" w:rsidR="009F02B2" w:rsidRPr="00BA2F9C" w:rsidRDefault="00D0795F" w:rsidP="0079322F">
      <w:pPr>
        <w:pStyle w:val="ListParagraph"/>
        <w:numPr>
          <w:ilvl w:val="1"/>
          <w:numId w:val="143"/>
        </w:numPr>
        <w:suppressAutoHyphens w:val="0"/>
        <w:autoSpaceDN/>
        <w:textAlignment w:val="auto"/>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Специјализирани подизведувачи – Не се применува.</w:t>
      </w:r>
      <w:bookmarkEnd w:id="228"/>
      <w:bookmarkEnd w:id="229"/>
      <w:bookmarkEnd w:id="230"/>
      <w:bookmarkEnd w:id="231"/>
    </w:p>
    <w:p w14:paraId="55F50164" w14:textId="77777777" w:rsidR="00AC08A0" w:rsidRPr="00BA2F9C" w:rsidRDefault="00AC08A0" w:rsidP="00AC08A0">
      <w:pPr>
        <w:rPr>
          <w:rFonts w:ascii="StobiSerif Regular" w:hAnsi="StobiSerif Regular" w:cs="Times New Roman"/>
          <w:b/>
          <w:lang w:val="mk-MK"/>
        </w:rPr>
      </w:pPr>
    </w:p>
    <w:p w14:paraId="33432BD3" w14:textId="77777777" w:rsidR="00AC08A0" w:rsidRPr="00BA2F9C" w:rsidRDefault="00AC08A0" w:rsidP="00AC08A0">
      <w:pPr>
        <w:rPr>
          <w:rFonts w:ascii="StobiSerif Regular" w:hAnsi="StobiSerif Regular" w:cs="Times New Roman"/>
          <w:b/>
          <w:lang w:val="mk-MK"/>
        </w:rPr>
      </w:pPr>
    </w:p>
    <w:p w14:paraId="32F516F8" w14:textId="77777777" w:rsidR="00AC08A0" w:rsidRPr="00BA2F9C" w:rsidRDefault="00AC08A0" w:rsidP="00AC08A0">
      <w:pPr>
        <w:rPr>
          <w:rFonts w:ascii="StobiSerif Regular" w:hAnsi="StobiSerif Regular" w:cs="Times New Roman"/>
          <w:b/>
          <w:lang w:val="mk-MK"/>
        </w:rPr>
      </w:pPr>
    </w:p>
    <w:p w14:paraId="7F7EEF59" w14:textId="77777777" w:rsidR="00AC08A0" w:rsidRPr="00BA2F9C" w:rsidRDefault="00AC08A0" w:rsidP="00AC08A0">
      <w:pPr>
        <w:rPr>
          <w:rFonts w:ascii="StobiSerif Regular" w:hAnsi="StobiSerif Regular" w:cs="Times New Roman"/>
          <w:b/>
          <w:lang w:val="mk-MK"/>
        </w:rPr>
      </w:pPr>
    </w:p>
    <w:p w14:paraId="43B11F92" w14:textId="77777777" w:rsidR="00AC08A0" w:rsidRPr="00BA2F9C" w:rsidRDefault="00AC08A0" w:rsidP="00AC08A0">
      <w:pPr>
        <w:rPr>
          <w:rFonts w:ascii="StobiSerif Regular" w:hAnsi="StobiSerif Regular" w:cs="Times New Roman"/>
          <w:b/>
          <w:lang w:val="mk-MK"/>
        </w:rPr>
      </w:pPr>
    </w:p>
    <w:p w14:paraId="7D14EFCA" w14:textId="77777777" w:rsidR="00AC08A0" w:rsidRPr="00BA2F9C" w:rsidRDefault="00AC08A0" w:rsidP="00AC08A0">
      <w:pPr>
        <w:rPr>
          <w:rFonts w:ascii="StobiSerif Regular" w:hAnsi="StobiSerif Regular" w:cs="Times New Roman"/>
          <w:b/>
          <w:lang w:val="mk-MK"/>
        </w:rPr>
      </w:pPr>
    </w:p>
    <w:p w14:paraId="27400ABA" w14:textId="77777777" w:rsidR="00AC08A0" w:rsidRPr="00BA2F9C" w:rsidRDefault="00AC08A0" w:rsidP="00AC08A0">
      <w:pPr>
        <w:rPr>
          <w:rFonts w:ascii="StobiSerif Regular" w:hAnsi="StobiSerif Regular" w:cs="Times New Roman"/>
          <w:b/>
          <w:lang w:val="mk-MK"/>
        </w:rPr>
      </w:pPr>
    </w:p>
    <w:p w14:paraId="5EE83C3D" w14:textId="77777777" w:rsidR="00AC08A0" w:rsidRPr="00BA2F9C" w:rsidRDefault="00AC08A0" w:rsidP="00AC08A0">
      <w:pPr>
        <w:rPr>
          <w:rFonts w:ascii="StobiSerif Regular" w:hAnsi="StobiSerif Regular" w:cs="Times New Roman"/>
          <w:b/>
          <w:lang w:val="mk-MK"/>
        </w:rPr>
      </w:pPr>
    </w:p>
    <w:p w14:paraId="0E5BD29F" w14:textId="77777777" w:rsidR="00AC08A0" w:rsidRPr="00BA2F9C" w:rsidRDefault="00AC08A0" w:rsidP="00AC08A0">
      <w:pPr>
        <w:rPr>
          <w:rFonts w:ascii="StobiSerif Regular" w:hAnsi="StobiSerif Regular" w:cs="Times New Roman"/>
          <w:b/>
          <w:lang w:val="mk-MK"/>
        </w:rPr>
      </w:pPr>
    </w:p>
    <w:p w14:paraId="73ABC4CC" w14:textId="77777777" w:rsidR="00AC08A0" w:rsidRPr="00BA2F9C" w:rsidRDefault="00AC08A0" w:rsidP="00AC08A0">
      <w:pPr>
        <w:rPr>
          <w:rFonts w:ascii="StobiSerif Regular" w:hAnsi="StobiSerif Regular" w:cs="Times New Roman"/>
          <w:b/>
          <w:lang w:val="mk-MK"/>
        </w:rPr>
      </w:pPr>
    </w:p>
    <w:p w14:paraId="1FA9B84D" w14:textId="77777777" w:rsidR="00AC08A0" w:rsidRPr="00BA2F9C" w:rsidRDefault="00AC08A0" w:rsidP="00AC08A0">
      <w:pPr>
        <w:rPr>
          <w:rFonts w:ascii="StobiSerif Regular" w:hAnsi="StobiSerif Regular" w:cs="Times New Roman"/>
          <w:b/>
          <w:lang w:val="mk-MK"/>
        </w:rPr>
      </w:pPr>
    </w:p>
    <w:p w14:paraId="4D1034EB" w14:textId="77777777" w:rsidR="00AC08A0" w:rsidRPr="00BA2F9C" w:rsidRDefault="00AC08A0" w:rsidP="00AC08A0">
      <w:pPr>
        <w:rPr>
          <w:rFonts w:ascii="StobiSerif Regular" w:hAnsi="StobiSerif Regular" w:cs="Times New Roman"/>
          <w:b/>
          <w:lang w:val="mk-MK"/>
        </w:rPr>
      </w:pPr>
    </w:p>
    <w:p w14:paraId="01CAF823" w14:textId="77777777" w:rsidR="00AC08A0" w:rsidRPr="00BA2F9C" w:rsidRDefault="00AC08A0" w:rsidP="00AC08A0">
      <w:pPr>
        <w:rPr>
          <w:rFonts w:ascii="StobiSerif Regular" w:hAnsi="StobiSerif Regular" w:cs="Times New Roman"/>
          <w:b/>
          <w:lang w:val="mk-MK"/>
        </w:rPr>
      </w:pPr>
    </w:p>
    <w:p w14:paraId="629E053E" w14:textId="77777777" w:rsidR="00AC08A0" w:rsidRPr="00BA2F9C" w:rsidRDefault="00AC08A0" w:rsidP="00AC08A0">
      <w:pPr>
        <w:rPr>
          <w:rFonts w:ascii="StobiSerif Regular" w:hAnsi="StobiSerif Regular" w:cs="Times New Roman"/>
          <w:b/>
          <w:lang w:val="mk-MK"/>
        </w:rPr>
      </w:pPr>
    </w:p>
    <w:p w14:paraId="633C1402" w14:textId="77777777" w:rsidR="00AC08A0" w:rsidRPr="00BA2F9C" w:rsidRDefault="00AC08A0" w:rsidP="00AC08A0">
      <w:pPr>
        <w:rPr>
          <w:rFonts w:ascii="StobiSerif Regular" w:hAnsi="StobiSerif Regular" w:cs="Times New Roman"/>
          <w:b/>
          <w:lang w:val="ru-RU"/>
        </w:rPr>
      </w:pPr>
    </w:p>
    <w:p w14:paraId="12D88492" w14:textId="77777777" w:rsidR="00AC08A0" w:rsidRPr="00BA2F9C" w:rsidRDefault="00AC08A0" w:rsidP="00AC08A0">
      <w:pPr>
        <w:rPr>
          <w:rFonts w:ascii="StobiSerif Regular" w:hAnsi="StobiSerif Regular" w:cs="Times New Roman"/>
          <w:b/>
          <w:lang w:val="mk-MK"/>
        </w:rPr>
      </w:pPr>
    </w:p>
    <w:p w14:paraId="17628179" w14:textId="77777777" w:rsidR="00AC08A0" w:rsidRPr="00BA2F9C" w:rsidRDefault="00AC08A0" w:rsidP="00AC08A0">
      <w:pPr>
        <w:rPr>
          <w:rFonts w:ascii="StobiSerif Regular" w:hAnsi="StobiSerif Regular" w:cs="Times New Roman"/>
          <w:b/>
          <w:lang w:val="mk-MK"/>
        </w:rPr>
      </w:pPr>
    </w:p>
    <w:p w14:paraId="390DCDC8" w14:textId="77777777" w:rsidR="00AC08A0" w:rsidRPr="00BA2F9C" w:rsidRDefault="00AC08A0" w:rsidP="00AC08A0">
      <w:pPr>
        <w:rPr>
          <w:rFonts w:ascii="StobiSerif Regular" w:hAnsi="StobiSerif Regular" w:cs="Times New Roman"/>
          <w:b/>
          <w:lang w:val="mk-MK"/>
        </w:rPr>
      </w:pPr>
    </w:p>
    <w:p w14:paraId="619C4ECA" w14:textId="77777777" w:rsidR="00925BBF" w:rsidRPr="00BA2F9C" w:rsidRDefault="00925BBF" w:rsidP="00AC08A0">
      <w:pPr>
        <w:rPr>
          <w:rFonts w:ascii="StobiSerif Regular" w:hAnsi="StobiSerif Regular" w:cs="Times New Roman"/>
          <w:b/>
          <w:lang w:val="mk-MK"/>
        </w:rPr>
        <w:sectPr w:rsidR="00925BBF" w:rsidRPr="00BA2F9C" w:rsidSect="00EF2CCA">
          <w:headerReference w:type="default" r:id="rId93"/>
          <w:pgSz w:w="11907" w:h="16840" w:code="9"/>
          <w:pgMar w:top="1134" w:right="1134" w:bottom="1134" w:left="1134" w:header="720" w:footer="720" w:gutter="0"/>
          <w:cols w:space="720"/>
          <w:docGrid w:linePitch="272"/>
        </w:sectPr>
      </w:pPr>
    </w:p>
    <w:p w14:paraId="4487931E" w14:textId="77777777" w:rsidR="00AC08A0" w:rsidRPr="00BA2F9C" w:rsidRDefault="00AC08A0" w:rsidP="00AC08A0">
      <w:pPr>
        <w:rPr>
          <w:rFonts w:ascii="StobiSerif Regular" w:hAnsi="StobiSerif Regular" w:cs="Times New Roman"/>
          <w:b/>
          <w:lang w:val="mk-MK"/>
        </w:rPr>
      </w:pPr>
    </w:p>
    <w:p w14:paraId="2023C9C8" w14:textId="77777777" w:rsidR="00A17A0D" w:rsidRPr="00BA2F9C" w:rsidRDefault="00A67A1C" w:rsidP="0079322F">
      <w:pPr>
        <w:pStyle w:val="HeaderEvaCriteria"/>
        <w:numPr>
          <w:ilvl w:val="0"/>
          <w:numId w:val="143"/>
        </w:numPr>
        <w:suppressAutoHyphens w:val="0"/>
        <w:autoSpaceDN/>
        <w:textAlignment w:val="auto"/>
        <w:rPr>
          <w:rFonts w:ascii="StobiSerif Regular" w:hAnsi="StobiSerif Regular"/>
          <w:color w:val="auto"/>
          <w:sz w:val="22"/>
          <w:szCs w:val="22"/>
          <w:lang w:val="mk-MK"/>
        </w:rPr>
      </w:pPr>
      <w:bookmarkStart w:id="232" w:name="_Toc91668541"/>
      <w:bookmarkStart w:id="233" w:name="_Toc103401423"/>
      <w:r w:rsidRPr="00BA2F9C">
        <w:rPr>
          <w:rFonts w:ascii="StobiSerif Regular" w:hAnsi="StobiSerif Regular"/>
          <w:color w:val="auto"/>
          <w:sz w:val="22"/>
          <w:szCs w:val="22"/>
          <w:lang w:val="mk-MK"/>
        </w:rPr>
        <w:t>Квалификации</w:t>
      </w:r>
      <w:bookmarkEnd w:id="232"/>
    </w:p>
    <w:p w14:paraId="1800B601" w14:textId="77777777" w:rsidR="00A17A0D" w:rsidRPr="00BA2F9C" w:rsidRDefault="00A17A0D">
      <w:pPr>
        <w:pStyle w:val="Footer"/>
        <w:tabs>
          <w:tab w:val="clear" w:pos="9504"/>
        </w:tabs>
        <w:spacing w:before="0"/>
        <w:ind w:left="1440" w:hanging="720"/>
        <w:rPr>
          <w:rFonts w:ascii="StobiSerif Regular" w:hAnsi="StobiSerif Regular"/>
          <w:color w:val="auto"/>
          <w:sz w:val="22"/>
          <w:szCs w:val="22"/>
        </w:rPr>
      </w:pPr>
    </w:p>
    <w:tbl>
      <w:tblPr>
        <w:tblW w:w="15026" w:type="dxa"/>
        <w:tblInd w:w="-108" w:type="dxa"/>
        <w:tblLayout w:type="fixed"/>
        <w:tblCellMar>
          <w:left w:w="10" w:type="dxa"/>
          <w:right w:w="10" w:type="dxa"/>
        </w:tblCellMar>
        <w:tblLook w:val="0000" w:firstRow="0" w:lastRow="0" w:firstColumn="0" w:lastColumn="0" w:noHBand="0" w:noVBand="0"/>
      </w:tblPr>
      <w:tblGrid>
        <w:gridCol w:w="653"/>
        <w:gridCol w:w="2292"/>
        <w:gridCol w:w="3645"/>
        <w:gridCol w:w="1588"/>
        <w:gridCol w:w="1885"/>
        <w:gridCol w:w="1704"/>
        <w:gridCol w:w="1623"/>
        <w:gridCol w:w="1636"/>
      </w:tblGrid>
      <w:tr w:rsidR="00E421EF" w:rsidRPr="00BA2F9C" w14:paraId="1446082F" w14:textId="77777777" w:rsidTr="00925BBF">
        <w:trPr>
          <w:tblHeader/>
        </w:trPr>
        <w:tc>
          <w:tcPr>
            <w:tcW w:w="816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530E9D" w14:textId="77777777" w:rsidR="00304291" w:rsidRPr="00BA2F9C" w:rsidRDefault="00304291" w:rsidP="00C318AE">
            <w:pPr>
              <w:pStyle w:val="Style11"/>
              <w:tabs>
                <w:tab w:val="left" w:leader="dot" w:pos="8424"/>
              </w:tabs>
              <w:spacing w:before="120" w:after="120" w:line="240" w:lineRule="auto"/>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Подобност и критериуми за квалификација</w:t>
            </w:r>
          </w:p>
        </w:tc>
        <w:tc>
          <w:tcPr>
            <w:tcW w:w="5219" w:type="dxa"/>
            <w:gridSpan w:val="3"/>
            <w:tcBorders>
              <w:top w:val="single" w:sz="4" w:space="0" w:color="00000A"/>
              <w:left w:val="single" w:sz="4" w:space="0" w:color="00000A"/>
              <w:bottom w:val="single" w:sz="4" w:space="0" w:color="00000A"/>
              <w:right w:val="single" w:sz="4" w:space="0" w:color="00000A"/>
            </w:tcBorders>
            <w:shd w:val="clear" w:color="auto" w:fill="auto"/>
          </w:tcPr>
          <w:p w14:paraId="03649D77" w14:textId="77777777" w:rsidR="00304291" w:rsidRPr="00BA2F9C" w:rsidRDefault="00304291" w:rsidP="00C318AE">
            <w:pPr>
              <w:pStyle w:val="Style11"/>
              <w:tabs>
                <w:tab w:val="left" w:leader="dot" w:pos="8424"/>
              </w:tabs>
              <w:spacing w:before="120" w:after="120" w:line="240" w:lineRule="auto"/>
              <w:jc w:val="center"/>
              <w:rPr>
                <w:rFonts w:ascii="StobiSerif Regular" w:hAnsi="StobiSerif Regular"/>
                <w:color w:val="auto"/>
                <w:sz w:val="22"/>
                <w:szCs w:val="22"/>
              </w:rPr>
            </w:pPr>
            <w:r w:rsidRPr="00BA2F9C">
              <w:rPr>
                <w:rFonts w:ascii="StobiSerif Regular" w:hAnsi="StobiSerif Regular"/>
                <w:b/>
                <w:color w:val="auto"/>
                <w:sz w:val="22"/>
                <w:szCs w:val="22"/>
                <w:lang w:val="mk-MK"/>
              </w:rPr>
              <w:t xml:space="preserve">Усогласување на барањата </w:t>
            </w:r>
          </w:p>
        </w:tc>
        <w:tc>
          <w:tcPr>
            <w:tcW w:w="1639" w:type="dxa"/>
            <w:tcBorders>
              <w:top w:val="single" w:sz="4" w:space="0" w:color="00000A"/>
              <w:left w:val="single" w:sz="4" w:space="0" w:color="00000A"/>
              <w:bottom w:val="single" w:sz="4" w:space="0" w:color="00000A"/>
              <w:right w:val="single" w:sz="4" w:space="0" w:color="00000A"/>
            </w:tcBorders>
          </w:tcPr>
          <w:p w14:paraId="45F99E98" w14:textId="77777777" w:rsidR="00304291" w:rsidRPr="00BA2F9C" w:rsidRDefault="00304291" w:rsidP="00C318AE">
            <w:pPr>
              <w:pStyle w:val="Style11"/>
              <w:tabs>
                <w:tab w:val="left" w:leader="dot" w:pos="8424"/>
              </w:tabs>
              <w:spacing w:before="120" w:after="120" w:line="240" w:lineRule="auto"/>
              <w:jc w:val="center"/>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Документација</w:t>
            </w:r>
          </w:p>
        </w:tc>
      </w:tr>
      <w:tr w:rsidR="00E421EF" w:rsidRPr="00BA2F9C" w14:paraId="7793D4AF" w14:textId="77777777" w:rsidTr="00925BBF">
        <w:trPr>
          <w:tblHeader/>
        </w:trPr>
        <w:tc>
          <w:tcPr>
            <w:tcW w:w="654"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DB4BA2E" w14:textId="77777777" w:rsidR="00304291" w:rsidRPr="00BA2F9C" w:rsidRDefault="00304291" w:rsidP="00C318AE">
            <w:pPr>
              <w:pStyle w:val="Style11"/>
              <w:tabs>
                <w:tab w:val="left" w:leader="dot" w:pos="8424"/>
              </w:tabs>
              <w:jc w:val="center"/>
              <w:rPr>
                <w:rFonts w:ascii="StobiSerif Regular" w:hAnsi="StobiSerif Regular"/>
                <w:color w:val="auto"/>
                <w:sz w:val="22"/>
                <w:szCs w:val="22"/>
              </w:rPr>
            </w:pPr>
            <w:r w:rsidRPr="00BA2F9C">
              <w:rPr>
                <w:rFonts w:ascii="StobiSerif Regular" w:hAnsi="StobiSerif Regular"/>
                <w:b/>
                <w:color w:val="auto"/>
                <w:sz w:val="22"/>
                <w:szCs w:val="22"/>
                <w:lang w:val="mk-MK"/>
              </w:rPr>
              <w:t>Бр</w:t>
            </w:r>
            <w:r w:rsidRPr="00BA2F9C">
              <w:rPr>
                <w:rFonts w:ascii="StobiSerif Regular" w:hAnsi="StobiSerif Regular"/>
                <w:b/>
                <w:color w:val="auto"/>
                <w:sz w:val="22"/>
                <w:szCs w:val="22"/>
              </w:rPr>
              <w:t>.</w:t>
            </w:r>
          </w:p>
        </w:tc>
        <w:tc>
          <w:tcPr>
            <w:tcW w:w="229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9575F02" w14:textId="77777777" w:rsidR="00304291" w:rsidRPr="00BA2F9C" w:rsidRDefault="00304291" w:rsidP="00C318AE">
            <w:pPr>
              <w:pStyle w:val="Style11"/>
              <w:tabs>
                <w:tab w:val="left" w:leader="dot" w:pos="8424"/>
              </w:tabs>
              <w:rPr>
                <w:rFonts w:ascii="StobiSerif Regular" w:hAnsi="StobiSerif Regular"/>
                <w:color w:val="auto"/>
                <w:sz w:val="22"/>
                <w:szCs w:val="22"/>
              </w:rPr>
            </w:pPr>
            <w:r w:rsidRPr="00BA2F9C">
              <w:rPr>
                <w:rFonts w:ascii="StobiSerif Regular" w:hAnsi="StobiSerif Regular"/>
                <w:b/>
                <w:color w:val="auto"/>
                <w:sz w:val="22"/>
                <w:szCs w:val="22"/>
                <w:lang w:val="mk-MK"/>
              </w:rPr>
              <w:t xml:space="preserve">        Фактор</w:t>
            </w:r>
          </w:p>
        </w:tc>
        <w:tc>
          <w:tcPr>
            <w:tcW w:w="365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7E4C9F0" w14:textId="77777777" w:rsidR="00304291" w:rsidRPr="00BA2F9C" w:rsidRDefault="00304291" w:rsidP="00C318AE">
            <w:pPr>
              <w:pStyle w:val="Style11"/>
              <w:tabs>
                <w:tab w:val="left" w:leader="dot" w:pos="8424"/>
              </w:tabs>
              <w:jc w:val="center"/>
              <w:rPr>
                <w:rFonts w:ascii="StobiSerif Regular" w:hAnsi="StobiSerif Regular"/>
                <w:color w:val="auto"/>
                <w:sz w:val="22"/>
                <w:szCs w:val="22"/>
              </w:rPr>
            </w:pPr>
            <w:r w:rsidRPr="00BA2F9C">
              <w:rPr>
                <w:rFonts w:ascii="StobiSerif Regular" w:hAnsi="StobiSerif Regular"/>
                <w:b/>
                <w:color w:val="auto"/>
                <w:sz w:val="22"/>
                <w:szCs w:val="22"/>
              </w:rPr>
              <w:t>Б</w:t>
            </w:r>
            <w:r w:rsidRPr="00BA2F9C">
              <w:rPr>
                <w:rFonts w:ascii="StobiSerif Regular" w:hAnsi="StobiSerif Regular"/>
                <w:b/>
                <w:color w:val="auto"/>
                <w:sz w:val="22"/>
                <w:szCs w:val="22"/>
                <w:lang w:val="mk-MK"/>
              </w:rPr>
              <w:t>арања</w:t>
            </w:r>
          </w:p>
        </w:tc>
        <w:tc>
          <w:tcPr>
            <w:tcW w:w="159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F23B98F" w14:textId="77777777" w:rsidR="00304291" w:rsidRPr="00BA2F9C" w:rsidRDefault="00304291" w:rsidP="00C318AE">
            <w:pPr>
              <w:pStyle w:val="Style11"/>
              <w:tabs>
                <w:tab w:val="left" w:leader="dot" w:pos="8424"/>
              </w:tabs>
              <w:jc w:val="center"/>
              <w:rPr>
                <w:rFonts w:ascii="StobiSerif Regular" w:hAnsi="StobiSerif Regular"/>
                <w:color w:val="auto"/>
                <w:sz w:val="22"/>
                <w:szCs w:val="22"/>
              </w:rPr>
            </w:pPr>
            <w:r w:rsidRPr="00BA2F9C">
              <w:rPr>
                <w:rFonts w:ascii="StobiSerif Regular" w:hAnsi="StobiSerif Regular"/>
                <w:b/>
                <w:color w:val="auto"/>
                <w:sz w:val="22"/>
                <w:szCs w:val="22"/>
                <w:lang w:val="mk-MK"/>
              </w:rPr>
              <w:t>Еден правен    субјект</w:t>
            </w:r>
          </w:p>
        </w:tc>
        <w:tc>
          <w:tcPr>
            <w:tcW w:w="5198"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8924D5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Група на понудувачи </w:t>
            </w:r>
            <w:r w:rsidRPr="00BA2F9C">
              <w:rPr>
                <w:rFonts w:ascii="StobiSerif Regular" w:hAnsi="StobiSerif Regular"/>
                <w:b/>
                <w:color w:val="auto"/>
                <w:sz w:val="22"/>
                <w:szCs w:val="22"/>
                <w:lang w:val="ru-RU"/>
              </w:rPr>
              <w:t>(постоечка или планирана)</w:t>
            </w:r>
          </w:p>
        </w:tc>
        <w:tc>
          <w:tcPr>
            <w:tcW w:w="1639" w:type="dxa"/>
            <w:vMerge w:val="restart"/>
            <w:tcBorders>
              <w:top w:val="single" w:sz="4" w:space="0" w:color="00000A"/>
              <w:left w:val="single" w:sz="4" w:space="0" w:color="00000A"/>
              <w:right w:val="single" w:sz="4" w:space="0" w:color="00000A"/>
            </w:tcBorders>
            <w:shd w:val="clear" w:color="auto" w:fill="D9D9D9"/>
            <w:vAlign w:val="center"/>
          </w:tcPr>
          <w:p w14:paraId="4FAE94EB"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Барања за поднесување понуда</w:t>
            </w:r>
          </w:p>
        </w:tc>
      </w:tr>
      <w:tr w:rsidR="00E421EF" w:rsidRPr="00BA2F9C" w14:paraId="39D1E3D1" w14:textId="77777777" w:rsidTr="00925BBF">
        <w:trPr>
          <w:tblHeader/>
        </w:trPr>
        <w:tc>
          <w:tcPr>
            <w:tcW w:w="654"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D532B31" w14:textId="77777777" w:rsidR="00304291" w:rsidRPr="00BA2F9C" w:rsidRDefault="00304291" w:rsidP="00C318AE">
            <w:pPr>
              <w:rPr>
                <w:rFonts w:ascii="StobiSerif Regular" w:hAnsi="StobiSerif Regular" w:cs="Times New Roman"/>
              </w:rPr>
            </w:pPr>
          </w:p>
        </w:tc>
        <w:tc>
          <w:tcPr>
            <w:tcW w:w="229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AACED1C" w14:textId="77777777" w:rsidR="00304291" w:rsidRPr="00BA2F9C" w:rsidRDefault="00304291" w:rsidP="00C318AE">
            <w:pPr>
              <w:rPr>
                <w:rFonts w:ascii="StobiSerif Regular" w:hAnsi="StobiSerif Regular" w:cs="Times New Roman"/>
              </w:rPr>
            </w:pPr>
          </w:p>
        </w:tc>
        <w:tc>
          <w:tcPr>
            <w:tcW w:w="365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711442E" w14:textId="77777777" w:rsidR="00304291" w:rsidRPr="00BA2F9C" w:rsidRDefault="00304291" w:rsidP="00C318AE">
            <w:pPr>
              <w:rPr>
                <w:rFonts w:ascii="StobiSerif Regular" w:hAnsi="StobiSerif Regular" w:cs="Times New Roman"/>
              </w:rPr>
            </w:pPr>
          </w:p>
        </w:tc>
        <w:tc>
          <w:tcPr>
            <w:tcW w:w="159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C718009" w14:textId="77777777" w:rsidR="00304291" w:rsidRPr="00BA2F9C" w:rsidRDefault="00304291" w:rsidP="00C318AE">
            <w:pPr>
              <w:rPr>
                <w:rFonts w:ascii="StobiSerif Regular" w:hAnsi="StobiSerif Regular" w:cs="Times New Roman"/>
              </w:rPr>
            </w:pPr>
          </w:p>
        </w:tc>
        <w:tc>
          <w:tcPr>
            <w:tcW w:w="18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949C59E" w14:textId="77777777" w:rsidR="00304291" w:rsidRPr="00BA2F9C" w:rsidRDefault="00304291" w:rsidP="00C318AE">
            <w:pPr>
              <w:pStyle w:val="Style11"/>
              <w:tabs>
                <w:tab w:val="left" w:leader="dot" w:pos="8424"/>
              </w:tabs>
              <w:spacing w:line="240" w:lineRule="auto"/>
              <w:jc w:val="center"/>
              <w:rPr>
                <w:rFonts w:ascii="StobiSerif Regular" w:hAnsi="StobiSerif Regular"/>
                <w:color w:val="auto"/>
                <w:sz w:val="22"/>
                <w:szCs w:val="22"/>
              </w:rPr>
            </w:pPr>
            <w:r w:rsidRPr="00BA2F9C">
              <w:rPr>
                <w:rFonts w:ascii="StobiSerif Regular" w:hAnsi="StobiSerif Regular"/>
                <w:b/>
                <w:color w:val="auto"/>
                <w:sz w:val="22"/>
                <w:szCs w:val="22"/>
                <w:lang w:val="mk-MK"/>
              </w:rPr>
              <w:t xml:space="preserve">Сите </w:t>
            </w:r>
            <w:r w:rsidR="004B4F21" w:rsidRPr="00BA2F9C">
              <w:rPr>
                <w:rFonts w:ascii="StobiSerif Regular" w:hAnsi="StobiSerif Regular"/>
                <w:b/>
                <w:color w:val="auto"/>
                <w:sz w:val="22"/>
                <w:szCs w:val="22"/>
                <w:lang w:val="mk-MK"/>
              </w:rPr>
              <w:t>членови</w:t>
            </w:r>
          </w:p>
          <w:p w14:paraId="5E2F0AE6" w14:textId="77777777" w:rsidR="00304291" w:rsidRPr="00BA2F9C" w:rsidRDefault="00304291" w:rsidP="00C318AE">
            <w:pPr>
              <w:pStyle w:val="Style11"/>
              <w:tabs>
                <w:tab w:val="left" w:leader="dot" w:pos="8424"/>
              </w:tabs>
              <w:spacing w:line="240" w:lineRule="auto"/>
              <w:jc w:val="center"/>
              <w:rPr>
                <w:rFonts w:ascii="StobiSerif Regular" w:hAnsi="StobiSerif Regular"/>
                <w:color w:val="auto"/>
                <w:sz w:val="22"/>
                <w:szCs w:val="22"/>
              </w:rPr>
            </w:pPr>
            <w:r w:rsidRPr="00BA2F9C">
              <w:rPr>
                <w:rFonts w:ascii="StobiSerif Regular" w:hAnsi="StobiSerif Regular"/>
                <w:b/>
                <w:color w:val="auto"/>
                <w:sz w:val="22"/>
                <w:szCs w:val="22"/>
                <w:lang w:val="mk-MK"/>
              </w:rPr>
              <w:t>заедно</w:t>
            </w:r>
          </w:p>
        </w:tc>
        <w:tc>
          <w:tcPr>
            <w:tcW w:w="17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DC204DA" w14:textId="77777777" w:rsidR="00304291" w:rsidRPr="00BA2F9C" w:rsidRDefault="00304291" w:rsidP="004B4F21">
            <w:pPr>
              <w:pStyle w:val="Style11"/>
              <w:tabs>
                <w:tab w:val="left" w:leader="dot" w:pos="8424"/>
              </w:tabs>
              <w:spacing w:line="240" w:lineRule="auto"/>
              <w:jc w:val="center"/>
              <w:rPr>
                <w:rFonts w:ascii="StobiSerif Regular" w:hAnsi="StobiSerif Regular"/>
                <w:color w:val="auto"/>
                <w:sz w:val="22"/>
                <w:szCs w:val="22"/>
              </w:rPr>
            </w:pPr>
            <w:r w:rsidRPr="00BA2F9C">
              <w:rPr>
                <w:rFonts w:ascii="StobiSerif Regular" w:hAnsi="StobiSerif Regular"/>
                <w:b/>
                <w:color w:val="auto"/>
                <w:sz w:val="22"/>
                <w:szCs w:val="22"/>
                <w:lang w:val="mk-MK"/>
              </w:rPr>
              <w:t xml:space="preserve">Секој </w:t>
            </w:r>
            <w:r w:rsidR="004B4F21" w:rsidRPr="00BA2F9C">
              <w:rPr>
                <w:rFonts w:ascii="StobiSerif Regular" w:hAnsi="StobiSerif Regular"/>
                <w:b/>
                <w:color w:val="auto"/>
                <w:sz w:val="22"/>
                <w:szCs w:val="22"/>
                <w:lang w:val="mk-MK"/>
              </w:rPr>
              <w:t>член</w:t>
            </w:r>
          </w:p>
        </w:tc>
        <w:tc>
          <w:tcPr>
            <w:tcW w:w="160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740FD3B" w14:textId="77777777" w:rsidR="00304291" w:rsidRPr="00BA2F9C" w:rsidRDefault="00304291" w:rsidP="004B4F21">
            <w:pPr>
              <w:pStyle w:val="Style11"/>
              <w:tabs>
                <w:tab w:val="left" w:leader="dot" w:pos="8424"/>
              </w:tabs>
              <w:spacing w:line="240" w:lineRule="auto"/>
              <w:jc w:val="center"/>
              <w:rPr>
                <w:rFonts w:ascii="StobiSerif Regular" w:hAnsi="StobiSerif Regular"/>
                <w:color w:val="auto"/>
                <w:sz w:val="22"/>
                <w:szCs w:val="22"/>
              </w:rPr>
            </w:pPr>
            <w:r w:rsidRPr="00BA2F9C">
              <w:rPr>
                <w:rFonts w:ascii="StobiSerif Regular" w:hAnsi="StobiSerif Regular"/>
                <w:b/>
                <w:color w:val="auto"/>
                <w:sz w:val="22"/>
                <w:szCs w:val="22"/>
                <w:lang w:val="mk-MK"/>
              </w:rPr>
              <w:t xml:space="preserve">Еден </w:t>
            </w:r>
            <w:r w:rsidR="004B4F21" w:rsidRPr="00BA2F9C">
              <w:rPr>
                <w:rFonts w:ascii="StobiSerif Regular" w:hAnsi="StobiSerif Regular"/>
                <w:b/>
                <w:color w:val="auto"/>
                <w:sz w:val="22"/>
                <w:szCs w:val="22"/>
                <w:lang w:val="mk-MK"/>
              </w:rPr>
              <w:t>член</w:t>
            </w:r>
          </w:p>
        </w:tc>
        <w:tc>
          <w:tcPr>
            <w:tcW w:w="1639" w:type="dxa"/>
            <w:vMerge/>
            <w:tcBorders>
              <w:left w:val="single" w:sz="4" w:space="0" w:color="00000A"/>
              <w:bottom w:val="single" w:sz="4" w:space="0" w:color="00000A"/>
              <w:right w:val="single" w:sz="4" w:space="0" w:color="00000A"/>
            </w:tcBorders>
            <w:shd w:val="clear" w:color="auto" w:fill="D9D9D9"/>
          </w:tcPr>
          <w:p w14:paraId="033F98B4" w14:textId="77777777" w:rsidR="00304291" w:rsidRPr="00BA2F9C" w:rsidRDefault="00304291" w:rsidP="00C318AE">
            <w:pPr>
              <w:pStyle w:val="Style11"/>
              <w:tabs>
                <w:tab w:val="left" w:leader="dot" w:pos="8424"/>
              </w:tabs>
              <w:spacing w:line="240" w:lineRule="auto"/>
              <w:jc w:val="center"/>
              <w:rPr>
                <w:rFonts w:ascii="StobiSerif Regular" w:hAnsi="StobiSerif Regular"/>
                <w:b/>
                <w:color w:val="auto"/>
                <w:sz w:val="22"/>
                <w:szCs w:val="22"/>
                <w:lang w:val="mk-MK"/>
              </w:rPr>
            </w:pPr>
          </w:p>
        </w:tc>
      </w:tr>
      <w:tr w:rsidR="00E421EF" w:rsidRPr="00BA2F9C" w14:paraId="416171B6"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1DAC22"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r w:rsidRPr="00BA2F9C">
              <w:rPr>
                <w:rFonts w:ascii="StobiSerif Regular" w:hAnsi="StobiSerif Regular"/>
                <w:b/>
                <w:color w:val="auto"/>
                <w:sz w:val="22"/>
                <w:szCs w:val="22"/>
              </w:rPr>
              <w:t xml:space="preserve">1. </w:t>
            </w:r>
            <w:r w:rsidRPr="00BA2F9C">
              <w:rPr>
                <w:rFonts w:ascii="StobiSerif Regular" w:hAnsi="StobiSerif Regular"/>
                <w:b/>
                <w:color w:val="auto"/>
                <w:sz w:val="22"/>
                <w:szCs w:val="22"/>
                <w:lang w:val="mk-MK"/>
              </w:rPr>
              <w:t>Подобност</w:t>
            </w:r>
          </w:p>
        </w:tc>
      </w:tr>
      <w:tr w:rsidR="00E421EF" w:rsidRPr="00BA2F9C" w14:paraId="3DC66186"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54396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1.1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2AAF3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Националност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906416" w14:textId="7A56098D"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Националност во согласност со</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ИП</w:t>
            </w:r>
            <w:r w:rsidRPr="00BA2F9C">
              <w:rPr>
                <w:rFonts w:ascii="StobiSerif Regular" w:hAnsi="StobiSerif Regular"/>
                <w:color w:val="auto"/>
                <w:sz w:val="22"/>
                <w:szCs w:val="22"/>
                <w:lang w:val="ru-RU"/>
              </w:rPr>
              <w:t xml:space="preserve">  4.4</w:t>
            </w:r>
            <w:r w:rsidR="00CD381E" w:rsidRPr="00BA2F9C">
              <w:rPr>
                <w:rStyle w:val="FootnoteReference"/>
                <w:rFonts w:ascii="StobiSerif Regular" w:hAnsi="StobiSerif Regular"/>
                <w:color w:val="auto"/>
                <w:sz w:val="22"/>
                <w:szCs w:val="22"/>
                <w:lang w:val="ru-RU"/>
              </w:rPr>
              <w:footnoteReference w:id="5"/>
            </w:r>
            <w:r w:rsidR="00967C46" w:rsidRPr="00BA2F9C">
              <w:rPr>
                <w:rFonts w:ascii="StobiSerif Regular" w:hAnsi="StobiSerif Regular"/>
                <w:color w:val="auto"/>
                <w:sz w:val="22"/>
                <w:szCs w:val="22"/>
                <w:vertAlign w:val="superscript"/>
              </w:rPr>
              <w:t>.1</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5C860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F3D2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28A20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DCE997"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7EFA3A2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09573AF"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Образец </w:t>
            </w:r>
          </w:p>
          <w:p w14:paraId="6083DD1C"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rPr>
              <w:t>ELI</w:t>
            </w:r>
            <w:r w:rsidRPr="00BA2F9C">
              <w:rPr>
                <w:rFonts w:ascii="StobiSerif Regular" w:hAnsi="StobiSerif Regular"/>
                <w:color w:val="auto"/>
                <w:sz w:val="22"/>
                <w:szCs w:val="22"/>
                <w:lang w:val="ru-RU"/>
              </w:rPr>
              <w:t xml:space="preserve"> – 1.1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1.2, </w:t>
            </w:r>
            <w:r w:rsidRPr="00BA2F9C">
              <w:rPr>
                <w:rFonts w:ascii="StobiSerif Regular" w:hAnsi="StobiSerif Regular"/>
                <w:color w:val="auto"/>
                <w:sz w:val="22"/>
                <w:szCs w:val="22"/>
                <w:lang w:val="mk-MK"/>
              </w:rPr>
              <w:t>со прилози</w:t>
            </w:r>
          </w:p>
        </w:tc>
      </w:tr>
      <w:tr w:rsidR="00E421EF" w:rsidRPr="00BA2F9C" w14:paraId="26F5122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98302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1.2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7C96F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Конфликт на интереси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B88E8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Нема судир на интереси согласно </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ИП</w:t>
            </w:r>
            <w:r w:rsidRPr="00BA2F9C">
              <w:rPr>
                <w:rFonts w:ascii="StobiSerif Regular" w:hAnsi="StobiSerif Regular"/>
                <w:color w:val="auto"/>
                <w:sz w:val="22"/>
                <w:szCs w:val="22"/>
                <w:lang w:val="ru-RU"/>
              </w:rPr>
              <w:t xml:space="preserve">  4.2</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4069C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26822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5C1F5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2AE1D0"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6F25AB8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333028A"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Писмо со понудата</w:t>
            </w:r>
          </w:p>
        </w:tc>
      </w:tr>
      <w:tr w:rsidR="00E421EF" w:rsidRPr="00BA2F9C" w14:paraId="1DBAE30D"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C6D1A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1.3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65482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Подобност прогласена од Банка</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8D2C1A" w14:textId="77777777" w:rsidR="00304291" w:rsidRPr="00BA2F9C" w:rsidRDefault="00304291" w:rsidP="00D31C9C">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Да не е  прогласен за </w:t>
            </w:r>
            <w:r w:rsidR="00D31C9C" w:rsidRPr="00BA2F9C">
              <w:rPr>
                <w:rFonts w:ascii="StobiSerif Regular" w:hAnsi="StobiSerif Regular"/>
                <w:color w:val="auto"/>
                <w:sz w:val="22"/>
                <w:szCs w:val="22"/>
                <w:lang w:val="mk-MK"/>
              </w:rPr>
              <w:t>неподобен</w:t>
            </w:r>
            <w:r w:rsidRPr="00BA2F9C">
              <w:rPr>
                <w:rFonts w:ascii="StobiSerif Regular" w:hAnsi="StobiSerif Regular"/>
                <w:color w:val="auto"/>
                <w:sz w:val="22"/>
                <w:szCs w:val="22"/>
                <w:lang w:val="mk-MK"/>
              </w:rPr>
              <w:t xml:space="preserve"> од страна на Банката согласно </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ИП</w:t>
            </w:r>
            <w:r w:rsidRPr="00BA2F9C">
              <w:rPr>
                <w:rFonts w:ascii="StobiSerif Regular" w:hAnsi="StobiSerif Regular"/>
                <w:color w:val="auto"/>
                <w:sz w:val="22"/>
                <w:szCs w:val="22"/>
                <w:lang w:val="ru-RU"/>
              </w:rPr>
              <w:t xml:space="preserve"> 4.5.</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19C9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 xml:space="preserve">Задолжително исполнување на </w:t>
            </w:r>
            <w:r w:rsidRPr="00BA2F9C">
              <w:rPr>
                <w:rFonts w:ascii="StobiSerif Regular" w:hAnsi="StobiSerif Regular"/>
                <w:color w:val="auto"/>
                <w:sz w:val="22"/>
                <w:szCs w:val="22"/>
                <w:lang w:val="mk-MK"/>
              </w:rPr>
              <w:lastRenderedPageBreak/>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40263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06E70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D978E5"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3CFFA70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36B6CBF2"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Писмо со понудата</w:t>
            </w:r>
          </w:p>
        </w:tc>
      </w:tr>
      <w:tr w:rsidR="00E421EF" w:rsidRPr="00BA2F9C" w14:paraId="32E9E5C2"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51EE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1.4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01C3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Субјект во државна сопственост или институција на земјата Заемопримач</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67A46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Ги исполнува условите од</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ИП</w:t>
            </w:r>
            <w:r w:rsidRPr="00BA2F9C">
              <w:rPr>
                <w:rFonts w:ascii="StobiSerif Regular" w:hAnsi="StobiSerif Regular"/>
                <w:color w:val="auto"/>
                <w:sz w:val="22"/>
                <w:szCs w:val="22"/>
                <w:lang w:val="ru-RU"/>
              </w:rPr>
              <w:t xml:space="preserve">  4.6</w:t>
            </w:r>
          </w:p>
          <w:p w14:paraId="521ADA4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3403E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8653F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4EFFD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B8E8C3"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52C67A00" w14:textId="77777777" w:rsidR="00304291" w:rsidRPr="00BA2F9C"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234320D4"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Образец </w:t>
            </w:r>
          </w:p>
          <w:p w14:paraId="614F1BC9"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rPr>
              <w:t>ELI</w:t>
            </w:r>
            <w:r w:rsidRPr="00BA2F9C">
              <w:rPr>
                <w:rFonts w:ascii="StobiSerif Regular" w:hAnsi="StobiSerif Regular"/>
                <w:color w:val="auto"/>
                <w:sz w:val="22"/>
                <w:szCs w:val="22"/>
                <w:lang w:val="ru-RU"/>
              </w:rPr>
              <w:t xml:space="preserve"> – 1.1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1.2, </w:t>
            </w:r>
            <w:r w:rsidRPr="00BA2F9C">
              <w:rPr>
                <w:rFonts w:ascii="StobiSerif Regular" w:hAnsi="StobiSerif Regular"/>
                <w:color w:val="auto"/>
                <w:sz w:val="22"/>
                <w:szCs w:val="22"/>
                <w:lang w:val="mk-MK"/>
              </w:rPr>
              <w:t>со прилози</w:t>
            </w:r>
          </w:p>
        </w:tc>
      </w:tr>
      <w:tr w:rsidR="00E421EF" w:rsidRPr="00BA2F9C" w14:paraId="47A0712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2000FE"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1.5</w:t>
            </w:r>
          </w:p>
        </w:tc>
        <w:tc>
          <w:tcPr>
            <w:tcW w:w="22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D2EEF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Резолуција</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на ОН или закон од земјата на Заемопримачот</w:t>
            </w:r>
          </w:p>
          <w:p w14:paraId="272703CD"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ru-RU"/>
              </w:rPr>
            </w:pPr>
          </w:p>
        </w:tc>
        <w:tc>
          <w:tcPr>
            <w:tcW w:w="3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C9A98A" w14:textId="77777777" w:rsidR="00D31C9C" w:rsidRPr="00BA2F9C" w:rsidRDefault="00304291" w:rsidP="006D16D9">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Да не е  исклучен како резултат на забрана согласно законите во Земјата Заемопримач</w:t>
            </w:r>
            <w:r w:rsidR="0046493E"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или според официални регулативи против трговски односи со земјата на Понудувачот</w:t>
            </w:r>
            <w:r w:rsidR="0046493E"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или со акт на усогласеност со резолуцијата на Советот за безбедност на ОН и во согласност со ИП</w:t>
            </w:r>
            <w:r w:rsidRPr="00BA2F9C">
              <w:rPr>
                <w:rFonts w:ascii="StobiSerif Regular" w:hAnsi="StobiSerif Regular"/>
                <w:color w:val="auto"/>
                <w:sz w:val="22"/>
                <w:szCs w:val="22"/>
                <w:lang w:val="ru-RU"/>
              </w:rPr>
              <w:t xml:space="preserve"> 4.8</w:t>
            </w:r>
            <w:r w:rsidRPr="00BA2F9C">
              <w:rPr>
                <w:rFonts w:ascii="StobiSerif Regular" w:hAnsi="StobiSerif Regular"/>
                <w:color w:val="auto"/>
                <w:sz w:val="22"/>
                <w:szCs w:val="22"/>
                <w:lang w:val="mk-MK"/>
              </w:rPr>
              <w:t xml:space="preserve"> и Поглавје </w:t>
            </w:r>
            <w:r w:rsidRPr="00BA2F9C">
              <w:rPr>
                <w:rFonts w:ascii="StobiSerif Regular" w:hAnsi="StobiSerif Regular"/>
                <w:color w:val="auto"/>
                <w:sz w:val="22"/>
                <w:szCs w:val="22"/>
              </w:rPr>
              <w:t>V</w:t>
            </w:r>
            <w:r w:rsidRPr="00BA2F9C">
              <w:rPr>
                <w:rFonts w:ascii="StobiSerif Regular" w:hAnsi="StobiSerif Regula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79D35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ADCA5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38FAC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F93F1E"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33F73CCA" w14:textId="77777777" w:rsidR="00304291" w:rsidRPr="00BA2F9C"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Pr>
          <w:p w14:paraId="2EE3D186"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Образец </w:t>
            </w:r>
          </w:p>
          <w:p w14:paraId="74E9C7BC"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rPr>
              <w:t>ELI</w:t>
            </w:r>
            <w:r w:rsidRPr="00BA2F9C">
              <w:rPr>
                <w:rFonts w:ascii="StobiSerif Regular" w:hAnsi="StobiSerif Regular"/>
                <w:color w:val="auto"/>
                <w:sz w:val="22"/>
                <w:szCs w:val="22"/>
                <w:lang w:val="ru-RU"/>
              </w:rPr>
              <w:t xml:space="preserve"> – 1.1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1.2, </w:t>
            </w:r>
            <w:r w:rsidRPr="00BA2F9C">
              <w:rPr>
                <w:rFonts w:ascii="StobiSerif Regular" w:hAnsi="StobiSerif Regular"/>
                <w:color w:val="auto"/>
                <w:sz w:val="22"/>
                <w:szCs w:val="22"/>
                <w:lang w:val="mk-MK"/>
              </w:rPr>
              <w:t>со прилози</w:t>
            </w:r>
          </w:p>
        </w:tc>
      </w:tr>
      <w:tr w:rsidR="00E421EF" w:rsidRPr="00BA2F9C" w14:paraId="16307769"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20E650"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2. </w:t>
            </w:r>
            <w:r w:rsidRPr="00BA2F9C">
              <w:rPr>
                <w:rFonts w:ascii="StobiSerif Regular" w:hAnsi="StobiSerif Regular"/>
                <w:b/>
                <w:color w:val="auto"/>
                <w:sz w:val="22"/>
                <w:szCs w:val="22"/>
                <w:lang w:val="mk-MK"/>
              </w:rPr>
              <w:t>Историја на неисполнување на договори</w:t>
            </w:r>
          </w:p>
        </w:tc>
      </w:tr>
    </w:tbl>
    <w:p w14:paraId="5C61C3CB" w14:textId="77777777" w:rsidR="00925BBF" w:rsidRPr="00BA2F9C" w:rsidRDefault="00925BBF" w:rsidP="00C318AE">
      <w:pPr>
        <w:pStyle w:val="Style11"/>
        <w:tabs>
          <w:tab w:val="left" w:leader="dot" w:pos="8424"/>
        </w:tabs>
        <w:spacing w:line="240" w:lineRule="auto"/>
        <w:rPr>
          <w:rFonts w:ascii="StobiSerif Regular" w:hAnsi="StobiSerif Regular"/>
          <w:color w:val="auto"/>
          <w:sz w:val="22"/>
          <w:szCs w:val="22"/>
          <w:lang w:val="ru-RU"/>
        </w:rPr>
        <w:sectPr w:rsidR="00925BBF" w:rsidRPr="00BA2F9C" w:rsidSect="00EF2CCA">
          <w:headerReference w:type="even" r:id="rId94"/>
          <w:headerReference w:type="default" r:id="rId95"/>
          <w:footerReference w:type="default" r:id="rId96"/>
          <w:footnotePr>
            <w:numRestart w:val="eachSect"/>
          </w:footnotePr>
          <w:pgSz w:w="16840" w:h="11907" w:orient="landscape" w:code="9"/>
          <w:pgMar w:top="1134" w:right="1134" w:bottom="1134" w:left="1134" w:header="720" w:footer="720" w:gutter="0"/>
          <w:cols w:space="720"/>
          <w:docGrid w:linePitch="272"/>
        </w:sectPr>
      </w:pPr>
    </w:p>
    <w:p w14:paraId="2515837A" w14:textId="77777777" w:rsidR="00925BBF" w:rsidRPr="00BA2F9C" w:rsidRDefault="00925BBF" w:rsidP="00C318AE">
      <w:pPr>
        <w:pStyle w:val="Style11"/>
        <w:tabs>
          <w:tab w:val="left" w:leader="dot" w:pos="8424"/>
        </w:tabs>
        <w:spacing w:line="240" w:lineRule="auto"/>
        <w:rPr>
          <w:rFonts w:ascii="StobiSerif Regular" w:hAnsi="StobiSerif Regular"/>
          <w:color w:val="auto"/>
          <w:sz w:val="22"/>
          <w:szCs w:val="22"/>
          <w:lang w:val="ru-RU"/>
        </w:rPr>
      </w:pPr>
    </w:p>
    <w:p w14:paraId="6243A3FB" w14:textId="77777777" w:rsidR="00BA6EA1" w:rsidRPr="00BA2F9C" w:rsidRDefault="00BA6EA1" w:rsidP="00C318AE">
      <w:pPr>
        <w:pStyle w:val="Style11"/>
        <w:tabs>
          <w:tab w:val="left" w:leader="dot" w:pos="8424"/>
        </w:tabs>
        <w:spacing w:line="240" w:lineRule="auto"/>
        <w:rPr>
          <w:rFonts w:ascii="StobiSerif Regular" w:hAnsi="StobiSerif Regular"/>
          <w:color w:val="auto"/>
          <w:sz w:val="22"/>
          <w:szCs w:val="22"/>
          <w:lang w:val="ru-RU"/>
        </w:rPr>
      </w:pPr>
    </w:p>
    <w:p w14:paraId="18C77F27" w14:textId="77777777" w:rsidR="00BA6EA1" w:rsidRPr="00BA2F9C" w:rsidRDefault="00BA6EA1" w:rsidP="00C318AE">
      <w:pPr>
        <w:pStyle w:val="Style11"/>
        <w:tabs>
          <w:tab w:val="left" w:leader="dot" w:pos="8424"/>
        </w:tabs>
        <w:spacing w:line="240" w:lineRule="auto"/>
        <w:rPr>
          <w:rFonts w:ascii="StobiSerif Regular" w:hAnsi="StobiSerif Regular"/>
          <w:color w:val="auto"/>
          <w:sz w:val="22"/>
          <w:szCs w:val="22"/>
          <w:lang w:val="ru-RU"/>
        </w:rPr>
      </w:pPr>
    </w:p>
    <w:p w14:paraId="2DA13BFB" w14:textId="77777777" w:rsidR="00BA6EA1" w:rsidRPr="00BA2F9C" w:rsidRDefault="00BA6EA1" w:rsidP="00C318AE">
      <w:pPr>
        <w:pStyle w:val="Style11"/>
        <w:tabs>
          <w:tab w:val="left" w:leader="dot" w:pos="8424"/>
        </w:tabs>
        <w:spacing w:line="240" w:lineRule="auto"/>
        <w:rPr>
          <w:rFonts w:ascii="StobiSerif Regular" w:hAnsi="StobiSerif Regular"/>
          <w:color w:val="auto"/>
          <w:sz w:val="22"/>
          <w:szCs w:val="22"/>
          <w:lang w:val="ru-RU"/>
        </w:rPr>
        <w:sectPr w:rsidR="00BA6EA1" w:rsidRPr="00BA2F9C" w:rsidSect="00EF2CCA">
          <w:type w:val="continuous"/>
          <w:pgSz w:w="16840" w:h="11907" w:orient="landscape" w:code="9"/>
          <w:pgMar w:top="1134" w:right="1134" w:bottom="1134" w:left="1134" w:header="720" w:footer="720" w:gutter="0"/>
          <w:cols w:space="720"/>
          <w:docGrid w:linePitch="272"/>
        </w:sectPr>
      </w:pPr>
    </w:p>
    <w:p w14:paraId="4744EFEE" w14:textId="77777777" w:rsidR="00347501" w:rsidRPr="00BA2F9C" w:rsidRDefault="00347501" w:rsidP="00C318AE">
      <w:pPr>
        <w:pStyle w:val="Style11"/>
        <w:tabs>
          <w:tab w:val="left" w:leader="dot" w:pos="8424"/>
        </w:tabs>
        <w:spacing w:line="240" w:lineRule="auto"/>
        <w:rPr>
          <w:rFonts w:ascii="StobiSerif Regular" w:hAnsi="StobiSerif Regular"/>
          <w:color w:val="auto"/>
          <w:sz w:val="22"/>
          <w:szCs w:val="22"/>
        </w:rPr>
        <w:sectPr w:rsidR="00347501" w:rsidRPr="00BA2F9C" w:rsidSect="00EF2CCA">
          <w:footnotePr>
            <w:numRestart w:val="eachSect"/>
          </w:footnotePr>
          <w:type w:val="continuous"/>
          <w:pgSz w:w="16840" w:h="11907" w:orient="landscape" w:code="9"/>
          <w:pgMar w:top="1134" w:right="1134" w:bottom="1134" w:left="1134" w:header="720" w:footer="720" w:gutter="0"/>
          <w:cols w:space="720"/>
          <w:docGrid w:linePitch="272"/>
        </w:sectPr>
      </w:pPr>
    </w:p>
    <w:p w14:paraId="3AB5556D" w14:textId="77777777" w:rsidR="00347501" w:rsidRPr="00BA2F9C" w:rsidRDefault="00347501" w:rsidP="00C318AE">
      <w:pPr>
        <w:pStyle w:val="Style11"/>
        <w:tabs>
          <w:tab w:val="left" w:leader="dot" w:pos="8424"/>
        </w:tabs>
        <w:spacing w:line="240" w:lineRule="auto"/>
        <w:rPr>
          <w:rFonts w:ascii="StobiSerif Regular" w:hAnsi="StobiSerif Regular"/>
          <w:color w:val="auto"/>
          <w:sz w:val="22"/>
          <w:szCs w:val="22"/>
        </w:rPr>
        <w:sectPr w:rsidR="00347501" w:rsidRPr="00BA2F9C" w:rsidSect="00EF2CCA">
          <w:footnotePr>
            <w:numRestart w:val="eachSect"/>
          </w:footnotePr>
          <w:type w:val="continuous"/>
          <w:pgSz w:w="16840" w:h="11907" w:orient="landscape" w:code="9"/>
          <w:pgMar w:top="1134" w:right="1134" w:bottom="1134" w:left="1134" w:header="720" w:footer="720" w:gutter="0"/>
          <w:cols w:space="720"/>
          <w:docGrid w:linePitch="272"/>
        </w:sectPr>
      </w:pPr>
    </w:p>
    <w:p w14:paraId="3791977D" w14:textId="77777777" w:rsidR="00347501" w:rsidRPr="00BA2F9C" w:rsidRDefault="00347501" w:rsidP="00C318AE">
      <w:pPr>
        <w:pStyle w:val="Style11"/>
        <w:tabs>
          <w:tab w:val="left" w:leader="dot" w:pos="8424"/>
        </w:tabs>
        <w:spacing w:line="240" w:lineRule="auto"/>
        <w:rPr>
          <w:rFonts w:ascii="StobiSerif Regular" w:hAnsi="StobiSerif Regular"/>
          <w:color w:val="auto"/>
          <w:sz w:val="22"/>
          <w:szCs w:val="22"/>
        </w:rPr>
        <w:sectPr w:rsidR="00347501" w:rsidRPr="00BA2F9C" w:rsidSect="00EF2CCA">
          <w:footnotePr>
            <w:numStart w:val="2"/>
          </w:footnotePr>
          <w:type w:val="continuous"/>
          <w:pgSz w:w="16840" w:h="11907" w:orient="landscape" w:code="9"/>
          <w:pgMar w:top="1134" w:right="1134" w:bottom="1134" w:left="1134" w:header="720" w:footer="720" w:gutter="0"/>
          <w:cols w:space="720"/>
          <w:docGrid w:linePitch="272"/>
        </w:sectPr>
      </w:pPr>
    </w:p>
    <w:p w14:paraId="676D5EDD" w14:textId="77777777" w:rsidR="00347501" w:rsidRPr="00BA2F9C" w:rsidRDefault="00347501" w:rsidP="00C318AE">
      <w:pPr>
        <w:pStyle w:val="Style11"/>
        <w:tabs>
          <w:tab w:val="left" w:leader="dot" w:pos="8424"/>
        </w:tabs>
        <w:spacing w:line="240" w:lineRule="auto"/>
        <w:rPr>
          <w:rFonts w:ascii="StobiSerif Regular" w:hAnsi="StobiSerif Regular"/>
          <w:color w:val="auto"/>
          <w:sz w:val="22"/>
          <w:szCs w:val="22"/>
        </w:rPr>
        <w:sectPr w:rsidR="00347501" w:rsidRPr="00BA2F9C" w:rsidSect="00EF2CCA">
          <w:footnotePr>
            <w:numStart w:val="2"/>
          </w:footnotePr>
          <w:type w:val="continuous"/>
          <w:pgSz w:w="16840" w:h="11907" w:orient="landscape" w:code="9"/>
          <w:pgMar w:top="1134" w:right="1134" w:bottom="1134" w:left="1134" w:header="720" w:footer="720" w:gutter="0"/>
          <w:cols w:space="720"/>
          <w:docGrid w:linePitch="272"/>
        </w:sect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90"/>
        <w:gridCol w:w="1888"/>
        <w:gridCol w:w="1706"/>
        <w:gridCol w:w="1604"/>
        <w:gridCol w:w="1639"/>
      </w:tblGrid>
      <w:tr w:rsidR="00E421EF" w:rsidRPr="00BA2F9C" w14:paraId="47DCEA0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86E1F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lastRenderedPageBreak/>
              <w:t>2.1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980CD5" w14:textId="77777777" w:rsidR="00304291" w:rsidRPr="00BA2F9C" w:rsidRDefault="0046493E"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Историја на н</w:t>
            </w:r>
            <w:r w:rsidR="00304291" w:rsidRPr="00BA2F9C">
              <w:rPr>
                <w:rFonts w:ascii="StobiSerif Regular" w:hAnsi="StobiSerif Regular"/>
                <w:b/>
                <w:color w:val="auto"/>
                <w:sz w:val="22"/>
                <w:szCs w:val="22"/>
                <w:lang w:val="mk-MK"/>
              </w:rPr>
              <w:t>еисполнување на договор</w:t>
            </w:r>
            <w:r w:rsidRPr="00BA2F9C">
              <w:rPr>
                <w:rFonts w:ascii="StobiSerif Regular" w:hAnsi="StobiSerif Regular"/>
                <w:b/>
                <w:color w:val="auto"/>
                <w:sz w:val="22"/>
                <w:szCs w:val="22"/>
                <w:lang w:val="mk-MK"/>
              </w:rPr>
              <w:t>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5D7EC4" w14:textId="301D9240"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ru-RU"/>
              </w:rPr>
            </w:pPr>
            <w:r w:rsidRPr="00BA2F9C">
              <w:rPr>
                <w:rFonts w:ascii="StobiSerif Regular" w:hAnsi="StobiSerif Regular"/>
                <w:color w:val="auto"/>
                <w:sz w:val="22"/>
                <w:szCs w:val="22"/>
                <w:lang w:val="mk-MK"/>
              </w:rPr>
              <w:t>Нема неисполнет</w:t>
            </w:r>
            <w:r w:rsidRPr="00BA2F9C">
              <w:rPr>
                <w:rFonts w:ascii="StobiSerif Regular" w:hAnsi="StobiSerif Regular"/>
                <w:color w:val="auto"/>
                <w:sz w:val="22"/>
                <w:szCs w:val="22"/>
                <w:lang w:val="ru-RU"/>
              </w:rPr>
              <w:t xml:space="preserve"> договор</w:t>
            </w:r>
            <w:r w:rsidR="00CD381E" w:rsidRPr="00BA2F9C">
              <w:rPr>
                <w:rStyle w:val="FootnoteReference"/>
                <w:rFonts w:ascii="StobiSerif Regular" w:hAnsi="StobiSerif Regular"/>
                <w:color w:val="auto"/>
                <w:sz w:val="22"/>
                <w:szCs w:val="22"/>
                <w:lang w:val="ru-RU"/>
              </w:rPr>
              <w:footnoteReference w:id="6"/>
            </w:r>
            <w:r w:rsidRPr="00BA2F9C">
              <w:rPr>
                <w:rFonts w:ascii="StobiSerif Regular" w:hAnsi="StobiSerif Regular"/>
                <w:color w:val="auto"/>
                <w:sz w:val="22"/>
                <w:szCs w:val="22"/>
                <w:lang w:val="mk-MK"/>
              </w:rPr>
              <w:t>како резултат на стандард поставен од страна на изведувачот од</w:t>
            </w:r>
            <w:r w:rsidRPr="00BA2F9C">
              <w:rPr>
                <w:rFonts w:ascii="StobiSerif Regular" w:hAnsi="StobiSerif Regular"/>
                <w:color w:val="auto"/>
                <w:sz w:val="22"/>
                <w:szCs w:val="22"/>
                <w:lang w:val="ru-RU"/>
              </w:rPr>
              <w:t xml:space="preserve"> </w:t>
            </w:r>
            <w:r w:rsidR="001214EA" w:rsidRPr="00BA2F9C">
              <w:rPr>
                <w:rFonts w:ascii="StobiSerif Regular" w:hAnsi="StobiSerif Regular"/>
                <w:b/>
                <w:color w:val="auto"/>
                <w:sz w:val="22"/>
                <w:szCs w:val="22"/>
                <w:lang w:val="mk-MK"/>
              </w:rPr>
              <w:t>1</w:t>
            </w:r>
            <w:r w:rsidR="00B91AAB" w:rsidRPr="00BA2F9C">
              <w:rPr>
                <w:rFonts w:ascii="StobiSerif Regular" w:hAnsi="StobiSerif Regular"/>
                <w:b/>
                <w:color w:val="auto"/>
                <w:sz w:val="22"/>
                <w:szCs w:val="22"/>
              </w:rPr>
              <w:t>2</w:t>
            </w:r>
            <w:r w:rsidR="00297680" w:rsidRPr="00BA2F9C">
              <w:rPr>
                <w:rFonts w:ascii="StobiSerif Regular" w:hAnsi="StobiSerif Regular"/>
                <w:b/>
                <w:color w:val="auto"/>
                <w:sz w:val="22"/>
                <w:szCs w:val="22"/>
                <w:vertAlign w:val="superscript"/>
              </w:rPr>
              <w:t>т</w:t>
            </w:r>
            <w:r w:rsidR="00174FB1" w:rsidRPr="00BA2F9C">
              <w:rPr>
                <w:rFonts w:ascii="StobiSerif Regular" w:hAnsi="StobiSerif Regular"/>
                <w:b/>
                <w:color w:val="auto"/>
                <w:sz w:val="22"/>
                <w:szCs w:val="22"/>
                <w:vertAlign w:val="superscript"/>
                <w:lang w:val="ru-RU"/>
              </w:rPr>
              <w:t>и</w:t>
            </w:r>
            <w:r w:rsidR="00624470" w:rsidRPr="00BA2F9C">
              <w:rPr>
                <w:rFonts w:ascii="StobiSerif Regular" w:hAnsi="StobiSerif Regular"/>
                <w:b/>
                <w:color w:val="auto"/>
                <w:sz w:val="22"/>
                <w:szCs w:val="22"/>
                <w:lang w:val="ru-RU"/>
              </w:rPr>
              <w:t xml:space="preserve"> </w:t>
            </w:r>
            <w:r w:rsidR="001214EA" w:rsidRPr="00BA2F9C">
              <w:rPr>
                <w:rFonts w:ascii="StobiSerif Regular" w:hAnsi="StobiSerif Regular"/>
                <w:b/>
                <w:color w:val="auto"/>
                <w:sz w:val="22"/>
                <w:szCs w:val="22"/>
                <w:lang w:val="mk-MK"/>
              </w:rPr>
              <w:t>Март</w:t>
            </w:r>
            <w:r w:rsidR="00CD6769"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ru-RU"/>
              </w:rPr>
              <w:t>201</w:t>
            </w:r>
            <w:r w:rsidR="00744D97" w:rsidRPr="00BA2F9C">
              <w:rPr>
                <w:rFonts w:ascii="StobiSerif Regular" w:hAnsi="StobiSerif Regular"/>
                <w:b/>
                <w:color w:val="auto"/>
                <w:sz w:val="22"/>
                <w:szCs w:val="22"/>
                <w:lang w:val="ru-RU"/>
              </w:rPr>
              <w:t>9</w:t>
            </w:r>
            <w:r w:rsidRPr="00BA2F9C">
              <w:rPr>
                <w:rFonts w:ascii="StobiSerif Regular" w:hAnsi="StobiSerif Regula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D515A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Задолжително исполнување на барањето</w:t>
            </w:r>
            <w:r w:rsidR="00925BBF" w:rsidRPr="00BA2F9C">
              <w:rPr>
                <w:rStyle w:val="FootnoteReference"/>
                <w:rFonts w:ascii="StobiSerif Regular" w:hAnsi="StobiSerif Regular"/>
                <w:color w:val="auto"/>
                <w:sz w:val="22"/>
                <w:szCs w:val="22"/>
                <w:lang w:val="mk-MK"/>
              </w:rPr>
              <w:footnoteReference w:id="7"/>
            </w:r>
          </w:p>
          <w:p w14:paraId="5CAD33A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A4B66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F7B5C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Задолжително исполнување на барањето</w:t>
            </w:r>
            <w:r w:rsidRPr="00BA2F9C">
              <w:rPr>
                <w:rFonts w:ascii="StobiSerif Regular" w:hAnsi="StobiSerif Regular"/>
                <w:b/>
                <w:color w:val="auto"/>
                <w:sz w:val="22"/>
                <w:szCs w:val="22"/>
                <w:vertAlign w:val="superscript"/>
                <w:lang w:val="mk-MK"/>
              </w:rPr>
              <w:t>2</w:t>
            </w:r>
          </w:p>
          <w:p w14:paraId="5206BF3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E23B94"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6D14891C"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Образец </w:t>
            </w:r>
            <w:r w:rsidRPr="00BA2F9C">
              <w:rPr>
                <w:rFonts w:ascii="StobiSerif Regular" w:hAnsi="StobiSerif Regular"/>
                <w:color w:val="auto"/>
                <w:sz w:val="22"/>
                <w:szCs w:val="22"/>
              </w:rPr>
              <w:t xml:space="preserve"> CON-2</w:t>
            </w:r>
          </w:p>
        </w:tc>
      </w:tr>
      <w:tr w:rsidR="00E421EF" w:rsidRPr="00BA2F9C" w14:paraId="5390D260"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B46A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2.2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1E695" w14:textId="77777777" w:rsidR="00304291" w:rsidRPr="00BA2F9C" w:rsidRDefault="00391ADF" w:rsidP="00C318AE">
            <w:pPr>
              <w:pStyle w:val="Style11"/>
              <w:tabs>
                <w:tab w:val="left" w:leader="dot" w:pos="8424"/>
              </w:tabs>
              <w:spacing w:line="240" w:lineRule="auto"/>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С</w:t>
            </w:r>
            <w:r w:rsidR="00304291" w:rsidRPr="00BA2F9C">
              <w:rPr>
                <w:rFonts w:ascii="StobiSerif Regular" w:hAnsi="StobiSerif Regular"/>
                <w:b/>
                <w:color w:val="auto"/>
                <w:sz w:val="22"/>
                <w:szCs w:val="22"/>
                <w:lang w:val="mk-MK"/>
              </w:rPr>
              <w:t>успен</w:t>
            </w:r>
            <w:r w:rsidR="00D31C9C" w:rsidRPr="00BA2F9C">
              <w:rPr>
                <w:rFonts w:ascii="StobiSerif Regular" w:hAnsi="StobiSerif Regular"/>
                <w:b/>
                <w:color w:val="auto"/>
                <w:sz w:val="22"/>
                <w:szCs w:val="22"/>
                <w:lang w:val="mk-MK"/>
              </w:rPr>
              <w:t>дирање</w:t>
            </w:r>
            <w:r w:rsidR="00304291" w:rsidRPr="00BA2F9C">
              <w:rPr>
                <w:rFonts w:ascii="StobiSerif Regular" w:hAnsi="StobiSerif Regular"/>
                <w:b/>
                <w:color w:val="auto"/>
                <w:sz w:val="22"/>
                <w:szCs w:val="22"/>
                <w:lang w:val="mk-MK"/>
              </w:rPr>
              <w:t xml:space="preserve"> врз основа на извршување на </w:t>
            </w:r>
            <w:r w:rsidRPr="00BA2F9C">
              <w:rPr>
                <w:rFonts w:ascii="StobiSerif Regular" w:hAnsi="StobiSerif Regular"/>
                <w:b/>
                <w:color w:val="auto"/>
                <w:sz w:val="22"/>
                <w:szCs w:val="22"/>
                <w:lang w:val="mk-MK"/>
              </w:rPr>
              <w:t xml:space="preserve">Гаранција на </w:t>
            </w:r>
            <w:r w:rsidR="00304291" w:rsidRPr="00BA2F9C">
              <w:rPr>
                <w:rFonts w:ascii="StobiSerif Regular" w:hAnsi="StobiSerif Regular"/>
                <w:b/>
                <w:color w:val="auto"/>
                <w:sz w:val="22"/>
                <w:szCs w:val="22"/>
                <w:lang w:val="mk-MK"/>
              </w:rPr>
              <w:t>понуда/</w:t>
            </w:r>
            <w:r w:rsidR="00304291" w:rsidRPr="00BA2F9C">
              <w:rPr>
                <w:rFonts w:ascii="StobiSerif Regular" w:hAnsi="StobiSerif Regular"/>
                <w:iCs/>
                <w:color w:val="auto"/>
                <w:sz w:val="22"/>
                <w:szCs w:val="22"/>
                <w:lang w:val="mk-MK"/>
              </w:rPr>
              <w:t xml:space="preserve"> </w:t>
            </w:r>
            <w:r w:rsidR="00304291" w:rsidRPr="00BA2F9C">
              <w:rPr>
                <w:rFonts w:ascii="StobiSerif Regular" w:hAnsi="StobiSerif Regular"/>
                <w:b/>
                <w:color w:val="auto"/>
                <w:sz w:val="22"/>
                <w:szCs w:val="22"/>
                <w:lang w:val="mk-MK"/>
              </w:rPr>
              <w:t xml:space="preserve">Изјава </w:t>
            </w:r>
            <w:r w:rsidRPr="00BA2F9C">
              <w:rPr>
                <w:rFonts w:ascii="StobiSerif Regular" w:hAnsi="StobiSerif Regular"/>
                <w:b/>
                <w:color w:val="auto"/>
                <w:sz w:val="22"/>
                <w:szCs w:val="22"/>
                <w:lang w:val="mk-MK"/>
              </w:rPr>
              <w:t>која ја гарантира понудата.</w:t>
            </w:r>
            <w:r w:rsidR="00304291" w:rsidRPr="00BA2F9C">
              <w:rPr>
                <w:rFonts w:ascii="StobiSerif Regular" w:hAnsi="StobiSerif Regular"/>
                <w:b/>
                <w:color w:val="auto"/>
                <w:sz w:val="22"/>
                <w:szCs w:val="22"/>
                <w:lang w:val="mk-MK"/>
              </w:rPr>
              <w:t xml:space="preserve"> од страна на</w:t>
            </w:r>
          </w:p>
          <w:p w14:paraId="36B88019" w14:textId="61AB0EC5"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r w:rsidRPr="00BA2F9C">
              <w:rPr>
                <w:rFonts w:ascii="StobiSerif Regular" w:hAnsi="StobiSerif Regular"/>
                <w:b/>
                <w:color w:val="auto"/>
                <w:sz w:val="22"/>
                <w:szCs w:val="22"/>
                <w:lang w:val="mk-MK"/>
              </w:rPr>
              <w:t>Работодавачот.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17070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Нема суспендирање врз основа на извршување</w:t>
            </w:r>
            <w:r w:rsidR="00391ADF" w:rsidRPr="00BA2F9C">
              <w:rPr>
                <w:rFonts w:ascii="StobiSerif Regular" w:hAnsi="StobiSerif Regular"/>
                <w:color w:val="auto"/>
                <w:sz w:val="22"/>
                <w:szCs w:val="22"/>
                <w:lang w:val="mk-MK"/>
              </w:rPr>
              <w:t xml:space="preserve"> Гаранција</w:t>
            </w:r>
            <w:r w:rsidRPr="00BA2F9C">
              <w:rPr>
                <w:rFonts w:ascii="StobiSerif Regular" w:hAnsi="StobiSerif Regular"/>
                <w:color w:val="auto"/>
                <w:sz w:val="22"/>
                <w:szCs w:val="22"/>
                <w:lang w:val="mk-MK"/>
              </w:rPr>
              <w:t xml:space="preserve"> на понуда/Изјава која ја гарантира </w:t>
            </w:r>
            <w:r w:rsidR="00391ADF"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онудата согласно </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ИП </w:t>
            </w:r>
            <w:r w:rsidRPr="00BA2F9C">
              <w:rPr>
                <w:rFonts w:ascii="StobiSerif Regular" w:hAnsi="StobiSerif Regular"/>
                <w:color w:val="auto"/>
                <w:sz w:val="22"/>
                <w:szCs w:val="22"/>
                <w:lang w:val="ru-RU"/>
              </w:rPr>
              <w:t>4.7</w:t>
            </w:r>
            <w:r w:rsidRPr="00BA2F9C">
              <w:rPr>
                <w:rFonts w:ascii="StobiSerif Regular" w:hAnsi="StobiSerif Regular"/>
                <w:color w:val="auto"/>
                <w:sz w:val="22"/>
                <w:szCs w:val="22"/>
                <w:lang w:val="mk-MK"/>
              </w:rPr>
              <w:t xml:space="preserve"> и </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ИП</w:t>
            </w:r>
            <w:r w:rsidRPr="00BA2F9C">
              <w:rPr>
                <w:rFonts w:ascii="StobiSerif Regular" w:hAnsi="StobiSerif Regular"/>
                <w:color w:val="auto"/>
                <w:sz w:val="22"/>
                <w:szCs w:val="22"/>
                <w:lang w:val="ru-RU"/>
              </w:rPr>
              <w:t xml:space="preserve"> 19.9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74E65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B47E4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5E37C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8D8A2F"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20FAE0DA"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Писмо со понудата</w:t>
            </w:r>
          </w:p>
        </w:tc>
      </w:tr>
      <w:tr w:rsidR="00E421EF" w:rsidRPr="00BA2F9C" w14:paraId="0153B89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39C2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2.3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EA072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Тековни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21BA4A" w14:textId="503A347D"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Финансиската состојба на </w:t>
            </w:r>
            <w:r w:rsidR="00391ADF"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онудувачот и неговата потенцијална долгорочна профитабилност да бидат солидни согласно критериумите од </w:t>
            </w:r>
            <w:r w:rsidR="00F54F86" w:rsidRPr="00BA2F9C">
              <w:rPr>
                <w:rFonts w:ascii="StobiSerif Regular" w:hAnsi="StobiSerif Regular"/>
                <w:color w:val="auto"/>
                <w:sz w:val="22"/>
                <w:szCs w:val="22"/>
                <w:lang w:val="mk-MK"/>
              </w:rPr>
              <w:t xml:space="preserve">точка </w:t>
            </w:r>
            <w:r w:rsidRPr="00BA2F9C">
              <w:rPr>
                <w:rFonts w:ascii="StobiSerif Regular" w:hAnsi="StobiSerif Regular"/>
                <w:color w:val="auto"/>
                <w:sz w:val="22"/>
                <w:szCs w:val="22"/>
                <w:lang w:val="ru-RU"/>
              </w:rPr>
              <w:t>3.1</w:t>
            </w:r>
            <w:r w:rsidRPr="00BA2F9C">
              <w:rPr>
                <w:rFonts w:ascii="StobiSerif Regular" w:hAnsi="StobiSerif Regular"/>
                <w:color w:val="auto"/>
                <w:sz w:val="22"/>
                <w:szCs w:val="22"/>
                <w:lang w:val="mk-MK"/>
              </w:rPr>
              <w:t xml:space="preserve"> подолу и под претпоставка </w:t>
            </w:r>
            <w:r w:rsidRPr="00BA2F9C">
              <w:rPr>
                <w:rFonts w:ascii="StobiSerif Regular" w:hAnsi="StobiSerif Regular"/>
                <w:color w:val="auto"/>
                <w:sz w:val="22"/>
                <w:szCs w:val="22"/>
                <w:lang w:val="mk-MK"/>
              </w:rPr>
              <w:lastRenderedPageBreak/>
              <w:t>дека сите тековни парнични постапки ќе бидат решени против Понудувачот</w:t>
            </w:r>
            <w:r w:rsidR="00CD381E" w:rsidRPr="00BA2F9C">
              <w:rPr>
                <w:rStyle w:val="FootnoteReference"/>
                <w:rFonts w:ascii="StobiSerif Regular" w:hAnsi="StobiSerif Regular"/>
                <w:color w:val="auto"/>
                <w:sz w:val="22"/>
                <w:szCs w:val="22"/>
                <w:lang w:val="ru-RU"/>
              </w:rPr>
              <w:footnoteReference w:id="8"/>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F46F2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986A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018ECFA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C18C4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2FE36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4234AB28" w14:textId="77777777" w:rsidR="00304291" w:rsidRPr="00BA2F9C"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7997003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rPr>
              <w:t xml:space="preserve"> CON – 2</w:t>
            </w:r>
          </w:p>
          <w:p w14:paraId="30EFF9E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p>
        </w:tc>
      </w:tr>
      <w:tr w:rsidR="00E421EF" w:rsidRPr="00BA2F9C" w14:paraId="0787AA07"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DC406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2.4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EC1C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Минати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3300E5" w14:textId="58021FF9" w:rsidR="00304291" w:rsidRPr="00BA2F9C" w:rsidRDefault="00304291" w:rsidP="001A4D7B">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Не  постојат судски</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/арбитражни одлуки против Понудувачот</w:t>
            </w:r>
            <w:r w:rsidR="00CD381E" w:rsidRPr="00BA2F9C">
              <w:rPr>
                <w:rStyle w:val="FootnoteReference"/>
                <w:rFonts w:ascii="StobiSerif Regular" w:hAnsi="StobiSerif Regular"/>
                <w:b/>
                <w:color w:val="auto"/>
                <w:sz w:val="22"/>
                <w:szCs w:val="22"/>
                <w:lang w:val="ru-RU"/>
              </w:rPr>
              <w:footnoteReference w:id="9"/>
            </w:r>
            <w:r w:rsidRPr="00BA2F9C">
              <w:rPr>
                <w:rFonts w:ascii="StobiSerif Regular" w:hAnsi="StobiSerif Regular"/>
                <w:b/>
                <w:color w:val="auto"/>
                <w:sz w:val="22"/>
                <w:szCs w:val="22"/>
                <w:lang w:val="ru-RU"/>
              </w:rPr>
              <w:t xml:space="preserve"> </w:t>
            </w:r>
            <w:r w:rsidR="00F54F86" w:rsidRPr="00BA2F9C">
              <w:rPr>
                <w:rFonts w:ascii="StobiSerif Regular" w:hAnsi="StobiSerif Regular"/>
                <w:color w:val="auto"/>
                <w:sz w:val="22"/>
                <w:szCs w:val="22"/>
                <w:lang w:val="mk-MK"/>
              </w:rPr>
              <w:t>по</w:t>
            </w:r>
            <w:r w:rsidRPr="00BA2F9C">
              <w:rPr>
                <w:rFonts w:ascii="StobiSerif Regular" w:hAnsi="StobiSerif Regular"/>
                <w:color w:val="auto"/>
                <w:sz w:val="22"/>
                <w:szCs w:val="22"/>
                <w:lang w:val="ru-RU"/>
              </w:rPr>
              <w:t xml:space="preserve"> </w:t>
            </w:r>
            <w:r w:rsidR="001214EA" w:rsidRPr="00BA2F9C">
              <w:rPr>
                <w:rFonts w:ascii="StobiSerif Regular" w:hAnsi="StobiSerif Regular"/>
                <w:b/>
                <w:color w:val="auto"/>
                <w:sz w:val="22"/>
                <w:szCs w:val="22"/>
                <w:lang w:val="mk-MK"/>
              </w:rPr>
              <w:t>12</w:t>
            </w:r>
            <w:r w:rsidR="00297680" w:rsidRPr="00BA2F9C">
              <w:rPr>
                <w:rFonts w:ascii="StobiSerif Regular" w:hAnsi="StobiSerif Regular"/>
                <w:b/>
                <w:color w:val="auto"/>
                <w:sz w:val="22"/>
                <w:szCs w:val="22"/>
                <w:vertAlign w:val="superscript"/>
              </w:rPr>
              <w:t>т</w:t>
            </w:r>
            <w:r w:rsidR="00297680" w:rsidRPr="00BA2F9C">
              <w:rPr>
                <w:rFonts w:ascii="StobiSerif Regular" w:hAnsi="StobiSerif Regular"/>
                <w:b/>
                <w:color w:val="auto"/>
                <w:sz w:val="22"/>
                <w:szCs w:val="22"/>
                <w:vertAlign w:val="superscript"/>
                <w:lang w:val="ru-RU"/>
              </w:rPr>
              <w:t>и</w:t>
            </w:r>
            <w:r w:rsidR="00297680" w:rsidRPr="00BA2F9C">
              <w:rPr>
                <w:rFonts w:ascii="StobiSerif Regular" w:hAnsi="StobiSerif Regular"/>
                <w:b/>
                <w:color w:val="auto"/>
                <w:sz w:val="22"/>
                <w:szCs w:val="22"/>
                <w:lang w:val="ru-RU"/>
              </w:rPr>
              <w:t xml:space="preserve"> </w:t>
            </w:r>
            <w:r w:rsidR="001214EA" w:rsidRPr="00BA2F9C">
              <w:rPr>
                <w:rFonts w:ascii="StobiSerif Regular" w:hAnsi="StobiSerif Regular"/>
                <w:b/>
                <w:color w:val="auto"/>
                <w:sz w:val="22"/>
                <w:szCs w:val="22"/>
                <w:lang w:val="mk-MK"/>
              </w:rPr>
              <w:t>Март</w:t>
            </w:r>
            <w:r w:rsidR="000917DE" w:rsidRPr="00BA2F9C">
              <w:rPr>
                <w:rFonts w:ascii="StobiSerif Regular" w:hAnsi="StobiSerif Regular"/>
                <w:b/>
                <w:color w:val="auto"/>
                <w:sz w:val="22"/>
                <w:szCs w:val="22"/>
                <w:lang w:val="ru-RU"/>
              </w:rPr>
              <w:t xml:space="preserve"> 201</w:t>
            </w:r>
            <w:r w:rsidR="00744D97" w:rsidRPr="00BA2F9C">
              <w:rPr>
                <w:rFonts w:ascii="StobiSerif Regular" w:hAnsi="StobiSerif Regular"/>
                <w:b/>
                <w:color w:val="auto"/>
                <w:sz w:val="22"/>
                <w:szCs w:val="22"/>
                <w:lang w:val="ru-RU"/>
              </w:rPr>
              <w:t>9</w:t>
            </w:r>
            <w:r w:rsidR="000917DE" w:rsidRPr="00BA2F9C">
              <w:rPr>
                <w:rFonts w:ascii="StobiSerif Regular" w:hAnsi="StobiSerif Regula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B60BD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F1D96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2D2BA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F0156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34722706" w14:textId="77777777" w:rsidR="00304291" w:rsidRPr="00BA2F9C"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A4FEEC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rPr>
              <w:t xml:space="preserve"> CON – 2 </w:t>
            </w:r>
          </w:p>
        </w:tc>
      </w:tr>
      <w:tr w:rsidR="00E421EF" w:rsidRPr="00BA2F9C" w14:paraId="1595BC0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92735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2.5</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5F64D6" w14:textId="77777777" w:rsidR="00304291" w:rsidRPr="00BA2F9C"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Изјава:</w:t>
            </w:r>
            <w:r w:rsidRPr="00BA2F9C">
              <w:rPr>
                <w:rFonts w:ascii="StobiSerif Regular" w:hAnsi="StobiSerif Regular"/>
                <w:b/>
                <w:color w:val="auto"/>
                <w:sz w:val="22"/>
                <w:szCs w:val="22"/>
                <w:lang w:val="mk-MK"/>
              </w:rPr>
              <w:br/>
              <w:t>Изведени работи од аспект на животна средина и социјални аспекти ЖСС (</w:t>
            </w:r>
            <w:r w:rsidRPr="00BA2F9C">
              <w:rPr>
                <w:rFonts w:ascii="StobiSerif Regular" w:hAnsi="StobiSerif Regular"/>
                <w:b/>
                <w:color w:val="auto"/>
                <w:sz w:val="22"/>
                <w:szCs w:val="22"/>
              </w:rPr>
              <w:t>ES</w:t>
            </w:r>
            <w:r w:rsidR="00D31C9C" w:rsidRPr="00BA2F9C">
              <w:rPr>
                <w:rFonts w:ascii="StobiSerif Regular" w:hAnsi="StobiSerif Regular"/>
                <w:b/>
                <w:color w:val="auto"/>
                <w:sz w:val="22"/>
                <w:szCs w:val="22"/>
              </w:rPr>
              <w:t>HS</w:t>
            </w:r>
            <w:r w:rsidRPr="00BA2F9C">
              <w:rPr>
                <w:rFonts w:ascii="StobiSerif Regular" w:hAnsi="StobiSerif Regular"/>
                <w:b/>
                <w:color w:val="auto"/>
                <w:sz w:val="22"/>
                <w:szCs w:val="22"/>
                <w:lang w:val="ru-RU"/>
              </w:rPr>
              <w:t>)</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5505B3" w14:textId="36AF9DB2" w:rsidR="00304291" w:rsidRPr="00BA2F9C" w:rsidRDefault="00304291" w:rsidP="00C318AE">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Изјава за договори кои биле суспендирани или раскинати и/или активирана гаранција за </w:t>
            </w:r>
            <w:r w:rsidR="0071382B" w:rsidRPr="00BA2F9C">
              <w:rPr>
                <w:rFonts w:ascii="StobiSerif Regular" w:hAnsi="StobiSerif Regular"/>
                <w:color w:val="auto"/>
                <w:sz w:val="22"/>
                <w:szCs w:val="22"/>
                <w:lang w:val="mk-MK"/>
              </w:rPr>
              <w:t xml:space="preserve">квалитетно </w:t>
            </w:r>
            <w:r w:rsidRPr="00BA2F9C">
              <w:rPr>
                <w:rFonts w:ascii="StobiSerif Regular" w:hAnsi="StobiSerif Regular"/>
                <w:color w:val="auto"/>
                <w:sz w:val="22"/>
                <w:szCs w:val="22"/>
                <w:lang w:val="mk-MK"/>
              </w:rPr>
              <w:t xml:space="preserve">извршување на </w:t>
            </w:r>
            <w:r w:rsidR="0071382B" w:rsidRPr="00BA2F9C">
              <w:rPr>
                <w:rFonts w:ascii="StobiSerif Regular" w:hAnsi="StobiSerif Regular"/>
                <w:color w:val="auto"/>
                <w:sz w:val="22"/>
                <w:szCs w:val="22"/>
                <w:lang w:val="mk-MK"/>
              </w:rPr>
              <w:t xml:space="preserve">договорот </w:t>
            </w:r>
            <w:r w:rsidRPr="00BA2F9C">
              <w:rPr>
                <w:rFonts w:ascii="StobiSerif Regular" w:hAnsi="StobiSerif Regular"/>
                <w:color w:val="auto"/>
                <w:sz w:val="22"/>
                <w:szCs w:val="22"/>
                <w:lang w:val="mk-MK"/>
              </w:rPr>
              <w:t xml:space="preserve">од страна на Работодавачот поради причини поврзани со повреда на договорни обврски во врска со животна средина и </w:t>
            </w:r>
            <w:r w:rsidR="00466AE5" w:rsidRPr="00BA2F9C">
              <w:rPr>
                <w:rFonts w:ascii="StobiSerif Regular" w:hAnsi="StobiSerif Regular"/>
                <w:color w:val="auto"/>
                <w:sz w:val="22"/>
                <w:szCs w:val="22"/>
                <w:lang w:val="mk-MK"/>
              </w:rPr>
              <w:t>социјални</w:t>
            </w:r>
            <w:r w:rsidRPr="00BA2F9C">
              <w:rPr>
                <w:rFonts w:ascii="StobiSerif Regular" w:hAnsi="StobiSerif Regular"/>
                <w:color w:val="auto"/>
                <w:sz w:val="22"/>
                <w:szCs w:val="22"/>
                <w:lang w:val="mk-MK"/>
              </w:rPr>
              <w:t xml:space="preserve"> аспекти (вклучително и сексуална експлоатација и злоупотреба СЕ</w:t>
            </w:r>
            <w:r w:rsidR="00F54F86"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 и </w:t>
            </w:r>
            <w:r w:rsidR="00F54F86" w:rsidRPr="00BA2F9C">
              <w:rPr>
                <w:rFonts w:ascii="StobiSerif Regular" w:hAnsi="StobiSerif Regular"/>
                <w:color w:val="auto"/>
                <w:sz w:val="22"/>
                <w:szCs w:val="22"/>
                <w:lang w:val="mk-MK"/>
              </w:rPr>
              <w:t>родово-базирано насилство (РБН)</w:t>
            </w:r>
            <w:r w:rsidRPr="00BA2F9C">
              <w:rPr>
                <w:rFonts w:ascii="StobiSerif Regular" w:hAnsi="StobiSerif Regular"/>
                <w:color w:val="auto"/>
                <w:sz w:val="22"/>
                <w:szCs w:val="22"/>
                <w:lang w:val="mk-MK"/>
              </w:rPr>
              <w:t xml:space="preserve"> во </w:t>
            </w:r>
            <w:r w:rsidRPr="00BA2F9C">
              <w:rPr>
                <w:rFonts w:ascii="StobiSerif Regular" w:hAnsi="StobiSerif Regular"/>
                <w:b/>
                <w:bCs/>
                <w:color w:val="auto"/>
                <w:sz w:val="22"/>
                <w:szCs w:val="22"/>
                <w:lang w:val="mk-MK"/>
              </w:rPr>
              <w:t>последните пет години</w:t>
            </w:r>
            <w:r w:rsidR="00CD381E" w:rsidRPr="00BA2F9C">
              <w:rPr>
                <w:rStyle w:val="FootnoteReference"/>
                <w:rFonts w:ascii="StobiSerif Regular" w:hAnsi="StobiSerif Regular"/>
                <w:color w:val="auto"/>
                <w:sz w:val="22"/>
                <w:szCs w:val="22"/>
                <w:lang w:val="ru-RU"/>
              </w:rPr>
              <w:footnoteReference w:id="10"/>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C8673D" w14:textId="77777777" w:rsidR="00304291" w:rsidRPr="00BA2F9C"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Мора да даде изјава. </w:t>
            </w:r>
            <w:r w:rsidR="00656444" w:rsidRPr="00BA2F9C">
              <w:rPr>
                <w:rFonts w:ascii="StobiSerif Regular" w:hAnsi="StobiSerif Regular"/>
                <w:color w:val="auto"/>
                <w:sz w:val="22"/>
                <w:szCs w:val="22"/>
                <w:lang w:val="mk-MK"/>
              </w:rPr>
              <w:t>Доколку во понудата има с</w:t>
            </w:r>
            <w:r w:rsidRPr="00BA2F9C">
              <w:rPr>
                <w:rFonts w:ascii="StobiSerif Regular" w:hAnsi="StobiSerif Regular"/>
                <w:color w:val="auto"/>
                <w:sz w:val="22"/>
                <w:szCs w:val="22"/>
                <w:lang w:val="mk-MK"/>
              </w:rPr>
              <w:t>пецијализирани</w:t>
            </w:r>
            <w:r w:rsidR="00656444" w:rsidRPr="00BA2F9C">
              <w:rPr>
                <w:rFonts w:ascii="StobiSerif Regular" w:hAnsi="StobiSerif Regular"/>
                <w:color w:val="auto"/>
                <w:sz w:val="22"/>
                <w:szCs w:val="22"/>
                <w:lang w:val="mk-MK"/>
              </w:rPr>
              <w:t xml:space="preserve"> п</w:t>
            </w:r>
            <w:r w:rsidRPr="00BA2F9C">
              <w:rPr>
                <w:rFonts w:ascii="StobiSerif Regular" w:hAnsi="StobiSerif Regular"/>
                <w:color w:val="auto"/>
                <w:sz w:val="22"/>
                <w:szCs w:val="22"/>
                <w:lang w:val="mk-MK"/>
              </w:rPr>
              <w:t>од- изведувач</w:t>
            </w:r>
            <w:r w:rsidR="00656444" w:rsidRPr="00BA2F9C">
              <w:rPr>
                <w:rFonts w:ascii="StobiSerif Regular" w:hAnsi="StobiSerif Regular"/>
                <w:color w:val="auto"/>
                <w:sz w:val="22"/>
                <w:szCs w:val="22"/>
                <w:lang w:val="mk-MK"/>
              </w:rPr>
              <w:t>, и тие треба да дадат изјава.</w:t>
            </w:r>
          </w:p>
          <w:p w14:paraId="2B2D6661" w14:textId="77777777" w:rsidR="00304291" w:rsidRPr="00BA2F9C"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BD5B3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066083B4" w14:textId="77777777" w:rsidR="00304291" w:rsidRPr="00BA2F9C" w:rsidRDefault="00304291" w:rsidP="00C318AE">
            <w:pPr>
              <w:pStyle w:val="Style11"/>
              <w:tabs>
                <w:tab w:val="left" w:leader="dot" w:pos="8424"/>
              </w:tabs>
              <w:spacing w:before="80" w:after="80" w:line="240" w:lineRule="auto"/>
              <w:jc w:val="center"/>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A95181" w14:textId="77777777" w:rsidR="00304291" w:rsidRPr="00BA2F9C" w:rsidRDefault="00656444" w:rsidP="00C318AE">
            <w:pPr>
              <w:pStyle w:val="Style11"/>
              <w:tabs>
                <w:tab w:val="left" w:leader="dot" w:pos="8424"/>
              </w:tabs>
              <w:spacing w:before="80" w:after="80"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Секој мора </w:t>
            </w:r>
            <w:r w:rsidR="00304291" w:rsidRPr="00BA2F9C">
              <w:rPr>
                <w:rFonts w:ascii="StobiSerif Regular" w:hAnsi="StobiSerif Regular"/>
                <w:color w:val="auto"/>
                <w:sz w:val="22"/>
                <w:szCs w:val="22"/>
                <w:lang w:val="mk-MK"/>
              </w:rPr>
              <w:t xml:space="preserve">да даде изјава. </w:t>
            </w:r>
            <w:r w:rsidRPr="00BA2F9C">
              <w:rPr>
                <w:rFonts w:ascii="StobiSerif Regular" w:hAnsi="StobiSerif Regular"/>
                <w:color w:val="auto"/>
                <w:sz w:val="22"/>
                <w:szCs w:val="22"/>
                <w:lang w:val="mk-MK"/>
              </w:rPr>
              <w:t>Доколку во понудата има специјализирани подизведувач</w:t>
            </w:r>
            <w:r w:rsidR="001F7877"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и тие треба да дадат изјава</w:t>
            </w:r>
          </w:p>
          <w:p w14:paraId="5DA895C8" w14:textId="77777777" w:rsidR="00304291" w:rsidRPr="00BA2F9C" w:rsidRDefault="00304291" w:rsidP="00C318AE">
            <w:pPr>
              <w:pStyle w:val="Style11"/>
              <w:tabs>
                <w:tab w:val="left" w:leader="dot" w:pos="8424"/>
              </w:tabs>
              <w:spacing w:before="80" w:after="80" w:line="240" w:lineRule="auto"/>
              <w:rPr>
                <w:rFonts w:ascii="StobiSerif Regular" w:hAnsi="StobiSerif Regular"/>
                <w:color w:val="auto"/>
                <w:sz w:val="22"/>
                <w:szCs w:val="22"/>
                <w:lang w:val="ru-RU"/>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87044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p w14:paraId="01BC03D8" w14:textId="77777777" w:rsidR="00304291" w:rsidRPr="00BA2F9C" w:rsidRDefault="00304291" w:rsidP="00C318AE">
            <w:pPr>
              <w:pStyle w:val="Standard"/>
              <w:spacing w:before="80" w:after="80"/>
              <w:jc w:val="center"/>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24EC261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CON</w:t>
            </w:r>
            <w:r w:rsidRPr="00BA2F9C">
              <w:rPr>
                <w:rFonts w:ascii="StobiSerif Regular" w:hAnsi="StobiSerif Regular"/>
                <w:color w:val="auto"/>
                <w:sz w:val="22"/>
                <w:szCs w:val="22"/>
                <w:lang w:val="ru-RU"/>
              </w:rPr>
              <w:t>-3</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w:t>
            </w:r>
          </w:p>
          <w:p w14:paraId="127E6281" w14:textId="77777777" w:rsidR="00304291" w:rsidRPr="00BA2F9C" w:rsidRDefault="00304291" w:rsidP="00D70FB4">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Изјава за извршување на </w:t>
            </w:r>
            <w:r w:rsidR="00D70FB4" w:rsidRPr="00BA2F9C">
              <w:rPr>
                <w:rFonts w:ascii="StobiSerif Regular" w:hAnsi="StobiSerif Regular"/>
                <w:color w:val="auto"/>
                <w:sz w:val="22"/>
                <w:szCs w:val="22"/>
                <w:lang w:val="mk-MK"/>
              </w:rPr>
              <w:t>работи од аспект на животна средина и социјални прашања</w:t>
            </w:r>
          </w:p>
        </w:tc>
      </w:tr>
      <w:tr w:rsidR="00E421EF" w:rsidRPr="00BA2F9C" w14:paraId="75E1D4D8" w14:textId="77777777" w:rsidTr="00925BBF">
        <w:tc>
          <w:tcPr>
            <w:tcW w:w="1338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BA8E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rPr>
              <w:t xml:space="preserve">3. </w:t>
            </w:r>
            <w:r w:rsidRPr="00BA2F9C">
              <w:rPr>
                <w:rFonts w:ascii="StobiSerif Regular" w:hAnsi="StobiSerif Regular"/>
                <w:b/>
                <w:color w:val="auto"/>
                <w:sz w:val="22"/>
                <w:szCs w:val="22"/>
                <w:lang w:val="mk-MK"/>
              </w:rPr>
              <w:t xml:space="preserve">Финансиска </w:t>
            </w:r>
            <w:r w:rsidR="00656444" w:rsidRPr="00BA2F9C">
              <w:rPr>
                <w:rFonts w:ascii="StobiSerif Regular" w:hAnsi="StobiSerif Regular"/>
                <w:b/>
                <w:color w:val="auto"/>
                <w:sz w:val="22"/>
                <w:szCs w:val="22"/>
                <w:lang w:val="mk-MK"/>
              </w:rPr>
              <w:t xml:space="preserve">состојба </w:t>
            </w:r>
            <w:r w:rsidRPr="00BA2F9C">
              <w:rPr>
                <w:rFonts w:ascii="StobiSerif Regular" w:hAnsi="StobiSerif Regular"/>
                <w:b/>
                <w:color w:val="auto"/>
                <w:sz w:val="22"/>
                <w:szCs w:val="22"/>
                <w:lang w:val="mk-MK"/>
              </w:rPr>
              <w:t xml:space="preserve">и </w:t>
            </w:r>
            <w:r w:rsidR="00656444" w:rsidRPr="00BA2F9C">
              <w:rPr>
                <w:rFonts w:ascii="StobiSerif Regular" w:hAnsi="StobiSerif Regular"/>
                <w:b/>
                <w:color w:val="auto"/>
                <w:sz w:val="22"/>
                <w:szCs w:val="22"/>
                <w:lang w:val="mk-MK"/>
              </w:rPr>
              <w:t>п</w:t>
            </w:r>
            <w:r w:rsidRPr="00BA2F9C">
              <w:rPr>
                <w:rFonts w:ascii="StobiSerif Regular" w:hAnsi="StobiSerif Regular"/>
                <w:b/>
                <w:color w:val="auto"/>
                <w:sz w:val="22"/>
                <w:szCs w:val="22"/>
                <w:lang w:val="mk-MK"/>
              </w:rPr>
              <w:t>ерформанси</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536C1EAE"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p>
        </w:tc>
      </w:tr>
      <w:tr w:rsidR="00E421EF" w:rsidRPr="00BA2F9C" w14:paraId="26A519E7"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3AF684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lastRenderedPageBreak/>
              <w:t>3.1</w:t>
            </w: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B40C89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Финансиски</w:t>
            </w:r>
          </w:p>
          <w:p w14:paraId="6F5CC789" w14:textId="77777777" w:rsidR="00304291" w:rsidRPr="00BA2F9C" w:rsidRDefault="00656444"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с</w:t>
            </w:r>
            <w:r w:rsidR="00304291" w:rsidRPr="00BA2F9C">
              <w:rPr>
                <w:rFonts w:ascii="StobiSerif Regular" w:hAnsi="StobiSerif Regular"/>
                <w:b/>
                <w:color w:val="auto"/>
                <w:sz w:val="22"/>
                <w:szCs w:val="22"/>
                <w:lang w:val="mk-MK"/>
              </w:rPr>
              <w:t>пособности</w:t>
            </w: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4B5343D" w14:textId="798066B5" w:rsidR="00304291" w:rsidRPr="00BA2F9C" w:rsidRDefault="00304291" w:rsidP="002322BE">
            <w:pPr>
              <w:pStyle w:val="Style11"/>
              <w:tabs>
                <w:tab w:val="left" w:leader="dot" w:pos="8424"/>
              </w:tabs>
              <w:spacing w:line="240" w:lineRule="auto"/>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(i) Понудувачот треба да покаже дека има пристап или на располагање ликвидни средства, неоптоварен имот, кредитни линии, и други финансиски средства (независно од </w:t>
            </w:r>
            <w:r w:rsidR="00656444" w:rsidRPr="00BA2F9C">
              <w:rPr>
                <w:rFonts w:ascii="StobiSerif Regular" w:hAnsi="StobiSerif Regular"/>
                <w:color w:val="auto"/>
                <w:sz w:val="22"/>
                <w:szCs w:val="22"/>
                <w:lang w:val="mk-MK"/>
              </w:rPr>
              <w:t xml:space="preserve">некои договорни </w:t>
            </w:r>
            <w:r w:rsidRPr="00BA2F9C">
              <w:rPr>
                <w:rFonts w:ascii="StobiSerif Regular" w:hAnsi="StobiSerif Regular"/>
                <w:color w:val="auto"/>
                <w:sz w:val="22"/>
                <w:szCs w:val="22"/>
                <w:lang w:val="mk-MK"/>
              </w:rPr>
              <w:t>авансни плаќања) доволни да ги задоволат барањата за готовински тек</w:t>
            </w:r>
            <w:r w:rsidR="00EE0B58" w:rsidRPr="00BA2F9C">
              <w:rPr>
                <w:rFonts w:ascii="StobiSerif Regular" w:hAnsi="StobiSerif Regular"/>
                <w:color w:val="auto"/>
                <w:sz w:val="22"/>
                <w:szCs w:val="22"/>
                <w:lang w:val="mk-MK"/>
              </w:rPr>
              <w:t xml:space="preserve"> од</w:t>
            </w:r>
            <w:r w:rsidRPr="00BA2F9C">
              <w:rPr>
                <w:rFonts w:ascii="StobiSerif Regular" w:hAnsi="StobiSerif Regular"/>
                <w:b/>
                <w:bCs/>
                <w:color w:val="auto"/>
                <w:sz w:val="22"/>
                <w:szCs w:val="22"/>
                <w:lang w:val="mk-MK"/>
              </w:rPr>
              <w:t xml:space="preserve"> </w:t>
            </w:r>
            <w:r w:rsidR="00BF76E6" w:rsidRPr="00BA2F9C">
              <w:rPr>
                <w:rFonts w:ascii="StobiSerif Regular" w:hAnsi="StobiSerif Regular"/>
                <w:b/>
                <w:bCs/>
                <w:color w:val="auto"/>
                <w:sz w:val="22"/>
                <w:szCs w:val="22"/>
                <w:lang w:val="mk-MK"/>
              </w:rPr>
              <w:t>1</w:t>
            </w:r>
            <w:r w:rsidR="00D961AA" w:rsidRPr="00BA2F9C">
              <w:rPr>
                <w:rFonts w:ascii="StobiSerif Regular" w:hAnsi="StobiSerif Regular"/>
                <w:b/>
                <w:bCs/>
                <w:color w:val="auto"/>
                <w:sz w:val="22"/>
                <w:szCs w:val="22"/>
              </w:rPr>
              <w:t>9</w:t>
            </w:r>
            <w:r w:rsidRPr="00BA2F9C">
              <w:rPr>
                <w:rFonts w:ascii="StobiSerif Regular" w:hAnsi="StobiSerif Regular"/>
                <w:b/>
                <w:bCs/>
                <w:color w:val="auto"/>
                <w:sz w:val="22"/>
                <w:szCs w:val="22"/>
                <w:lang w:val="ru-RU"/>
              </w:rPr>
              <w:t>,000,000.00</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МК</w:t>
            </w:r>
            <w:r w:rsidR="00EE0B58" w:rsidRPr="00BA2F9C">
              <w:rPr>
                <w:rFonts w:ascii="StobiSerif Regular" w:hAnsi="StobiSerif Regular"/>
                <w:b/>
                <w:color w:val="auto"/>
                <w:sz w:val="22"/>
                <w:szCs w:val="22"/>
                <w:lang w:val="mk-MK"/>
              </w:rPr>
              <w:t xml:space="preserve">Д </w:t>
            </w:r>
            <w:r w:rsidRPr="00BA2F9C">
              <w:rPr>
                <w:rFonts w:ascii="StobiSerif Regular" w:hAnsi="StobiSerif Regular"/>
                <w:color w:val="auto"/>
                <w:sz w:val="22"/>
                <w:szCs w:val="22"/>
                <w:lang w:val="ru-RU"/>
              </w:rPr>
              <w:t>з</w:t>
            </w:r>
            <w:r w:rsidRPr="00BA2F9C">
              <w:rPr>
                <w:rFonts w:ascii="StobiSerif Regular" w:hAnsi="StobiSerif Regular"/>
                <w:color w:val="auto"/>
                <w:sz w:val="22"/>
                <w:szCs w:val="22"/>
                <w:lang w:val="mk-MK"/>
              </w:rPr>
              <w:t>а предметниот договор</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нето од другите обврски на Понудувачот</w:t>
            </w:r>
            <w:r w:rsidR="00CD381E" w:rsidRPr="00BA2F9C">
              <w:rPr>
                <w:rStyle w:val="FootnoteReference"/>
                <w:rFonts w:ascii="StobiSerif Regular" w:hAnsi="StobiSerif Regular"/>
                <w:color w:val="auto"/>
                <w:sz w:val="22"/>
                <w:szCs w:val="22"/>
                <w:lang w:val="mk-MK"/>
              </w:rPr>
              <w:footnoteReference w:id="11"/>
            </w:r>
            <w:r w:rsidRPr="00BA2F9C">
              <w:rPr>
                <w:rFonts w:ascii="StobiSerif Regular" w:hAnsi="StobiSerif Regular"/>
                <w:color w:val="auto"/>
                <w:sz w:val="22"/>
                <w:szCs w:val="22"/>
                <w:lang w:val="mk-MK"/>
              </w:rPr>
              <w:t>.</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6A1F6E7"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Задолжително исполнување на барањето</w:t>
            </w: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E89E79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B86665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E120E2D"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65B688A5"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rPr>
              <w:t xml:space="preserve"> FIN – 3.1, </w:t>
            </w:r>
            <w:r w:rsidRPr="00BA2F9C">
              <w:rPr>
                <w:rFonts w:ascii="StobiSerif Regular" w:hAnsi="StobiSerif Regular"/>
                <w:color w:val="auto"/>
                <w:sz w:val="22"/>
                <w:szCs w:val="22"/>
                <w:lang w:val="mk-MK"/>
              </w:rPr>
              <w:t>со прилози</w:t>
            </w:r>
          </w:p>
        </w:tc>
      </w:tr>
      <w:tr w:rsidR="00E421EF" w:rsidRPr="00BA2F9C" w14:paraId="1FE320F3"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6DF855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80B2CF3"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mk-MK"/>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FC85806" w14:textId="0A2E6813" w:rsidR="00304291" w:rsidRPr="00BA2F9C" w:rsidRDefault="00304291" w:rsidP="00C318AE">
            <w:pPr>
              <w:pStyle w:val="Style11"/>
              <w:tabs>
                <w:tab w:val="left" w:leader="dot" w:pos="8424"/>
              </w:tabs>
              <w:spacing w:line="240" w:lineRule="auto"/>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w:t>
            </w:r>
            <w:proofErr w:type="spellStart"/>
            <w:r w:rsidRPr="00BA2F9C">
              <w:rPr>
                <w:rFonts w:ascii="StobiSerif Regular" w:hAnsi="StobiSerif Regular"/>
                <w:color w:val="auto"/>
                <w:sz w:val="22"/>
                <w:szCs w:val="22"/>
              </w:rPr>
              <w:t>i</w:t>
            </w:r>
            <w:proofErr w:type="spellEnd"/>
            <w:r w:rsidRPr="00BA2F9C">
              <w:rPr>
                <w:rFonts w:ascii="StobiSerif Regular" w:hAnsi="StobiSerif Regular"/>
                <w:color w:val="auto"/>
                <w:sz w:val="22"/>
                <w:szCs w:val="22"/>
                <w:lang w:val="mk-MK"/>
              </w:rPr>
              <w:t>) Понудувачот по барање на Работодавачот треба</w:t>
            </w:r>
            <w:r w:rsidR="00656444" w:rsidRPr="00BA2F9C">
              <w:rPr>
                <w:rFonts w:ascii="StobiSerif Regular" w:hAnsi="StobiSerif Regular"/>
                <w:color w:val="auto"/>
                <w:sz w:val="22"/>
                <w:szCs w:val="22"/>
                <w:lang w:val="mk-MK"/>
              </w:rPr>
              <w:t xml:space="preserve"> исто така</w:t>
            </w:r>
            <w:r w:rsidRPr="00BA2F9C">
              <w:rPr>
                <w:rFonts w:ascii="StobiSerif Regular" w:hAnsi="StobiSerif Regular"/>
                <w:color w:val="auto"/>
                <w:sz w:val="22"/>
                <w:szCs w:val="22"/>
                <w:lang w:val="mk-MK"/>
              </w:rPr>
              <w:t xml:space="preserve"> да докаже дека поседува доволно финансиски  средства за потребните парични текови во однос на обврските  од тековните и идни </w:t>
            </w:r>
            <w:r w:rsidR="00656444" w:rsidRPr="00BA2F9C">
              <w:rPr>
                <w:rFonts w:ascii="StobiSerif Regular" w:hAnsi="StobiSerif Regular"/>
                <w:color w:val="auto"/>
                <w:sz w:val="22"/>
                <w:szCs w:val="22"/>
                <w:lang w:val="mk-MK"/>
              </w:rPr>
              <w:t>договорни обврски</w:t>
            </w:r>
            <w:r w:rsidR="007B6FE5" w:rsidRPr="00BA2F9C">
              <w:rPr>
                <w:rFonts w:ascii="StobiSerif Regular" w:hAnsi="StobiSerif Regular"/>
                <w:color w:val="auto"/>
                <w:sz w:val="22"/>
                <w:szCs w:val="22"/>
                <w:lang w:val="mk-MK"/>
              </w:rPr>
              <w:t>.</w:t>
            </w:r>
            <w:r w:rsidR="00CD381E" w:rsidRPr="00BA2F9C">
              <w:rPr>
                <w:rStyle w:val="FootnoteReference"/>
                <w:rFonts w:ascii="StobiSerif Regular" w:hAnsi="StobiSerif Regular"/>
                <w:color w:val="auto"/>
                <w:sz w:val="22"/>
                <w:szCs w:val="22"/>
                <w:lang w:val="mk-MK"/>
              </w:rPr>
              <w:footnoteReference w:id="12"/>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3E5875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6784FD8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73FFDCDE"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39C917E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2A6B814" w14:textId="77777777" w:rsidR="00304291" w:rsidRPr="00BA2F9C" w:rsidRDefault="007B6FE5"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0F0DC3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33C004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p>
        </w:tc>
      </w:tr>
      <w:tr w:rsidR="00E421EF" w:rsidRPr="00BA2F9C" w14:paraId="66F51FD8"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773CD0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08C5C77"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3C43320" w14:textId="4AC8C6F1" w:rsidR="00304291" w:rsidRPr="00BA2F9C" w:rsidRDefault="00304291" w:rsidP="00A4008C">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ru-RU"/>
              </w:rPr>
              <w:t>(</w:t>
            </w:r>
            <w:r w:rsidRPr="00BA2F9C">
              <w:rPr>
                <w:rFonts w:ascii="StobiSerif Regular" w:hAnsi="StobiSerif Regular"/>
                <w:color w:val="auto"/>
                <w:sz w:val="22"/>
                <w:szCs w:val="22"/>
              </w:rPr>
              <w:t>iii</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Понудувачот треба да поднесе ревидиран биланс на состојбата, или доколку тоа не е потребно согласно законите на земјата на Понудувачот, </w:t>
            </w:r>
            <w:r w:rsidRPr="00BA2F9C">
              <w:rPr>
                <w:rFonts w:ascii="StobiSerif Regular" w:hAnsi="StobiSerif Regular"/>
                <w:color w:val="auto"/>
                <w:sz w:val="22"/>
                <w:szCs w:val="22"/>
                <w:lang w:val="mk-MK"/>
              </w:rPr>
              <w:lastRenderedPageBreak/>
              <w:t xml:space="preserve">друг финански извештај кој ќе биде прифатлив за Работодавачот и кој ќе се однесува на последните </w:t>
            </w:r>
            <w:r w:rsidRPr="00BA2F9C">
              <w:rPr>
                <w:rFonts w:ascii="StobiSerif Regular" w:hAnsi="StobiSerif Regular"/>
                <w:b/>
                <w:color w:val="auto"/>
                <w:sz w:val="22"/>
                <w:szCs w:val="22"/>
                <w:lang w:val="mk-MK"/>
              </w:rPr>
              <w:t>3</w:t>
            </w:r>
            <w:r w:rsidR="00656444" w:rsidRPr="00BA2F9C">
              <w:rPr>
                <w:rFonts w:ascii="StobiSerif Regular" w:hAnsi="StobiSerif Regular"/>
                <w:b/>
                <w:color w:val="auto"/>
                <w:sz w:val="22"/>
                <w:szCs w:val="22"/>
                <w:lang w:val="mk-MK"/>
              </w:rPr>
              <w:t xml:space="preserve"> (три)</w:t>
            </w:r>
            <w:r w:rsidRPr="00BA2F9C">
              <w:rPr>
                <w:rFonts w:ascii="StobiSerif Regular" w:hAnsi="StobiSerif Regular"/>
                <w:b/>
                <w:color w:val="auto"/>
                <w:sz w:val="22"/>
                <w:szCs w:val="22"/>
                <w:lang w:val="mk-MK"/>
              </w:rPr>
              <w:t xml:space="preserve"> години</w:t>
            </w:r>
            <w:r w:rsidRPr="00BA2F9C">
              <w:rPr>
                <w:rFonts w:ascii="StobiSerif Regular" w:hAnsi="StobiSerif Regular"/>
                <w:color w:val="auto"/>
                <w:sz w:val="22"/>
                <w:szCs w:val="22"/>
                <w:lang w:val="ru-RU"/>
              </w:rPr>
              <w:t xml:space="preserve"> (</w:t>
            </w:r>
            <w:r w:rsidRPr="00BA2F9C">
              <w:rPr>
                <w:rFonts w:ascii="StobiSerif Regular" w:hAnsi="StobiSerif Regular"/>
                <w:b/>
                <w:color w:val="auto"/>
                <w:sz w:val="22"/>
                <w:szCs w:val="22"/>
                <w:lang w:val="ru-RU"/>
              </w:rPr>
              <w:t>20</w:t>
            </w:r>
            <w:r w:rsidR="00FA4533" w:rsidRPr="00BA2F9C">
              <w:rPr>
                <w:rFonts w:ascii="StobiSerif Regular" w:hAnsi="StobiSerif Regular"/>
                <w:b/>
                <w:color w:val="auto"/>
                <w:sz w:val="22"/>
                <w:szCs w:val="22"/>
                <w:lang w:val="ru-RU"/>
              </w:rPr>
              <w:t>2</w:t>
            </w:r>
            <w:r w:rsidR="00DF4B05" w:rsidRPr="00BA2F9C">
              <w:rPr>
                <w:rFonts w:ascii="StobiSerif Regular" w:hAnsi="StobiSerif Regular"/>
                <w:b/>
                <w:color w:val="auto"/>
                <w:sz w:val="22"/>
                <w:szCs w:val="22"/>
              </w:rPr>
              <w:t>0</w:t>
            </w:r>
            <w:r w:rsidRPr="00BA2F9C">
              <w:rPr>
                <w:rFonts w:ascii="StobiSerif Regular" w:hAnsi="StobiSerif Regular"/>
                <w:b/>
                <w:color w:val="auto"/>
                <w:sz w:val="22"/>
                <w:szCs w:val="22"/>
                <w:lang w:val="ru-RU"/>
              </w:rPr>
              <w:t>, 20</w:t>
            </w:r>
            <w:r w:rsidR="00B822F7" w:rsidRPr="00BA2F9C">
              <w:rPr>
                <w:rFonts w:ascii="StobiSerif Regular" w:hAnsi="StobiSerif Regular"/>
                <w:b/>
                <w:color w:val="auto"/>
                <w:sz w:val="22"/>
                <w:szCs w:val="22"/>
                <w:lang w:val="ru-RU"/>
              </w:rPr>
              <w:t>2</w:t>
            </w:r>
            <w:r w:rsidR="00DF4B05" w:rsidRPr="00BA2F9C">
              <w:rPr>
                <w:rFonts w:ascii="StobiSerif Regular" w:hAnsi="StobiSerif Regular"/>
                <w:b/>
                <w:color w:val="auto"/>
                <w:sz w:val="22"/>
                <w:szCs w:val="22"/>
              </w:rPr>
              <w:t>1</w:t>
            </w:r>
            <w:r w:rsidRPr="00BA2F9C">
              <w:rPr>
                <w:rFonts w:ascii="StobiSerif Regular" w:hAnsi="StobiSerif Regular"/>
                <w:b/>
                <w:color w:val="auto"/>
                <w:sz w:val="22"/>
                <w:szCs w:val="22"/>
                <w:lang w:val="ru-RU"/>
              </w:rPr>
              <w:t>, 20</w:t>
            </w:r>
            <w:r w:rsidR="000917BA" w:rsidRPr="00BA2F9C">
              <w:rPr>
                <w:rFonts w:ascii="StobiSerif Regular" w:hAnsi="StobiSerif Regular"/>
                <w:b/>
                <w:color w:val="auto"/>
                <w:sz w:val="22"/>
                <w:szCs w:val="22"/>
                <w:lang w:val="mk-MK"/>
              </w:rPr>
              <w:t>2</w:t>
            </w:r>
            <w:r w:rsidR="001214EA" w:rsidRPr="00BA2F9C">
              <w:rPr>
                <w:rFonts w:ascii="StobiSerif Regular" w:hAnsi="StobiSerif Regular"/>
                <w:b/>
                <w:color w:val="auto"/>
                <w:sz w:val="22"/>
                <w:szCs w:val="22"/>
                <w:lang w:val="mk-MK"/>
              </w:rPr>
              <w:t>2</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со што ќе се прикаже моменталната финансиска стабилност на Понудувачот и неговата потенцијална долгорочна профитабилност.</w:t>
            </w:r>
            <w:r w:rsidR="00C22393" w:rsidRPr="00BA2F9C">
              <w:rPr>
                <w:rStyle w:val="FootnoteReference"/>
                <w:rFonts w:ascii="StobiSerif Regular" w:hAnsi="StobiSerif Regular"/>
                <w:color w:val="auto"/>
                <w:sz w:val="22"/>
                <w:szCs w:val="22"/>
                <w:lang w:val="mk-MK"/>
              </w:rPr>
              <w:footnoteReference w:id="13"/>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8EA09B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p w14:paraId="6582DEE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8AE640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Не</w:t>
            </w:r>
            <w:r w:rsidR="002C0206" w:rsidRPr="00BA2F9C">
              <w:rPr>
                <w:rFonts w:ascii="StobiSerif Regular" w:hAnsi="StobiSerif Regular"/>
                <w:color w:val="auto"/>
                <w:sz w:val="22"/>
                <w:szCs w:val="22"/>
                <w:lang w:val="mk-MK"/>
              </w:rPr>
              <w:t xml:space="preserve"> се</w:t>
            </w:r>
            <w:r w:rsidRPr="00BA2F9C">
              <w:rPr>
                <w:rFonts w:ascii="StobiSerif Regular" w:hAnsi="StobiSerif Regular"/>
                <w:color w:val="auto"/>
                <w:sz w:val="22"/>
                <w:szCs w:val="22"/>
                <w:lang w:val="mk-MK"/>
              </w:rPr>
              <w:t xml:space="preserve"> примен</w:t>
            </w:r>
            <w:r w:rsidR="002C0206" w:rsidRPr="00BA2F9C">
              <w:rPr>
                <w:rFonts w:ascii="StobiSerif Regular" w:hAnsi="StobiSerif Regular"/>
                <w:color w:val="auto"/>
                <w:sz w:val="22"/>
                <w:szCs w:val="22"/>
                <w:lang w:val="mk-MK"/>
              </w:rPr>
              <w:t>ува</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540B3D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1E4021A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D573E9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708C83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p>
        </w:tc>
      </w:tr>
      <w:tr w:rsidR="00E421EF" w:rsidRPr="00BA2F9C" w14:paraId="7883A587"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D3A11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3.2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D7163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Просечен годишен обрт на средства од градежни активности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FF4256" w14:textId="34EDAAD3" w:rsidR="00304291" w:rsidRPr="00BA2F9C" w:rsidRDefault="00304291" w:rsidP="007B6FE5">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Минимален просечен годишен обрт на средства од градежни активности во износ од</w:t>
            </w:r>
            <w:r w:rsidR="00A4008C" w:rsidRPr="00BA2F9C">
              <w:rPr>
                <w:rFonts w:ascii="StobiSerif Regular" w:hAnsi="StobiSerif Regular"/>
                <w:color w:val="auto"/>
                <w:sz w:val="22"/>
                <w:szCs w:val="22"/>
                <w:lang w:val="mk-MK"/>
              </w:rPr>
              <w:t xml:space="preserve"> </w:t>
            </w:r>
            <w:r w:rsidR="00BF76E6" w:rsidRPr="00BA2F9C">
              <w:rPr>
                <w:rFonts w:ascii="StobiSerif Regular" w:hAnsi="StobiSerif Regular"/>
                <w:b/>
                <w:bCs/>
                <w:color w:val="auto"/>
                <w:sz w:val="22"/>
                <w:szCs w:val="22"/>
                <w:lang w:val="mk-MK"/>
              </w:rPr>
              <w:t>91</w:t>
            </w:r>
            <w:r w:rsidR="0050193E" w:rsidRPr="00BA2F9C">
              <w:rPr>
                <w:rFonts w:ascii="StobiSerif Regular" w:hAnsi="StobiSerif Regular"/>
                <w:b/>
                <w:bCs/>
                <w:color w:val="auto"/>
                <w:sz w:val="22"/>
                <w:szCs w:val="22"/>
                <w:lang w:val="mk-MK"/>
              </w:rPr>
              <w:t>.</w:t>
            </w:r>
            <w:r w:rsidR="00E23103" w:rsidRPr="00BA2F9C">
              <w:rPr>
                <w:rFonts w:ascii="StobiSerif Regular" w:hAnsi="StobiSerif Regular"/>
                <w:b/>
                <w:bCs/>
                <w:color w:val="auto"/>
                <w:sz w:val="22"/>
                <w:szCs w:val="22"/>
                <w:lang w:val="ru-RU"/>
              </w:rPr>
              <w:t xml:space="preserve">000,000.00 </w:t>
            </w:r>
            <w:r w:rsidRPr="00BA2F9C">
              <w:rPr>
                <w:rFonts w:ascii="StobiSerif Regular" w:hAnsi="StobiSerif Regular"/>
                <w:b/>
                <w:color w:val="auto"/>
                <w:spacing w:val="-2"/>
                <w:sz w:val="22"/>
                <w:szCs w:val="22"/>
                <w:lang w:val="mk-MK"/>
              </w:rPr>
              <w:t>МКД</w:t>
            </w:r>
            <w:r w:rsidRPr="00BA2F9C">
              <w:rPr>
                <w:rFonts w:ascii="StobiSerif Regular" w:hAnsi="StobiSerif Regular"/>
                <w:b/>
                <w:color w:val="auto"/>
                <w:spacing w:val="-2"/>
                <w:sz w:val="22"/>
                <w:szCs w:val="22"/>
                <w:lang w:val="ru-RU"/>
              </w:rPr>
              <w:t xml:space="preserve"> </w:t>
            </w:r>
            <w:r w:rsidRPr="00BA2F9C">
              <w:rPr>
                <w:rFonts w:ascii="StobiSerif Regular" w:hAnsi="StobiSerif Regular"/>
                <w:b/>
                <w:color w:val="auto"/>
                <w:sz w:val="22"/>
                <w:szCs w:val="22"/>
                <w:lang w:val="mk-MK"/>
              </w:rPr>
              <w:t xml:space="preserve"> </w:t>
            </w:r>
            <w:r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ресметан </w:t>
            </w:r>
            <w:r w:rsidR="00656444" w:rsidRPr="00BA2F9C">
              <w:rPr>
                <w:rFonts w:ascii="StobiSerif Regular" w:hAnsi="StobiSerif Regular"/>
                <w:color w:val="auto"/>
                <w:sz w:val="22"/>
                <w:szCs w:val="22"/>
                <w:lang w:val="mk-MK"/>
              </w:rPr>
              <w:t xml:space="preserve">како </w:t>
            </w:r>
            <w:r w:rsidRPr="00BA2F9C">
              <w:rPr>
                <w:rFonts w:ascii="StobiSerif Regular" w:hAnsi="StobiSerif Regular"/>
                <w:color w:val="auto"/>
                <w:sz w:val="22"/>
                <w:szCs w:val="22"/>
                <w:lang w:val="mk-MK"/>
              </w:rPr>
              <w:t xml:space="preserve">вкупно исплати добиени од договори кои се во тек </w:t>
            </w:r>
            <w:r w:rsidR="00656444"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или завршени во текот на последните </w:t>
            </w:r>
            <w:r w:rsidR="00656444" w:rsidRPr="00BA2F9C">
              <w:rPr>
                <w:rFonts w:ascii="StobiSerif Regular" w:hAnsi="StobiSerif Regular"/>
                <w:color w:val="auto"/>
                <w:sz w:val="22"/>
                <w:szCs w:val="22"/>
                <w:lang w:val="mk-MK"/>
              </w:rPr>
              <w:t xml:space="preserve">три </w:t>
            </w:r>
            <w:r w:rsidRPr="00BA2F9C">
              <w:rPr>
                <w:rFonts w:ascii="StobiSerif Regular" w:hAnsi="StobiSerif Regular"/>
                <w:color w:val="auto"/>
                <w:sz w:val="22"/>
                <w:szCs w:val="22"/>
                <w:lang w:val="mk-MK"/>
              </w:rPr>
              <w:t>години</w:t>
            </w:r>
            <w:r w:rsidRPr="00BA2F9C">
              <w:rPr>
                <w:rFonts w:ascii="StobiSerif Regular" w:hAnsi="StobiSerif Regular"/>
                <w:color w:val="auto"/>
                <w:sz w:val="22"/>
                <w:szCs w:val="22"/>
                <w:lang w:val="ru-RU"/>
              </w:rPr>
              <w:t xml:space="preserve"> (</w:t>
            </w:r>
            <w:r w:rsidR="00FA4533" w:rsidRPr="00BA2F9C">
              <w:rPr>
                <w:rFonts w:ascii="StobiSerif Regular" w:hAnsi="StobiSerif Regular"/>
                <w:b/>
                <w:color w:val="auto"/>
                <w:sz w:val="22"/>
                <w:szCs w:val="22"/>
                <w:lang w:val="ru-RU"/>
              </w:rPr>
              <w:t>202</w:t>
            </w:r>
            <w:r w:rsidR="00D961AA" w:rsidRPr="00BA2F9C">
              <w:rPr>
                <w:rFonts w:ascii="StobiSerif Regular" w:hAnsi="StobiSerif Regular"/>
                <w:b/>
                <w:color w:val="auto"/>
                <w:sz w:val="22"/>
                <w:szCs w:val="22"/>
              </w:rPr>
              <w:t>0</w:t>
            </w:r>
            <w:r w:rsidR="00FA4533" w:rsidRPr="00BA2F9C">
              <w:rPr>
                <w:rFonts w:ascii="StobiSerif Regular" w:hAnsi="StobiSerif Regular"/>
                <w:b/>
                <w:color w:val="auto"/>
                <w:sz w:val="22"/>
                <w:szCs w:val="22"/>
                <w:lang w:val="ru-RU"/>
              </w:rPr>
              <w:t>, 202</w:t>
            </w:r>
            <w:r w:rsidR="00D961AA" w:rsidRPr="00BA2F9C">
              <w:rPr>
                <w:rFonts w:ascii="StobiSerif Regular" w:hAnsi="StobiSerif Regular"/>
                <w:b/>
                <w:color w:val="auto"/>
                <w:sz w:val="22"/>
                <w:szCs w:val="22"/>
              </w:rPr>
              <w:t>1</w:t>
            </w:r>
            <w:r w:rsidR="00FA4533" w:rsidRPr="00BA2F9C">
              <w:rPr>
                <w:rFonts w:ascii="StobiSerif Regular" w:hAnsi="StobiSerif Regular"/>
                <w:b/>
                <w:color w:val="auto"/>
                <w:sz w:val="22"/>
                <w:szCs w:val="22"/>
                <w:lang w:val="ru-RU"/>
              </w:rPr>
              <w:t>, 20</w:t>
            </w:r>
            <w:r w:rsidR="00FA4533" w:rsidRPr="00BA2F9C">
              <w:rPr>
                <w:rFonts w:ascii="StobiSerif Regular" w:hAnsi="StobiSerif Regular"/>
                <w:b/>
                <w:color w:val="auto"/>
                <w:sz w:val="22"/>
                <w:szCs w:val="22"/>
                <w:lang w:val="mk-MK"/>
              </w:rPr>
              <w:t>2</w:t>
            </w:r>
            <w:r w:rsidR="00D961AA" w:rsidRPr="00BA2F9C">
              <w:rPr>
                <w:rFonts w:ascii="StobiSerif Regular" w:hAnsi="StobiSerif Regular"/>
                <w:b/>
                <w:color w:val="auto"/>
                <w:sz w:val="22"/>
                <w:szCs w:val="22"/>
              </w:rPr>
              <w:t>2</w:t>
            </w:r>
            <w:r w:rsidRPr="00BA2F9C">
              <w:rPr>
                <w:rFonts w:ascii="StobiSerif Regular" w:hAnsi="StobiSerif Regular"/>
                <w:color w:val="auto"/>
                <w:sz w:val="22"/>
                <w:szCs w:val="22"/>
                <w:lang w:val="ru-RU"/>
              </w:rPr>
              <w:t>), поделени во три години</w:t>
            </w:r>
            <w:r w:rsidRPr="00BA2F9C">
              <w:rPr>
                <w:rFonts w:ascii="StobiSerif Regular" w:hAnsi="StobiSerif Regular"/>
                <w:b/>
                <w:color w:val="auto"/>
                <w:sz w:val="22"/>
                <w:szCs w:val="22"/>
                <w:lang w:val="ru-RU"/>
              </w:rPr>
              <w:t>.</w:t>
            </w:r>
            <w:r w:rsidR="00C22393" w:rsidRPr="00BA2F9C">
              <w:rPr>
                <w:rStyle w:val="FootnoteReference"/>
                <w:rFonts w:ascii="StobiSerif Regular" w:hAnsi="StobiSerif Regular"/>
                <w:b/>
                <w:color w:val="auto"/>
                <w:sz w:val="22"/>
                <w:szCs w:val="22"/>
                <w:lang w:val="ru-RU"/>
              </w:rPr>
              <w:footnoteReference w:id="14"/>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A0C52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6BB8D9F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8F90C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77B31D3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744316" w14:textId="77777777" w:rsidR="00304291" w:rsidRPr="00BA2F9C" w:rsidRDefault="00304291" w:rsidP="00C318AE">
            <w:pPr>
              <w:rPr>
                <w:rFonts w:ascii="StobiSerif Regular" w:hAnsi="StobiSerif Regular" w:cs="Times New Roman"/>
                <w:lang w:val="ru-RU"/>
              </w:rPr>
            </w:pPr>
            <w:r w:rsidRPr="00BA2F9C">
              <w:rPr>
                <w:rFonts w:ascii="StobiSerif Regular" w:hAnsi="StobiSerif Regular" w:cs="Times New Roman"/>
                <w:lang w:val="mk-MK"/>
              </w:rPr>
              <w:t xml:space="preserve">Мора да задоволи 25% од барањето </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3E6BBF" w14:textId="77777777" w:rsidR="00304291" w:rsidRPr="00BA2F9C" w:rsidRDefault="00367FA9" w:rsidP="004B4F21">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Главниот </w:t>
            </w:r>
            <w:r w:rsidR="004B4F21" w:rsidRPr="00BA2F9C">
              <w:rPr>
                <w:rFonts w:ascii="StobiSerif Regular" w:hAnsi="StobiSerif Regular"/>
                <w:color w:val="auto"/>
                <w:sz w:val="22"/>
                <w:szCs w:val="22"/>
                <w:lang w:val="mk-MK"/>
              </w:rPr>
              <w:t>член</w:t>
            </w:r>
            <w:r w:rsidRPr="00BA2F9C">
              <w:rPr>
                <w:rFonts w:ascii="StobiSerif Regular" w:hAnsi="StobiSerif Regular"/>
                <w:color w:val="auto"/>
                <w:sz w:val="22"/>
                <w:szCs w:val="22"/>
                <w:lang w:val="mk-MK"/>
              </w:rPr>
              <w:t xml:space="preserve"> мора да задоволи 40% од барањето</w:t>
            </w:r>
          </w:p>
        </w:tc>
        <w:tc>
          <w:tcPr>
            <w:tcW w:w="1639" w:type="dxa"/>
            <w:tcBorders>
              <w:top w:val="single" w:sz="4" w:space="0" w:color="00000A"/>
              <w:left w:val="single" w:sz="4" w:space="0" w:color="00000A"/>
              <w:bottom w:val="single" w:sz="4" w:space="0" w:color="00000A"/>
              <w:right w:val="single" w:sz="4" w:space="0" w:color="00000A"/>
            </w:tcBorders>
          </w:tcPr>
          <w:p w14:paraId="55B8668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 xml:space="preserve">Образец </w:t>
            </w:r>
            <w:r w:rsidRPr="00BA2F9C">
              <w:rPr>
                <w:rFonts w:ascii="StobiSerif Regular" w:hAnsi="StobiSerif Regular"/>
                <w:color w:val="auto"/>
                <w:sz w:val="22"/>
                <w:szCs w:val="22"/>
              </w:rPr>
              <w:t>FIN – 3.2</w:t>
            </w:r>
          </w:p>
          <w:p w14:paraId="1E42820B" w14:textId="77777777" w:rsidR="00304291" w:rsidRPr="00BA2F9C" w:rsidRDefault="00304291" w:rsidP="00C318AE">
            <w:pPr>
              <w:pStyle w:val="Standard"/>
              <w:rPr>
                <w:rFonts w:ascii="StobiSerif Regular" w:hAnsi="StobiSerif Regular"/>
                <w:color w:val="auto"/>
                <w:sz w:val="22"/>
                <w:szCs w:val="22"/>
                <w:lang w:val="mk-MK"/>
              </w:rPr>
            </w:pPr>
          </w:p>
        </w:tc>
      </w:tr>
      <w:tr w:rsidR="00E421EF" w:rsidRPr="00BA2F9C" w14:paraId="4D945B9A"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721B75"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r w:rsidRPr="00BA2F9C">
              <w:rPr>
                <w:rFonts w:ascii="StobiSerif Regular" w:hAnsi="StobiSerif Regular"/>
                <w:b/>
                <w:color w:val="auto"/>
                <w:sz w:val="22"/>
                <w:szCs w:val="22"/>
              </w:rPr>
              <w:t xml:space="preserve">4. </w:t>
            </w:r>
            <w:r w:rsidRPr="00BA2F9C">
              <w:rPr>
                <w:rFonts w:ascii="StobiSerif Regular" w:hAnsi="StobiSerif Regular"/>
                <w:b/>
                <w:color w:val="auto"/>
                <w:sz w:val="22"/>
                <w:szCs w:val="22"/>
                <w:lang w:val="mk-MK"/>
              </w:rPr>
              <w:t>Искуство</w:t>
            </w:r>
          </w:p>
        </w:tc>
      </w:tr>
      <w:tr w:rsidR="00E421EF" w:rsidRPr="00BA2F9C" w14:paraId="11F25B4A" w14:textId="77777777" w:rsidTr="00925BBF">
        <w:trPr>
          <w:trHeight w:val="1568"/>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8B05C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4.1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696D2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b/>
                <w:color w:val="auto"/>
                <w:sz w:val="22"/>
                <w:szCs w:val="22"/>
                <w:lang w:val="mk-MK"/>
              </w:rPr>
              <w:t>Општо градежно искуство</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D1CBDC" w14:textId="44F6D960" w:rsidR="00304291" w:rsidRPr="00BA2F9C" w:rsidRDefault="00A653E7" w:rsidP="00196C54">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Искуство со (изградба и/или реконструкција и/или рехабилитација на патишта/улици) слични договори кои се задоволително </w:t>
            </w:r>
            <w:r w:rsidRPr="00BA2F9C">
              <w:rPr>
                <w:rFonts w:ascii="StobiSerif Regular" w:hAnsi="StobiSerif Regular"/>
                <w:color w:val="auto"/>
                <w:sz w:val="22"/>
                <w:szCs w:val="22"/>
                <w:lang w:val="mk-MK"/>
              </w:rPr>
              <w:lastRenderedPageBreak/>
              <w:t xml:space="preserve">и </w:t>
            </w:r>
            <w:proofErr w:type="spellStart"/>
            <w:r w:rsidR="00452444" w:rsidRPr="00BA2F9C">
              <w:rPr>
                <w:rFonts w:ascii="StobiSerif Regular" w:hAnsi="StobiSerif Regular"/>
                <w:color w:val="auto"/>
                <w:sz w:val="22"/>
                <w:szCs w:val="22"/>
              </w:rPr>
              <w:t>значително</w:t>
            </w:r>
            <w:proofErr w:type="spellEnd"/>
            <w:r w:rsidR="00F151A8" w:rsidRPr="00BA2F9C">
              <w:rPr>
                <w:rStyle w:val="FootnoteReference"/>
                <w:rFonts w:ascii="StobiSerif Regular" w:hAnsi="StobiSerif Regular"/>
                <w:color w:val="auto"/>
                <w:sz w:val="22"/>
                <w:szCs w:val="22"/>
                <w:lang w:val="mk-MK"/>
              </w:rPr>
              <w:footnoteReference w:id="15"/>
            </w:r>
            <w:r w:rsidRPr="00BA2F9C">
              <w:rPr>
                <w:rFonts w:ascii="StobiSerif Regular" w:hAnsi="StobiSerif Regular"/>
                <w:color w:val="auto"/>
                <w:sz w:val="22"/>
                <w:szCs w:val="22"/>
                <w:lang w:val="mk-MK"/>
              </w:rPr>
              <w:t xml:space="preserve"> завршени </w:t>
            </w:r>
            <w:proofErr w:type="spellStart"/>
            <w:r w:rsidR="00452444" w:rsidRPr="00BA2F9C">
              <w:rPr>
                <w:rFonts w:ascii="StobiSerif Regular" w:hAnsi="StobiSerif Regular"/>
                <w:color w:val="auto"/>
                <w:sz w:val="22"/>
                <w:szCs w:val="22"/>
              </w:rPr>
              <w:t>во</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улога</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на</w:t>
            </w:r>
            <w:proofErr w:type="spellEnd"/>
            <w:r w:rsidR="00452444"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главен изведувач, член </w:t>
            </w:r>
            <w:proofErr w:type="spellStart"/>
            <w:r w:rsidR="00452444" w:rsidRPr="00BA2F9C">
              <w:rPr>
                <w:rFonts w:ascii="StobiSerif Regular" w:hAnsi="StobiSerif Regular"/>
                <w:color w:val="auto"/>
                <w:sz w:val="22"/>
                <w:szCs w:val="22"/>
              </w:rPr>
              <w:t>одгрупа</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на</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понудувачи</w:t>
            </w:r>
            <w:proofErr w:type="spellEnd"/>
            <w:r w:rsidRPr="00BA2F9C">
              <w:rPr>
                <w:rFonts w:ascii="StobiSerif Regular" w:hAnsi="StobiSerif Regular"/>
                <w:color w:val="auto"/>
                <w:sz w:val="22"/>
                <w:szCs w:val="22"/>
                <w:lang w:val="mk-MK"/>
              </w:rPr>
              <w:t xml:space="preserve">, </w:t>
            </w:r>
            <w:proofErr w:type="spellStart"/>
            <w:r w:rsidR="00452444" w:rsidRPr="00BA2F9C">
              <w:rPr>
                <w:rFonts w:ascii="StobiSerif Regular" w:hAnsi="StobiSerif Regular"/>
                <w:color w:val="auto"/>
                <w:sz w:val="22"/>
                <w:szCs w:val="22"/>
              </w:rPr>
              <w:t>или</w:t>
            </w:r>
            <w:proofErr w:type="spellEnd"/>
            <w:r w:rsidR="00452444"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изведувач </w:t>
            </w:r>
            <w:proofErr w:type="spellStart"/>
            <w:r w:rsidR="00452444" w:rsidRPr="00BA2F9C">
              <w:rPr>
                <w:rFonts w:ascii="StobiSerif Regular" w:hAnsi="StobiSerif Regular"/>
                <w:color w:val="auto"/>
                <w:sz w:val="22"/>
                <w:szCs w:val="22"/>
              </w:rPr>
              <w:t>за</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менаџирање</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на</w:t>
            </w:r>
            <w:proofErr w:type="spellEnd"/>
            <w:r w:rsidR="00452444" w:rsidRPr="00BA2F9C">
              <w:rPr>
                <w:rFonts w:ascii="StobiSerif Regular" w:hAnsi="StobiSerif Regular"/>
                <w:color w:val="auto"/>
                <w:sz w:val="22"/>
                <w:szCs w:val="22"/>
              </w:rPr>
              <w:t xml:space="preserve"> </w:t>
            </w:r>
            <w:proofErr w:type="spellStart"/>
            <w:r w:rsidR="00452444" w:rsidRPr="00BA2F9C">
              <w:rPr>
                <w:rFonts w:ascii="StobiSerif Regular" w:hAnsi="StobiSerif Regular"/>
                <w:color w:val="auto"/>
                <w:sz w:val="22"/>
                <w:szCs w:val="22"/>
              </w:rPr>
              <w:t>договор</w:t>
            </w:r>
            <w:proofErr w:type="spellEnd"/>
            <w:r w:rsidR="00452444" w:rsidRPr="00BA2F9C">
              <w:rPr>
                <w:rFonts w:ascii="StobiSerif Regular" w:hAnsi="StobiSerif Regular"/>
                <w:color w:val="auto"/>
                <w:sz w:val="22"/>
                <w:szCs w:val="22"/>
              </w:rPr>
              <w:t xml:space="preserve"> </w:t>
            </w:r>
            <w:r w:rsidRPr="00BA2F9C">
              <w:rPr>
                <w:rFonts w:ascii="StobiSerif Regular" w:hAnsi="StobiSerif Regular"/>
                <w:color w:val="auto"/>
                <w:sz w:val="22"/>
                <w:szCs w:val="22"/>
                <w:lang w:val="mk-MK"/>
              </w:rPr>
              <w:t>или подизведувач</w:t>
            </w:r>
            <w:r w:rsidR="00656444" w:rsidRPr="00BA2F9C">
              <w:rPr>
                <w:rFonts w:ascii="StobiSerif Regular" w:hAnsi="StobiSerif Regular"/>
                <w:color w:val="auto"/>
                <w:sz w:val="22"/>
                <w:szCs w:val="22"/>
                <w:lang w:val="mk-MK"/>
              </w:rPr>
              <w:t>,</w:t>
            </w:r>
            <w:r w:rsidR="00304291" w:rsidRPr="00BA2F9C">
              <w:rPr>
                <w:rFonts w:ascii="StobiSerif Regular" w:hAnsi="StobiSerif Regular"/>
                <w:color w:val="auto"/>
                <w:sz w:val="22"/>
                <w:szCs w:val="22"/>
                <w:lang w:val="mk-MK"/>
              </w:rPr>
              <w:t xml:space="preserve"> </w:t>
            </w:r>
            <w:r w:rsidR="00656444" w:rsidRPr="00BA2F9C">
              <w:rPr>
                <w:rFonts w:ascii="StobiSerif Regular" w:hAnsi="StobiSerif Regular"/>
                <w:color w:val="auto"/>
                <w:sz w:val="22"/>
                <w:szCs w:val="22"/>
                <w:lang w:val="mk-MK"/>
              </w:rPr>
              <w:t xml:space="preserve">најмалку </w:t>
            </w:r>
            <w:r w:rsidR="007B6FE5" w:rsidRPr="00BA2F9C">
              <w:rPr>
                <w:rFonts w:ascii="StobiSerif Regular" w:hAnsi="StobiSerif Regular"/>
                <w:color w:val="auto"/>
                <w:sz w:val="22"/>
                <w:szCs w:val="22"/>
                <w:lang w:val="mk-MK"/>
              </w:rPr>
              <w:t xml:space="preserve">во изминатите </w:t>
            </w:r>
            <w:r w:rsidR="00304291" w:rsidRPr="00BA2F9C">
              <w:rPr>
                <w:rFonts w:ascii="StobiSerif Regular" w:hAnsi="StobiSerif Regular"/>
                <w:color w:val="auto"/>
                <w:sz w:val="22"/>
                <w:szCs w:val="22"/>
                <w:lang w:val="mk-MK"/>
              </w:rPr>
              <w:t>5</w:t>
            </w:r>
            <w:r w:rsidR="00367FA9" w:rsidRPr="00BA2F9C">
              <w:rPr>
                <w:rFonts w:ascii="StobiSerif Regular" w:hAnsi="StobiSerif Regular"/>
                <w:color w:val="auto"/>
                <w:sz w:val="22"/>
                <w:szCs w:val="22"/>
                <w:lang w:val="mk-MK"/>
              </w:rPr>
              <w:t xml:space="preserve"> (пет)</w:t>
            </w:r>
            <w:r w:rsidR="00304291" w:rsidRPr="00BA2F9C">
              <w:rPr>
                <w:rFonts w:ascii="StobiSerif Regular" w:hAnsi="StobiSerif Regular"/>
                <w:color w:val="auto"/>
                <w:sz w:val="22"/>
                <w:szCs w:val="22"/>
                <w:lang w:val="mk-MK"/>
              </w:rPr>
              <w:t xml:space="preserve"> години, почнувајки </w:t>
            </w:r>
            <w:r w:rsidR="00304291" w:rsidRPr="00BA2F9C">
              <w:rPr>
                <w:rFonts w:ascii="StobiSerif Regular" w:hAnsi="StobiSerif Regular"/>
                <w:color w:val="auto"/>
                <w:sz w:val="22"/>
                <w:szCs w:val="22"/>
                <w:lang w:val="ru-RU"/>
              </w:rPr>
              <w:t xml:space="preserve"> </w:t>
            </w:r>
            <w:r w:rsidR="001214EA" w:rsidRPr="00BA2F9C">
              <w:rPr>
                <w:rFonts w:ascii="StobiSerif Regular" w:hAnsi="StobiSerif Regular"/>
                <w:b/>
                <w:color w:val="auto"/>
                <w:sz w:val="22"/>
                <w:szCs w:val="22"/>
                <w:lang w:val="mk-MK"/>
              </w:rPr>
              <w:t>12</w:t>
            </w:r>
            <w:proofErr w:type="spellStart"/>
            <w:r w:rsidR="00DF4B05" w:rsidRPr="00BA2F9C">
              <w:rPr>
                <w:rFonts w:ascii="StobiSerif Regular" w:hAnsi="StobiSerif Regular"/>
                <w:b/>
                <w:color w:val="auto"/>
                <w:sz w:val="22"/>
                <w:szCs w:val="22"/>
              </w:rPr>
              <w:t>т</w:t>
            </w:r>
            <w:r w:rsidR="00744D97" w:rsidRPr="00BA2F9C">
              <w:rPr>
                <w:rFonts w:ascii="StobiSerif Regular" w:hAnsi="StobiSerif Regular"/>
                <w:b/>
                <w:color w:val="auto"/>
                <w:sz w:val="22"/>
                <w:szCs w:val="22"/>
              </w:rPr>
              <w:t>и</w:t>
            </w:r>
            <w:proofErr w:type="spellEnd"/>
            <w:r w:rsidR="00744D97" w:rsidRPr="00BA2F9C">
              <w:rPr>
                <w:rFonts w:ascii="StobiSerif Regular" w:hAnsi="StobiSerif Regular"/>
                <w:b/>
                <w:color w:val="auto"/>
                <w:sz w:val="22"/>
                <w:szCs w:val="22"/>
              </w:rPr>
              <w:t xml:space="preserve"> </w:t>
            </w:r>
            <w:r w:rsidR="001214EA" w:rsidRPr="00BA2F9C">
              <w:rPr>
                <w:rFonts w:ascii="StobiSerif Regular" w:hAnsi="StobiSerif Regular"/>
                <w:b/>
                <w:color w:val="auto"/>
                <w:sz w:val="22"/>
                <w:szCs w:val="22"/>
                <w:lang w:val="mk-MK"/>
              </w:rPr>
              <w:t xml:space="preserve">Март </w:t>
            </w:r>
            <w:r w:rsidR="00744D97" w:rsidRPr="00BA2F9C">
              <w:rPr>
                <w:rFonts w:ascii="StobiSerif Regular" w:hAnsi="StobiSerif Regular"/>
                <w:b/>
                <w:color w:val="auto"/>
                <w:sz w:val="22"/>
                <w:szCs w:val="22"/>
              </w:rPr>
              <w:t>2019.</w:t>
            </w:r>
            <w:r w:rsidR="00C22393" w:rsidRPr="00BA2F9C">
              <w:t xml:space="preserve"> </w:t>
            </w:r>
            <w:proofErr w:type="spellStart"/>
            <w:r w:rsidR="00C22393" w:rsidRPr="00BA2F9C">
              <w:rPr>
                <w:rFonts w:ascii="StobiSerif Regular" w:hAnsi="StobiSerif Regular"/>
                <w:b/>
                <w:color w:val="auto"/>
                <w:sz w:val="22"/>
                <w:szCs w:val="22"/>
              </w:rPr>
              <w:t>Релевантниот</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доказ</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за</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задоволително</w:t>
            </w:r>
            <w:proofErr w:type="spellEnd"/>
            <w:r w:rsidR="00C22393" w:rsidRPr="00BA2F9C">
              <w:rPr>
                <w:rFonts w:ascii="StobiSerif Regular" w:hAnsi="StobiSerif Regular"/>
                <w:b/>
                <w:color w:val="auto"/>
                <w:sz w:val="22"/>
                <w:szCs w:val="22"/>
              </w:rPr>
              <w:t xml:space="preserve"> и </w:t>
            </w:r>
            <w:proofErr w:type="spellStart"/>
            <w:r w:rsidR="00452444" w:rsidRPr="00BA2F9C">
              <w:rPr>
                <w:rFonts w:ascii="StobiSerif Regular" w:hAnsi="StobiSerif Regular"/>
                <w:b/>
                <w:color w:val="auto"/>
                <w:sz w:val="22"/>
                <w:szCs w:val="22"/>
              </w:rPr>
              <w:t>значително</w:t>
            </w:r>
            <w:proofErr w:type="spellEnd"/>
            <w:r w:rsidR="00452444" w:rsidRPr="00BA2F9C">
              <w:rPr>
                <w:rFonts w:ascii="StobiSerif Regular" w:hAnsi="StobiSerif Regular"/>
                <w:b/>
                <w:color w:val="auto"/>
                <w:sz w:val="22"/>
                <w:szCs w:val="22"/>
              </w:rPr>
              <w:t xml:space="preserve"> </w:t>
            </w:r>
            <w:proofErr w:type="spellStart"/>
            <w:r w:rsidR="00452444" w:rsidRPr="00BA2F9C">
              <w:rPr>
                <w:rFonts w:ascii="StobiSerif Regular" w:hAnsi="StobiSerif Regular"/>
                <w:b/>
                <w:color w:val="auto"/>
                <w:sz w:val="22"/>
                <w:szCs w:val="22"/>
              </w:rPr>
              <w:t>из</w:t>
            </w:r>
            <w:r w:rsidR="00C22393" w:rsidRPr="00BA2F9C">
              <w:rPr>
                <w:rFonts w:ascii="StobiSerif Regular" w:hAnsi="StobiSerif Regular"/>
                <w:b/>
                <w:color w:val="auto"/>
                <w:sz w:val="22"/>
                <w:szCs w:val="22"/>
              </w:rPr>
              <w:t>вршување</w:t>
            </w:r>
            <w:proofErr w:type="spellEnd"/>
            <w:r w:rsidR="00C22393" w:rsidRPr="00BA2F9C">
              <w:rPr>
                <w:rFonts w:ascii="StobiSerif Regular" w:hAnsi="StobiSerif Regular"/>
                <w:b/>
                <w:color w:val="auto"/>
                <w:sz w:val="22"/>
                <w:szCs w:val="22"/>
              </w:rPr>
              <w:t xml:space="preserve"> </w:t>
            </w:r>
            <w:proofErr w:type="spellStart"/>
            <w:r w:rsidR="00452444" w:rsidRPr="00BA2F9C">
              <w:rPr>
                <w:rFonts w:ascii="StobiSerif Regular" w:hAnsi="StobiSerif Regular"/>
                <w:b/>
                <w:color w:val="auto"/>
                <w:sz w:val="22"/>
                <w:szCs w:val="22"/>
              </w:rPr>
              <w:t>на</w:t>
            </w:r>
            <w:proofErr w:type="spellEnd"/>
            <w:r w:rsidR="00452444" w:rsidRPr="00BA2F9C">
              <w:rPr>
                <w:rFonts w:ascii="StobiSerif Regular" w:hAnsi="StobiSerif Regular"/>
                <w:b/>
                <w:color w:val="auto"/>
                <w:sz w:val="22"/>
                <w:szCs w:val="22"/>
              </w:rPr>
              <w:t xml:space="preserve"> </w:t>
            </w:r>
            <w:proofErr w:type="spellStart"/>
            <w:r w:rsidR="00452444" w:rsidRPr="00BA2F9C">
              <w:rPr>
                <w:rFonts w:ascii="StobiSerif Regular" w:hAnsi="StobiSerif Regular"/>
                <w:b/>
                <w:color w:val="auto"/>
                <w:sz w:val="22"/>
                <w:szCs w:val="22"/>
              </w:rPr>
              <w:t>договорот</w:t>
            </w:r>
            <w:proofErr w:type="spellEnd"/>
            <w:r w:rsidR="00452444"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издаден</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од</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крајниот</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корисник</w:t>
            </w:r>
            <w:proofErr w:type="spellEnd"/>
            <w:r w:rsidR="00C22393" w:rsidRPr="00BA2F9C">
              <w:rPr>
                <w:rFonts w:ascii="StobiSerif Regular" w:hAnsi="StobiSerif Regular"/>
                <w:b/>
                <w:color w:val="auto"/>
                <w:sz w:val="22"/>
                <w:szCs w:val="22"/>
              </w:rPr>
              <w:t>(</w:t>
            </w:r>
            <w:proofErr w:type="spellStart"/>
            <w:r w:rsidR="00C22393" w:rsidRPr="00BA2F9C">
              <w:rPr>
                <w:rFonts w:ascii="StobiSerif Regular" w:hAnsi="StobiSerif Regular"/>
                <w:b/>
                <w:color w:val="auto"/>
                <w:sz w:val="22"/>
                <w:szCs w:val="22"/>
              </w:rPr>
              <w:t>клиент</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треба</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да</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се</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достави</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со</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потребните</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договори</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опишани</w:t>
            </w:r>
            <w:proofErr w:type="spellEnd"/>
            <w:r w:rsidR="00C22393" w:rsidRPr="00BA2F9C">
              <w:rPr>
                <w:rFonts w:ascii="StobiSerif Regular" w:hAnsi="StobiSerif Regular"/>
                <w:b/>
                <w:color w:val="auto"/>
                <w:sz w:val="22"/>
                <w:szCs w:val="22"/>
              </w:rPr>
              <w:t xml:space="preserve"> </w:t>
            </w:r>
            <w:proofErr w:type="spellStart"/>
            <w:r w:rsidR="00C22393" w:rsidRPr="00BA2F9C">
              <w:rPr>
                <w:rFonts w:ascii="StobiSerif Regular" w:hAnsi="StobiSerif Regular"/>
                <w:b/>
                <w:color w:val="auto"/>
                <w:sz w:val="22"/>
                <w:szCs w:val="22"/>
              </w:rPr>
              <w:t>погоре</w:t>
            </w:r>
            <w:proofErr w:type="spellEnd"/>
            <w:r w:rsidR="00C22393" w:rsidRPr="00BA2F9C">
              <w:rPr>
                <w:rFonts w:ascii="StobiSerif Regular" w:hAnsi="StobiSerif Regular"/>
                <w:b/>
                <w:color w:val="auto"/>
                <w:sz w:val="22"/>
                <w:szCs w:val="22"/>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86821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p w14:paraId="5C38F3D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F01A9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Не се применува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37BF6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3AB6E25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169447" w14:textId="77777777" w:rsidR="00304291" w:rsidRPr="00BA2F9C" w:rsidRDefault="00304291" w:rsidP="00C318A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1E432BC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rPr>
              <w:t xml:space="preserve"> EXP – 4.1</w:t>
            </w:r>
          </w:p>
        </w:tc>
      </w:tr>
      <w:tr w:rsidR="00E421EF" w:rsidRPr="00BA2F9C" w14:paraId="5C5C3A25" w14:textId="77777777" w:rsidTr="0042681E">
        <w:trPr>
          <w:trHeight w:val="611"/>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A4E700"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t>4.2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3E988E" w14:textId="77777777" w:rsidR="00304291" w:rsidRPr="00BA2F9C" w:rsidRDefault="00304291" w:rsidP="00561352">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Специфично градежно искуство и искуство во менаџирање </w:t>
            </w:r>
            <w:r w:rsidR="00561352" w:rsidRPr="00BA2F9C">
              <w:rPr>
                <w:rFonts w:ascii="StobiSerif Regular" w:hAnsi="StobiSerif Regular"/>
                <w:b/>
                <w:color w:val="auto"/>
                <w:sz w:val="22"/>
                <w:szCs w:val="22"/>
                <w:lang w:val="mk-MK"/>
              </w:rPr>
              <w:t>на</w:t>
            </w:r>
            <w:r w:rsidRPr="00BA2F9C">
              <w:rPr>
                <w:rFonts w:ascii="StobiSerif Regular" w:hAnsi="StobiSerif Regular"/>
                <w:b/>
                <w:color w:val="auto"/>
                <w:sz w:val="22"/>
                <w:szCs w:val="22"/>
                <w:lang w:val="mk-MK"/>
              </w:rPr>
              <w:t xml:space="preserve"> договори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21320A" w14:textId="77777777" w:rsidR="007502A6" w:rsidRPr="00BA2F9C" w:rsidRDefault="00304291" w:rsidP="001A4D7B">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lang w:val="ru-RU"/>
              </w:rPr>
              <w:t>(</w:t>
            </w:r>
            <w:proofErr w:type="spellStart"/>
            <w:r w:rsidRPr="00BA2F9C">
              <w:rPr>
                <w:rFonts w:ascii="StobiSerif Regular" w:hAnsi="StobiSerif Regular"/>
                <w:color w:val="auto"/>
                <w:sz w:val="22"/>
                <w:szCs w:val="22"/>
              </w:rPr>
              <w:t>i</w:t>
            </w:r>
            <w:proofErr w:type="spellEnd"/>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Минимален број на </w:t>
            </w:r>
            <w:r w:rsidRPr="00BA2F9C">
              <w:rPr>
                <w:rFonts w:ascii="StobiSerif Regular" w:hAnsi="StobiSerif Regular"/>
                <w:b/>
                <w:bCs/>
                <w:color w:val="auto"/>
                <w:sz w:val="22"/>
                <w:szCs w:val="22"/>
                <w:lang w:val="mk-MK"/>
              </w:rPr>
              <w:t>слични</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договори </w:t>
            </w:r>
            <w:r w:rsidR="007A051C" w:rsidRPr="00BA2F9C">
              <w:rPr>
                <w:rFonts w:ascii="StobiSerif Regular" w:hAnsi="StobiSerif Regular"/>
                <w:color w:val="auto"/>
                <w:sz w:val="22"/>
                <w:szCs w:val="22"/>
                <w:lang w:val="mk-MK"/>
              </w:rPr>
              <w:t>за градежни работи</w:t>
            </w:r>
            <w:r w:rsidR="00827C0E" w:rsidRPr="00BA2F9C">
              <w:rPr>
                <w:rFonts w:ascii="StobiSerif Regular" w:hAnsi="StobiSerif Regular"/>
                <w:color w:val="auto"/>
                <w:sz w:val="22"/>
                <w:szCs w:val="22"/>
                <w:lang w:val="mk-MK"/>
              </w:rPr>
              <w:t xml:space="preserve"> за изградба</w:t>
            </w:r>
            <w:r w:rsidR="007A051C" w:rsidRPr="00BA2F9C">
              <w:rPr>
                <w:rFonts w:ascii="StobiSerif Regular" w:hAnsi="StobiSerif Regular"/>
                <w:color w:val="auto"/>
                <w:sz w:val="22"/>
                <w:szCs w:val="22"/>
                <w:lang w:val="mk-MK"/>
              </w:rPr>
              <w:t xml:space="preserve"> и/или реконструкција и/или р</w:t>
            </w:r>
            <w:r w:rsidR="00827C0E" w:rsidRPr="00BA2F9C">
              <w:rPr>
                <w:rFonts w:ascii="StobiSerif Regular" w:hAnsi="StobiSerif Regular"/>
                <w:color w:val="auto"/>
                <w:sz w:val="22"/>
                <w:szCs w:val="22"/>
                <w:lang w:val="mk-MK"/>
              </w:rPr>
              <w:t>е</w:t>
            </w:r>
            <w:r w:rsidR="007A051C" w:rsidRPr="00BA2F9C">
              <w:rPr>
                <w:rFonts w:ascii="StobiSerif Regular" w:hAnsi="StobiSerif Regular"/>
                <w:color w:val="auto"/>
                <w:sz w:val="22"/>
                <w:szCs w:val="22"/>
                <w:lang w:val="mk-MK"/>
              </w:rPr>
              <w:t xml:space="preserve">хбилитација на патишта/улици специфицирани </w:t>
            </w:r>
            <w:r w:rsidRPr="00BA2F9C">
              <w:rPr>
                <w:rFonts w:ascii="StobiSerif Regular" w:hAnsi="StobiSerif Regular"/>
                <w:color w:val="auto"/>
                <w:sz w:val="22"/>
                <w:szCs w:val="22"/>
                <w:lang w:val="mk-MK"/>
              </w:rPr>
              <w:t xml:space="preserve">подолу кои се </w:t>
            </w:r>
          </w:p>
          <w:p w14:paraId="0A6F6A36" w14:textId="47EF42B1" w:rsidR="00792B97" w:rsidRPr="00BA2F9C" w:rsidRDefault="00304291" w:rsidP="001A4D7B">
            <w:pPr>
              <w:pStyle w:val="Style11"/>
              <w:tabs>
                <w:tab w:val="left" w:leader="dot" w:pos="8424"/>
              </w:tabs>
              <w:spacing w:line="240" w:lineRule="auto"/>
              <w:rPr>
                <w:rFonts w:ascii="StobiSerif Regular" w:hAnsi="StobiSerif Regular"/>
                <w:b/>
                <w:color w:val="auto"/>
                <w:sz w:val="22"/>
                <w:szCs w:val="22"/>
                <w:lang w:val="ru-RU"/>
              </w:rPr>
            </w:pPr>
            <w:r w:rsidRPr="00BA2F9C">
              <w:rPr>
                <w:rFonts w:ascii="StobiSerif Regular" w:hAnsi="StobiSerif Regular"/>
                <w:b/>
                <w:bCs/>
                <w:color w:val="auto"/>
                <w:sz w:val="22"/>
                <w:szCs w:val="22"/>
                <w:lang w:val="mk-MK"/>
              </w:rPr>
              <w:t>задоволително и значително</w:t>
            </w:r>
            <w:r w:rsidR="00967C46" w:rsidRPr="00BA2F9C">
              <w:rPr>
                <w:rFonts w:ascii="StobiSerif Regular" w:hAnsi="StobiSerif Regular"/>
                <w:b/>
                <w:bCs/>
                <w:color w:val="auto"/>
                <w:sz w:val="22"/>
                <w:szCs w:val="22"/>
                <w:vertAlign w:val="superscript"/>
              </w:rPr>
              <w:t>11</w:t>
            </w:r>
            <w:r w:rsidRPr="00BA2F9C">
              <w:rPr>
                <w:rFonts w:ascii="StobiSerif Regular" w:hAnsi="StobiSerif Regular"/>
                <w:color w:val="auto"/>
                <w:sz w:val="22"/>
                <w:szCs w:val="22"/>
                <w:lang w:val="mk-MK"/>
              </w:rPr>
              <w:t xml:space="preserve"> завршени во улога на главен изведувач или член од група на понудувачи</w:t>
            </w:r>
            <w:r w:rsidR="00C22393" w:rsidRPr="00DD6DDC">
              <w:rPr>
                <w:rStyle w:val="FootnoteReference"/>
                <w:rFonts w:ascii="StobiSerif Regular" w:hAnsi="StobiSerif Regular"/>
                <w:color w:val="FF0000"/>
                <w:sz w:val="22"/>
                <w:szCs w:val="22"/>
                <w:lang w:val="mk-MK"/>
              </w:rPr>
              <w:footnoteReference w:id="16"/>
            </w:r>
            <w:r w:rsidRPr="00BA2F9C">
              <w:rPr>
                <w:rFonts w:ascii="StobiSerif Regular" w:hAnsi="StobiSerif Regular"/>
                <w:color w:val="auto"/>
                <w:sz w:val="22"/>
                <w:szCs w:val="22"/>
                <w:lang w:val="mk-MK"/>
              </w:rPr>
              <w:t xml:space="preserve">или изведувач </w:t>
            </w:r>
            <w:r w:rsidR="007A051C" w:rsidRPr="00BA2F9C">
              <w:rPr>
                <w:rFonts w:ascii="StobiSerif Regular" w:hAnsi="StobiSerif Regular"/>
                <w:color w:val="auto"/>
                <w:sz w:val="22"/>
                <w:szCs w:val="22"/>
                <w:lang w:val="mk-MK"/>
              </w:rPr>
              <w:t xml:space="preserve">за </w:t>
            </w:r>
            <w:r w:rsidR="007A051C" w:rsidRPr="00BA2F9C">
              <w:rPr>
                <w:rFonts w:ascii="StobiSerif Regular" w:hAnsi="StobiSerif Regular"/>
                <w:color w:val="auto"/>
                <w:sz w:val="22"/>
                <w:szCs w:val="22"/>
                <w:lang w:val="mk-MK"/>
              </w:rPr>
              <w:lastRenderedPageBreak/>
              <w:t xml:space="preserve">менаџирање </w:t>
            </w:r>
            <w:r w:rsidRPr="00BA2F9C">
              <w:rPr>
                <w:rFonts w:ascii="StobiSerif Regular" w:hAnsi="StobiSerif Regular"/>
                <w:color w:val="auto"/>
                <w:sz w:val="22"/>
                <w:szCs w:val="22"/>
                <w:lang w:val="mk-MK"/>
              </w:rPr>
              <w:t>на договор  или подизведувач</w:t>
            </w:r>
            <w:r w:rsidR="00FE66D5" w:rsidRPr="00BA2F9C">
              <w:rPr>
                <w:rStyle w:val="FootnoteReference"/>
              </w:rPr>
              <w:t xml:space="preserve"> </w:t>
            </w:r>
            <w:r w:rsidR="00C22393" w:rsidRPr="00DD6DDC">
              <w:rPr>
                <w:rStyle w:val="FootnoteReference"/>
                <w:rFonts w:ascii="StobiSerif Regular" w:hAnsi="StobiSerif Regular"/>
                <w:color w:val="FF0000"/>
                <w:sz w:val="22"/>
                <w:szCs w:val="22"/>
                <w:lang w:val="ru-RU"/>
              </w:rPr>
              <w:footnoteReference w:id="17"/>
            </w:r>
            <w:r w:rsidRPr="00BA2F9C">
              <w:rPr>
                <w:rFonts w:ascii="StobiSerif Regular" w:hAnsi="StobiSerif Regular"/>
                <w:color w:val="auto"/>
                <w:sz w:val="22"/>
                <w:szCs w:val="22"/>
                <w:lang w:val="ru-RU"/>
              </w:rPr>
              <w:t xml:space="preserve">помеѓу </w:t>
            </w:r>
            <w:r w:rsidR="001214EA" w:rsidRPr="00BA2F9C">
              <w:rPr>
                <w:rFonts w:ascii="StobiSerif Regular" w:hAnsi="StobiSerif Regular"/>
                <w:b/>
                <w:color w:val="auto"/>
                <w:sz w:val="22"/>
                <w:szCs w:val="22"/>
                <w:lang w:val="mk-MK"/>
              </w:rPr>
              <w:t>12</w:t>
            </w:r>
            <w:proofErr w:type="spellStart"/>
            <w:r w:rsidR="00DF4B05" w:rsidRPr="00BA2F9C">
              <w:rPr>
                <w:rFonts w:ascii="StobiSerif Regular" w:hAnsi="StobiSerif Regular"/>
                <w:b/>
                <w:color w:val="auto"/>
                <w:sz w:val="22"/>
                <w:szCs w:val="22"/>
              </w:rPr>
              <w:t>т</w:t>
            </w:r>
            <w:r w:rsidR="00744D97" w:rsidRPr="00BA2F9C">
              <w:rPr>
                <w:rFonts w:ascii="StobiSerif Regular" w:hAnsi="StobiSerif Regular"/>
                <w:b/>
                <w:color w:val="auto"/>
                <w:sz w:val="22"/>
                <w:szCs w:val="22"/>
              </w:rPr>
              <w:t>и</w:t>
            </w:r>
            <w:proofErr w:type="spellEnd"/>
            <w:r w:rsidR="00744D97" w:rsidRPr="00BA2F9C">
              <w:rPr>
                <w:rFonts w:ascii="StobiSerif Regular" w:hAnsi="StobiSerif Regular"/>
                <w:b/>
                <w:color w:val="auto"/>
                <w:sz w:val="22"/>
                <w:szCs w:val="22"/>
              </w:rPr>
              <w:t xml:space="preserve"> </w:t>
            </w:r>
            <w:r w:rsidR="001214EA" w:rsidRPr="00BA2F9C">
              <w:rPr>
                <w:rFonts w:ascii="StobiSerif Regular" w:hAnsi="StobiSerif Regular"/>
                <w:b/>
                <w:color w:val="auto"/>
                <w:sz w:val="22"/>
                <w:szCs w:val="22"/>
                <w:lang w:val="mk-MK"/>
              </w:rPr>
              <w:t>Март</w:t>
            </w:r>
            <w:r w:rsidR="00744D97" w:rsidRPr="00BA2F9C">
              <w:rPr>
                <w:rFonts w:ascii="StobiSerif Regular" w:hAnsi="StobiSerif Regular"/>
                <w:b/>
                <w:color w:val="auto"/>
                <w:sz w:val="22"/>
                <w:szCs w:val="22"/>
              </w:rPr>
              <w:t xml:space="preserve"> 2019</w:t>
            </w:r>
            <w:r w:rsidRPr="00BA2F9C">
              <w:rPr>
                <w:rFonts w:ascii="StobiSerif Regular" w:hAnsi="StobiSerif Regular"/>
                <w:color w:val="auto"/>
                <w:sz w:val="22"/>
                <w:szCs w:val="22"/>
                <w:lang w:val="ru-RU"/>
              </w:rPr>
              <w:t xml:space="preserve"> крајниот рок за поднесување на понудит</w:t>
            </w:r>
            <w:r w:rsidR="00D25C2C" w:rsidRPr="00BA2F9C">
              <w:rPr>
                <w:rFonts w:ascii="StobiSerif Regular" w:hAnsi="StobiSerif Regular"/>
                <w:color w:val="auto"/>
                <w:sz w:val="22"/>
                <w:szCs w:val="22"/>
                <w:lang w:val="mk-MK"/>
              </w:rPr>
              <w:t>е</w:t>
            </w:r>
            <w:r w:rsidR="00690276" w:rsidRPr="00BA2F9C">
              <w:rPr>
                <w:rFonts w:ascii="StobiSerif Regular" w:hAnsi="StobiSerif Regular"/>
                <w:color w:val="auto"/>
                <w:sz w:val="22"/>
                <w:szCs w:val="22"/>
                <w:lang w:val="mk-MK"/>
              </w:rPr>
              <w:t xml:space="preserve"> се </w:t>
            </w:r>
            <w:r w:rsidRPr="00BA2F9C">
              <w:rPr>
                <w:rFonts w:ascii="StobiSerif Regular" w:hAnsi="StobiSerif Regular"/>
                <w:b/>
                <w:color w:val="auto"/>
                <w:sz w:val="22"/>
                <w:szCs w:val="22"/>
                <w:lang w:val="ru-RU"/>
              </w:rPr>
              <w:t xml:space="preserve">2 (два) </w:t>
            </w:r>
            <w:r w:rsidRPr="00BA2F9C">
              <w:rPr>
                <w:rFonts w:ascii="StobiSerif Regular" w:hAnsi="StobiSerif Regular"/>
                <w:b/>
                <w:color w:val="auto"/>
                <w:sz w:val="22"/>
                <w:szCs w:val="22"/>
                <w:lang w:val="mk-MK"/>
              </w:rPr>
              <w:t xml:space="preserve">договори </w:t>
            </w:r>
            <w:r w:rsidR="00677007" w:rsidRPr="00BA2F9C">
              <w:rPr>
                <w:rFonts w:ascii="StobiSerif Regular" w:hAnsi="StobiSerif Regular"/>
                <w:b/>
                <w:color w:val="auto"/>
                <w:sz w:val="22"/>
                <w:szCs w:val="22"/>
                <w:lang w:val="mk-MK"/>
              </w:rPr>
              <w:t xml:space="preserve">секој </w:t>
            </w:r>
            <w:r w:rsidRPr="00BA2F9C">
              <w:rPr>
                <w:rFonts w:ascii="StobiSerif Regular" w:hAnsi="StobiSerif Regular"/>
                <w:b/>
                <w:color w:val="auto"/>
                <w:sz w:val="22"/>
                <w:szCs w:val="22"/>
                <w:lang w:val="mk-MK"/>
              </w:rPr>
              <w:t>со вредност од</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најмалку</w:t>
            </w:r>
            <w:r w:rsidR="000441EE" w:rsidRPr="00BA2F9C">
              <w:rPr>
                <w:rFonts w:ascii="StobiSerif Regular" w:hAnsi="StobiSerif Regular"/>
                <w:b/>
                <w:color w:val="auto"/>
                <w:sz w:val="22"/>
                <w:szCs w:val="22"/>
                <w:lang w:val="ru-RU"/>
              </w:rPr>
              <w:t xml:space="preserve"> </w:t>
            </w:r>
            <w:r w:rsidR="00BF76E6" w:rsidRPr="00BA2F9C">
              <w:rPr>
                <w:rFonts w:ascii="StobiSerif Regular" w:hAnsi="StobiSerif Regular"/>
                <w:b/>
                <w:color w:val="auto"/>
                <w:sz w:val="22"/>
                <w:szCs w:val="22"/>
                <w:lang w:val="mk-MK"/>
              </w:rPr>
              <w:t>49</w:t>
            </w:r>
            <w:r w:rsidR="003147D7"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ru-RU"/>
              </w:rPr>
              <w:t xml:space="preserve">000,000.00 </w:t>
            </w:r>
            <w:r w:rsidRPr="00BA2F9C">
              <w:rPr>
                <w:rFonts w:ascii="StobiSerif Regular" w:hAnsi="StobiSerif Regular"/>
                <w:b/>
                <w:color w:val="auto"/>
                <w:sz w:val="22"/>
                <w:szCs w:val="22"/>
                <w:lang w:val="mk-MK"/>
              </w:rPr>
              <w:t>МКД</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без вклучен ДДВ</w:t>
            </w:r>
            <w:r w:rsidRPr="00BA2F9C">
              <w:rPr>
                <w:rFonts w:ascii="StobiSerif Regular" w:hAnsi="StobiSerif Regular"/>
                <w:b/>
                <w:color w:val="auto"/>
                <w:spacing w:val="-2"/>
                <w:sz w:val="22"/>
                <w:szCs w:val="22"/>
                <w:lang w:val="ru-RU"/>
              </w:rPr>
              <w:t>;</w:t>
            </w:r>
          </w:p>
          <w:p w14:paraId="6F4A5F4C" w14:textId="2A8E8746" w:rsidR="00304291" w:rsidRPr="00BA2F9C" w:rsidRDefault="00452444" w:rsidP="00C318AE">
            <w:pPr>
              <w:pStyle w:val="Standard"/>
              <w:rPr>
                <w:rFonts w:ascii="StobiSerif Regular" w:hAnsi="StobiSerif Regular"/>
                <w:color w:val="auto"/>
                <w:sz w:val="22"/>
                <w:szCs w:val="22"/>
                <w:lang w:val="mk-MK"/>
              </w:rPr>
            </w:pPr>
            <w:proofErr w:type="spellStart"/>
            <w:r w:rsidRPr="00BA2F9C">
              <w:rPr>
                <w:rFonts w:ascii="StobiSerif Regular" w:hAnsi="StobiSerif Regular"/>
                <w:b/>
                <w:color w:val="auto"/>
                <w:sz w:val="22"/>
                <w:szCs w:val="22"/>
              </w:rPr>
              <w:t>Релевантниот</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доказ</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за</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задоволително</w:t>
            </w:r>
            <w:proofErr w:type="spellEnd"/>
            <w:r w:rsidRPr="00BA2F9C">
              <w:rPr>
                <w:rFonts w:ascii="StobiSerif Regular" w:hAnsi="StobiSerif Regular"/>
                <w:b/>
                <w:color w:val="auto"/>
                <w:sz w:val="22"/>
                <w:szCs w:val="22"/>
              </w:rPr>
              <w:t xml:space="preserve"> и </w:t>
            </w:r>
            <w:proofErr w:type="spellStart"/>
            <w:r w:rsidRPr="00BA2F9C">
              <w:rPr>
                <w:rFonts w:ascii="StobiSerif Regular" w:hAnsi="StobiSerif Regular"/>
                <w:b/>
                <w:color w:val="auto"/>
                <w:sz w:val="22"/>
                <w:szCs w:val="22"/>
              </w:rPr>
              <w:t>значително</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извршување</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на</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договорот</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издаден</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од</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крајниот</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корисник</w:t>
            </w:r>
            <w:proofErr w:type="spellEnd"/>
            <w:r w:rsidRPr="00BA2F9C">
              <w:rPr>
                <w:rFonts w:ascii="StobiSerif Regular" w:hAnsi="StobiSerif Regular"/>
                <w:b/>
                <w:color w:val="auto"/>
                <w:sz w:val="22"/>
                <w:szCs w:val="22"/>
              </w:rPr>
              <w:t>(</w:t>
            </w:r>
            <w:proofErr w:type="spellStart"/>
            <w:r w:rsidRPr="00BA2F9C">
              <w:rPr>
                <w:rFonts w:ascii="StobiSerif Regular" w:hAnsi="StobiSerif Regular"/>
                <w:b/>
                <w:color w:val="auto"/>
                <w:sz w:val="22"/>
                <w:szCs w:val="22"/>
              </w:rPr>
              <w:t>клиент</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треба</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да</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се</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достави</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со</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потребните</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договори</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опишани</w:t>
            </w:r>
            <w:proofErr w:type="spellEnd"/>
            <w:r w:rsidRPr="00BA2F9C">
              <w:rPr>
                <w:rFonts w:ascii="StobiSerif Regular" w:hAnsi="StobiSerif Regular"/>
                <w:b/>
                <w:color w:val="auto"/>
                <w:sz w:val="22"/>
                <w:szCs w:val="22"/>
              </w:rPr>
              <w:t xml:space="preserve"> </w:t>
            </w:r>
            <w:proofErr w:type="spellStart"/>
            <w:r w:rsidRPr="00BA2F9C">
              <w:rPr>
                <w:rFonts w:ascii="StobiSerif Regular" w:hAnsi="StobiSerif Regular"/>
                <w:b/>
                <w:color w:val="auto"/>
                <w:sz w:val="22"/>
                <w:szCs w:val="22"/>
              </w:rPr>
              <w:t>погоре</w:t>
            </w:r>
            <w:proofErr w:type="spellEnd"/>
            <w:r w:rsidRPr="00BA2F9C">
              <w:rPr>
                <w:rFonts w:ascii="StobiSerif Regular" w:hAnsi="StobiSerif Regular"/>
                <w:b/>
                <w:color w:val="auto"/>
                <w:sz w:val="22"/>
                <w:szCs w:val="22"/>
              </w:rPr>
              <w:t>.</w:t>
            </w:r>
          </w:p>
          <w:p w14:paraId="1336E3F8" w14:textId="77777777" w:rsidR="00304291" w:rsidRPr="00BA2F9C" w:rsidRDefault="00304291" w:rsidP="00C3079A">
            <w:pPr>
              <w:pStyle w:val="Standard"/>
              <w:jc w:val="both"/>
              <w:rPr>
                <w:rFonts w:ascii="StobiSerif Regular" w:hAnsi="StobiSerif Regular"/>
                <w:color w:val="auto"/>
                <w:sz w:val="22"/>
                <w:szCs w:val="22"/>
                <w:lang w:val="mk-MK"/>
              </w:rPr>
            </w:pPr>
            <w:r w:rsidRPr="00BA2F9C">
              <w:rPr>
                <w:rFonts w:ascii="StobiSerif Regular" w:hAnsi="StobiSerif Regular"/>
                <w:b/>
                <w:bCs/>
                <w:color w:val="auto"/>
                <w:spacing w:val="-2"/>
                <w:sz w:val="22"/>
                <w:szCs w:val="22"/>
                <w:lang w:val="ru-RU"/>
              </w:rPr>
              <w:t>Сличноста</w:t>
            </w:r>
            <w:r w:rsidRPr="00BA2F9C">
              <w:rPr>
                <w:rFonts w:ascii="StobiSerif Regular" w:hAnsi="StobiSerif Regular"/>
                <w:color w:val="auto"/>
                <w:spacing w:val="-2"/>
                <w:sz w:val="22"/>
                <w:szCs w:val="22"/>
                <w:lang w:val="ru-RU"/>
              </w:rPr>
              <w:t xml:space="preserve"> на договорите се заснова на следно</w:t>
            </w:r>
            <w:r w:rsidRPr="00BA2F9C">
              <w:rPr>
                <w:rFonts w:ascii="StobiSerif Regular" w:hAnsi="StobiSerif Regular"/>
                <w:color w:val="auto"/>
                <w:spacing w:val="-2"/>
                <w:sz w:val="22"/>
                <w:szCs w:val="22"/>
                <w:lang w:val="mk-MK"/>
              </w:rPr>
              <w:t>то</w:t>
            </w:r>
            <w:r w:rsidRPr="00BA2F9C">
              <w:rPr>
                <w:rFonts w:ascii="StobiSerif Regular" w:hAnsi="StobiSerif Regular"/>
                <w:color w:val="auto"/>
                <w:spacing w:val="-2"/>
                <w:sz w:val="22"/>
                <w:szCs w:val="22"/>
                <w:lang w:val="ru-RU"/>
              </w:rPr>
              <w:t xml:space="preserve">: изградба и/или реконструкција и/или </w:t>
            </w:r>
            <w:r w:rsidRPr="00BA2F9C">
              <w:rPr>
                <w:rFonts w:ascii="StobiSerif Regular" w:hAnsi="StobiSerif Regular"/>
                <w:color w:val="auto"/>
                <w:spacing w:val="-2"/>
                <w:sz w:val="22"/>
                <w:szCs w:val="22"/>
                <w:lang w:val="mk-MK"/>
              </w:rPr>
              <w:t>рехабилитација</w:t>
            </w:r>
            <w:r w:rsidRPr="00BA2F9C">
              <w:rPr>
                <w:rFonts w:ascii="StobiSerif Regular" w:hAnsi="StobiSerif Regular"/>
                <w:color w:val="auto"/>
                <w:spacing w:val="-2"/>
                <w:sz w:val="22"/>
                <w:szCs w:val="22"/>
                <w:lang w:val="ru-RU"/>
              </w:rPr>
              <w:t xml:space="preserve"> на патишта / улици со физичка големина, комплексност, метод на градба и технологија слична на барањата за </w:t>
            </w:r>
            <w:r w:rsidRPr="00BA2F9C">
              <w:rPr>
                <w:rFonts w:ascii="StobiSerif Regular" w:hAnsi="StobiSerif Regular"/>
                <w:color w:val="auto"/>
                <w:spacing w:val="-2"/>
                <w:sz w:val="22"/>
                <w:szCs w:val="22"/>
                <w:lang w:val="mk-MK"/>
              </w:rPr>
              <w:t xml:space="preserve">изведба на градежни </w:t>
            </w:r>
            <w:r w:rsidRPr="00BA2F9C">
              <w:rPr>
                <w:rFonts w:ascii="StobiSerif Regular" w:hAnsi="StobiSerif Regular"/>
                <w:color w:val="auto"/>
                <w:spacing w:val="-2"/>
                <w:sz w:val="22"/>
                <w:szCs w:val="22"/>
                <w:lang w:val="ru-RU"/>
              </w:rPr>
              <w:t xml:space="preserve">работи наведени во </w:t>
            </w:r>
            <w:r w:rsidRPr="00BA2F9C">
              <w:rPr>
                <w:rFonts w:ascii="StobiSerif Regular" w:hAnsi="StobiSerif Regular"/>
                <w:b/>
                <w:color w:val="auto"/>
                <w:spacing w:val="-2"/>
                <w:sz w:val="22"/>
                <w:szCs w:val="22"/>
                <w:lang w:val="mk-MK"/>
              </w:rPr>
              <w:lastRenderedPageBreak/>
              <w:t>Поглавје</w:t>
            </w:r>
            <w:r w:rsidRPr="00BA2F9C">
              <w:rPr>
                <w:rFonts w:ascii="StobiSerif Regular" w:hAnsi="StobiSerif Regular"/>
                <w:b/>
                <w:color w:val="auto"/>
                <w:spacing w:val="-2"/>
                <w:sz w:val="22"/>
                <w:szCs w:val="22"/>
                <w:lang w:val="ru-RU"/>
              </w:rPr>
              <w:t xml:space="preserve"> </w:t>
            </w:r>
            <w:r w:rsidRPr="00BA2F9C">
              <w:rPr>
                <w:rFonts w:ascii="StobiSerif Regular" w:hAnsi="StobiSerif Regular"/>
                <w:b/>
                <w:color w:val="auto"/>
                <w:spacing w:val="-2"/>
                <w:sz w:val="22"/>
                <w:szCs w:val="22"/>
              </w:rPr>
              <w:t>VII</w:t>
            </w:r>
            <w:r w:rsidRPr="00BA2F9C">
              <w:rPr>
                <w:rFonts w:ascii="StobiSerif Regular" w:hAnsi="StobiSerif Regular"/>
                <w:b/>
                <w:color w:val="auto"/>
                <w:spacing w:val="-2"/>
                <w:sz w:val="22"/>
                <w:szCs w:val="22"/>
                <w:lang w:val="ru-RU"/>
              </w:rPr>
              <w:t xml:space="preserve"> - </w:t>
            </w:r>
            <w:r w:rsidRPr="00BA2F9C">
              <w:rPr>
                <w:rFonts w:ascii="StobiSerif Regular" w:hAnsi="StobiSerif Regular"/>
                <w:b/>
                <w:color w:val="auto"/>
                <w:sz w:val="22"/>
                <w:szCs w:val="22"/>
                <w:lang w:val="ru-RU"/>
              </w:rPr>
              <w:t xml:space="preserve"> </w:t>
            </w:r>
            <w:r w:rsidRPr="00BA2F9C">
              <w:rPr>
                <w:rFonts w:ascii="StobiSerif Regular" w:hAnsi="StobiSerif Regular"/>
                <w:b/>
                <w:color w:val="auto"/>
                <w:spacing w:val="-2"/>
                <w:sz w:val="22"/>
                <w:szCs w:val="22"/>
                <w:lang w:val="ru-RU"/>
              </w:rPr>
              <w:t>Услови за изведба на работите</w:t>
            </w:r>
            <w:r w:rsidRPr="00BA2F9C">
              <w:rPr>
                <w:rFonts w:ascii="StobiSerif Regular" w:hAnsi="StobiSerif Regular"/>
                <w:b/>
                <w:color w:val="auto"/>
                <w:spacing w:val="-2"/>
                <w:sz w:val="22"/>
                <w:szCs w:val="22"/>
                <w:lang w:val="mk-MK"/>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D4503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p w14:paraId="5B167E36" w14:textId="77777777" w:rsidR="00304291" w:rsidRPr="00BA2F9C" w:rsidRDefault="00304291" w:rsidP="00C318AE">
            <w:pPr>
              <w:pStyle w:val="Style11"/>
              <w:keepNext/>
              <w:tabs>
                <w:tab w:val="left" w:leader="dot" w:pos="8424"/>
              </w:tabs>
              <w:spacing w:before="120" w:after="120" w:line="240" w:lineRule="auto"/>
              <w:ind w:left="1080" w:right="288" w:hanging="720"/>
              <w:jc w:val="center"/>
              <w:outlineLvl w:val="1"/>
              <w:rPr>
                <w:rFonts w:ascii="StobiSerif Regular" w:hAnsi="StobiSerif Regular"/>
                <w:color w:val="auto"/>
                <w:sz w:val="22"/>
                <w:szCs w:val="22"/>
                <w:lang w:val="mk-MK"/>
              </w:rPr>
            </w:pPr>
          </w:p>
          <w:p w14:paraId="08F4BFD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3070C6B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71834C7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551A4F9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6D6C618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71E6FDD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45A5141F"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6901BC3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29E1A0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658E05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1AA3887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EB6BDF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A2BD02" w14:textId="004013E2"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lang w:val="mk-MK"/>
              </w:rPr>
            </w:pPr>
            <w:r w:rsidRPr="00BA2F9C">
              <w:rPr>
                <w:rFonts w:ascii="StobiSerif Regular" w:hAnsi="StobiSerif Regular"/>
                <w:color w:val="auto"/>
                <w:sz w:val="22"/>
                <w:szCs w:val="22"/>
                <w:lang w:val="mk-MK"/>
              </w:rPr>
              <w:lastRenderedPageBreak/>
              <w:t>Задолжително исполнување на барањето</w:t>
            </w:r>
          </w:p>
          <w:p w14:paraId="6539B2C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718B811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FE387B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26DAAB89"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2DF36CC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6E9FF49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978165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5EFD98E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41E0214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4E69533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39AA6E8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5A5FDD9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2AC4661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4B8E16D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0FFC3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Не се применува</w:t>
            </w:r>
          </w:p>
          <w:p w14:paraId="714AD0D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5E39ED2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6F4B6AC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3B4D037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148A4FF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192B3E08"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2AF7775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72A96A64"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686363D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47FAA731"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75ECEC7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1D37D5F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p w14:paraId="021824A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2A574" w14:textId="77777777" w:rsidR="00304291" w:rsidRPr="00BA2F9C" w:rsidRDefault="004B4F21" w:rsidP="00C318AE">
            <w:pPr>
              <w:pStyle w:val="Style11"/>
              <w:tabs>
                <w:tab w:val="left" w:leader="dot" w:pos="8424"/>
              </w:tabs>
              <w:spacing w:line="240" w:lineRule="auto"/>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Главниот член мора да задоволи 50% од барањето</w:t>
            </w:r>
            <w:r w:rsidRPr="00BA2F9C">
              <w:rPr>
                <w:rFonts w:ascii="StobiSerif Regular" w:hAnsi="StobiSerif Regular"/>
                <w:color w:val="auto"/>
                <w:sz w:val="22"/>
                <w:szCs w:val="22"/>
                <w:lang w:val="ru-RU"/>
              </w:rPr>
              <w:t xml:space="preserve"> </w:t>
            </w:r>
          </w:p>
          <w:p w14:paraId="5ED25957" w14:textId="77777777" w:rsidR="00304291" w:rsidRPr="00BA2F9C" w:rsidRDefault="00304291" w:rsidP="00C318AE">
            <w:pPr>
              <w:pStyle w:val="Standard"/>
              <w:rPr>
                <w:rFonts w:ascii="StobiSerif Regular" w:hAnsi="StobiSerif Regular"/>
                <w:color w:val="auto"/>
                <w:sz w:val="22"/>
                <w:szCs w:val="22"/>
                <w:lang w:val="ru-RU"/>
              </w:rPr>
            </w:pPr>
          </w:p>
          <w:p w14:paraId="46BA354C" w14:textId="77777777" w:rsidR="00304291" w:rsidRPr="00BA2F9C" w:rsidRDefault="00304291" w:rsidP="00C318AE">
            <w:pPr>
              <w:pStyle w:val="Standard"/>
              <w:rPr>
                <w:rFonts w:ascii="StobiSerif Regular" w:hAnsi="StobiSerif Regular"/>
                <w:color w:val="auto"/>
                <w:sz w:val="22"/>
                <w:szCs w:val="22"/>
                <w:lang w:val="ru-RU"/>
              </w:rPr>
            </w:pPr>
          </w:p>
          <w:p w14:paraId="709B8484" w14:textId="77777777" w:rsidR="00304291" w:rsidRPr="00BA2F9C" w:rsidRDefault="00304291" w:rsidP="00C318AE">
            <w:pPr>
              <w:pStyle w:val="Standard"/>
              <w:rPr>
                <w:rFonts w:ascii="StobiSerif Regular" w:hAnsi="StobiSerif Regular"/>
                <w:color w:val="auto"/>
                <w:sz w:val="22"/>
                <w:szCs w:val="22"/>
                <w:lang w:val="ru-RU"/>
              </w:rPr>
            </w:pPr>
          </w:p>
          <w:p w14:paraId="1937A8FA" w14:textId="77777777" w:rsidR="00304291" w:rsidRPr="00BA2F9C" w:rsidRDefault="00304291" w:rsidP="00C318AE">
            <w:pPr>
              <w:pStyle w:val="Standard"/>
              <w:rPr>
                <w:rFonts w:ascii="StobiSerif Regular" w:hAnsi="StobiSerif Regular"/>
                <w:color w:val="auto"/>
                <w:sz w:val="22"/>
                <w:szCs w:val="22"/>
                <w:lang w:val="ru-RU"/>
              </w:rPr>
            </w:pPr>
          </w:p>
          <w:p w14:paraId="075A3D64" w14:textId="77777777" w:rsidR="00304291" w:rsidRPr="00BA2F9C" w:rsidRDefault="00304291" w:rsidP="00C318AE">
            <w:pPr>
              <w:pStyle w:val="Standard"/>
              <w:rPr>
                <w:rFonts w:ascii="StobiSerif Regular" w:hAnsi="StobiSerif Regular"/>
                <w:color w:val="auto"/>
                <w:sz w:val="22"/>
                <w:szCs w:val="22"/>
                <w:lang w:val="ru-RU"/>
              </w:rPr>
            </w:pPr>
          </w:p>
          <w:p w14:paraId="2BF1CC24" w14:textId="77777777" w:rsidR="00304291" w:rsidRPr="00BA2F9C" w:rsidRDefault="00304291" w:rsidP="00C318AE">
            <w:pPr>
              <w:pStyle w:val="Standard"/>
              <w:rPr>
                <w:rFonts w:ascii="StobiSerif Regular" w:hAnsi="StobiSerif Regular"/>
                <w:color w:val="auto"/>
                <w:sz w:val="22"/>
                <w:szCs w:val="22"/>
                <w:lang w:val="ru-RU"/>
              </w:rPr>
            </w:pPr>
          </w:p>
          <w:p w14:paraId="76315E5C" w14:textId="77777777" w:rsidR="00304291" w:rsidRPr="00BA2F9C" w:rsidRDefault="00304291" w:rsidP="00C318AE">
            <w:pPr>
              <w:pStyle w:val="Standard"/>
              <w:rPr>
                <w:rFonts w:ascii="StobiSerif Regular" w:hAnsi="StobiSerif Regular"/>
                <w:color w:val="auto"/>
                <w:sz w:val="22"/>
                <w:szCs w:val="22"/>
                <w:lang w:val="ru-RU"/>
              </w:rPr>
            </w:pPr>
          </w:p>
          <w:p w14:paraId="5EFDF518" w14:textId="77777777" w:rsidR="00304291" w:rsidRPr="00BA2F9C" w:rsidRDefault="00304291" w:rsidP="00C318AE">
            <w:pPr>
              <w:pStyle w:val="Standard"/>
              <w:rPr>
                <w:rFonts w:ascii="StobiSerif Regular" w:hAnsi="StobiSerif Regular"/>
                <w:color w:val="auto"/>
                <w:sz w:val="22"/>
                <w:szCs w:val="22"/>
                <w:lang w:val="ru-RU"/>
              </w:rPr>
            </w:pPr>
          </w:p>
          <w:p w14:paraId="4FB0755B" w14:textId="77777777" w:rsidR="00304291" w:rsidRPr="00BA2F9C" w:rsidRDefault="00304291" w:rsidP="00C318AE">
            <w:pPr>
              <w:pStyle w:val="Standard"/>
              <w:rPr>
                <w:rFonts w:ascii="StobiSerif Regular" w:hAnsi="StobiSerif Regular"/>
                <w:color w:val="auto"/>
                <w:sz w:val="22"/>
                <w:szCs w:val="22"/>
                <w:lang w:val="ru-RU"/>
              </w:rPr>
            </w:pPr>
          </w:p>
          <w:p w14:paraId="3F930385" w14:textId="77777777" w:rsidR="00304291" w:rsidRPr="00BA2F9C" w:rsidRDefault="00304291" w:rsidP="00C318AE">
            <w:pPr>
              <w:pStyle w:val="Standard"/>
              <w:rPr>
                <w:rFonts w:ascii="StobiSerif Regular" w:hAnsi="StobiSerif Regular"/>
                <w:color w:val="auto"/>
                <w:sz w:val="22"/>
                <w:szCs w:val="22"/>
                <w:lang w:val="ru-RU"/>
              </w:rPr>
            </w:pPr>
          </w:p>
          <w:p w14:paraId="05FAC888" w14:textId="77777777" w:rsidR="00304291" w:rsidRPr="00BA2F9C" w:rsidRDefault="00304291" w:rsidP="00C318AE">
            <w:pPr>
              <w:pStyle w:val="Standard"/>
              <w:rPr>
                <w:rFonts w:ascii="StobiSerif Regular" w:hAnsi="StobiSerif Regular"/>
                <w:color w:val="auto"/>
                <w:sz w:val="22"/>
                <w:szCs w:val="22"/>
                <w:lang w:val="ru-RU"/>
              </w:rPr>
            </w:pPr>
          </w:p>
          <w:p w14:paraId="00EBBA44" w14:textId="77777777" w:rsidR="00304291" w:rsidRPr="00BA2F9C" w:rsidRDefault="00304291" w:rsidP="00C318AE">
            <w:pPr>
              <w:pStyle w:val="Standard"/>
              <w:rPr>
                <w:rFonts w:ascii="StobiSerif Regular" w:hAnsi="StobiSerif Regular"/>
                <w:color w:val="auto"/>
                <w:sz w:val="22"/>
                <w:szCs w:val="22"/>
                <w:lang w:val="ru-RU"/>
              </w:rPr>
            </w:pPr>
          </w:p>
        </w:tc>
        <w:tc>
          <w:tcPr>
            <w:tcW w:w="1639" w:type="dxa"/>
            <w:tcBorders>
              <w:top w:val="single" w:sz="4" w:space="0" w:color="00000A"/>
              <w:left w:val="single" w:sz="4" w:space="0" w:color="00000A"/>
              <w:bottom w:val="single" w:sz="4" w:space="0" w:color="00000A"/>
              <w:right w:val="single" w:sz="4" w:space="0" w:color="00000A"/>
            </w:tcBorders>
          </w:tcPr>
          <w:p w14:paraId="6E55604C" w14:textId="77777777" w:rsidR="00304291" w:rsidRPr="00BA2F9C" w:rsidRDefault="00304291" w:rsidP="00C318AE">
            <w:pPr>
              <w:pStyle w:val="Standard"/>
              <w:spacing w:before="60" w:after="60"/>
              <w:rPr>
                <w:rFonts w:ascii="StobiSerif Regular" w:hAnsi="StobiSerif Regular"/>
                <w:color w:val="auto"/>
                <w:sz w:val="22"/>
                <w:szCs w:val="22"/>
                <w:lang w:val="mk-MK"/>
              </w:rPr>
            </w:pPr>
            <w:r w:rsidRPr="00BA2F9C">
              <w:rPr>
                <w:rFonts w:ascii="StobiSerif Regular" w:hAnsi="StobiSerif Regular"/>
                <w:color w:val="auto"/>
                <w:sz w:val="22"/>
                <w:szCs w:val="22"/>
                <w:lang w:val="mk-MK"/>
              </w:rPr>
              <w:lastRenderedPageBreak/>
              <w:t>Образец</w:t>
            </w:r>
            <w:r w:rsidRPr="00BA2F9C">
              <w:rPr>
                <w:rFonts w:ascii="StobiSerif Regular" w:hAnsi="StobiSerif Regular"/>
                <w:color w:val="auto"/>
                <w:sz w:val="22"/>
                <w:szCs w:val="22"/>
              </w:rPr>
              <w:t xml:space="preserve"> EXP 4.2(a)</w:t>
            </w:r>
          </w:p>
        </w:tc>
      </w:tr>
      <w:tr w:rsidR="00E421EF" w:rsidRPr="00BA2F9C" w14:paraId="11E035F3"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2F907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lastRenderedPageBreak/>
              <w:t>4.2 (b)</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C5AB61" w14:textId="77777777" w:rsidR="00304291" w:rsidRPr="00BA2F9C" w:rsidRDefault="00304291" w:rsidP="00C318AE">
            <w:pPr>
              <w:pStyle w:val="Style11"/>
              <w:tabs>
                <w:tab w:val="left" w:leader="dot" w:pos="8424"/>
              </w:tabs>
              <w:spacing w:line="240" w:lineRule="auto"/>
              <w:rPr>
                <w:rFonts w:ascii="StobiSerif Regular" w:hAnsi="StobiSerif Regula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4C57AC" w14:textId="41C93029" w:rsidR="00304291" w:rsidRPr="00BA2F9C" w:rsidRDefault="00304291" w:rsidP="001A4D7B">
            <w:pPr>
              <w:pStyle w:val="Style11"/>
              <w:tabs>
                <w:tab w:val="left" w:leader="dot" w:pos="8424"/>
              </w:tabs>
              <w:spacing w:line="240" w:lineRule="auto"/>
              <w:rPr>
                <w:rFonts w:ascii="StobiSerif Regular" w:hAnsi="StobiSerif Regular"/>
                <w:b/>
                <w:color w:val="auto"/>
                <w:sz w:val="22"/>
                <w:szCs w:val="22"/>
                <w:lang w:val="ru-RU"/>
              </w:rPr>
            </w:pPr>
            <w:r w:rsidRPr="00BA2F9C">
              <w:rPr>
                <w:rFonts w:ascii="StobiSerif Regular" w:hAnsi="StobiSerif Regular"/>
                <w:color w:val="auto"/>
                <w:sz w:val="22"/>
                <w:szCs w:val="22"/>
                <w:lang w:val="mk-MK"/>
              </w:rPr>
              <w:t xml:space="preserve">За </w:t>
            </w:r>
            <w:r w:rsidR="007A051C" w:rsidRPr="00BA2F9C">
              <w:rPr>
                <w:rFonts w:ascii="StobiSerif Regular" w:hAnsi="StobiSerif Regular"/>
                <w:color w:val="auto"/>
                <w:sz w:val="22"/>
                <w:szCs w:val="22"/>
                <w:lang w:val="mk-MK"/>
              </w:rPr>
              <w:t>горе</w:t>
            </w:r>
            <w:r w:rsidRPr="00BA2F9C">
              <w:rPr>
                <w:rFonts w:ascii="StobiSerif Regular" w:hAnsi="StobiSerif Regular"/>
                <w:color w:val="auto"/>
                <w:sz w:val="22"/>
                <w:szCs w:val="22"/>
                <w:lang w:val="mk-MK"/>
              </w:rPr>
              <w:t>наведените</w:t>
            </w:r>
            <w:r w:rsidR="007A051C"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како и за било кој друг договор (значително завршени или во тек на имплементација), во улога на главен изведувач, </w:t>
            </w:r>
            <w:r w:rsidR="00561352" w:rsidRPr="00BA2F9C">
              <w:rPr>
                <w:rFonts w:ascii="StobiSerif Regular" w:hAnsi="StobiSerif Regular"/>
                <w:color w:val="auto"/>
                <w:sz w:val="22"/>
                <w:szCs w:val="22"/>
                <w:lang w:val="mk-MK"/>
              </w:rPr>
              <w:t>член</w:t>
            </w:r>
            <w:r w:rsidRPr="00BA2F9C">
              <w:rPr>
                <w:rFonts w:ascii="StobiSerif Regular" w:hAnsi="StobiSerif Regular"/>
                <w:color w:val="auto"/>
                <w:sz w:val="22"/>
                <w:szCs w:val="22"/>
                <w:lang w:val="mk-MK"/>
              </w:rPr>
              <w:t xml:space="preserve"> во група на понудувачи, или подизведувач </w:t>
            </w:r>
            <w:r w:rsidRPr="00BA2F9C">
              <w:rPr>
                <w:rFonts w:ascii="StobiSerif Regular" w:hAnsi="StobiSerif Regular"/>
                <w:color w:val="auto"/>
                <w:sz w:val="22"/>
                <w:szCs w:val="22"/>
                <w:lang w:val="ru-RU"/>
              </w:rPr>
              <w:t xml:space="preserve">помеѓу </w:t>
            </w:r>
            <w:r w:rsidR="001214EA" w:rsidRPr="00BA2F9C">
              <w:rPr>
                <w:rFonts w:ascii="StobiSerif Regular" w:hAnsi="StobiSerif Regular"/>
                <w:b/>
                <w:color w:val="auto"/>
                <w:sz w:val="22"/>
                <w:szCs w:val="22"/>
                <w:lang w:val="mk-MK"/>
              </w:rPr>
              <w:t>12-</w:t>
            </w:r>
            <w:r w:rsidR="00DF4B05" w:rsidRPr="00BA2F9C">
              <w:rPr>
                <w:rFonts w:ascii="StobiSerif Regular" w:hAnsi="StobiSerif Regular"/>
                <w:b/>
                <w:color w:val="auto"/>
                <w:sz w:val="22"/>
                <w:szCs w:val="22"/>
              </w:rPr>
              <w:t>т</w:t>
            </w:r>
            <w:r w:rsidR="00744D97" w:rsidRPr="00BA2F9C">
              <w:rPr>
                <w:rFonts w:ascii="StobiSerif Regular" w:hAnsi="StobiSerif Regular"/>
                <w:b/>
                <w:color w:val="auto"/>
                <w:sz w:val="22"/>
                <w:szCs w:val="22"/>
                <w:lang w:val="ru-RU"/>
              </w:rPr>
              <w:t xml:space="preserve">и </w:t>
            </w:r>
            <w:r w:rsidR="001214EA" w:rsidRPr="00BA2F9C">
              <w:rPr>
                <w:rFonts w:ascii="StobiSerif Regular" w:hAnsi="StobiSerif Regular"/>
                <w:b/>
                <w:color w:val="auto"/>
                <w:sz w:val="22"/>
                <w:szCs w:val="22"/>
                <w:lang w:val="mk-MK"/>
              </w:rPr>
              <w:t>Март</w:t>
            </w:r>
            <w:r w:rsidR="00744D97" w:rsidRPr="00BA2F9C">
              <w:rPr>
                <w:rFonts w:ascii="StobiSerif Regular" w:hAnsi="StobiSerif Regular"/>
                <w:b/>
                <w:color w:val="auto"/>
                <w:sz w:val="22"/>
                <w:szCs w:val="22"/>
                <w:lang w:val="ru-RU"/>
              </w:rPr>
              <w:t xml:space="preserve"> 2019 </w:t>
            </w:r>
            <w:r w:rsidR="007A051C" w:rsidRPr="00BA2F9C">
              <w:rPr>
                <w:rFonts w:ascii="StobiSerif Regular" w:hAnsi="StobiSerif Regular"/>
                <w:b/>
                <w:bCs/>
                <w:color w:val="auto"/>
                <w:sz w:val="22"/>
                <w:szCs w:val="22"/>
                <w:lang w:val="mk-MK"/>
              </w:rPr>
              <w:t xml:space="preserve">крајниот </w:t>
            </w:r>
            <w:r w:rsidRPr="00BA2F9C">
              <w:rPr>
                <w:rFonts w:ascii="StobiSerif Regular" w:hAnsi="StobiSerif Regular"/>
                <w:b/>
                <w:bCs/>
                <w:color w:val="auto"/>
                <w:sz w:val="22"/>
                <w:szCs w:val="22"/>
                <w:lang w:val="mk-MK"/>
              </w:rPr>
              <w:t xml:space="preserve">рок за поднесување </w:t>
            </w:r>
            <w:r w:rsidR="007A051C" w:rsidRPr="00BA2F9C">
              <w:rPr>
                <w:rFonts w:ascii="StobiSerif Regular" w:hAnsi="StobiSerif Regular"/>
                <w:b/>
                <w:bCs/>
                <w:color w:val="auto"/>
                <w:sz w:val="22"/>
                <w:szCs w:val="22"/>
                <w:lang w:val="mk-MK"/>
              </w:rPr>
              <w:t xml:space="preserve">на </w:t>
            </w:r>
            <w:r w:rsidRPr="00BA2F9C">
              <w:rPr>
                <w:rFonts w:ascii="StobiSerif Regular" w:hAnsi="StobiSerif Regular"/>
                <w:b/>
                <w:bCs/>
                <w:color w:val="auto"/>
                <w:sz w:val="22"/>
                <w:szCs w:val="22"/>
                <w:lang w:val="mk-MK"/>
              </w:rPr>
              <w:t>понуд</w:t>
            </w:r>
            <w:r w:rsidR="007A051C" w:rsidRPr="00BA2F9C">
              <w:rPr>
                <w:rFonts w:ascii="StobiSerif Regular" w:hAnsi="StobiSerif Regular"/>
                <w:b/>
                <w:bCs/>
                <w:color w:val="auto"/>
                <w:sz w:val="22"/>
                <w:szCs w:val="22"/>
                <w:lang w:val="mk-MK"/>
              </w:rPr>
              <w:t>и</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w:t>
            </w:r>
            <w:r w:rsidR="007A051C" w:rsidRPr="00BA2F9C">
              <w:rPr>
                <w:rFonts w:ascii="StobiSerif Regular" w:hAnsi="StobiSerif Regular"/>
                <w:color w:val="auto"/>
                <w:sz w:val="22"/>
                <w:szCs w:val="22"/>
                <w:lang w:val="mk-MK"/>
              </w:rPr>
              <w:t xml:space="preserve">минимум потребно </w:t>
            </w:r>
            <w:r w:rsidRPr="00BA2F9C">
              <w:rPr>
                <w:rFonts w:ascii="StobiSerif Regular" w:hAnsi="StobiSerif Regular"/>
                <w:color w:val="auto"/>
                <w:sz w:val="22"/>
                <w:szCs w:val="22"/>
                <w:lang w:val="mk-MK"/>
              </w:rPr>
              <w:t>искуство за следните клучни активности за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изградба</w:t>
            </w:r>
            <w:r w:rsidRPr="00BA2F9C">
              <w:rPr>
                <w:rFonts w:ascii="StobiSerif Regular" w:hAnsi="StobiSerif Regular"/>
                <w:color w:val="auto"/>
                <w:sz w:val="22"/>
                <w:szCs w:val="22"/>
                <w:lang w:val="ru-RU"/>
              </w:rPr>
              <w:t>, и/или реконструкција и/или рехабилитација</w:t>
            </w:r>
            <w:r w:rsidRPr="00BA2F9C">
              <w:rPr>
                <w:rFonts w:ascii="StobiSerif Regular" w:hAnsi="StobiSerif Regular"/>
                <w:color w:val="auto"/>
                <w:sz w:val="22"/>
                <w:szCs w:val="22"/>
                <w:lang w:val="mk-MK"/>
              </w:rPr>
              <w:t xml:space="preserve"> на патишта/улици </w:t>
            </w:r>
            <w:r w:rsidRPr="00BA2F9C">
              <w:rPr>
                <w:rFonts w:ascii="StobiSerif Regular" w:hAnsi="StobiSerif Regular"/>
                <w:color w:val="auto"/>
                <w:sz w:val="22"/>
                <w:szCs w:val="22"/>
                <w:lang w:val="ru-RU"/>
              </w:rPr>
              <w:t xml:space="preserve"> </w:t>
            </w:r>
            <w:r w:rsidRPr="00BA2F9C">
              <w:rPr>
                <w:rFonts w:ascii="StobiSerif Regular" w:hAnsi="StobiSerif Regular"/>
                <w:b/>
                <w:color w:val="auto"/>
                <w:sz w:val="22"/>
                <w:szCs w:val="22"/>
                <w:lang w:val="mk-MK"/>
              </w:rPr>
              <w:t>е</w:t>
            </w:r>
            <w:r w:rsidRPr="00BA2F9C">
              <w:rPr>
                <w:rFonts w:ascii="StobiSerif Regular" w:hAnsi="StobiSerif Regular"/>
                <w:b/>
                <w:color w:val="auto"/>
                <w:sz w:val="22"/>
                <w:szCs w:val="22"/>
                <w:lang w:val="ru-RU"/>
              </w:rPr>
              <w:t>:</w:t>
            </w:r>
          </w:p>
          <w:p w14:paraId="2DCC1423" w14:textId="77777777" w:rsidR="00304291" w:rsidRPr="00BA2F9C" w:rsidRDefault="00304291" w:rsidP="00C318AE">
            <w:pPr>
              <w:pStyle w:val="Standard"/>
              <w:widowControl w:val="0"/>
              <w:tabs>
                <w:tab w:val="left" w:leader="dot" w:pos="8424"/>
              </w:tabs>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ru-RU"/>
              </w:rPr>
              <w:t xml:space="preserve">- </w:t>
            </w:r>
            <w:r w:rsidRPr="00BA2F9C">
              <w:rPr>
                <w:rFonts w:ascii="StobiSerif Regular" w:hAnsi="StobiSerif Regular"/>
                <w:b/>
                <w:color w:val="auto"/>
                <w:sz w:val="22"/>
                <w:szCs w:val="22"/>
                <w:lang w:val="mk-MK"/>
              </w:rPr>
              <w:t>Земјани работи</w:t>
            </w:r>
            <w:r w:rsidR="00677007" w:rsidRPr="00BA2F9C">
              <w:rPr>
                <w:rFonts w:ascii="StobiSerif Regular" w:hAnsi="StobiSerif Regular"/>
                <w:b/>
                <w:color w:val="auto"/>
                <w:sz w:val="22"/>
                <w:szCs w:val="22"/>
                <w:lang w:val="mk-MK"/>
              </w:rPr>
              <w:t>;</w:t>
            </w:r>
          </w:p>
          <w:p w14:paraId="092D5477" w14:textId="77777777" w:rsidR="00431005" w:rsidRPr="00BA2F9C" w:rsidRDefault="00304291" w:rsidP="00C318AE">
            <w:pPr>
              <w:pStyle w:val="Standard"/>
              <w:widowControl w:val="0"/>
              <w:tabs>
                <w:tab w:val="left" w:leader="dot" w:pos="8424"/>
              </w:tabs>
              <w:jc w:val="both"/>
              <w:rPr>
                <w:rFonts w:ascii="StobiSerif Regular" w:hAnsi="StobiSerif Regular"/>
                <w:color w:val="auto"/>
                <w:sz w:val="22"/>
                <w:szCs w:val="22"/>
                <w:lang w:val="mk-MK"/>
              </w:rPr>
            </w:pPr>
            <w:r w:rsidRPr="00BA2F9C">
              <w:rPr>
                <w:rFonts w:ascii="StobiSerif Regular" w:hAnsi="StobiSerif Regular"/>
                <w:color w:val="auto"/>
                <w:sz w:val="22"/>
                <w:szCs w:val="22"/>
                <w:lang w:val="ru-RU"/>
              </w:rPr>
              <w:t xml:space="preserve">- </w:t>
            </w:r>
            <w:r w:rsidRPr="00BA2F9C">
              <w:rPr>
                <w:rFonts w:ascii="StobiSerif Regular" w:hAnsi="StobiSerif Regular"/>
                <w:b/>
                <w:color w:val="auto"/>
                <w:sz w:val="22"/>
                <w:szCs w:val="22"/>
                <w:lang w:val="mk-MK"/>
              </w:rPr>
              <w:t>Асфалтерски работи</w:t>
            </w:r>
            <w:r w:rsidRPr="00BA2F9C">
              <w:rPr>
                <w:rFonts w:ascii="StobiSerif Regular" w:hAnsi="StobiSerif Regular"/>
                <w:color w:val="auto"/>
                <w:sz w:val="22"/>
                <w:szCs w:val="22"/>
                <w:lang w:val="mk-MK"/>
              </w:rPr>
              <w:t xml:space="preserve">  со просечно годишно производство и нанесување/положување асфалтна смеса (асфалт бетон и битуменска основа) не помалку од </w:t>
            </w:r>
            <w:r w:rsidR="00941FA0" w:rsidRPr="00BA2F9C">
              <w:rPr>
                <w:rFonts w:ascii="StobiSerif Regular" w:hAnsi="StobiSerif Regular"/>
                <w:color w:val="auto"/>
                <w:sz w:val="22"/>
                <w:szCs w:val="22"/>
                <w:lang w:val="mk-MK"/>
              </w:rPr>
              <w:t xml:space="preserve">просечно </w:t>
            </w:r>
            <w:r w:rsidR="009C101A" w:rsidRPr="00BA2F9C">
              <w:rPr>
                <w:rFonts w:ascii="StobiSerif Regular" w:hAnsi="StobiSerif Regular"/>
                <w:color w:val="auto"/>
                <w:sz w:val="22"/>
                <w:szCs w:val="22"/>
                <w:lang w:val="ru-RU"/>
              </w:rPr>
              <w:t>8</w:t>
            </w:r>
            <w:r w:rsidRPr="00BA2F9C">
              <w:rPr>
                <w:rFonts w:ascii="StobiSerif Regular" w:hAnsi="StobiSerif Regular"/>
                <w:color w:val="auto"/>
                <w:sz w:val="22"/>
                <w:szCs w:val="22"/>
                <w:lang w:val="mk-MK"/>
              </w:rPr>
              <w:t xml:space="preserve">000 тони </w:t>
            </w:r>
            <w:r w:rsidR="003254D9" w:rsidRPr="00BA2F9C">
              <w:rPr>
                <w:rFonts w:ascii="StobiSerif Regular" w:hAnsi="StobiSerif Regular"/>
                <w:color w:val="auto"/>
                <w:sz w:val="22"/>
                <w:szCs w:val="22"/>
                <w:lang w:val="ru-RU"/>
              </w:rPr>
              <w:t xml:space="preserve">на годишно ниво </w:t>
            </w:r>
            <w:r w:rsidRPr="00BA2F9C">
              <w:rPr>
                <w:rFonts w:ascii="StobiSerif Regular" w:hAnsi="StobiSerif Regular"/>
                <w:color w:val="auto"/>
                <w:sz w:val="22"/>
                <w:szCs w:val="22"/>
                <w:lang w:val="mk-MK"/>
              </w:rPr>
              <w:t>во последните три години</w:t>
            </w:r>
            <w:r w:rsidR="00E73013" w:rsidRPr="00BA2F9C">
              <w:rPr>
                <w:rFonts w:ascii="StobiSerif Regular" w:hAnsi="StobiSerif Regular"/>
                <w:color w:val="auto"/>
                <w:sz w:val="22"/>
                <w:szCs w:val="22"/>
                <w:lang w:val="ru-RU"/>
              </w:rPr>
              <w:t xml:space="preserve"> (не помалку од 2</w:t>
            </w:r>
            <w:r w:rsidR="009C101A" w:rsidRPr="00BA2F9C">
              <w:rPr>
                <w:rFonts w:ascii="StobiSerif Regular" w:hAnsi="StobiSerif Regular"/>
                <w:color w:val="auto"/>
                <w:sz w:val="22"/>
                <w:szCs w:val="22"/>
                <w:lang w:val="ru-RU"/>
              </w:rPr>
              <w:t>4</w:t>
            </w:r>
            <w:r w:rsidR="00E73013" w:rsidRPr="00BA2F9C">
              <w:rPr>
                <w:rFonts w:ascii="StobiSerif Regular" w:hAnsi="StobiSerif Regular"/>
                <w:color w:val="auto"/>
                <w:sz w:val="22"/>
                <w:szCs w:val="22"/>
                <w:lang w:val="ru-RU"/>
              </w:rPr>
              <w:t>000 тони вкупно за последните три години заедно)</w:t>
            </w:r>
            <w:r w:rsidR="00677007" w:rsidRPr="00BA2F9C">
              <w:rPr>
                <w:rFonts w:ascii="StobiSerif Regular" w:hAnsi="StobiSerif Regular"/>
                <w:color w:val="auto"/>
                <w:sz w:val="22"/>
                <w:szCs w:val="22"/>
                <w:lang w:val="mk-MK"/>
              </w:rPr>
              <w:t>;</w:t>
            </w:r>
          </w:p>
          <w:p w14:paraId="2B0E133A" w14:textId="77777777" w:rsidR="00304291" w:rsidRPr="00BA2F9C" w:rsidRDefault="00304291" w:rsidP="00C318AE">
            <w:pPr>
              <w:pStyle w:val="Standard"/>
              <w:widowControl w:val="0"/>
              <w:tabs>
                <w:tab w:val="left" w:leader="dot" w:pos="8424"/>
              </w:tabs>
              <w:jc w:val="both"/>
              <w:rPr>
                <w:rFonts w:ascii="StobiSerif Regular" w:hAnsi="StobiSerif Regular"/>
                <w:color w:val="auto"/>
                <w:sz w:val="22"/>
                <w:szCs w:val="22"/>
              </w:rPr>
            </w:pPr>
            <w:r w:rsidRPr="00BA2F9C">
              <w:rPr>
                <w:rFonts w:ascii="StobiSerif Regular" w:hAnsi="StobiSerif Regular"/>
                <w:color w:val="auto"/>
                <w:sz w:val="22"/>
                <w:szCs w:val="22"/>
              </w:rPr>
              <w:t xml:space="preserve">- </w:t>
            </w:r>
            <w:r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Одводнување.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04622C"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барањато</w:t>
            </w:r>
          </w:p>
          <w:p w14:paraId="0137247B" w14:textId="77777777" w:rsidR="00304291" w:rsidRPr="00BA2F9C" w:rsidRDefault="00304291" w:rsidP="00C318AE">
            <w:pPr>
              <w:pStyle w:val="Standard"/>
              <w:spacing w:before="60" w:after="60"/>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7F24C7"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17B2B293"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796CE5"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536F92"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79EC20D5" w14:textId="77777777" w:rsidR="00304291" w:rsidRPr="00BA2F9C" w:rsidRDefault="00304291" w:rsidP="00C318AE">
            <w:pPr>
              <w:pStyle w:val="Standard"/>
              <w:rPr>
                <w:rFonts w:ascii="StobiSerif Regular" w:hAnsi="StobiSerif Regular"/>
                <w:b/>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72B481B0" w14:textId="77777777" w:rsidR="00304291" w:rsidRPr="00BA2F9C" w:rsidRDefault="00304291" w:rsidP="00C318AE">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Образец</w:t>
            </w:r>
            <w:r w:rsidRPr="00BA2F9C">
              <w:rPr>
                <w:rFonts w:ascii="StobiSerif Regular" w:hAnsi="StobiSerif Regular"/>
                <w:color w:val="auto"/>
                <w:sz w:val="22"/>
                <w:szCs w:val="22"/>
              </w:rPr>
              <w:t xml:space="preserve"> EXP – 4.2 (b)</w:t>
            </w:r>
          </w:p>
        </w:tc>
      </w:tr>
      <w:tr w:rsidR="00E421EF" w:rsidRPr="00BA2F9C" w14:paraId="0D85507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826C3D"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rPr>
              <w:lastRenderedPageBreak/>
              <w:t>4.2 (c)</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7F4C81" w14:textId="77777777" w:rsidR="00304291" w:rsidRPr="00BA2F9C" w:rsidRDefault="00304291" w:rsidP="00C318AE">
            <w:pPr>
              <w:pStyle w:val="Standard"/>
              <w:rPr>
                <w:rFonts w:ascii="StobiSerif Regular" w:hAnsi="StobiSerif Regular"/>
                <w:b/>
                <w:color w:val="auto"/>
                <w:sz w:val="22"/>
                <w:szCs w:val="22"/>
                <w:lang w:val="mk-MK"/>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6E3BB" w14:textId="0970E9DB" w:rsidR="00304291" w:rsidRPr="00BA2F9C" w:rsidRDefault="00304291" w:rsidP="001A4D7B">
            <w:pPr>
              <w:pStyle w:val="Style11"/>
              <w:tabs>
                <w:tab w:val="left" w:leader="dot" w:pos="8424"/>
              </w:tabs>
              <w:spacing w:line="240" w:lineRule="auto"/>
              <w:rPr>
                <w:rFonts w:ascii="StobiSerif Regular" w:hAnsi="StobiSerif Regular"/>
                <w:b/>
                <w:color w:val="auto"/>
                <w:sz w:val="22"/>
                <w:szCs w:val="22"/>
                <w:lang w:val="ru-RU"/>
              </w:rPr>
            </w:pPr>
            <w:r w:rsidRPr="00BA2F9C">
              <w:rPr>
                <w:rFonts w:ascii="StobiSerif Regular" w:hAnsi="StobiSerif Regular"/>
                <w:color w:val="auto"/>
                <w:sz w:val="22"/>
                <w:szCs w:val="22"/>
                <w:lang w:val="mk-MK"/>
              </w:rPr>
              <w:t xml:space="preserve">За договори </w:t>
            </w:r>
            <w:r w:rsidRPr="00BA2F9C">
              <w:rPr>
                <w:rFonts w:ascii="StobiSerif Regular" w:hAnsi="StobiSerif Regular"/>
                <w:b/>
                <w:bCs/>
                <w:color w:val="auto"/>
                <w:sz w:val="22"/>
                <w:szCs w:val="22"/>
                <w:lang w:val="mk-MK"/>
              </w:rPr>
              <w:t xml:space="preserve">[задоволително и значително завршени] </w:t>
            </w:r>
            <w:r w:rsidRPr="00BA2F9C">
              <w:rPr>
                <w:rFonts w:ascii="StobiSerif Regular" w:hAnsi="StobiSerif Regular"/>
                <w:color w:val="auto"/>
                <w:sz w:val="22"/>
                <w:szCs w:val="22"/>
                <w:lang w:val="mk-MK"/>
              </w:rPr>
              <w:t>како главен изведувач, член во група на понудувачи</w:t>
            </w:r>
            <w:r w:rsidRPr="00BA2F9C" w:rsidDel="003E3BF4">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или подизведувач помеѓу </w:t>
            </w:r>
            <w:r w:rsidR="001214EA" w:rsidRPr="00BA2F9C">
              <w:rPr>
                <w:rFonts w:ascii="StobiSerif Regular" w:hAnsi="StobiSerif Regular"/>
                <w:b/>
                <w:color w:val="auto"/>
                <w:sz w:val="22"/>
                <w:szCs w:val="22"/>
                <w:lang w:val="mk-MK"/>
              </w:rPr>
              <w:t>12-</w:t>
            </w:r>
            <w:proofErr w:type="spellStart"/>
            <w:r w:rsidR="00DF4B05" w:rsidRPr="00BA2F9C">
              <w:rPr>
                <w:rFonts w:ascii="StobiSerif Regular" w:hAnsi="StobiSerif Regular"/>
                <w:b/>
                <w:color w:val="auto"/>
                <w:sz w:val="22"/>
                <w:szCs w:val="22"/>
              </w:rPr>
              <w:t>ти</w:t>
            </w:r>
            <w:proofErr w:type="spellEnd"/>
            <w:r w:rsidR="00DF4B05" w:rsidRPr="00BA2F9C">
              <w:rPr>
                <w:rFonts w:ascii="StobiSerif Regular" w:hAnsi="StobiSerif Regular"/>
                <w:b/>
                <w:color w:val="auto"/>
                <w:sz w:val="22"/>
                <w:szCs w:val="22"/>
              </w:rPr>
              <w:t xml:space="preserve"> </w:t>
            </w:r>
            <w:r w:rsidR="001214EA" w:rsidRPr="00BA2F9C">
              <w:rPr>
                <w:rFonts w:ascii="StobiSerif Regular" w:hAnsi="StobiSerif Regular"/>
                <w:b/>
                <w:color w:val="auto"/>
                <w:sz w:val="22"/>
                <w:szCs w:val="22"/>
                <w:lang w:val="mk-MK"/>
              </w:rPr>
              <w:t>Март</w:t>
            </w:r>
            <w:r w:rsidR="00744D97" w:rsidRPr="00BA2F9C">
              <w:rPr>
                <w:rFonts w:ascii="StobiSerif Regular" w:hAnsi="StobiSerif Regular"/>
                <w:b/>
                <w:color w:val="auto"/>
                <w:sz w:val="22"/>
                <w:szCs w:val="22"/>
              </w:rPr>
              <w:t xml:space="preserve"> 2019</w:t>
            </w:r>
            <w:r w:rsidR="00744D97" w:rsidRPr="00BA2F9C">
              <w:rPr>
                <w:rFonts w:ascii="StobiSerif Regular" w:hAnsi="StobiSerif Regular"/>
                <w:b/>
                <w:color w:val="auto"/>
                <w:sz w:val="22"/>
                <w:szCs w:val="22"/>
                <w:lang w:val="mk-MK"/>
              </w:rPr>
              <w:t xml:space="preserve"> година </w:t>
            </w:r>
            <w:r w:rsidRPr="00BA2F9C">
              <w:rPr>
                <w:rFonts w:ascii="StobiSerif Regular" w:hAnsi="StobiSerif Regular"/>
                <w:b/>
                <w:bCs/>
                <w:color w:val="auto"/>
                <w:sz w:val="22"/>
                <w:szCs w:val="22"/>
                <w:lang w:val="mk-MK"/>
              </w:rPr>
              <w:t>и крајниот рок за доставување на понудите</w:t>
            </w:r>
            <w:r w:rsidRPr="00BA2F9C">
              <w:rPr>
                <w:rFonts w:ascii="StobiSerif Regular" w:hAnsi="StobiSerif Regular"/>
                <w:color w:val="auto"/>
                <w:sz w:val="22"/>
                <w:szCs w:val="22"/>
                <w:lang w:val="mk-MK"/>
              </w:rPr>
              <w:t>, искуство во управување со ризиците и влијанијата од ЖСС (</w:t>
            </w:r>
            <w:r w:rsidRPr="00BA2F9C">
              <w:rPr>
                <w:rFonts w:ascii="StobiSerif Regular" w:hAnsi="StobiSerif Regular"/>
                <w:color w:val="auto"/>
                <w:sz w:val="22"/>
                <w:szCs w:val="22"/>
              </w:rPr>
              <w:t>ES</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во следниве аспекти:</w:t>
            </w:r>
          </w:p>
          <w:p w14:paraId="0E7B41DF" w14:textId="77777777" w:rsidR="00304291" w:rsidRPr="00BA2F9C" w:rsidRDefault="00304291" w:rsidP="00C318AE">
            <w:pPr>
              <w:pStyle w:val="Standard"/>
              <w:spacing w:before="60"/>
              <w:jc w:val="both"/>
              <w:rPr>
                <w:rFonts w:ascii="StobiSerif Regular" w:hAnsi="StobiSerif Regular"/>
                <w:b/>
                <w:color w:val="auto"/>
                <w:sz w:val="22"/>
                <w:szCs w:val="22"/>
                <w:lang w:val="ru-RU"/>
              </w:rPr>
            </w:pPr>
            <w:r w:rsidRPr="00BA2F9C">
              <w:rPr>
                <w:rFonts w:ascii="StobiSerif Regular" w:hAnsi="StobiSerif Regular"/>
                <w:color w:val="auto"/>
                <w:sz w:val="22"/>
                <w:szCs w:val="22"/>
                <w:lang w:val="mk-MK"/>
              </w:rPr>
              <w:t xml:space="preserve">1. </w:t>
            </w:r>
            <w:r w:rsidR="007A051C" w:rsidRPr="00BA2F9C">
              <w:rPr>
                <w:rFonts w:ascii="StobiSerif Regular" w:hAnsi="StobiSerif Regular"/>
                <w:b/>
                <w:color w:val="auto"/>
                <w:sz w:val="22"/>
                <w:szCs w:val="22"/>
                <w:lang w:val="mk-MK"/>
              </w:rPr>
              <w:t xml:space="preserve">Управување </w:t>
            </w:r>
            <w:r w:rsidRPr="00BA2F9C">
              <w:rPr>
                <w:rFonts w:ascii="StobiSerif Regular" w:hAnsi="StobiSerif Regular"/>
                <w:b/>
                <w:color w:val="auto"/>
                <w:sz w:val="22"/>
                <w:szCs w:val="22"/>
                <w:lang w:val="mk-MK"/>
              </w:rPr>
              <w:t>со ризици и влијанија за ЖСС</w:t>
            </w:r>
            <w:r w:rsidR="001F7877" w:rsidRPr="00BA2F9C">
              <w:rPr>
                <w:rFonts w:ascii="StobiSerif Regular" w:hAnsi="StobiSerif Regular"/>
                <w:b/>
                <w:color w:val="auto"/>
                <w:sz w:val="22"/>
                <w:szCs w:val="22"/>
                <w:lang w:val="mk-MK"/>
              </w:rPr>
              <w:t>А</w:t>
            </w:r>
            <w:r w:rsidRPr="00BA2F9C">
              <w:rPr>
                <w:rFonts w:ascii="StobiSerif Regular" w:hAnsi="StobiSerif Regular"/>
                <w:b/>
                <w:color w:val="auto"/>
                <w:sz w:val="22"/>
                <w:szCs w:val="22"/>
                <w:lang w:val="mk-MK"/>
              </w:rPr>
              <w:t xml:space="preserve"> :</w:t>
            </w:r>
          </w:p>
          <w:p w14:paraId="299ABFAF" w14:textId="76571F20" w:rsidR="00304291" w:rsidRPr="00BA2F9C" w:rsidRDefault="007A051C" w:rsidP="00C318AE">
            <w:pPr>
              <w:pStyle w:val="Standard"/>
              <w:spacing w:before="6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Да се наведе </w:t>
            </w:r>
            <w:r w:rsidR="00304291" w:rsidRPr="00BA2F9C">
              <w:rPr>
                <w:rFonts w:ascii="StobiSerif Regular" w:hAnsi="StobiSerif Regular"/>
                <w:color w:val="auto"/>
                <w:sz w:val="22"/>
                <w:szCs w:val="22"/>
                <w:lang w:val="mk-MK"/>
              </w:rPr>
              <w:t>искуство во какви било примен</w:t>
            </w:r>
            <w:r w:rsidR="00614711" w:rsidRPr="00BA2F9C">
              <w:rPr>
                <w:rFonts w:ascii="StobiSerif Regular" w:hAnsi="StobiSerif Regular"/>
                <w:color w:val="auto"/>
                <w:sz w:val="22"/>
                <w:szCs w:val="22"/>
                <w:lang w:val="ru-RU"/>
              </w:rPr>
              <w:t>ети</w:t>
            </w:r>
            <w:r w:rsidR="00304291" w:rsidRPr="00BA2F9C">
              <w:rPr>
                <w:rFonts w:ascii="StobiSerif Regular" w:hAnsi="StobiSerif Regular"/>
                <w:color w:val="auto"/>
                <w:sz w:val="22"/>
                <w:szCs w:val="22"/>
                <w:lang w:val="mk-MK"/>
              </w:rPr>
              <w:t xml:space="preserve"> мерки, активности и решенија креирани </w:t>
            </w:r>
            <w:r w:rsidR="00614711" w:rsidRPr="00BA2F9C">
              <w:rPr>
                <w:rFonts w:ascii="StobiSerif Regular" w:hAnsi="StobiSerif Regular"/>
                <w:color w:val="auto"/>
                <w:sz w:val="22"/>
                <w:szCs w:val="22"/>
                <w:lang w:val="ru-RU"/>
              </w:rPr>
              <w:t xml:space="preserve">на проекти според ПУЖССА </w:t>
            </w:r>
            <w:r w:rsidR="00304291" w:rsidRPr="00BA2F9C">
              <w:rPr>
                <w:rFonts w:ascii="StobiSerif Regular" w:hAnsi="StobiSerif Regular"/>
                <w:color w:val="auto"/>
                <w:sz w:val="22"/>
                <w:szCs w:val="22"/>
                <w:lang w:val="mk-MK"/>
              </w:rPr>
              <w:t xml:space="preserve">за да се избегне и намали количината на создаден отпад и </w:t>
            </w:r>
            <w:r w:rsidRPr="00BA2F9C">
              <w:rPr>
                <w:rFonts w:ascii="StobiSerif Regular" w:hAnsi="StobiSerif Regular"/>
                <w:color w:val="auto"/>
                <w:sz w:val="22"/>
                <w:szCs w:val="22"/>
                <w:lang w:val="mk-MK"/>
              </w:rPr>
              <w:t xml:space="preserve">неговото </w:t>
            </w:r>
            <w:r w:rsidR="00304291" w:rsidRPr="00BA2F9C">
              <w:rPr>
                <w:rFonts w:ascii="StobiSerif Regular" w:hAnsi="StobiSerif Regular"/>
                <w:color w:val="auto"/>
                <w:sz w:val="22"/>
                <w:szCs w:val="22"/>
                <w:lang w:val="mk-MK"/>
              </w:rPr>
              <w:t xml:space="preserve">негативно влијание врз животната средина, животот и здравјето на луѓето, вклучително и управување со отпад (собирање, селекција, транспорт, </w:t>
            </w:r>
            <w:r w:rsidRPr="00BA2F9C">
              <w:rPr>
                <w:rFonts w:ascii="StobiSerif Regular" w:hAnsi="StobiSerif Regular"/>
                <w:color w:val="auto"/>
                <w:sz w:val="22"/>
                <w:szCs w:val="22"/>
                <w:lang w:val="mk-MK"/>
              </w:rPr>
              <w:t>постапување</w:t>
            </w:r>
            <w:r w:rsidR="00304291" w:rsidRPr="00BA2F9C">
              <w:rPr>
                <w:rFonts w:ascii="StobiSerif Regular" w:hAnsi="StobiSerif Regular"/>
                <w:color w:val="auto"/>
                <w:sz w:val="22"/>
                <w:szCs w:val="22"/>
                <w:lang w:val="mk-MK"/>
              </w:rPr>
              <w:t xml:space="preserve">, преработка, складирање и отстранување отпад, вклучително и надзор над овие операции), како и мерки за </w:t>
            </w:r>
            <w:r w:rsidR="00304291" w:rsidRPr="00BA2F9C">
              <w:rPr>
                <w:rFonts w:ascii="StobiSerif Regular" w:hAnsi="StobiSerif Regular"/>
                <w:color w:val="auto"/>
                <w:sz w:val="22"/>
                <w:szCs w:val="22"/>
                <w:lang w:val="mk-MK"/>
              </w:rPr>
              <w:lastRenderedPageBreak/>
              <w:t>заштита на животната средина, животот и здравјето на работниците за време на работењето на објектите и инсталациите за отстранување на отпадот и грижата по престанокот на нивното работење.</w:t>
            </w:r>
          </w:p>
          <w:p w14:paraId="5EA8D29E" w14:textId="77777777" w:rsidR="00304291" w:rsidRPr="00BA2F9C" w:rsidRDefault="00304291" w:rsidP="00561352">
            <w:pPr>
              <w:pStyle w:val="Standard"/>
              <w:spacing w:before="60"/>
              <w:rPr>
                <w:rFonts w:ascii="StobiSerif Regular" w:hAnsi="StobiSerif Regular"/>
                <w:color w:val="auto"/>
                <w:sz w:val="22"/>
                <w:szCs w:val="22"/>
                <w:lang w:val="mk-MK"/>
              </w:rPr>
            </w:pPr>
            <w:r w:rsidRPr="00BA2F9C">
              <w:rPr>
                <w:rFonts w:ascii="StobiSerif Regular" w:hAnsi="StobiSerif Regular"/>
                <w:color w:val="auto"/>
                <w:sz w:val="22"/>
                <w:szCs w:val="22"/>
                <w:lang w:val="mk-MK"/>
              </w:rPr>
              <w:t>Понудувачот за оваа цел го користи Образецот EXP - 4.2 (</w:t>
            </w:r>
            <w:r w:rsidR="00614711" w:rsidRPr="00BA2F9C">
              <w:rPr>
                <w:rFonts w:ascii="StobiSerif Regular" w:hAnsi="StobiSerif Regular"/>
                <w:color w:val="auto"/>
                <w:sz w:val="22"/>
                <w:szCs w:val="22"/>
              </w:rPr>
              <w:t>c</w:t>
            </w:r>
            <w:r w:rsidRPr="00BA2F9C">
              <w:rPr>
                <w:rFonts w:ascii="StobiSerif Regular" w:hAnsi="StobiSerif Regular"/>
                <w:color w:val="auto"/>
                <w:sz w:val="22"/>
                <w:szCs w:val="22"/>
                <w:lang w:val="mk-MK"/>
              </w:rPr>
              <w:t xml:space="preserve">): Специфично искуство во управувањето со аспектите на ЖСС (ES), </w:t>
            </w:r>
            <w:r w:rsidR="007A051C" w:rsidRPr="00BA2F9C">
              <w:rPr>
                <w:rFonts w:ascii="StobiSerif Regular" w:hAnsi="StobiSerif Regular"/>
                <w:color w:val="auto"/>
                <w:sz w:val="22"/>
                <w:szCs w:val="22"/>
                <w:lang w:val="mk-MK"/>
              </w:rPr>
              <w:t xml:space="preserve">даден </w:t>
            </w:r>
            <w:r w:rsidRPr="00BA2F9C">
              <w:rPr>
                <w:rFonts w:ascii="StobiSerif Regular" w:hAnsi="StobiSerif Regular"/>
                <w:color w:val="auto"/>
                <w:sz w:val="22"/>
                <w:szCs w:val="22"/>
                <w:lang w:val="mk-MK"/>
              </w:rPr>
              <w:t>во Поглавје IV.</w:t>
            </w:r>
          </w:p>
          <w:p w14:paraId="30B874D7" w14:textId="795F9194" w:rsidR="00FE66D5" w:rsidRPr="00BA2F9C" w:rsidRDefault="00FE66D5" w:rsidP="00561352">
            <w:pPr>
              <w:pStyle w:val="Standard"/>
              <w:spacing w:before="60"/>
              <w:rPr>
                <w:rFonts w:ascii="StobiSerif Regular" w:hAnsi="StobiSerif Regular"/>
                <w:color w:val="auto"/>
                <w:sz w:val="22"/>
                <w:szCs w:val="22"/>
                <w:lang w:val="ru-RU"/>
              </w:rPr>
            </w:pPr>
            <w:r w:rsidRPr="00BA2F9C">
              <w:rPr>
                <w:rFonts w:ascii="StobiSerif Regular" w:hAnsi="StobiSerif Regular"/>
                <w:color w:val="auto"/>
                <w:sz w:val="22"/>
                <w:szCs w:val="22"/>
                <w:lang w:val="ru-RU"/>
              </w:rPr>
              <w:t>Релевантниот доказ за задоволително и суштинско завршување издаден од крајниот корисник(клиент) треба да се достави со потребните договори опишани погоре.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6734E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lastRenderedPageBreak/>
              <w:t>Задолжително исполнување на барањето</w:t>
            </w:r>
          </w:p>
          <w:p w14:paraId="25651866" w14:textId="77777777" w:rsidR="00304291" w:rsidRPr="00BA2F9C" w:rsidRDefault="00304291" w:rsidP="00C318AE">
            <w:pPr>
              <w:pStyle w:val="Standard"/>
              <w:spacing w:before="60" w:after="60"/>
              <w:rPr>
                <w:rFonts w:ascii="StobiSerif Regular" w:hAnsi="StobiSerif Regula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65C76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059FF67E"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BFF01A"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6AF55B"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rPr>
            </w:pPr>
            <w:r w:rsidRPr="00BA2F9C">
              <w:rPr>
                <w:rFonts w:ascii="StobiSerif Regular" w:hAnsi="StobiSerif Regular"/>
                <w:color w:val="auto"/>
                <w:sz w:val="22"/>
                <w:szCs w:val="22"/>
                <w:lang w:val="mk-MK"/>
              </w:rPr>
              <w:t>Задолжително исполнување на барањето</w:t>
            </w:r>
          </w:p>
          <w:p w14:paraId="4C536AB7" w14:textId="77777777" w:rsidR="00304291" w:rsidRPr="00BA2F9C" w:rsidRDefault="00304291" w:rsidP="00C318AE">
            <w:pPr>
              <w:pStyle w:val="Standard"/>
              <w:rPr>
                <w:rFonts w:ascii="StobiSerif Regular" w:hAnsi="StobiSerif Regula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3731D356" w14:textId="77777777" w:rsidR="00304291" w:rsidRPr="00BA2F9C" w:rsidRDefault="00304291" w:rsidP="00C318AE">
            <w:pPr>
              <w:pStyle w:val="Style11"/>
              <w:tabs>
                <w:tab w:val="left" w:leader="dot" w:pos="8424"/>
              </w:tabs>
              <w:spacing w:line="240" w:lineRule="auto"/>
              <w:rPr>
                <w:rFonts w:ascii="StobiSerif Regular" w:hAnsi="StobiSerif Regular"/>
                <w:color w:val="auto"/>
                <w:sz w:val="22"/>
                <w:szCs w:val="22"/>
                <w:lang w:val="mk-MK"/>
              </w:rPr>
            </w:pPr>
            <w:r w:rsidRPr="00BA2F9C">
              <w:rPr>
                <w:rFonts w:ascii="StobiSerif Regular" w:hAnsi="StobiSerif Regular"/>
                <w:color w:val="auto"/>
                <w:sz w:val="22"/>
                <w:szCs w:val="22"/>
              </w:rPr>
              <w:t>Form EXP – 4.2 (c)</w:t>
            </w:r>
          </w:p>
        </w:tc>
      </w:tr>
    </w:tbl>
    <w:p w14:paraId="270E4303" w14:textId="6EC9B1AD" w:rsidR="00304291" w:rsidRPr="00BA2F9C" w:rsidRDefault="0045070A" w:rsidP="00BA2F9C">
      <w:pPr>
        <w:pStyle w:val="Footer"/>
        <w:tabs>
          <w:tab w:val="clear" w:pos="9504"/>
        </w:tabs>
        <w:spacing w:before="0"/>
        <w:jc w:val="both"/>
        <w:rPr>
          <w:rFonts w:ascii="StobiSerif Regular" w:hAnsi="StobiSerif Regular"/>
          <w:b/>
          <w:bCs/>
          <w:color w:val="auto"/>
          <w:sz w:val="22"/>
          <w:szCs w:val="22"/>
          <w:u w:val="single"/>
        </w:rPr>
      </w:pPr>
      <w:proofErr w:type="spellStart"/>
      <w:r w:rsidRPr="00BA2F9C">
        <w:rPr>
          <w:rFonts w:ascii="StobiSerif Regular" w:hAnsi="StobiSerif Regular"/>
          <w:b/>
          <w:bCs/>
          <w:color w:val="auto"/>
          <w:sz w:val="22"/>
          <w:szCs w:val="22"/>
          <w:u w:val="single"/>
        </w:rPr>
        <w:t>Ве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молиме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земете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во</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предвид</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дека</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недоставувањето</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на</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било</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кој</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од</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документите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побарани</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погоре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може</w:t>
      </w:r>
      <w:proofErr w:type="spellEnd"/>
      <w:r w:rsidRPr="00BA2F9C">
        <w:rPr>
          <w:rFonts w:ascii="StobiSerif Regular" w:hAnsi="StobiSerif Regular"/>
          <w:b/>
          <w:bCs/>
          <w:color w:val="auto"/>
          <w:sz w:val="22"/>
          <w:szCs w:val="22"/>
          <w:u w:val="single"/>
        </w:rPr>
        <w:t xml:space="preserve"> </w:t>
      </w:r>
      <w:proofErr w:type="spellStart"/>
      <w:proofErr w:type="gramStart"/>
      <w:r w:rsidRPr="00BA2F9C">
        <w:rPr>
          <w:rFonts w:ascii="StobiSerif Regular" w:hAnsi="StobiSerif Regular"/>
          <w:b/>
          <w:bCs/>
          <w:color w:val="auto"/>
          <w:sz w:val="22"/>
          <w:szCs w:val="22"/>
          <w:u w:val="single"/>
        </w:rPr>
        <w:t>да</w:t>
      </w:r>
      <w:proofErr w:type="spellEnd"/>
      <w:r w:rsidR="00B91AAB" w:rsidRPr="00BA2F9C">
        <w:rPr>
          <w:rFonts w:ascii="StobiSerif Regular" w:hAnsi="StobiSerif Regular"/>
          <w:b/>
          <w:bCs/>
          <w:color w:val="auto"/>
          <w:sz w:val="22"/>
          <w:szCs w:val="22"/>
          <w:u w:val="single"/>
        </w:rPr>
        <w:t xml:space="preserve"> </w:t>
      </w:r>
      <w:r w:rsidRPr="00BA2F9C">
        <w:rPr>
          <w:rFonts w:ascii="StobiSerif Regular" w:hAnsi="StobiSerif Regular"/>
          <w:b/>
          <w:bCs/>
          <w:color w:val="auto"/>
          <w:sz w:val="22"/>
          <w:szCs w:val="22"/>
          <w:u w:val="single"/>
        </w:rPr>
        <w:t xml:space="preserve"> е</w:t>
      </w:r>
      <w:proofErr w:type="gram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причина</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за</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одбивање</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на</w:t>
      </w:r>
      <w:proofErr w:type="spellEnd"/>
      <w:r w:rsidRPr="00BA2F9C">
        <w:rPr>
          <w:rFonts w:ascii="StobiSerif Regular" w:hAnsi="StobiSerif Regular"/>
          <w:b/>
          <w:bCs/>
          <w:color w:val="auto"/>
          <w:sz w:val="22"/>
          <w:szCs w:val="22"/>
          <w:u w:val="single"/>
        </w:rPr>
        <w:t xml:space="preserve"> </w:t>
      </w:r>
      <w:proofErr w:type="spellStart"/>
      <w:r w:rsidRPr="00BA2F9C">
        <w:rPr>
          <w:rFonts w:ascii="StobiSerif Regular" w:hAnsi="StobiSerif Regular"/>
          <w:b/>
          <w:bCs/>
          <w:color w:val="auto"/>
          <w:sz w:val="22"/>
          <w:szCs w:val="22"/>
          <w:u w:val="single"/>
        </w:rPr>
        <w:t>понудата</w:t>
      </w:r>
      <w:proofErr w:type="spellEnd"/>
      <w:r w:rsidRPr="00BA2F9C">
        <w:rPr>
          <w:rFonts w:ascii="StobiSerif Regular" w:hAnsi="StobiSerif Regular"/>
          <w:b/>
          <w:bCs/>
          <w:color w:val="auto"/>
          <w:sz w:val="22"/>
          <w:szCs w:val="22"/>
          <w:u w:val="single"/>
        </w:rPr>
        <w:t>.</w:t>
      </w:r>
    </w:p>
    <w:p w14:paraId="692D82E2" w14:textId="77777777" w:rsidR="00304291" w:rsidRPr="00BA2F9C" w:rsidRDefault="005846F2" w:rsidP="004E0C43">
      <w:pPr>
        <w:pStyle w:val="Footer"/>
        <w:tabs>
          <w:tab w:val="clear" w:pos="9504"/>
        </w:tabs>
        <w:spacing w:before="0"/>
        <w:jc w:val="both"/>
        <w:rPr>
          <w:rFonts w:ascii="StobiSerif Regular" w:hAnsi="StobiSerif Regular"/>
          <w:b/>
          <w:bCs/>
          <w:color w:val="auto"/>
          <w:sz w:val="22"/>
          <w:szCs w:val="22"/>
          <w:lang w:val="ru-RU"/>
        </w:rPr>
      </w:pPr>
      <w:r w:rsidRPr="00BA2F9C">
        <w:rPr>
          <w:rFonts w:ascii="StobiSerif Regular" w:hAnsi="StobiSerif Regular"/>
          <w:b/>
          <w:bCs/>
          <w:color w:val="auto"/>
          <w:sz w:val="22"/>
          <w:szCs w:val="22"/>
          <w:lang w:val="ru-RU"/>
        </w:rPr>
        <w:t>Во случај на доделување на повеќе од еден договор (дел), кои произлегуваат од паралелни постапки за набавка,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вклучително и финансиска способност.</w:t>
      </w:r>
    </w:p>
    <w:p w14:paraId="12030C2B"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19F68EF6" w14:textId="77777777" w:rsidR="00304291" w:rsidRPr="00BA2F9C" w:rsidRDefault="00D65735" w:rsidP="002A3E13">
      <w:pPr>
        <w:pStyle w:val="Footer"/>
        <w:tabs>
          <w:tab w:val="clear" w:pos="9504"/>
        </w:tabs>
        <w:spacing w:before="0"/>
        <w:rPr>
          <w:rFonts w:ascii="StobiSerif Regular" w:hAnsi="StobiSerif Regular"/>
          <w:b/>
          <w:bCs/>
          <w:color w:val="auto"/>
          <w:sz w:val="22"/>
          <w:szCs w:val="22"/>
          <w:lang w:val="ru-RU"/>
        </w:rPr>
      </w:pPr>
      <w:bookmarkStart w:id="239" w:name="_Hlk122011245"/>
      <w:r w:rsidRPr="00BA2F9C">
        <w:rPr>
          <w:rFonts w:ascii="StobiSerif Regular" w:hAnsi="StobiSerif Regular"/>
          <w:b/>
          <w:bCs/>
          <w:color w:val="auto"/>
          <w:sz w:val="22"/>
          <w:szCs w:val="22"/>
          <w:lang w:val="ru-RU"/>
        </w:rPr>
        <w:t>Важно:</w:t>
      </w:r>
    </w:p>
    <w:bookmarkEnd w:id="239"/>
    <w:p w14:paraId="22D735D5" w14:textId="51FA24A8" w:rsidR="00304291" w:rsidRPr="00BA2F9C" w:rsidRDefault="00F77917" w:rsidP="002A3E13">
      <w:pPr>
        <w:pStyle w:val="Footer"/>
        <w:tabs>
          <w:tab w:val="clear" w:pos="9504"/>
        </w:tabs>
        <w:spacing w:before="0"/>
        <w:rPr>
          <w:rFonts w:ascii="StobiSerif Regular" w:hAnsi="StobiSerif Regular"/>
          <w:b/>
          <w:bCs/>
          <w:color w:val="auto"/>
          <w:sz w:val="22"/>
          <w:szCs w:val="22"/>
          <w:lang w:val="ru-RU"/>
        </w:rPr>
      </w:pPr>
      <w:r w:rsidRPr="00BA2F9C">
        <w:rPr>
          <w:rFonts w:ascii="StobiSerif Regular" w:hAnsi="StobiSerif Regular"/>
          <w:b/>
          <w:bCs/>
          <w:color w:val="auto"/>
          <w:sz w:val="22"/>
          <w:szCs w:val="22"/>
          <w:lang w:val="mk-MK"/>
        </w:rPr>
        <w:t>Понудувачот не може да има повеќе од два активни/тековни договори за градежни работи за подобрување на инфраструктурата на локални патишта, финансирани во рамки на Проектот за поврзување на локални патишта број 9034</w:t>
      </w:r>
      <w:r w:rsidR="005E544A" w:rsidRPr="00BA2F9C">
        <w:rPr>
          <w:rFonts w:ascii="StobiSerif Regular" w:hAnsi="StobiSerif Regular"/>
          <w:b/>
          <w:bCs/>
          <w:color w:val="auto"/>
          <w:sz w:val="22"/>
          <w:szCs w:val="22"/>
          <w:lang w:val="mk-MK"/>
        </w:rPr>
        <w:t>-9210-</w:t>
      </w:r>
      <w:r w:rsidRPr="00BA2F9C">
        <w:rPr>
          <w:rFonts w:ascii="StobiSerif Regular" w:hAnsi="StobiSerif Regular"/>
          <w:b/>
          <w:bCs/>
          <w:color w:val="auto"/>
          <w:sz w:val="22"/>
          <w:szCs w:val="22"/>
          <w:lang w:val="mk-MK"/>
        </w:rPr>
        <w:t xml:space="preserve">МК имплементиран </w:t>
      </w:r>
      <w:r w:rsidRPr="00BA2F9C">
        <w:rPr>
          <w:rFonts w:ascii="StobiSerif Regular" w:hAnsi="StobiSerif Regular"/>
          <w:b/>
          <w:bCs/>
          <w:color w:val="auto"/>
          <w:sz w:val="22"/>
          <w:szCs w:val="22"/>
          <w:lang w:val="mk-MK"/>
        </w:rPr>
        <w:lastRenderedPageBreak/>
        <w:t>од Министерство за транспорт и врски на РСМ. За активен/тековен договор ќе се смета договор во рамки на кој се завршени помалку од 80% од работите.</w:t>
      </w:r>
    </w:p>
    <w:p w14:paraId="3538E447"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629A3E99"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5260665F"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57442ED7"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6DC5D042"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58D3723B"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42D21DD2"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11CED9B5"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4782B51E"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7C6B1ADC"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33F25765"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730F7FB3"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34A2F734"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6AF2656C" w14:textId="77777777" w:rsidR="00304291" w:rsidRPr="00BA2F9C" w:rsidRDefault="00304291" w:rsidP="002A3E13">
      <w:pPr>
        <w:pStyle w:val="Footer"/>
        <w:tabs>
          <w:tab w:val="clear" w:pos="9504"/>
        </w:tabs>
        <w:spacing w:before="0"/>
        <w:rPr>
          <w:rFonts w:ascii="StobiSerif Regular" w:hAnsi="StobiSerif Regular"/>
          <w:color w:val="auto"/>
          <w:sz w:val="22"/>
          <w:szCs w:val="22"/>
          <w:lang w:val="ru-RU"/>
        </w:rPr>
      </w:pPr>
    </w:p>
    <w:p w14:paraId="7029D0C6" w14:textId="77777777" w:rsidR="00304291" w:rsidRPr="00BA2F9C" w:rsidRDefault="00304291" w:rsidP="009F02B2">
      <w:pPr>
        <w:pStyle w:val="Footer"/>
        <w:tabs>
          <w:tab w:val="clear" w:pos="9504"/>
        </w:tabs>
        <w:spacing w:before="0"/>
        <w:rPr>
          <w:rFonts w:ascii="StobiSerif Regular" w:hAnsi="StobiSerif Regular"/>
          <w:color w:val="auto"/>
          <w:sz w:val="22"/>
          <w:szCs w:val="22"/>
          <w:lang w:val="ru-RU"/>
        </w:rPr>
        <w:sectPr w:rsidR="00304291" w:rsidRPr="00BA2F9C" w:rsidSect="00EF2CCA">
          <w:footnotePr>
            <w:numRestart w:val="eachSect"/>
          </w:footnotePr>
          <w:type w:val="continuous"/>
          <w:pgSz w:w="16840" w:h="11907" w:orient="landscape" w:code="9"/>
          <w:pgMar w:top="1134" w:right="1134" w:bottom="1134" w:left="1134" w:header="720" w:footer="720" w:gutter="0"/>
          <w:cols w:space="720"/>
          <w:docGrid w:linePitch="272"/>
        </w:sectPr>
      </w:pPr>
    </w:p>
    <w:p w14:paraId="0F3B358B" w14:textId="77777777" w:rsidR="00304291" w:rsidRPr="00BA2F9C" w:rsidRDefault="00304291" w:rsidP="009F02B2">
      <w:pPr>
        <w:pStyle w:val="Footer"/>
        <w:tabs>
          <w:tab w:val="clear" w:pos="9504"/>
        </w:tabs>
        <w:spacing w:before="0"/>
        <w:rPr>
          <w:rFonts w:ascii="StobiSerif Regular" w:hAnsi="StobiSerif Regular"/>
          <w:color w:val="auto"/>
          <w:sz w:val="22"/>
          <w:szCs w:val="22"/>
          <w:lang w:val="ru-RU"/>
        </w:rPr>
      </w:pPr>
    </w:p>
    <w:p w14:paraId="6D81C17A" w14:textId="77777777" w:rsidR="00A17A0D" w:rsidRPr="00BA2F9C" w:rsidRDefault="00A67A1C" w:rsidP="0079322F">
      <w:pPr>
        <w:pStyle w:val="HeaderEvaCriteria"/>
        <w:numPr>
          <w:ilvl w:val="0"/>
          <w:numId w:val="143"/>
        </w:numPr>
        <w:suppressAutoHyphens w:val="0"/>
        <w:autoSpaceDN/>
        <w:spacing w:after="240"/>
        <w:ind w:left="720" w:hanging="720"/>
        <w:textAlignment w:val="auto"/>
        <w:rPr>
          <w:rFonts w:ascii="StobiSerif Regular" w:hAnsi="StobiSerif Regular"/>
          <w:color w:val="auto"/>
          <w:kern w:val="0"/>
          <w:sz w:val="22"/>
          <w:szCs w:val="22"/>
        </w:rPr>
      </w:pPr>
      <w:bookmarkStart w:id="240" w:name="__RefHeading__69515_297117545"/>
      <w:bookmarkStart w:id="241" w:name="_Toc91668542"/>
      <w:bookmarkStart w:id="242" w:name="_Toc446329275"/>
      <w:bookmarkStart w:id="243" w:name="_Toc442271839"/>
      <w:proofErr w:type="spellStart"/>
      <w:r w:rsidRPr="00BA2F9C">
        <w:rPr>
          <w:rFonts w:ascii="StobiSerif Regular" w:hAnsi="StobiSerif Regular"/>
          <w:color w:val="auto"/>
          <w:kern w:val="0"/>
          <w:sz w:val="22"/>
          <w:szCs w:val="22"/>
        </w:rPr>
        <w:t>Клучен</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персонал</w:t>
      </w:r>
      <w:bookmarkEnd w:id="240"/>
      <w:bookmarkEnd w:id="241"/>
      <w:proofErr w:type="spellEnd"/>
    </w:p>
    <w:p w14:paraId="25E85710" w14:textId="77777777" w:rsidR="00AA6928" w:rsidRPr="00BA2F9C" w:rsidRDefault="00A67A1C">
      <w:pPr>
        <w:pStyle w:val="Standard"/>
        <w:tabs>
          <w:tab w:val="right" w:pos="7254"/>
        </w:tabs>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Понудувачот мора да прикаже дека ќе има </w:t>
      </w:r>
      <w:r w:rsidRPr="00BA2F9C">
        <w:rPr>
          <w:rFonts w:ascii="StobiSerif Regular" w:hAnsi="StobiSerif Regular"/>
          <w:b/>
          <w:bCs/>
          <w:color w:val="auto"/>
          <w:sz w:val="22"/>
          <w:szCs w:val="22"/>
          <w:lang w:val="mk-MK"/>
        </w:rPr>
        <w:t>соодветно квалификуван (</w:t>
      </w:r>
      <w:r w:rsidR="008509DF" w:rsidRPr="00BA2F9C">
        <w:rPr>
          <w:rFonts w:ascii="StobiSerif Regular" w:hAnsi="StobiSerif Regular"/>
          <w:b/>
          <w:bCs/>
          <w:color w:val="auto"/>
          <w:sz w:val="22"/>
          <w:szCs w:val="22"/>
          <w:lang w:val="mk-MK"/>
        </w:rPr>
        <w:t xml:space="preserve">и </w:t>
      </w:r>
      <w:r w:rsidRPr="00BA2F9C">
        <w:rPr>
          <w:rFonts w:ascii="StobiSerif Regular" w:hAnsi="StobiSerif Regular"/>
          <w:b/>
          <w:bCs/>
          <w:color w:val="auto"/>
          <w:sz w:val="22"/>
          <w:szCs w:val="22"/>
          <w:lang w:val="mk-MK"/>
        </w:rPr>
        <w:t xml:space="preserve">во соодветен број) </w:t>
      </w:r>
      <w:r w:rsidR="008509DF" w:rsidRPr="00BA2F9C">
        <w:rPr>
          <w:rFonts w:ascii="StobiSerif Regular" w:hAnsi="StobiSerif Regular"/>
          <w:color w:val="auto"/>
          <w:sz w:val="22"/>
          <w:szCs w:val="22"/>
          <w:lang w:val="mk-MK"/>
        </w:rPr>
        <w:t>Клучен персонал</w:t>
      </w:r>
      <w:r w:rsidRPr="00BA2F9C">
        <w:rPr>
          <w:rFonts w:ascii="StobiSerif Regular" w:hAnsi="StobiSerif Regular"/>
          <w:color w:val="auto"/>
          <w:sz w:val="22"/>
          <w:szCs w:val="22"/>
          <w:lang w:val="mk-MK"/>
        </w:rPr>
        <w:t xml:space="preserve">, како што е прикажано во табелата подолу, кои се потребни за изведба на Договорот. </w:t>
      </w:r>
      <w:r w:rsidRPr="00BA2F9C">
        <w:rPr>
          <w:rFonts w:ascii="StobiSerif Regular" w:hAnsi="StobiSerif Regular"/>
          <w:iCs/>
          <w:color w:val="auto"/>
          <w:sz w:val="22"/>
          <w:szCs w:val="22"/>
          <w:lang w:val="mk-MK"/>
        </w:rPr>
        <w:t xml:space="preserve"> </w:t>
      </w:r>
    </w:p>
    <w:p w14:paraId="5D60D076" w14:textId="77777777" w:rsidR="00A17A0D" w:rsidRPr="00BA2F9C" w:rsidRDefault="00A67A1C">
      <w:pPr>
        <w:pStyle w:val="Standard"/>
        <w:tabs>
          <w:tab w:val="right" w:pos="7254"/>
        </w:tabs>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Понудувачот ќе обезбеди детали за клучниот персонал и другите клучни лица кои </w:t>
      </w:r>
      <w:r w:rsidR="008509DF" w:rsidRPr="00BA2F9C">
        <w:rPr>
          <w:rFonts w:ascii="StobiSerif Regular" w:hAnsi="StobiSerif Regular"/>
          <w:color w:val="auto"/>
          <w:sz w:val="22"/>
          <w:szCs w:val="22"/>
          <w:lang w:val="mk-MK"/>
        </w:rPr>
        <w:t>Понудувачот</w:t>
      </w:r>
      <w:r w:rsidRPr="00BA2F9C">
        <w:rPr>
          <w:rFonts w:ascii="StobiSerif Regular" w:hAnsi="StobiSerif Regular"/>
          <w:color w:val="auto"/>
          <w:sz w:val="22"/>
          <w:szCs w:val="22"/>
          <w:lang w:val="mk-MK"/>
        </w:rPr>
        <w:t xml:space="preserve"> смета дека се соодветни, заедно со нивните академски квалификации и работно искуство. </w:t>
      </w:r>
      <w:r w:rsidRPr="00BA2F9C">
        <w:rPr>
          <w:rFonts w:ascii="StobiSerif Regular" w:hAnsi="StobiSerif Regular"/>
          <w:b/>
          <w:bCs/>
          <w:color w:val="auto"/>
          <w:sz w:val="22"/>
          <w:szCs w:val="22"/>
          <w:lang w:val="mk-MK"/>
        </w:rPr>
        <w:t xml:space="preserve">Понудувачот ќе ги пополни релевантните обрасци дадени во Поглавје IV, Обрасци </w:t>
      </w:r>
      <w:r w:rsidR="008509DF" w:rsidRPr="00BA2F9C">
        <w:rPr>
          <w:rFonts w:ascii="StobiSerif Regular" w:hAnsi="StobiSerif Regular"/>
          <w:b/>
          <w:bCs/>
          <w:color w:val="auto"/>
          <w:sz w:val="22"/>
          <w:szCs w:val="22"/>
          <w:lang w:val="mk-MK"/>
        </w:rPr>
        <w:t>на</w:t>
      </w:r>
      <w:r w:rsidRPr="00BA2F9C">
        <w:rPr>
          <w:rFonts w:ascii="StobiSerif Regular" w:hAnsi="StobiSerif Regular"/>
          <w:b/>
          <w:bCs/>
          <w:color w:val="auto"/>
          <w:sz w:val="22"/>
          <w:szCs w:val="22"/>
          <w:lang w:val="mk-MK"/>
        </w:rPr>
        <w:t xml:space="preserve"> понудата.</w:t>
      </w:r>
    </w:p>
    <w:p w14:paraId="662A1BED" w14:textId="77777777" w:rsidR="00A17A0D" w:rsidRPr="00BA2F9C" w:rsidRDefault="00A67A1C">
      <w:pPr>
        <w:pStyle w:val="Standard"/>
        <w:tabs>
          <w:tab w:val="right" w:pos="7254"/>
        </w:tabs>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ќе побара согласност од Работодавачот д</w:t>
      </w:r>
      <w:r w:rsidR="00DD4C45" w:rsidRPr="00BA2F9C">
        <w:rPr>
          <w:rFonts w:ascii="StobiSerif Regular" w:hAnsi="StobiSerif Regular"/>
          <w:color w:val="auto"/>
          <w:sz w:val="22"/>
          <w:szCs w:val="22"/>
          <w:lang w:val="mk-MK"/>
        </w:rPr>
        <w:t>околку треба д</w:t>
      </w:r>
      <w:r w:rsidRPr="00BA2F9C">
        <w:rPr>
          <w:rFonts w:ascii="StobiSerif Regular" w:hAnsi="StobiSerif Regular"/>
          <w:color w:val="auto"/>
          <w:sz w:val="22"/>
          <w:szCs w:val="22"/>
          <w:lang w:val="mk-MK"/>
        </w:rPr>
        <w:t>а направи замена на клучниот персонал (Посебни услови на договорот 9.1).</w:t>
      </w:r>
    </w:p>
    <w:p w14:paraId="787E43DD" w14:textId="77777777" w:rsidR="00A17A0D" w:rsidRPr="00BA2F9C" w:rsidRDefault="00A17A0D">
      <w:pPr>
        <w:pStyle w:val="Standard"/>
        <w:tabs>
          <w:tab w:val="right" w:pos="7254"/>
        </w:tabs>
        <w:spacing w:after="60"/>
        <w:rPr>
          <w:rFonts w:ascii="StobiSerif Regular" w:hAnsi="StobiSerif Regular"/>
          <w:color w:val="auto"/>
          <w:sz w:val="22"/>
          <w:szCs w:val="22"/>
          <w:lang w:val="mk-MK"/>
        </w:rPr>
      </w:pPr>
    </w:p>
    <w:p w14:paraId="1EFE5D4A" w14:textId="77777777" w:rsidR="00AA6928" w:rsidRPr="00BA2F9C" w:rsidRDefault="00A67A1C">
      <w:pPr>
        <w:tabs>
          <w:tab w:val="left" w:pos="2952"/>
          <w:tab w:val="left" w:pos="5832"/>
        </w:tabs>
        <w:spacing w:after="120"/>
        <w:jc w:val="both"/>
        <w:rPr>
          <w:rFonts w:ascii="StobiSerif Regular" w:hAnsi="StobiSerif Regular" w:cs="Times New Roman"/>
          <w:b/>
          <w:iCs/>
          <w:lang w:val="mk-MK"/>
        </w:rPr>
      </w:pPr>
      <w:r w:rsidRPr="00BA2F9C">
        <w:rPr>
          <w:rFonts w:ascii="StobiSerif Regular" w:hAnsi="StobiSerif Regular" w:cs="Times New Roman"/>
          <w:b/>
          <w:iCs/>
          <w:lang w:val="ru-RU"/>
        </w:rPr>
        <w:t>КЛУЧЕН ПЕРСОНАЛ –</w:t>
      </w:r>
      <w:r w:rsidR="00774E47" w:rsidRPr="00BA2F9C">
        <w:rPr>
          <w:rFonts w:ascii="StobiSerif Regular" w:hAnsi="StobiSerif Regular" w:cs="Times New Roman"/>
          <w:b/>
          <w:iCs/>
          <w:lang w:val="mk-MK"/>
        </w:rPr>
        <w:t xml:space="preserve"> </w:t>
      </w:r>
      <w:r w:rsidRPr="00BA2F9C">
        <w:rPr>
          <w:rFonts w:ascii="StobiSerif Regular" w:hAnsi="StobiSerif Regular" w:cs="Times New Roman"/>
          <w:b/>
          <w:iCs/>
          <w:lang w:val="ru-RU"/>
        </w:rPr>
        <w:t>позиција, потребни квалификации и број на потребен персонал</w:t>
      </w:r>
      <w:r w:rsidR="00870064" w:rsidRPr="00BA2F9C">
        <w:rPr>
          <w:rFonts w:ascii="StobiSerif Regular" w:hAnsi="StobiSerif Regular" w:cs="Times New Roman"/>
          <w:b/>
          <w:iCs/>
          <w:lang w:val="mk-MK"/>
        </w:rPr>
        <w:t>.</w:t>
      </w: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E421EF" w:rsidRPr="00BA2F9C" w14:paraId="7D1685B2" w14:textId="77777777" w:rsidTr="00C021FF">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F4D97DB"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EC77A55"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Позиција</w:t>
            </w:r>
            <w:r w:rsidRPr="00BA2F9C">
              <w:rPr>
                <w:rFonts w:ascii="StobiSerif Regular" w:hAnsi="StobiSerif Regular"/>
                <w:b/>
                <w:color w:val="auto"/>
                <w:sz w:val="22"/>
                <w:szCs w:val="22"/>
              </w:rPr>
              <w:t xml:space="preserve"> /</w:t>
            </w:r>
          </w:p>
          <w:p w14:paraId="45ACFD8C"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887C8A4"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2C28FAD2" w14:textId="77777777" w:rsidR="00C021FF" w:rsidRPr="00BA2F9C" w:rsidRDefault="00C021FF">
            <w:pPr>
              <w:pStyle w:val="Standard"/>
              <w:ind w:right="-72"/>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3B2B0974" w14:textId="77777777" w:rsidR="00C021FF" w:rsidRPr="00BA2F9C" w:rsidRDefault="00C021FF" w:rsidP="00F9723B">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Кол.</w:t>
            </w:r>
          </w:p>
        </w:tc>
      </w:tr>
      <w:tr w:rsidR="00E421EF" w:rsidRPr="00BA2F9C" w14:paraId="3F4AAFE5" w14:textId="77777777" w:rsidTr="00C021FF">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41406B5"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iCs/>
                <w:color w:val="auto"/>
                <w:sz w:val="22"/>
                <w:szCs w:val="22"/>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F523022" w14:textId="77777777" w:rsidR="00C021FF" w:rsidRPr="00BA2F9C" w:rsidRDefault="00C021FF">
            <w:pPr>
              <w:pStyle w:val="Standard"/>
              <w:tabs>
                <w:tab w:val="left" w:pos="270"/>
              </w:tabs>
              <w:spacing w:before="120"/>
              <w:rPr>
                <w:rFonts w:ascii="StobiSerif Regular" w:hAnsi="StobiSerif Regular"/>
                <w:b/>
                <w:bCs/>
                <w:iCs/>
                <w:color w:val="auto"/>
                <w:sz w:val="22"/>
                <w:szCs w:val="22"/>
                <w:lang w:val="mk-MK"/>
              </w:rPr>
            </w:pPr>
            <w:r w:rsidRPr="00BA2F9C">
              <w:rPr>
                <w:rFonts w:ascii="StobiSerif Regular" w:hAnsi="StobiSerif Regular"/>
                <w:b/>
                <w:bCs/>
                <w:iCs/>
                <w:color w:val="auto"/>
                <w:sz w:val="22"/>
                <w:szCs w:val="22"/>
                <w:lang w:val="mk-MK"/>
              </w:rPr>
              <w:t>Менаџер/ка</w:t>
            </w:r>
          </w:p>
          <w:p w14:paraId="3F0D7526" w14:textId="77777777" w:rsidR="00C021FF" w:rsidRPr="00BA2F9C" w:rsidRDefault="00C021FF">
            <w:pPr>
              <w:pStyle w:val="Standard"/>
              <w:tabs>
                <w:tab w:val="left" w:pos="270"/>
              </w:tabs>
              <w:spacing w:before="120"/>
              <w:rPr>
                <w:rFonts w:ascii="StobiSerif Regular" w:hAnsi="StobiSerif Regular"/>
                <w:color w:val="auto"/>
                <w:sz w:val="22"/>
                <w:szCs w:val="22"/>
              </w:rPr>
            </w:pPr>
            <w:r w:rsidRPr="00BA2F9C">
              <w:rPr>
                <w:rFonts w:ascii="StobiSerif Regular" w:hAnsi="StobiSerif Regular"/>
                <w:b/>
                <w:bCs/>
                <w:iCs/>
                <w:color w:val="auto"/>
                <w:sz w:val="22"/>
                <w:szCs w:val="22"/>
                <w:lang w:val="mk-MK"/>
              </w:rPr>
              <w:t>на Договорот</w:t>
            </w:r>
          </w:p>
          <w:p w14:paraId="025402C2" w14:textId="77777777" w:rsidR="00C021FF" w:rsidRPr="00BA2F9C" w:rsidRDefault="00C021FF">
            <w:pPr>
              <w:pStyle w:val="Standard"/>
              <w:tabs>
                <w:tab w:val="left" w:pos="270"/>
              </w:tabs>
              <w:rPr>
                <w:rFonts w:ascii="StobiSerif Regular" w:hAnsi="StobiSerif Regular"/>
                <w:bCs/>
                <w:iCs/>
                <w:color w:val="auto"/>
                <w:sz w:val="22"/>
                <w:szCs w:val="22"/>
                <w:lang w:val="mk-MK"/>
              </w:rPr>
            </w:pPr>
          </w:p>
          <w:p w14:paraId="6BFA78AF" w14:textId="77777777" w:rsidR="00C021FF" w:rsidRPr="00BA2F9C" w:rsidRDefault="00C021FF">
            <w:pPr>
              <w:pStyle w:val="Standard"/>
              <w:tabs>
                <w:tab w:val="left" w:pos="270"/>
              </w:tabs>
              <w:rPr>
                <w:rFonts w:ascii="StobiSerif Regular" w:hAnsi="StobiSerif Regular"/>
                <w:bCs/>
                <w:iCs/>
                <w:color w:val="auto"/>
                <w:sz w:val="22"/>
                <w:szCs w:val="22"/>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2F4B1DD" w14:textId="77777777" w:rsidR="00C021FF" w:rsidRPr="00BA2F9C" w:rsidRDefault="00CD1CD5" w:rsidP="00A06451">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Универзитетска диплома за градежен инеженер</w:t>
            </w:r>
            <w:r w:rsidR="00C021FF" w:rsidRPr="00BA2F9C">
              <w:rPr>
                <w:rFonts w:ascii="StobiSerif Regular" w:hAnsi="StobiSerif Regular"/>
                <w:color w:val="auto"/>
                <w:sz w:val="22"/>
                <w:szCs w:val="22"/>
                <w:lang w:val="mk-MK"/>
              </w:rPr>
              <w:t xml:space="preserve"> и најмалку</w:t>
            </w:r>
            <w:r w:rsidR="00C021FF" w:rsidRPr="00BA2F9C">
              <w:rPr>
                <w:rFonts w:ascii="StobiSerif Regular" w:hAnsi="StobiSerif Regular"/>
                <w:color w:val="auto"/>
                <w:sz w:val="22"/>
                <w:szCs w:val="22"/>
                <w:lang w:val="ru-RU"/>
              </w:rPr>
              <w:t xml:space="preserve"> </w:t>
            </w:r>
            <w:r w:rsidR="00C021FF" w:rsidRPr="00BA2F9C">
              <w:rPr>
                <w:rFonts w:ascii="StobiSerif Regular" w:hAnsi="StobiSerif Regular"/>
                <w:color w:val="auto"/>
                <w:sz w:val="22"/>
                <w:szCs w:val="22"/>
                <w:lang w:val="mk-MK"/>
              </w:rPr>
              <w:t>Овластување</w:t>
            </w:r>
            <w:r w:rsidR="00C021FF" w:rsidRPr="00BA2F9C">
              <w:rPr>
                <w:rFonts w:ascii="StobiSerif Regular" w:hAnsi="StobiSerif Regular"/>
                <w:color w:val="auto"/>
                <w:sz w:val="22"/>
                <w:szCs w:val="22"/>
                <w:lang w:val="ru-RU"/>
              </w:rPr>
              <w:t xml:space="preserve"> </w:t>
            </w:r>
            <w:r w:rsidR="00C021FF" w:rsidRPr="00BA2F9C">
              <w:rPr>
                <w:rFonts w:ascii="StobiSerif Regular" w:hAnsi="StobiSerif Regular"/>
                <w:color w:val="auto"/>
                <w:sz w:val="22"/>
                <w:szCs w:val="22"/>
                <w:lang w:val="mk-MK"/>
              </w:rPr>
              <w:t xml:space="preserve">Б за изведба на градежни работи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0581F11" w14:textId="7E0A0254" w:rsidR="00C021FF" w:rsidRPr="00BA2F9C" w:rsidRDefault="00614711">
            <w:pPr>
              <w:pStyle w:val="Standard"/>
              <w:ind w:left="32"/>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Најмалку </w:t>
            </w:r>
            <w:r w:rsidR="00C021FF" w:rsidRPr="00BA2F9C">
              <w:rPr>
                <w:rFonts w:ascii="StobiSerif Regular" w:hAnsi="StobiSerif Regular"/>
                <w:color w:val="auto"/>
                <w:sz w:val="22"/>
                <w:szCs w:val="22"/>
                <w:lang w:val="mk-MK"/>
              </w:rPr>
              <w:t>7</w:t>
            </w:r>
            <w:r w:rsidR="00C021FF" w:rsidRPr="00BA2F9C">
              <w:rPr>
                <w:rFonts w:ascii="StobiSerif Regular" w:hAnsi="StobiSerif Regular"/>
                <w:color w:val="auto"/>
                <w:sz w:val="22"/>
                <w:szCs w:val="22"/>
                <w:lang w:val="ru-RU"/>
              </w:rPr>
              <w:t xml:space="preserve"> (седум) </w:t>
            </w:r>
            <w:r w:rsidR="00C021FF" w:rsidRPr="00BA2F9C">
              <w:rPr>
                <w:rFonts w:ascii="StobiSerif Regular" w:hAnsi="StobiSerif Regular"/>
                <w:color w:val="auto"/>
                <w:sz w:val="22"/>
                <w:szCs w:val="22"/>
                <w:lang w:val="mk-MK"/>
              </w:rPr>
              <w:t xml:space="preserve">години општо работно искуство со работи поврзани со изградба/ реконструкција/ рехабилитација на </w:t>
            </w:r>
            <w:r w:rsidR="002F0DE2" w:rsidRPr="00BA2F9C">
              <w:rPr>
                <w:rFonts w:ascii="StobiSerif Regular" w:hAnsi="StobiSerif Regular"/>
                <w:color w:val="auto"/>
                <w:sz w:val="22"/>
                <w:szCs w:val="22"/>
                <w:lang w:val="ru-RU"/>
              </w:rPr>
              <w:t xml:space="preserve">државни и локални </w:t>
            </w:r>
            <w:r w:rsidR="00C021FF" w:rsidRPr="00BA2F9C">
              <w:rPr>
                <w:rFonts w:ascii="StobiSerif Regular" w:hAnsi="StobiSerif Regular"/>
                <w:color w:val="auto"/>
                <w:sz w:val="22"/>
                <w:szCs w:val="22"/>
                <w:lang w:val="mk-MK"/>
              </w:rPr>
              <w:t>патишта/улици.</w:t>
            </w:r>
          </w:p>
          <w:p w14:paraId="4FAC6FFF" w14:textId="77777777" w:rsidR="00C021FF" w:rsidRPr="00BA2F9C" w:rsidRDefault="00C021FF" w:rsidP="009802B2">
            <w:pPr>
              <w:pStyle w:val="Standard"/>
              <w:ind w:left="32"/>
              <w:rPr>
                <w:rFonts w:ascii="StobiSerif Regular" w:hAnsi="StobiSerif Regular"/>
                <w:color w:val="auto"/>
                <w:sz w:val="22"/>
                <w:szCs w:val="22"/>
                <w:lang w:val="ru-RU"/>
              </w:rPr>
            </w:pPr>
            <w:r w:rsidRPr="00BA2F9C">
              <w:rPr>
                <w:rFonts w:ascii="StobiSerif Regular" w:hAnsi="StobiSerif Regular"/>
                <w:color w:val="auto"/>
                <w:sz w:val="22"/>
                <w:szCs w:val="22"/>
                <w:lang w:val="ru-RU"/>
              </w:rPr>
              <w:t>5 (пет)</w:t>
            </w:r>
            <w:r w:rsidRPr="00BA2F9C">
              <w:rPr>
                <w:rFonts w:ascii="StobiSerif Regular" w:hAnsi="StobiSerif Regular"/>
                <w:color w:val="auto"/>
                <w:sz w:val="22"/>
                <w:szCs w:val="22"/>
                <w:lang w:val="mk-MK"/>
              </w:rPr>
              <w:t xml:space="preserve"> години специфично искуство како менаџер на договори за работи поврзани со изградба/ реконструкција/</w:t>
            </w:r>
            <w:r w:rsidRPr="00BA2F9C">
              <w:rPr>
                <w:rFonts w:ascii="StobiSerif Regular" w:hAnsi="StobiSerif Regular"/>
                <w:color w:val="auto"/>
                <w:sz w:val="22"/>
                <w:szCs w:val="22"/>
                <w:lang w:val="mk-MK"/>
              </w:rPr>
              <w:br/>
              <w:t>рехабилитација на патишта/улици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551698B" w14:textId="77777777" w:rsidR="00C021FF" w:rsidRPr="00BA2F9C" w:rsidRDefault="00C021FF">
            <w:pPr>
              <w:pStyle w:val="Standard"/>
              <w:spacing w:before="120"/>
              <w:ind w:left="34"/>
              <w:jc w:val="center"/>
              <w:rPr>
                <w:rFonts w:ascii="StobiSerif Regular" w:hAnsi="StobiSerif Regular"/>
                <w:color w:val="auto"/>
                <w:sz w:val="22"/>
                <w:szCs w:val="22"/>
              </w:rPr>
            </w:pPr>
            <w:r w:rsidRPr="00BA2F9C">
              <w:rPr>
                <w:rFonts w:ascii="StobiSerif Regular" w:hAnsi="StobiSerif Regular"/>
                <w:b/>
                <w:color w:val="auto"/>
                <w:sz w:val="22"/>
                <w:szCs w:val="22"/>
              </w:rPr>
              <w:t>1</w:t>
            </w:r>
          </w:p>
        </w:tc>
      </w:tr>
      <w:tr w:rsidR="00E421EF" w:rsidRPr="00BA2F9C" w14:paraId="601F2734" w14:textId="77777777" w:rsidTr="00C021FF">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F4AB916" w14:textId="77777777" w:rsidR="00C021FF" w:rsidRPr="00BA2F9C" w:rsidRDefault="00C021FF">
            <w:pPr>
              <w:pStyle w:val="Standard"/>
              <w:ind w:right="-72"/>
              <w:jc w:val="center"/>
              <w:rPr>
                <w:rFonts w:ascii="StobiSerif Regular" w:hAnsi="StobiSerif Regular"/>
                <w:color w:val="auto"/>
                <w:sz w:val="22"/>
                <w:szCs w:val="22"/>
                <w:lang w:val="mk-MK"/>
              </w:rPr>
            </w:pPr>
            <w:bookmarkStart w:id="244" w:name="_Hlk65834676"/>
            <w:r w:rsidRPr="00BA2F9C">
              <w:rPr>
                <w:rFonts w:ascii="StobiSerif Regular" w:hAnsi="StobiSerif Regular"/>
                <w:iCs/>
                <w:color w:val="auto"/>
                <w:sz w:val="22"/>
                <w:szCs w:val="22"/>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AB531D" w14:textId="77777777" w:rsidR="00C021FF" w:rsidRPr="00BA2F9C" w:rsidRDefault="00C021FF">
            <w:pPr>
              <w:pStyle w:val="Standard"/>
              <w:spacing w:before="120"/>
              <w:ind w:left="45" w:right="-74"/>
              <w:rPr>
                <w:rFonts w:ascii="StobiSerif Regular" w:hAnsi="StobiSerif Regular"/>
                <w:color w:val="auto"/>
                <w:sz w:val="22"/>
                <w:szCs w:val="22"/>
                <w:lang w:val="ru-RU"/>
              </w:rPr>
            </w:pPr>
            <w:r w:rsidRPr="00BA2F9C">
              <w:rPr>
                <w:rFonts w:ascii="StobiSerif Regular" w:hAnsi="StobiSerif Regular"/>
                <w:b/>
                <w:iCs/>
                <w:color w:val="auto"/>
                <w:sz w:val="22"/>
                <w:szCs w:val="22"/>
                <w:lang w:val="mk-MK"/>
              </w:rPr>
              <w:t>Експерт/ка за здравје и безбедност при работа</w:t>
            </w:r>
          </w:p>
          <w:p w14:paraId="27A05C60" w14:textId="77777777" w:rsidR="00C021FF" w:rsidRPr="00BA2F9C" w:rsidRDefault="00C021FF">
            <w:pPr>
              <w:pStyle w:val="Standard"/>
              <w:ind w:left="43" w:right="-72"/>
              <w:rPr>
                <w:rFonts w:ascii="StobiSerif Regular" w:hAnsi="StobiSerif Regular"/>
                <w:iCs/>
                <w:color w:val="auto"/>
                <w:sz w:val="22"/>
                <w:szCs w:val="22"/>
                <w:lang w:val="mk-MK"/>
              </w:rPr>
            </w:pPr>
          </w:p>
          <w:p w14:paraId="4E048460" w14:textId="77777777" w:rsidR="00C021FF" w:rsidRPr="00BA2F9C" w:rsidRDefault="00C021FF">
            <w:pPr>
              <w:pStyle w:val="Standard"/>
              <w:ind w:left="43" w:right="-72"/>
              <w:rPr>
                <w:rFonts w:ascii="StobiSerif Regular" w:hAnsi="StobiSerif Regular"/>
                <w:iCs/>
                <w:strike/>
                <w:color w:val="auto"/>
                <w:sz w:val="22"/>
                <w:szCs w:val="22"/>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E5724E1" w14:textId="77777777" w:rsidR="00C021FF" w:rsidRPr="00BA2F9C" w:rsidRDefault="00C021FF" w:rsidP="00C35D4D">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Универзитетска диплома од релевантна област со положен стручен испит и соодветно овластување</w:t>
            </w:r>
            <w:r w:rsidR="00D360C9" w:rsidRPr="00BA2F9C">
              <w:rPr>
                <w:rFonts w:ascii="StobiSerif Regular" w:hAnsi="StobiSerif Regular"/>
                <w:b/>
                <w:color w:val="auto"/>
                <w:sz w:val="22"/>
                <w:szCs w:val="22"/>
                <w:lang w:val="mk-MK"/>
              </w:rPr>
              <w:t>*</w:t>
            </w:r>
            <w:r w:rsidRPr="00BA2F9C">
              <w:rPr>
                <w:rFonts w:ascii="StobiSerif Regular" w:hAnsi="StobiSerif Regular"/>
                <w:color w:val="auto"/>
                <w:sz w:val="22"/>
                <w:szCs w:val="22"/>
                <w:lang w:val="mk-MK"/>
              </w:rPr>
              <w:t xml:space="preserve"> за Заштита и безбедност при работа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ЗБР</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H</w:t>
            </w:r>
            <w:r w:rsidRPr="00BA2F9C">
              <w:rPr>
                <w:rFonts w:ascii="StobiSerif Regular" w:hAnsi="StobiSerif Regular"/>
                <w:color w:val="auto"/>
                <w:sz w:val="22"/>
                <w:szCs w:val="22"/>
                <w:lang w:val="ru-RU"/>
              </w:rPr>
              <w:t>&amp;</w:t>
            </w:r>
            <w:r w:rsidRPr="00BA2F9C">
              <w:rPr>
                <w:rFonts w:ascii="StobiSerif Regular" w:hAnsi="StobiSerif Regular"/>
                <w:color w:val="auto"/>
                <w:sz w:val="22"/>
                <w:szCs w:val="22"/>
              </w:rPr>
              <w:t>S</w:t>
            </w:r>
            <w:r w:rsidRPr="00BA2F9C">
              <w:rPr>
                <w:rFonts w:ascii="StobiSerif Regular" w:hAnsi="StobiSerif Regular"/>
                <w:color w:val="auto"/>
                <w:sz w:val="22"/>
                <w:szCs w:val="22"/>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C164A7" w14:textId="77777777" w:rsidR="00614711" w:rsidRPr="00BA2F9C" w:rsidRDefault="00614711" w:rsidP="00614711">
            <w:pPr>
              <w:pStyle w:val="Standard"/>
              <w:shd w:val="clear" w:color="auto" w:fill="F7EDF7"/>
              <w:ind w:left="30" w:right="1"/>
              <w:rPr>
                <w:rFonts w:ascii="StobiSerif Regular" w:hAnsi="StobiSerif Regular"/>
                <w:color w:val="auto"/>
                <w:sz w:val="22"/>
                <w:szCs w:val="22"/>
                <w:lang w:val="ru-RU"/>
              </w:rPr>
            </w:pPr>
            <w:r w:rsidRPr="00BA2F9C">
              <w:rPr>
                <w:rFonts w:ascii="StobiSerif Regular" w:hAnsi="StobiSerif Regular"/>
                <w:color w:val="auto"/>
                <w:sz w:val="22"/>
                <w:szCs w:val="22"/>
                <w:lang w:val="ru-RU"/>
              </w:rPr>
              <w:t>Најмалку 3 (три) години искуство во управување со заштита на здравје и безбедност при работа во договори при работа на договори за надзор и/или договори за изградба/ реконструкција/рехабилитација на</w:t>
            </w:r>
          </w:p>
          <w:p w14:paraId="3DABA723" w14:textId="21C46BF6" w:rsidR="00C021FF" w:rsidRPr="00BA2F9C" w:rsidRDefault="00614711" w:rsidP="00C45011">
            <w:pPr>
              <w:pStyle w:val="Standard"/>
              <w:shd w:val="clear" w:color="auto" w:fill="F7EDF7"/>
              <w:ind w:left="30" w:right="1"/>
              <w:rPr>
                <w:rFonts w:ascii="StobiSerif Regular" w:hAnsi="StobiSerif Regular"/>
                <w:color w:val="auto"/>
                <w:sz w:val="22"/>
                <w:szCs w:val="22"/>
                <w:lang w:val="mk-MK"/>
              </w:rPr>
            </w:pPr>
            <w:r w:rsidRPr="00BA2F9C">
              <w:rPr>
                <w:rFonts w:ascii="StobiSerif Regular" w:hAnsi="StobiSerif Regular"/>
                <w:color w:val="auto"/>
                <w:sz w:val="22"/>
                <w:szCs w:val="22"/>
                <w:lang w:val="ru-RU"/>
              </w:rPr>
              <w:t xml:space="preserve"> државни патишта (регионални, магистрални, експересни и автопати) и/или локални патишта и улици.</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D37C8CC" w14:textId="77777777" w:rsidR="00C021FF" w:rsidRPr="00BA2F9C" w:rsidRDefault="00C021FF">
            <w:pPr>
              <w:pStyle w:val="Standard"/>
              <w:spacing w:before="120"/>
              <w:ind w:left="28"/>
              <w:jc w:val="center"/>
              <w:rPr>
                <w:rFonts w:ascii="StobiSerif Regular" w:hAnsi="StobiSerif Regular"/>
                <w:color w:val="auto"/>
                <w:sz w:val="22"/>
                <w:szCs w:val="22"/>
              </w:rPr>
            </w:pPr>
            <w:r w:rsidRPr="00BA2F9C">
              <w:rPr>
                <w:rFonts w:ascii="StobiSerif Regular" w:hAnsi="StobiSerif Regular"/>
                <w:b/>
                <w:color w:val="auto"/>
                <w:sz w:val="22"/>
                <w:szCs w:val="22"/>
              </w:rPr>
              <w:t>1</w:t>
            </w:r>
          </w:p>
        </w:tc>
      </w:tr>
      <w:tr w:rsidR="00E421EF" w:rsidRPr="00BA2F9C" w14:paraId="25AAAB7C" w14:textId="77777777" w:rsidTr="00C021FF">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62FE1B7" w14:textId="77777777" w:rsidR="00C021FF" w:rsidRPr="00BA2F9C" w:rsidRDefault="00C021FF">
            <w:pPr>
              <w:pStyle w:val="Standard"/>
              <w:ind w:right="-72"/>
              <w:jc w:val="center"/>
              <w:rPr>
                <w:rFonts w:ascii="StobiSerif Regular" w:hAnsi="StobiSerif Regular"/>
                <w:color w:val="auto"/>
                <w:sz w:val="22"/>
                <w:szCs w:val="22"/>
              </w:rPr>
            </w:pPr>
            <w:r w:rsidRPr="00BA2F9C">
              <w:rPr>
                <w:rFonts w:ascii="StobiSerif Regular" w:hAnsi="StobiSerif Regular"/>
                <w:iCs/>
                <w:color w:val="auto"/>
                <w:sz w:val="22"/>
                <w:szCs w:val="22"/>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5F2EB92" w14:textId="77777777" w:rsidR="00C021FF" w:rsidRPr="00BA2F9C" w:rsidRDefault="00C021FF">
            <w:pPr>
              <w:pStyle w:val="Standard"/>
              <w:spacing w:before="120"/>
              <w:ind w:left="45" w:right="-74"/>
              <w:rPr>
                <w:rFonts w:ascii="StobiSerif Regular" w:hAnsi="StobiSerif Regular"/>
                <w:color w:val="auto"/>
                <w:sz w:val="22"/>
                <w:szCs w:val="22"/>
                <w:lang w:val="ru-RU"/>
              </w:rPr>
            </w:pPr>
            <w:r w:rsidRPr="00BA2F9C">
              <w:rPr>
                <w:rFonts w:ascii="StobiSerif Regular" w:hAnsi="StobiSerif Regular"/>
                <w:b/>
                <w:color w:val="auto"/>
                <w:sz w:val="22"/>
                <w:szCs w:val="22"/>
                <w:lang w:val="mk-MK"/>
              </w:rPr>
              <w:t>Експерт/ка за животна средина и социјални аспекти</w:t>
            </w:r>
          </w:p>
          <w:p w14:paraId="2343FB76" w14:textId="77777777" w:rsidR="00C021FF" w:rsidRPr="00BA2F9C" w:rsidRDefault="00C021FF">
            <w:pPr>
              <w:pStyle w:val="Standard"/>
              <w:ind w:left="43" w:right="-72"/>
              <w:rPr>
                <w:rFonts w:ascii="StobiSerif Regular" w:hAnsi="StobiSerif Regular"/>
                <w:iCs/>
                <w:color w:val="auto"/>
                <w:sz w:val="22"/>
                <w:szCs w:val="22"/>
                <w:lang w:val="mk-MK"/>
              </w:rPr>
            </w:pPr>
          </w:p>
          <w:p w14:paraId="021292EC" w14:textId="77777777" w:rsidR="00C021FF" w:rsidRPr="00BA2F9C" w:rsidRDefault="00C021FF">
            <w:pPr>
              <w:pStyle w:val="Standard"/>
              <w:ind w:left="43" w:right="-72"/>
              <w:rPr>
                <w:rFonts w:ascii="StobiSerif Regular" w:hAnsi="StobiSerif Regular"/>
                <w:iCs/>
                <w:strike/>
                <w:color w:val="auto"/>
                <w:sz w:val="22"/>
                <w:szCs w:val="22"/>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D9B0BED" w14:textId="1CD7FAA8" w:rsidR="00337FB3" w:rsidRPr="00BA2F9C" w:rsidRDefault="00C021FF" w:rsidP="00A802CD">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Универзитетска диплома инженер за животната средина, биологија, хемија, геологија или друга релевантна област </w:t>
            </w:r>
            <w:r w:rsidR="00337FB3" w:rsidRPr="00BA2F9C">
              <w:rPr>
                <w:rFonts w:ascii="StobiSerif Regular" w:hAnsi="StobiSerif Regular"/>
                <w:color w:val="auto"/>
                <w:sz w:val="22"/>
                <w:szCs w:val="22"/>
                <w:lang w:val="mk-MK"/>
              </w:rPr>
              <w:t xml:space="preserve">од </w:t>
            </w:r>
            <w:r w:rsidR="00337FB3" w:rsidRPr="00BA2F9C">
              <w:rPr>
                <w:rFonts w:ascii="StobiSerif Regular" w:hAnsi="StobiSerif Regular"/>
                <w:color w:val="auto"/>
                <w:sz w:val="22"/>
                <w:szCs w:val="22"/>
                <w:lang w:val="mk-MK"/>
              </w:rPr>
              <w:lastRenderedPageBreak/>
              <w:t>природни науки</w:t>
            </w:r>
            <w:r w:rsidR="00E3418A" w:rsidRPr="00BA2F9C">
              <w:rPr>
                <w:rFonts w:ascii="StobiSerif Regular" w:hAnsi="StobiSerif Regular"/>
                <w:color w:val="auto"/>
                <w:sz w:val="22"/>
                <w:szCs w:val="22"/>
                <w:lang w:val="ru-RU"/>
              </w:rPr>
              <w:t xml:space="preserve"> или инженерство</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2552AC" w14:textId="672C4EE7" w:rsidR="00584D4D" w:rsidRPr="00BA2F9C" w:rsidRDefault="00614711" w:rsidP="00584D4D">
            <w:pPr>
              <w:pStyle w:val="CommentText"/>
              <w:rPr>
                <w:rFonts w:ascii="StobiSerif Regular" w:hAnsi="StobiSerif Regular"/>
                <w:color w:val="auto"/>
                <w:sz w:val="22"/>
                <w:szCs w:val="22"/>
                <w:lang w:val="mk-MK"/>
              </w:rPr>
            </w:pPr>
            <w:r w:rsidRPr="00BA2F9C">
              <w:rPr>
                <w:rFonts w:ascii="StobiSerif Regular" w:hAnsi="StobiSerif Regular"/>
                <w:color w:val="auto"/>
                <w:sz w:val="22"/>
                <w:szCs w:val="22"/>
                <w:lang w:val="ru-RU"/>
              </w:rPr>
              <w:lastRenderedPageBreak/>
              <w:t xml:space="preserve">Најмалку </w:t>
            </w:r>
            <w:r w:rsidR="00C021FF" w:rsidRPr="00BA2F9C">
              <w:rPr>
                <w:rFonts w:ascii="StobiSerif Regular" w:hAnsi="StobiSerif Regular"/>
                <w:color w:val="auto"/>
                <w:sz w:val="22"/>
                <w:szCs w:val="22"/>
                <w:lang w:val="mk-MK"/>
              </w:rPr>
              <w:t>3 (три) години искуство во управување со животна средина и социјални аспекти при работа</w:t>
            </w:r>
            <w:r w:rsidR="00C021FF" w:rsidRPr="00BA2F9C">
              <w:rPr>
                <w:rFonts w:ascii="StobiSerif Regular" w:hAnsi="StobiSerif Regular"/>
                <w:color w:val="auto"/>
                <w:sz w:val="22"/>
                <w:szCs w:val="22"/>
                <w:lang w:val="ru-RU"/>
              </w:rPr>
              <w:t xml:space="preserve"> </w:t>
            </w:r>
            <w:r w:rsidR="00C021FF" w:rsidRPr="00BA2F9C">
              <w:rPr>
                <w:rFonts w:ascii="StobiSerif Regular" w:hAnsi="StobiSerif Regular"/>
                <w:color w:val="auto"/>
                <w:sz w:val="22"/>
                <w:szCs w:val="22"/>
                <w:lang w:val="mk-MK"/>
              </w:rPr>
              <w:t>на договори за</w:t>
            </w:r>
            <w:r w:rsidR="00C021FF"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shd w:val="clear" w:color="auto" w:fill="F7EDF7"/>
                <w:lang w:val="ru-RU"/>
              </w:rPr>
              <w:t>надзор и/или договори</w:t>
            </w:r>
            <w:r w:rsidRPr="00BA2F9C">
              <w:rPr>
                <w:rFonts w:ascii="StobiSerif Regular" w:hAnsi="StobiSerif Regular"/>
                <w:color w:val="auto"/>
                <w:sz w:val="22"/>
                <w:szCs w:val="22"/>
                <w:lang w:val="ru-RU"/>
              </w:rPr>
              <w:t xml:space="preserve"> за </w:t>
            </w:r>
            <w:r w:rsidR="00C021FF" w:rsidRPr="00BA2F9C">
              <w:rPr>
                <w:rFonts w:ascii="StobiSerif Regular" w:hAnsi="StobiSerif Regular"/>
                <w:color w:val="auto"/>
                <w:sz w:val="22"/>
                <w:szCs w:val="22"/>
                <w:lang w:val="mk-MK"/>
              </w:rPr>
              <w:t>изградба/ реконструкција/ рехабилитација</w:t>
            </w:r>
          </w:p>
          <w:p w14:paraId="6F9B8296" w14:textId="1E2D2486" w:rsidR="00C021FF" w:rsidRPr="00BA2F9C" w:rsidRDefault="00584D4D" w:rsidP="00584D4D">
            <w:pPr>
              <w:pStyle w:val="CommentText"/>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 државни патишта (регионални, магистрални, експересни и автопати) и/или локални патишта и  улици.</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BED9CF1" w14:textId="77777777" w:rsidR="00C021FF" w:rsidRPr="00BA2F9C" w:rsidRDefault="00C021FF">
            <w:pPr>
              <w:pStyle w:val="Standard"/>
              <w:spacing w:before="120"/>
              <w:ind w:left="28"/>
              <w:jc w:val="center"/>
              <w:rPr>
                <w:rFonts w:ascii="StobiSerif Regular" w:hAnsi="StobiSerif Regular"/>
                <w:color w:val="auto"/>
                <w:sz w:val="22"/>
                <w:szCs w:val="22"/>
              </w:rPr>
            </w:pPr>
            <w:r w:rsidRPr="00BA2F9C">
              <w:rPr>
                <w:rFonts w:ascii="StobiSerif Regular" w:hAnsi="StobiSerif Regular"/>
                <w:b/>
                <w:color w:val="auto"/>
                <w:sz w:val="22"/>
                <w:szCs w:val="22"/>
              </w:rPr>
              <w:lastRenderedPageBreak/>
              <w:t>1</w:t>
            </w:r>
          </w:p>
        </w:tc>
      </w:tr>
      <w:tr w:rsidR="00E421EF" w:rsidRPr="00BA2F9C" w:rsidDel="00AA0B73" w14:paraId="7DF34DB0" w14:textId="77777777" w:rsidTr="009C2FAF">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1F817709" w14:textId="77777777" w:rsidR="00C021FF" w:rsidRPr="00BA2F9C" w:rsidDel="00AA0B73" w:rsidRDefault="00C021FF">
            <w:pPr>
              <w:pStyle w:val="Standard"/>
              <w:ind w:right="-72"/>
              <w:jc w:val="center"/>
              <w:rPr>
                <w:rFonts w:ascii="StobiSerif Regular" w:hAnsi="StobiSerif Regular"/>
                <w:iCs/>
                <w:color w:val="auto"/>
                <w:sz w:val="22"/>
                <w:szCs w:val="22"/>
                <w:lang w:val="mk-MK"/>
              </w:rPr>
            </w:pPr>
            <w:r w:rsidRPr="00BA2F9C">
              <w:rPr>
                <w:rFonts w:ascii="StobiSerif Regular" w:hAnsi="StobiSerif Regular"/>
                <w:iCs/>
                <w:color w:val="auto"/>
                <w:sz w:val="22"/>
                <w:szCs w:val="22"/>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4C05695" w14:textId="77777777" w:rsidR="00C021FF" w:rsidRPr="00BA2F9C" w:rsidRDefault="00C021FF" w:rsidP="00805471">
            <w:pPr>
              <w:pStyle w:val="Standard"/>
              <w:spacing w:before="120"/>
              <w:ind w:right="-74"/>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1C66274" w14:textId="77777777" w:rsidR="00C021FF" w:rsidRPr="00BA2F9C" w:rsidDel="00AA0B73" w:rsidRDefault="00C021FF" w:rsidP="00A22348">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Универзитетска диплома за сообраќајно инженерство со најмалку</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Овластување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за изведба на сообраќајни инженерски работи.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2BBCB30" w14:textId="334AA300" w:rsidR="00C021FF" w:rsidRPr="00BA2F9C" w:rsidDel="00AA0B73" w:rsidRDefault="00614711">
            <w:pPr>
              <w:pStyle w:val="Standard"/>
              <w:ind w:left="30" w:right="1"/>
              <w:rPr>
                <w:rFonts w:ascii="StobiSerif Regular" w:hAnsi="StobiSerif Regular"/>
                <w:color w:val="auto"/>
                <w:sz w:val="22"/>
                <w:szCs w:val="22"/>
                <w:lang w:val="mk-MK"/>
              </w:rPr>
            </w:pPr>
            <w:r w:rsidRPr="00BA2F9C">
              <w:rPr>
                <w:rFonts w:ascii="StobiSerif Regular" w:hAnsi="StobiSerif Regular"/>
                <w:color w:val="auto"/>
                <w:sz w:val="22"/>
                <w:szCs w:val="22"/>
                <w:lang w:val="ru-RU"/>
              </w:rPr>
              <w:t xml:space="preserve">Најмалку </w:t>
            </w:r>
            <w:r w:rsidR="00C021FF" w:rsidRPr="00BA2F9C">
              <w:rPr>
                <w:rFonts w:ascii="StobiSerif Regular" w:hAnsi="StobiSerif Regular"/>
                <w:color w:val="auto"/>
                <w:sz w:val="22"/>
                <w:szCs w:val="22"/>
                <w:lang w:val="ru-RU"/>
              </w:rPr>
              <w:t>3 (три) години искуство во управување со сообраќајот и безбедноста</w:t>
            </w:r>
            <w:r w:rsidR="00C021FF" w:rsidRPr="00BA2F9C">
              <w:rPr>
                <w:rFonts w:ascii="StobiSerif Regular" w:hAnsi="StobiSerif Regular"/>
                <w:color w:val="auto"/>
                <w:sz w:val="22"/>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96EE27B" w14:textId="77777777" w:rsidR="00C021FF" w:rsidRPr="00BA2F9C" w:rsidDel="00AA0B73" w:rsidRDefault="00C021FF">
            <w:pPr>
              <w:pStyle w:val="Standard"/>
              <w:spacing w:before="120"/>
              <w:ind w:left="28"/>
              <w:jc w:val="center"/>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1</w:t>
            </w:r>
          </w:p>
        </w:tc>
      </w:tr>
      <w:bookmarkEnd w:id="244"/>
    </w:tbl>
    <w:p w14:paraId="79F8644D" w14:textId="77777777" w:rsidR="00A41E2F" w:rsidRPr="00BA2F9C" w:rsidRDefault="00A41E2F">
      <w:pPr>
        <w:pStyle w:val="Standard"/>
        <w:tabs>
          <w:tab w:val="right" w:pos="7254"/>
        </w:tabs>
        <w:spacing w:after="200"/>
        <w:rPr>
          <w:rFonts w:ascii="StobiSerif Regular" w:hAnsi="StobiSerif Regular"/>
          <w:b/>
          <w:color w:val="auto"/>
          <w:sz w:val="22"/>
          <w:szCs w:val="22"/>
          <w:lang w:val="mk-MK"/>
        </w:rPr>
      </w:pPr>
    </w:p>
    <w:p w14:paraId="492CD87B" w14:textId="77777777" w:rsidR="000E6666" w:rsidRPr="00BA2F9C" w:rsidRDefault="00A67A1C">
      <w:pPr>
        <w:pStyle w:val="Standard"/>
        <w:tabs>
          <w:tab w:val="right" w:pos="7254"/>
        </w:tabs>
        <w:spacing w:after="200"/>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w:t>
      </w:r>
      <w:r w:rsidR="00C35D4D"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Државен</w:t>
      </w:r>
      <w:r w:rsidR="004477F4" w:rsidRPr="00BA2F9C">
        <w:rPr>
          <w:rFonts w:ascii="StobiSerif Regular" w:hAnsi="StobiSerif Regular"/>
          <w:b/>
          <w:color w:val="auto"/>
          <w:sz w:val="22"/>
          <w:szCs w:val="22"/>
          <w:lang w:val="mk-MK"/>
        </w:rPr>
        <w:t xml:space="preserve"> инспекторат за труд)</w:t>
      </w:r>
      <w:r w:rsidR="00FB0B66" w:rsidRPr="00BA2F9C">
        <w:rPr>
          <w:rFonts w:ascii="StobiSerif Regular" w:hAnsi="StobiSerif Regular"/>
          <w:b/>
          <w:color w:val="auto"/>
          <w:sz w:val="22"/>
          <w:szCs w:val="22"/>
          <w:lang w:val="mk-MK"/>
        </w:rPr>
        <w:t>.</w:t>
      </w:r>
    </w:p>
    <w:p w14:paraId="5879BFEC" w14:textId="77777777" w:rsidR="00F13DB3" w:rsidRPr="00BA2F9C" w:rsidRDefault="00D3349B">
      <w:pPr>
        <w:pStyle w:val="Standard"/>
        <w:tabs>
          <w:tab w:val="right" w:pos="7254"/>
        </w:tabs>
        <w:spacing w:after="200"/>
        <w:jc w:val="both"/>
        <w:rPr>
          <w:rFonts w:ascii="StobiSerif Regular" w:hAnsi="StobiSerif Regular"/>
          <w:iCs/>
          <w:color w:val="auto"/>
          <w:sz w:val="22"/>
          <w:szCs w:val="22"/>
          <w:lang w:val="ru-RU"/>
        </w:rPr>
      </w:pPr>
      <w:r w:rsidRPr="00BA2F9C">
        <w:rPr>
          <w:rFonts w:ascii="StobiSerif Regular" w:hAnsi="StobiSerif Regular"/>
          <w:color w:val="auto"/>
          <w:sz w:val="22"/>
          <w:szCs w:val="22"/>
          <w:lang w:val="ru-RU"/>
        </w:rPr>
        <w:t xml:space="preserve">Дополнително </w:t>
      </w:r>
      <w:r w:rsidR="00570079" w:rsidRPr="00BA2F9C">
        <w:rPr>
          <w:rFonts w:ascii="StobiSerif Regular" w:hAnsi="StobiSerif Regular"/>
          <w:color w:val="auto"/>
          <w:sz w:val="22"/>
          <w:szCs w:val="22"/>
          <w:lang w:val="mk-MK"/>
        </w:rPr>
        <w:t xml:space="preserve">за Клучниот персонал, </w:t>
      </w:r>
      <w:r w:rsidR="00A67A1C" w:rsidRPr="00BA2F9C">
        <w:rPr>
          <w:rFonts w:ascii="StobiSerif Regular" w:hAnsi="StobiSerif Regular"/>
          <w:color w:val="auto"/>
          <w:sz w:val="22"/>
          <w:szCs w:val="22"/>
          <w:lang w:val="mk-MK"/>
        </w:rPr>
        <w:t xml:space="preserve">Понудувачот </w:t>
      </w:r>
      <w:r w:rsidR="00E44A51" w:rsidRPr="00BA2F9C">
        <w:rPr>
          <w:rFonts w:ascii="StobiSerif Regular" w:hAnsi="StobiSerif Regular"/>
          <w:color w:val="auto"/>
          <w:sz w:val="22"/>
          <w:szCs w:val="22"/>
          <w:lang w:val="mk-MK"/>
        </w:rPr>
        <w:t xml:space="preserve">треба да ги </w:t>
      </w:r>
      <w:r w:rsidR="00A67A1C" w:rsidRPr="00BA2F9C">
        <w:rPr>
          <w:rFonts w:ascii="StobiSerif Regular" w:hAnsi="StobiSerif Regular"/>
          <w:color w:val="auto"/>
          <w:sz w:val="22"/>
          <w:szCs w:val="22"/>
          <w:lang w:val="mk-MK"/>
        </w:rPr>
        <w:t>обезбеди</w:t>
      </w:r>
      <w:r w:rsidR="00E44A51" w:rsidRPr="00BA2F9C">
        <w:rPr>
          <w:rFonts w:ascii="StobiSerif Regular" w:hAnsi="StobiSerif Regular"/>
          <w:color w:val="auto"/>
          <w:sz w:val="22"/>
          <w:szCs w:val="22"/>
          <w:lang w:val="mk-MK"/>
        </w:rPr>
        <w:t xml:space="preserve"> сите документи за </w:t>
      </w:r>
      <w:r w:rsidRPr="00BA2F9C">
        <w:rPr>
          <w:rFonts w:ascii="StobiSerif Regular" w:hAnsi="StobiSerif Regular"/>
          <w:color w:val="auto"/>
          <w:sz w:val="22"/>
          <w:szCs w:val="22"/>
          <w:lang w:val="ru-RU"/>
        </w:rPr>
        <w:t>К</w:t>
      </w:r>
      <w:r w:rsidR="00570079" w:rsidRPr="00BA2F9C">
        <w:rPr>
          <w:rFonts w:ascii="StobiSerif Regular" w:hAnsi="StobiSerif Regular"/>
          <w:color w:val="auto"/>
          <w:sz w:val="22"/>
          <w:szCs w:val="22"/>
          <w:lang w:val="mk-MK"/>
        </w:rPr>
        <w:t>лучни</w:t>
      </w:r>
      <w:r w:rsidRPr="00BA2F9C">
        <w:rPr>
          <w:rFonts w:ascii="StobiSerif Regular" w:hAnsi="StobiSerif Regular"/>
          <w:color w:val="auto"/>
          <w:sz w:val="22"/>
          <w:szCs w:val="22"/>
          <w:lang w:val="ru-RU"/>
        </w:rPr>
        <w:t>те</w:t>
      </w:r>
      <w:r w:rsidR="00570079" w:rsidRPr="00BA2F9C">
        <w:rPr>
          <w:rFonts w:ascii="StobiSerif Regular" w:hAnsi="StobiSerif Regular"/>
          <w:color w:val="auto"/>
          <w:sz w:val="22"/>
          <w:szCs w:val="22"/>
          <w:lang w:val="mk-MK"/>
        </w:rPr>
        <w:t xml:space="preserve"> експерти</w:t>
      </w:r>
      <w:r w:rsidR="00E44A51" w:rsidRPr="00BA2F9C">
        <w:rPr>
          <w:rFonts w:ascii="StobiSerif Regular" w:hAnsi="StobiSerif Regular"/>
          <w:color w:val="auto"/>
          <w:sz w:val="22"/>
          <w:szCs w:val="22"/>
          <w:lang w:val="mk-MK"/>
        </w:rPr>
        <w:t xml:space="preserve"> </w:t>
      </w:r>
      <w:r w:rsidR="00570079" w:rsidRPr="00BA2F9C">
        <w:rPr>
          <w:rFonts w:ascii="StobiSerif Regular" w:hAnsi="StobiSerif Regular"/>
          <w:color w:val="auto"/>
          <w:sz w:val="22"/>
          <w:szCs w:val="22"/>
          <w:lang w:val="mk-MK"/>
        </w:rPr>
        <w:t>кори</w:t>
      </w:r>
      <w:r w:rsidR="001F7877" w:rsidRPr="00BA2F9C">
        <w:rPr>
          <w:rFonts w:ascii="StobiSerif Regular" w:hAnsi="StobiSerif Regular"/>
          <w:color w:val="auto"/>
          <w:sz w:val="22"/>
          <w:szCs w:val="22"/>
          <w:lang w:val="mk-MK"/>
        </w:rPr>
        <w:t>с</w:t>
      </w:r>
      <w:r w:rsidR="00570079" w:rsidRPr="00BA2F9C">
        <w:rPr>
          <w:rFonts w:ascii="StobiSerif Regular" w:hAnsi="StobiSerif Regular"/>
          <w:color w:val="auto"/>
          <w:sz w:val="22"/>
          <w:szCs w:val="22"/>
          <w:lang w:val="mk-MK"/>
        </w:rPr>
        <w:t>тејќи ги</w:t>
      </w:r>
      <w:r w:rsidR="00DB1E79" w:rsidRPr="00BA2F9C">
        <w:rPr>
          <w:rFonts w:ascii="StobiSerif Regular" w:hAnsi="StobiSerif Regular"/>
          <w:color w:val="auto"/>
          <w:sz w:val="22"/>
          <w:szCs w:val="22"/>
          <w:lang w:val="mk-MK"/>
        </w:rPr>
        <w:t xml:space="preserve"> релевантните образци дадени во Поглавје </w:t>
      </w:r>
      <w:r w:rsidR="008C19DF" w:rsidRPr="00BA2F9C">
        <w:rPr>
          <w:rFonts w:ascii="StobiSerif Regular" w:hAnsi="StobiSerif Regular"/>
          <w:iCs/>
          <w:color w:val="auto"/>
          <w:sz w:val="22"/>
          <w:szCs w:val="22"/>
        </w:rPr>
        <w:t>IV</w:t>
      </w:r>
      <w:r w:rsidR="008C19DF" w:rsidRPr="00BA2F9C">
        <w:rPr>
          <w:rFonts w:ascii="StobiSerif Regular" w:hAnsi="StobiSerif Regular"/>
          <w:iCs/>
          <w:color w:val="auto"/>
          <w:sz w:val="22"/>
          <w:szCs w:val="22"/>
          <w:lang w:val="ru-RU"/>
        </w:rPr>
        <w:t>.</w:t>
      </w:r>
    </w:p>
    <w:p w14:paraId="51C4A763" w14:textId="77777777" w:rsidR="00F13DB3" w:rsidRPr="00BA2F9C" w:rsidRDefault="00F13DB3" w:rsidP="00F13DB3">
      <w:pPr>
        <w:pStyle w:val="Standard"/>
        <w:tabs>
          <w:tab w:val="right" w:pos="7254"/>
        </w:tabs>
        <w:spacing w:after="200"/>
        <w:rPr>
          <w:rFonts w:ascii="StobiSerif Regular" w:hAnsi="StobiSerif Regular"/>
          <w:b/>
          <w:color w:val="auto"/>
          <w:sz w:val="22"/>
          <w:szCs w:val="22"/>
          <w:lang w:val="mk-MK"/>
        </w:rPr>
      </w:pPr>
      <w:r w:rsidRPr="00BA2F9C">
        <w:rPr>
          <w:rFonts w:ascii="StobiSerif Regular" w:hAnsi="StobiSerif Regular"/>
          <w:b/>
          <w:color w:val="auto"/>
          <w:sz w:val="22"/>
          <w:szCs w:val="22"/>
          <w:lang w:val="ru-RU"/>
        </w:rPr>
        <w:t xml:space="preserve">Понудувачот за </w:t>
      </w:r>
      <w:r w:rsidRPr="00BA2F9C">
        <w:rPr>
          <w:rFonts w:ascii="StobiSerif Regular" w:hAnsi="StobiSerif Regular"/>
          <w:b/>
          <w:color w:val="auto"/>
          <w:sz w:val="22"/>
          <w:szCs w:val="22"/>
          <w:lang w:val="mk-MK"/>
        </w:rPr>
        <w:t xml:space="preserve">Клучниот персонал треба да обезбеди релевантни докази за </w:t>
      </w:r>
      <w:r w:rsidRPr="00BA2F9C">
        <w:rPr>
          <w:rFonts w:ascii="StobiSerif Regular" w:hAnsi="StobiSerif Regular"/>
          <w:b/>
          <w:color w:val="auto"/>
          <w:sz w:val="22"/>
          <w:szCs w:val="22"/>
          <w:lang w:val="ru-RU"/>
        </w:rPr>
        <w:t xml:space="preserve">нивното </w:t>
      </w:r>
      <w:r w:rsidRPr="00BA2F9C">
        <w:rPr>
          <w:rFonts w:ascii="StobiSerif Regular" w:hAnsi="StobiSerif Regular"/>
          <w:b/>
          <w:color w:val="auto"/>
          <w:sz w:val="22"/>
          <w:szCs w:val="22"/>
          <w:lang w:val="mk-MK"/>
        </w:rPr>
        <w:t xml:space="preserve">ангажирање на </w:t>
      </w:r>
      <w:r w:rsidRPr="00BA2F9C">
        <w:rPr>
          <w:rFonts w:ascii="StobiSerif Regular" w:hAnsi="StobiSerif Regular"/>
          <w:b/>
          <w:color w:val="auto"/>
          <w:sz w:val="22"/>
          <w:szCs w:val="22"/>
          <w:lang w:val="ru-RU"/>
        </w:rPr>
        <w:t xml:space="preserve">проектите </w:t>
      </w:r>
      <w:r w:rsidRPr="00BA2F9C">
        <w:rPr>
          <w:rFonts w:ascii="StobiSerif Regular" w:hAnsi="StobiSerif Regular"/>
          <w:b/>
          <w:color w:val="auto"/>
          <w:sz w:val="22"/>
          <w:szCs w:val="22"/>
          <w:lang w:val="mk-MK"/>
        </w:rPr>
        <w:t>опишани во Образецот PER 2</w:t>
      </w:r>
      <w:r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mk-MK"/>
        </w:rPr>
        <w:t xml:space="preserve"> </w:t>
      </w:r>
    </w:p>
    <w:p w14:paraId="005654F7" w14:textId="77777777" w:rsidR="00F13DB3" w:rsidRPr="00BA2F9C" w:rsidRDefault="00F13DB3" w:rsidP="00F13DB3">
      <w:pPr>
        <w:pStyle w:val="Standard"/>
        <w:tabs>
          <w:tab w:val="right" w:pos="7254"/>
        </w:tabs>
        <w:spacing w:after="200"/>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Како релевантни</w:t>
      </w:r>
      <w:r w:rsidRPr="00BA2F9C">
        <w:rPr>
          <w:rFonts w:ascii="StobiSerif Regular" w:hAnsi="StobiSerif Regular"/>
          <w:bCs/>
          <w:color w:val="auto"/>
          <w:sz w:val="22"/>
          <w:szCs w:val="22"/>
          <w:lang w:val="ru-RU"/>
        </w:rPr>
        <w:t>/прифатливи</w:t>
      </w:r>
      <w:r w:rsidRPr="00BA2F9C">
        <w:rPr>
          <w:rFonts w:ascii="StobiSerif Regular" w:hAnsi="StobiSerif Regular"/>
          <w:bCs/>
          <w:color w:val="auto"/>
          <w:sz w:val="22"/>
          <w:szCs w:val="22"/>
          <w:lang w:val="mk-MK"/>
        </w:rPr>
        <w:t xml:space="preserve"> докази се сметаат следните документи:</w:t>
      </w:r>
    </w:p>
    <w:p w14:paraId="0B062C99" w14:textId="77777777" w:rsidR="00F13DB3" w:rsidRPr="00BA2F9C" w:rsidRDefault="00F13DB3" w:rsidP="00057C69">
      <w:pPr>
        <w:pStyle w:val="Standard"/>
        <w:tabs>
          <w:tab w:val="right" w:pos="7254"/>
        </w:tabs>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С</w:t>
      </w:r>
      <w:r w:rsidRPr="00BA2F9C">
        <w:rPr>
          <w:rFonts w:ascii="StobiSerif Regular" w:hAnsi="StobiSerif Regular"/>
          <w:bCs/>
          <w:color w:val="auto"/>
          <w:sz w:val="22"/>
          <w:szCs w:val="22"/>
          <w:lang w:val="mk-MK"/>
        </w:rPr>
        <w:t xml:space="preserve">ертификат од </w:t>
      </w:r>
      <w:r w:rsidRPr="00BA2F9C">
        <w:rPr>
          <w:rFonts w:ascii="StobiSerif Regular" w:hAnsi="StobiSerif Regular"/>
          <w:bCs/>
          <w:color w:val="auto"/>
          <w:sz w:val="22"/>
          <w:szCs w:val="22"/>
          <w:lang w:val="ru-RU"/>
        </w:rPr>
        <w:t>к</w:t>
      </w:r>
      <w:r w:rsidRPr="00BA2F9C">
        <w:rPr>
          <w:rFonts w:ascii="StobiSerif Regular" w:hAnsi="StobiSerif Regular"/>
          <w:bCs/>
          <w:color w:val="auto"/>
          <w:sz w:val="22"/>
          <w:szCs w:val="22"/>
          <w:lang w:val="mk-MK"/>
        </w:rPr>
        <w:t xml:space="preserve">рајниот </w:t>
      </w:r>
      <w:r w:rsidRPr="00BA2F9C">
        <w:rPr>
          <w:rFonts w:ascii="StobiSerif Regular" w:hAnsi="StobiSerif Regular"/>
          <w:bCs/>
          <w:color w:val="auto"/>
          <w:sz w:val="22"/>
          <w:szCs w:val="22"/>
          <w:lang w:val="ru-RU"/>
        </w:rPr>
        <w:t>к</w:t>
      </w:r>
      <w:r w:rsidRPr="00BA2F9C">
        <w:rPr>
          <w:rFonts w:ascii="StobiSerif Regular" w:hAnsi="StobiSerif Regular"/>
          <w:bCs/>
          <w:color w:val="auto"/>
          <w:sz w:val="22"/>
          <w:szCs w:val="22"/>
          <w:lang w:val="mk-MK"/>
        </w:rPr>
        <w:t>орисник,</w:t>
      </w:r>
    </w:p>
    <w:p w14:paraId="06E9AB26" w14:textId="77777777" w:rsidR="00F13DB3" w:rsidRPr="00BA2F9C" w:rsidRDefault="00F13DB3" w:rsidP="00057C69">
      <w:pPr>
        <w:pStyle w:val="Standard"/>
        <w:tabs>
          <w:tab w:val="right" w:pos="7254"/>
        </w:tabs>
        <w:rPr>
          <w:rFonts w:ascii="StobiSerif Regular" w:hAnsi="StobiSerif Regular"/>
          <w:bCs/>
          <w:color w:val="auto"/>
          <w:sz w:val="22"/>
          <w:szCs w:val="22"/>
          <w:lang w:val="ru-RU"/>
        </w:rPr>
      </w:pP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Д</w:t>
      </w:r>
      <w:r w:rsidRPr="00BA2F9C">
        <w:rPr>
          <w:rFonts w:ascii="StobiSerif Regular" w:hAnsi="StobiSerif Regular"/>
          <w:bCs/>
          <w:color w:val="auto"/>
          <w:sz w:val="22"/>
          <w:szCs w:val="22"/>
          <w:lang w:val="mk-MK"/>
        </w:rPr>
        <w:t>оказ за ангажман издаден од работодавачот</w:t>
      </w:r>
      <w:r w:rsidR="006376D8" w:rsidRPr="00BA2F9C">
        <w:rPr>
          <w:rFonts w:ascii="StobiSerif Regular" w:hAnsi="StobiSerif Regular"/>
          <w:bCs/>
          <w:color w:val="auto"/>
          <w:sz w:val="22"/>
          <w:szCs w:val="22"/>
          <w:lang w:val="ru-RU"/>
        </w:rPr>
        <w:t xml:space="preserve"> или,</w:t>
      </w:r>
    </w:p>
    <w:p w14:paraId="4D57902F" w14:textId="77777777" w:rsidR="00F13DB3" w:rsidRPr="00BA2F9C" w:rsidRDefault="006376D8" w:rsidP="00057C69">
      <w:pPr>
        <w:pStyle w:val="Standard"/>
        <w:tabs>
          <w:tab w:val="right" w:pos="7254"/>
        </w:tabs>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 xml:space="preserve">- </w:t>
      </w:r>
      <w:bookmarkStart w:id="245" w:name="_Hlk98745657"/>
      <w:r w:rsidRPr="00BA2F9C">
        <w:rPr>
          <w:rFonts w:ascii="StobiSerif Regular" w:hAnsi="StobiSerif Regular"/>
          <w:bCs/>
          <w:color w:val="auto"/>
          <w:sz w:val="22"/>
          <w:szCs w:val="22"/>
          <w:lang w:val="ru-RU"/>
        </w:rPr>
        <w:t>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bookmarkEnd w:id="245"/>
    </w:p>
    <w:p w14:paraId="33433F48" w14:textId="77777777" w:rsidR="00F13DB3" w:rsidRPr="00BA2F9C" w:rsidRDefault="00F13DB3" w:rsidP="00F13DB3">
      <w:pPr>
        <w:pStyle w:val="Standard"/>
        <w:tabs>
          <w:tab w:val="right" w:pos="7254"/>
        </w:tabs>
        <w:spacing w:after="200"/>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Образецот PER 2 и CV</w:t>
      </w:r>
      <w:r w:rsidRPr="00BA2F9C">
        <w:rPr>
          <w:rFonts w:ascii="StobiSerif Regular" w:hAnsi="StobiSerif Regular"/>
          <w:b/>
          <w:color w:val="auto"/>
          <w:sz w:val="22"/>
          <w:szCs w:val="22"/>
          <w:lang w:val="ru-RU"/>
        </w:rPr>
        <w:t xml:space="preserve"> - Работната Биографија</w:t>
      </w:r>
      <w:r w:rsidRPr="00BA2F9C">
        <w:rPr>
          <w:rFonts w:ascii="StobiSerif Regular" w:hAnsi="StobiSerif Regular"/>
          <w:b/>
          <w:color w:val="auto"/>
          <w:sz w:val="22"/>
          <w:szCs w:val="22"/>
          <w:lang w:val="mk-MK"/>
        </w:rPr>
        <w:t xml:space="preserve"> поднесени </w:t>
      </w:r>
      <w:r w:rsidRPr="00BA2F9C">
        <w:rPr>
          <w:rFonts w:ascii="StobiSerif Regular" w:hAnsi="StobiSerif Regular"/>
          <w:b/>
          <w:color w:val="auto"/>
          <w:sz w:val="22"/>
          <w:szCs w:val="22"/>
          <w:lang w:val="ru-RU"/>
        </w:rPr>
        <w:t>за</w:t>
      </w:r>
      <w:r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ru-RU"/>
        </w:rPr>
        <w:t>К</w:t>
      </w:r>
      <w:r w:rsidRPr="00BA2F9C">
        <w:rPr>
          <w:rFonts w:ascii="StobiSerif Regular" w:hAnsi="StobiSerif Regular"/>
          <w:b/>
          <w:color w:val="auto"/>
          <w:sz w:val="22"/>
          <w:szCs w:val="22"/>
          <w:lang w:val="mk-MK"/>
        </w:rPr>
        <w:t xml:space="preserve">лучниот </w:t>
      </w:r>
      <w:r w:rsidRPr="00BA2F9C">
        <w:rPr>
          <w:rFonts w:ascii="StobiSerif Regular" w:hAnsi="StobiSerif Regular"/>
          <w:b/>
          <w:color w:val="auto"/>
          <w:sz w:val="22"/>
          <w:szCs w:val="22"/>
          <w:lang w:val="ru-RU"/>
        </w:rPr>
        <w:t>п</w:t>
      </w:r>
      <w:r w:rsidRPr="00BA2F9C">
        <w:rPr>
          <w:rFonts w:ascii="StobiSerif Regular" w:hAnsi="StobiSerif Regular"/>
          <w:b/>
          <w:color w:val="auto"/>
          <w:sz w:val="22"/>
          <w:szCs w:val="22"/>
          <w:lang w:val="mk-MK"/>
        </w:rPr>
        <w:t xml:space="preserve">ерсонал </w:t>
      </w:r>
      <w:r w:rsidRPr="00BA2F9C">
        <w:rPr>
          <w:rFonts w:ascii="StobiSerif Regular" w:hAnsi="StobiSerif Regular"/>
          <w:b/>
          <w:color w:val="auto"/>
          <w:sz w:val="22"/>
          <w:szCs w:val="22"/>
          <w:lang w:val="ru-RU"/>
        </w:rPr>
        <w:t xml:space="preserve">задолжително </w:t>
      </w:r>
      <w:r w:rsidRPr="00BA2F9C">
        <w:rPr>
          <w:rFonts w:ascii="StobiSerif Regular" w:hAnsi="StobiSerif Regular"/>
          <w:b/>
          <w:color w:val="auto"/>
          <w:sz w:val="22"/>
          <w:szCs w:val="22"/>
          <w:lang w:val="mk-MK"/>
        </w:rPr>
        <w:t xml:space="preserve">треба да бидат потпишани од </w:t>
      </w:r>
      <w:r w:rsidRPr="00BA2F9C">
        <w:rPr>
          <w:rFonts w:ascii="StobiSerif Regular" w:hAnsi="StobiSerif Regular"/>
          <w:b/>
          <w:color w:val="auto"/>
          <w:sz w:val="22"/>
          <w:szCs w:val="22"/>
          <w:lang w:val="ru-RU"/>
        </w:rPr>
        <w:t>К</w:t>
      </w:r>
      <w:r w:rsidRPr="00BA2F9C">
        <w:rPr>
          <w:rFonts w:ascii="StobiSerif Regular" w:hAnsi="StobiSerif Regular"/>
          <w:b/>
          <w:color w:val="auto"/>
          <w:sz w:val="22"/>
          <w:szCs w:val="22"/>
          <w:lang w:val="mk-MK"/>
        </w:rPr>
        <w:t xml:space="preserve">лучниот </w:t>
      </w:r>
      <w:r w:rsidRPr="00BA2F9C">
        <w:rPr>
          <w:rFonts w:ascii="StobiSerif Regular" w:hAnsi="StobiSerif Regular"/>
          <w:b/>
          <w:color w:val="auto"/>
          <w:sz w:val="22"/>
          <w:szCs w:val="22"/>
          <w:lang w:val="ru-RU"/>
        </w:rPr>
        <w:t>Е</w:t>
      </w:r>
      <w:r w:rsidRPr="00BA2F9C">
        <w:rPr>
          <w:rFonts w:ascii="StobiSerif Regular" w:hAnsi="StobiSerif Regular"/>
          <w:b/>
          <w:color w:val="auto"/>
          <w:sz w:val="22"/>
          <w:szCs w:val="22"/>
          <w:lang w:val="mk-MK"/>
        </w:rPr>
        <w:t>ксперт предложен за задачата.</w:t>
      </w:r>
    </w:p>
    <w:p w14:paraId="35DF88CB" w14:textId="77777777" w:rsidR="007A540E" w:rsidRPr="00BA2F9C" w:rsidRDefault="00F13DB3" w:rsidP="00F13DB3">
      <w:pPr>
        <w:pStyle w:val="Standard"/>
        <w:tabs>
          <w:tab w:val="right" w:pos="7254"/>
        </w:tabs>
        <w:spacing w:after="200"/>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 xml:space="preserve">*Во согласност со законите на Република Македонија, Клучниот персонал ќе одговара </w:t>
      </w:r>
      <w:r w:rsidRPr="00BA2F9C">
        <w:rPr>
          <w:rFonts w:ascii="StobiSerif Regular" w:hAnsi="StobiSerif Regular"/>
          <w:b/>
          <w:color w:val="auto"/>
          <w:sz w:val="22"/>
          <w:szCs w:val="22"/>
          <w:lang w:val="ru-RU"/>
        </w:rPr>
        <w:t>со</w:t>
      </w:r>
      <w:r w:rsidRPr="00BA2F9C">
        <w:rPr>
          <w:rFonts w:ascii="StobiSerif Regular" w:hAnsi="StobiSerif Regular"/>
          <w:b/>
          <w:color w:val="auto"/>
          <w:sz w:val="22"/>
          <w:szCs w:val="22"/>
          <w:lang w:val="mk-MK"/>
        </w:rPr>
        <w:t xml:space="preserve"> граѓанска и кривична одговорност за веродостојноста на податоците дадени во нивните биографии</w:t>
      </w:r>
      <w:r w:rsidRPr="00BA2F9C">
        <w:rPr>
          <w:rFonts w:ascii="StobiSerif Regular" w:hAnsi="StobiSerif Regular"/>
          <w:b/>
          <w:color w:val="auto"/>
          <w:sz w:val="22"/>
          <w:szCs w:val="22"/>
          <w:lang w:val="ru-RU"/>
        </w:rPr>
        <w:t xml:space="preserve"> - </w:t>
      </w:r>
      <w:r w:rsidRPr="00BA2F9C">
        <w:rPr>
          <w:rFonts w:ascii="StobiSerif Regular" w:hAnsi="StobiSerif Regular"/>
          <w:b/>
          <w:color w:val="auto"/>
          <w:sz w:val="22"/>
          <w:szCs w:val="22"/>
          <w:lang w:val="mk-MK"/>
        </w:rPr>
        <w:t>CV.</w:t>
      </w:r>
    </w:p>
    <w:p w14:paraId="5B8FB334" w14:textId="77777777" w:rsidR="004D4BC0" w:rsidRPr="00BA2F9C" w:rsidRDefault="005846F2" w:rsidP="009C101A">
      <w:pPr>
        <w:jc w:val="both"/>
        <w:rPr>
          <w:rFonts w:ascii="StobiSerif Regular" w:hAnsi="StobiSerif Regular" w:cs="Times New Roman"/>
          <w:u w:val="single"/>
          <w:lang w:val="ru-RU" w:eastAsia="hr-HR"/>
        </w:rPr>
      </w:pPr>
      <w:bookmarkStart w:id="246" w:name="_Hlk98745677"/>
      <w:bookmarkStart w:id="247" w:name="__RefHeading__69517_297117545"/>
      <w:bookmarkEnd w:id="233"/>
      <w:bookmarkEnd w:id="242"/>
      <w:bookmarkEnd w:id="243"/>
      <w:r w:rsidRPr="00BA2F9C">
        <w:rPr>
          <w:rFonts w:ascii="StobiSerif Regular" w:hAnsi="StobiSerif Regular" w:cs="Times New Roman"/>
          <w:u w:val="single"/>
          <w:lang w:val="ru-RU" w:eastAsia="hr-HR"/>
        </w:rPr>
        <w:t xml:space="preserve">Во случај на доделување на повеќе од еден договор (дел), кои произлегуваат од паралелни постапки за набавка, </w:t>
      </w:r>
      <w:r w:rsidR="001B5051" w:rsidRPr="00BA2F9C">
        <w:rPr>
          <w:rFonts w:ascii="StobiSerif Regular" w:hAnsi="StobiSerif Regular" w:cs="Times New Roman"/>
          <w:u w:val="single"/>
          <w:lang w:val="ru-RU" w:eastAsia="hr-HR"/>
        </w:rPr>
        <w:t xml:space="preserve">за </w:t>
      </w:r>
      <w:r w:rsidRPr="00BA2F9C">
        <w:rPr>
          <w:rFonts w:ascii="StobiSerif Regular" w:hAnsi="StobiSerif Regular" w:cs="Times New Roman"/>
          <w:u w:val="single"/>
          <w:lang w:val="ru-RU" w:eastAsia="hr-HR"/>
        </w:rPr>
        <w:t>клуч</w:t>
      </w:r>
      <w:r w:rsidR="00981A73" w:rsidRPr="00BA2F9C">
        <w:rPr>
          <w:rFonts w:ascii="StobiSerif Regular" w:hAnsi="StobiSerif Regular" w:cs="Times New Roman"/>
          <w:u w:val="single"/>
          <w:lang w:val="ru-RU" w:eastAsia="hr-HR"/>
        </w:rPr>
        <w:t xml:space="preserve">ен </w:t>
      </w:r>
      <w:r w:rsidRPr="00BA2F9C">
        <w:rPr>
          <w:rFonts w:ascii="StobiSerif Regular" w:hAnsi="StobiSerif Regular" w:cs="Times New Roman"/>
          <w:u w:val="single"/>
          <w:lang w:val="ru-RU" w:eastAsia="hr-HR"/>
        </w:rPr>
        <w:t>експерт</w:t>
      </w:r>
      <w:r w:rsidR="00981A73" w:rsidRPr="00BA2F9C">
        <w:rPr>
          <w:rFonts w:ascii="StobiSerif Regular" w:hAnsi="StobiSerif Regular" w:cs="Times New Roman"/>
          <w:u w:val="single"/>
          <w:lang w:val="ru-RU" w:eastAsia="hr-HR"/>
        </w:rPr>
        <w:t xml:space="preserve"> позиција Менаџер/ка на Договорот</w:t>
      </w:r>
      <w:r w:rsidR="001B5051" w:rsidRPr="00BA2F9C">
        <w:rPr>
          <w:rFonts w:ascii="StobiSerif Regular" w:hAnsi="StobiSerif Regular" w:cs="Times New Roman"/>
          <w:u w:val="single"/>
          <w:lang w:val="ru-RU" w:eastAsia="hr-HR"/>
        </w:rPr>
        <w:t xml:space="preserve">, </w:t>
      </w:r>
      <w:r w:rsidR="009C101A" w:rsidRPr="00BA2F9C">
        <w:rPr>
          <w:rFonts w:ascii="StobiSerif Regular" w:hAnsi="StobiSerif Regular" w:cs="Times New Roman"/>
          <w:u w:val="single"/>
          <w:lang w:val="ru-RU" w:eastAsia="hr-HR"/>
        </w:rPr>
        <w:t>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вклучувајќи различни клучни експерти.</w:t>
      </w:r>
    </w:p>
    <w:p w14:paraId="32DABB77" w14:textId="77777777" w:rsidR="004D4BC0" w:rsidRPr="00BA2F9C" w:rsidRDefault="004D4BC0" w:rsidP="009C101A">
      <w:pPr>
        <w:jc w:val="both"/>
        <w:rPr>
          <w:rFonts w:ascii="StobiSerif Regular" w:hAnsi="StobiSerif Regular" w:cs="Times New Roman"/>
          <w:u w:val="single"/>
          <w:lang w:val="ru-RU" w:eastAsia="hr-HR"/>
        </w:rPr>
      </w:pPr>
    </w:p>
    <w:p w14:paraId="0C569B73" w14:textId="77777777" w:rsidR="00F77917" w:rsidRPr="00BA2F9C" w:rsidRDefault="00F77917" w:rsidP="00F77917">
      <w:pPr>
        <w:jc w:val="both"/>
        <w:rPr>
          <w:rFonts w:ascii="StobiSerif Regular" w:hAnsi="StobiSerif Regular" w:cs="Times New Roman"/>
          <w:b/>
          <w:bCs/>
          <w:u w:val="single"/>
          <w:lang w:val="mk-MK" w:eastAsia="hr-HR"/>
        </w:rPr>
      </w:pPr>
      <w:r w:rsidRPr="00BA2F9C">
        <w:rPr>
          <w:rFonts w:ascii="StobiSerif Regular" w:hAnsi="StobiSerif Regular" w:cs="Times New Roman"/>
          <w:b/>
          <w:bCs/>
          <w:lang w:val="mk-MK" w:eastAsia="hr-HR"/>
        </w:rPr>
        <w:t xml:space="preserve">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w:t>
      </w:r>
      <w:r w:rsidR="007C7A04" w:rsidRPr="00BA2F9C">
        <w:rPr>
          <w:rFonts w:ascii="StobiSerif Regular" w:hAnsi="StobiSerif Regular" w:cs="Times New Roman"/>
          <w:b/>
          <w:bCs/>
          <w:u w:val="single"/>
          <w:lang w:val="mk-MK" w:eastAsia="hr-HR"/>
        </w:rPr>
        <w:t xml:space="preserve">ДОПОЛНИТЕЛНО, КАКО ПРЕДУСЛОВ </w:t>
      </w:r>
      <w:r w:rsidR="007C7A04" w:rsidRPr="00BA2F9C">
        <w:rPr>
          <w:rFonts w:ascii="StobiSerif Regular" w:hAnsi="StobiSerif Regular" w:cs="Times New Roman"/>
          <w:b/>
          <w:bCs/>
          <w:u w:val="single"/>
          <w:lang w:val="mk-MK" w:eastAsia="hr-HR"/>
        </w:rPr>
        <w:lastRenderedPageBreak/>
        <w:t>ЗА ПОТПИШУВАЊЕ НА ДОГОВОР, ПОНУДУВАЧОТ ТРЕБА ДА ЈА ПОТВРДИ РАСПОЛОЖЛИВОСТА НА КЛУЧНИТЕ ЕКСПЕРТИ ВКЛУЧЕНИ ВО ПОНУДАТА.</w:t>
      </w:r>
      <w:r w:rsidRPr="00BA2F9C">
        <w:rPr>
          <w:rFonts w:ascii="StobiSerif Regular" w:hAnsi="StobiSerif Regular" w:cs="Times New Roman"/>
          <w:b/>
          <w:bCs/>
          <w:lang w:val="mk-MK" w:eastAsia="hr-HR"/>
        </w:rPr>
        <w:t xml:space="preserve"> </w:t>
      </w:r>
      <w:r w:rsidR="007C7A04" w:rsidRPr="00BA2F9C">
        <w:rPr>
          <w:rFonts w:ascii="StobiSerif Regular" w:hAnsi="StobiSerif Regular" w:cs="Times New Roman"/>
          <w:b/>
          <w:bCs/>
          <w:u w:val="single"/>
          <w:lang w:val="mk-MK" w:eastAsia="hr-HR"/>
        </w:rPr>
        <w:t>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71964EBC" w14:textId="77777777" w:rsidR="00F77917" w:rsidRPr="00BA2F9C" w:rsidRDefault="00F77917" w:rsidP="00F77917">
      <w:pPr>
        <w:jc w:val="both"/>
        <w:rPr>
          <w:rFonts w:ascii="StobiSerif Regular" w:hAnsi="StobiSerif Regular" w:cs="Times New Roman"/>
          <w:b/>
          <w:bCs/>
          <w:lang w:val="mk-MK" w:eastAsia="hr-HR"/>
        </w:rPr>
      </w:pPr>
      <w:r w:rsidRPr="00BA2F9C">
        <w:rPr>
          <w:rFonts w:ascii="StobiSerif Regular" w:hAnsi="StobiSerif Regular" w:cs="Times New Roman"/>
          <w:b/>
          <w:bCs/>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2E5778D6" w14:textId="77777777" w:rsidR="00F77917" w:rsidRPr="00BA2F9C" w:rsidRDefault="00F77917" w:rsidP="00F77917">
      <w:pPr>
        <w:jc w:val="both"/>
        <w:rPr>
          <w:rFonts w:ascii="StobiSerif Regular" w:hAnsi="StobiSerif Regular" w:cs="Times New Roman"/>
          <w:b/>
          <w:bCs/>
          <w:lang w:val="mk-MK" w:eastAsia="hr-HR"/>
        </w:rPr>
      </w:pPr>
      <w:r w:rsidRPr="00BA2F9C">
        <w:rPr>
          <w:rFonts w:ascii="StobiSerif Regular" w:hAnsi="StobiSerif Regular" w:cs="Times New Roman"/>
          <w:b/>
          <w:bCs/>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6CC36B01" w14:textId="77777777" w:rsidR="00C309EB" w:rsidRPr="00BA2F9C" w:rsidRDefault="00F77917" w:rsidP="00F77917">
      <w:pPr>
        <w:jc w:val="both"/>
        <w:rPr>
          <w:rFonts w:ascii="StobiSerif Regular" w:hAnsi="StobiSerif Regular" w:cs="Times New Roman"/>
          <w:b/>
          <w:bCs/>
          <w:lang w:val="ru-RU" w:eastAsia="hr-HR"/>
        </w:rPr>
      </w:pPr>
      <w:r w:rsidRPr="00BA2F9C">
        <w:rPr>
          <w:rFonts w:ascii="StobiSerif Regular" w:hAnsi="StobiSerif Regular" w:cs="Times New Roman"/>
          <w:b/>
          <w:bCs/>
          <w:lang w:val="mk-MK" w:eastAsia="hr-HR"/>
        </w:rPr>
        <w:t>Во тој случај, Изведувачот треба веднаш да обезбеди замена, лице со еднакви или подобри квалификации и искуство.</w:t>
      </w:r>
    </w:p>
    <w:p w14:paraId="1FECE739" w14:textId="77777777" w:rsidR="005846F2" w:rsidRPr="00BA2F9C" w:rsidRDefault="005846F2" w:rsidP="009C101A">
      <w:pPr>
        <w:jc w:val="both"/>
        <w:rPr>
          <w:rFonts w:ascii="StobiSerif Regular" w:hAnsi="StobiSerif Regular" w:cs="Times New Roman"/>
          <w:lang w:val="ru-RU" w:eastAsia="hr-HR"/>
        </w:rPr>
      </w:pPr>
      <w:r w:rsidRPr="00BA2F9C">
        <w:rPr>
          <w:rFonts w:ascii="StobiSerif Regular" w:hAnsi="StobiSerif Regular" w:cs="Times New Roman"/>
          <w:lang w:val="ru-RU" w:eastAsia="hr-HR"/>
        </w:rPr>
        <w:br w:type="page"/>
      </w:r>
    </w:p>
    <w:p w14:paraId="5E6F31DF" w14:textId="77777777" w:rsidR="00A17A0D" w:rsidRPr="00BA2F9C" w:rsidRDefault="00A17A0D">
      <w:pPr>
        <w:rPr>
          <w:rFonts w:ascii="StobiSerif Regular" w:hAnsi="StobiSerif Regular" w:cs="Times New Roman"/>
          <w:lang w:val="ru-RU"/>
        </w:rPr>
      </w:pPr>
    </w:p>
    <w:p w14:paraId="6AD932BE" w14:textId="77777777" w:rsidR="00A17A0D" w:rsidRPr="00BA2F9C" w:rsidRDefault="00A67A1C" w:rsidP="007F00C1">
      <w:pPr>
        <w:pStyle w:val="Heading1"/>
        <w:rPr>
          <w:rFonts w:ascii="StobiSerif Regular" w:hAnsi="StobiSerif Regular" w:cs="Times New Roman"/>
          <w:color w:val="auto"/>
          <w:sz w:val="22"/>
          <w:szCs w:val="22"/>
          <w:lang w:val="ru-RU"/>
        </w:rPr>
      </w:pPr>
      <w:bookmarkStart w:id="248" w:name="_Toc91668543"/>
      <w:bookmarkEnd w:id="246"/>
      <w:r w:rsidRPr="00BA2F9C">
        <w:rPr>
          <w:rFonts w:ascii="StobiSerif Regular" w:hAnsi="StobiSerif Regular" w:cs="Times New Roman"/>
          <w:color w:val="auto"/>
          <w:sz w:val="22"/>
          <w:szCs w:val="22"/>
          <w:lang w:val="mk-MK"/>
        </w:rPr>
        <w:t>Опрема</w:t>
      </w:r>
      <w:bookmarkEnd w:id="247"/>
      <w:bookmarkEnd w:id="248"/>
    </w:p>
    <w:p w14:paraId="297C9118" w14:textId="77777777" w:rsidR="000F7E2F" w:rsidRPr="00BA2F9C" w:rsidRDefault="000F7E2F">
      <w:pPr>
        <w:pStyle w:val="Standard"/>
        <w:tabs>
          <w:tab w:val="right" w:pos="7254"/>
        </w:tabs>
        <w:rPr>
          <w:rFonts w:ascii="StobiSerif Regular" w:hAnsi="StobiSerif Regular"/>
          <w:iCs/>
          <w:color w:val="auto"/>
          <w:sz w:val="22"/>
          <w:szCs w:val="22"/>
          <w:lang w:val="mk-MK"/>
        </w:rPr>
      </w:pPr>
    </w:p>
    <w:p w14:paraId="2AD7191E" w14:textId="77777777" w:rsidR="00AA6928" w:rsidRPr="00BA2F9C" w:rsidRDefault="00A67A1C">
      <w:pPr>
        <w:pStyle w:val="Standard"/>
        <w:tabs>
          <w:tab w:val="right" w:pos="7254"/>
        </w:tabs>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mk-MK"/>
        </w:rPr>
        <w:t xml:space="preserve">Понудувачот </w:t>
      </w:r>
      <w:r w:rsidR="00A739C6" w:rsidRPr="00BA2F9C">
        <w:rPr>
          <w:rFonts w:ascii="StobiSerif Regular" w:hAnsi="StobiSerif Regular"/>
          <w:iCs/>
          <w:color w:val="auto"/>
          <w:sz w:val="22"/>
          <w:szCs w:val="22"/>
          <w:lang w:val="mk-MK"/>
        </w:rPr>
        <w:t>задолжително треба</w:t>
      </w:r>
      <w:r w:rsidRPr="00BA2F9C">
        <w:rPr>
          <w:rFonts w:ascii="StobiSerif Regular" w:hAnsi="StobiSerif Regular"/>
          <w:iCs/>
          <w:color w:val="auto"/>
          <w:sz w:val="22"/>
          <w:szCs w:val="22"/>
          <w:lang w:val="mk-MK"/>
        </w:rPr>
        <w:t xml:space="preserve"> да прикаже дека му се достапни на користење клучните машини наведени во табелата подолу.</w:t>
      </w:r>
    </w:p>
    <w:p w14:paraId="18EB4DBF" w14:textId="77777777" w:rsidR="00AA6928" w:rsidRPr="00BA2F9C" w:rsidRDefault="00A67A1C">
      <w:pPr>
        <w:pStyle w:val="Standard"/>
        <w:tabs>
          <w:tab w:val="right" w:pos="7254"/>
        </w:tabs>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mk-MK"/>
        </w:rPr>
        <w:t xml:space="preserve">Понудувачот треба да ја има опремата во своја сопственост или да </w:t>
      </w:r>
      <w:r w:rsidR="000F7E2F" w:rsidRPr="00BA2F9C">
        <w:rPr>
          <w:rFonts w:ascii="StobiSerif Regular" w:hAnsi="StobiSerif Regular"/>
          <w:iCs/>
          <w:color w:val="auto"/>
          <w:sz w:val="22"/>
          <w:szCs w:val="22"/>
          <w:lang w:val="mk-MK"/>
        </w:rPr>
        <w:t>обезбеди достапност</w:t>
      </w:r>
      <w:r w:rsidRPr="00BA2F9C">
        <w:rPr>
          <w:rFonts w:ascii="StobiSerif Regular" w:hAnsi="StobiSerif Regular"/>
          <w:iCs/>
          <w:color w:val="auto"/>
          <w:sz w:val="22"/>
          <w:szCs w:val="22"/>
          <w:lang w:val="mk-MK"/>
        </w:rPr>
        <w:t xml:space="preserve"> </w:t>
      </w:r>
      <w:r w:rsidRPr="00BA2F9C">
        <w:rPr>
          <w:rFonts w:ascii="StobiSerif Regular" w:hAnsi="StobiSerif Regular"/>
          <w:iCs/>
          <w:color w:val="auto"/>
          <w:sz w:val="22"/>
          <w:szCs w:val="22"/>
          <w:lang w:val="ru-RU"/>
        </w:rPr>
        <w:t>(</w:t>
      </w:r>
      <w:r w:rsidR="00570079" w:rsidRPr="00BA2F9C">
        <w:rPr>
          <w:rFonts w:ascii="StobiSerif Regular" w:hAnsi="StobiSerif Regular"/>
          <w:iCs/>
          <w:color w:val="auto"/>
          <w:sz w:val="22"/>
          <w:szCs w:val="22"/>
          <w:lang w:val="mk-MK"/>
        </w:rPr>
        <w:t xml:space="preserve">преку </w:t>
      </w:r>
      <w:r w:rsidRPr="00BA2F9C">
        <w:rPr>
          <w:rFonts w:ascii="StobiSerif Regular" w:hAnsi="StobiSerif Regular"/>
          <w:iCs/>
          <w:color w:val="auto"/>
          <w:sz w:val="22"/>
          <w:szCs w:val="22"/>
          <w:lang w:val="mk-MK"/>
        </w:rPr>
        <w:t>изнајмување, лизинг,</w:t>
      </w:r>
      <w:r w:rsidR="000F7E2F" w:rsidRPr="00BA2F9C">
        <w:rPr>
          <w:rFonts w:ascii="StobiSerif Regular" w:hAnsi="StobiSerif Regular"/>
          <w:iCs/>
          <w:color w:val="auto"/>
          <w:sz w:val="22"/>
          <w:szCs w:val="22"/>
          <w:lang w:val="mk-MK"/>
        </w:rPr>
        <w:t xml:space="preserve"> купопродажен договор</w:t>
      </w:r>
      <w:r w:rsidRPr="00BA2F9C">
        <w:rPr>
          <w:rFonts w:ascii="StobiSerif Regular" w:hAnsi="StobiSerif Regular"/>
          <w:iCs/>
          <w:color w:val="auto"/>
          <w:sz w:val="22"/>
          <w:szCs w:val="22"/>
          <w:lang w:val="mk-MK"/>
        </w:rPr>
        <w:t xml:space="preserve"> и слично) </w:t>
      </w:r>
      <w:r w:rsidR="000F7E2F" w:rsidRPr="00BA2F9C">
        <w:rPr>
          <w:rFonts w:ascii="StobiSerif Regular" w:hAnsi="StobiSerif Regular"/>
          <w:iCs/>
          <w:color w:val="auto"/>
          <w:sz w:val="22"/>
          <w:szCs w:val="22"/>
          <w:lang w:val="mk-MK"/>
        </w:rPr>
        <w:t xml:space="preserve">на </w:t>
      </w:r>
      <w:r w:rsidRPr="00BA2F9C">
        <w:rPr>
          <w:rFonts w:ascii="StobiSerif Regular" w:hAnsi="StobiSerif Regular"/>
          <w:iCs/>
          <w:color w:val="auto"/>
          <w:sz w:val="22"/>
          <w:szCs w:val="22"/>
          <w:lang w:val="mk-MK"/>
        </w:rPr>
        <w:t xml:space="preserve">клучната опрема </w:t>
      </w:r>
      <w:r w:rsidR="00570079" w:rsidRPr="00BA2F9C">
        <w:rPr>
          <w:rFonts w:ascii="StobiSerif Regular" w:hAnsi="StobiSerif Regular"/>
          <w:iCs/>
          <w:color w:val="auto"/>
          <w:sz w:val="22"/>
          <w:szCs w:val="22"/>
          <w:lang w:val="mk-MK"/>
        </w:rPr>
        <w:t xml:space="preserve">наведена </w:t>
      </w:r>
      <w:r w:rsidRPr="00BA2F9C">
        <w:rPr>
          <w:rFonts w:ascii="StobiSerif Regular" w:hAnsi="StobiSerif Regular"/>
          <w:iCs/>
          <w:color w:val="auto"/>
          <w:sz w:val="22"/>
          <w:szCs w:val="22"/>
          <w:lang w:val="mk-MK"/>
        </w:rPr>
        <w:t xml:space="preserve">подолу, во </w:t>
      </w:r>
      <w:r w:rsidR="00570079" w:rsidRPr="00BA2F9C">
        <w:rPr>
          <w:rFonts w:ascii="StobiSerif Regular" w:hAnsi="StobiSerif Regular"/>
          <w:iCs/>
          <w:color w:val="auto"/>
          <w:sz w:val="22"/>
          <w:szCs w:val="22"/>
          <w:lang w:val="mk-MK"/>
        </w:rPr>
        <w:t>комплетно функционална состојба</w:t>
      </w:r>
      <w:r w:rsidRPr="00BA2F9C">
        <w:rPr>
          <w:rFonts w:ascii="StobiSerif Regular" w:hAnsi="StobiSerif Regular"/>
          <w:iCs/>
          <w:color w:val="auto"/>
          <w:sz w:val="22"/>
          <w:szCs w:val="22"/>
          <w:lang w:val="mk-MK"/>
        </w:rPr>
        <w:t>, на располагање во текот на имплементацијата на предметнитот договор</w:t>
      </w:r>
      <w:r w:rsidR="00570079" w:rsidRPr="00BA2F9C">
        <w:rPr>
          <w:rFonts w:ascii="StobiSerif Regular" w:hAnsi="StobiSerif Regular"/>
          <w:iCs/>
          <w:color w:val="auto"/>
          <w:sz w:val="22"/>
          <w:szCs w:val="22"/>
          <w:lang w:val="mk-MK"/>
        </w:rPr>
        <w:t xml:space="preserve"> врз основа на однапред договорени услови за достапност на опремата</w:t>
      </w:r>
      <w:r w:rsidRPr="00BA2F9C">
        <w:rPr>
          <w:rFonts w:ascii="StobiSerif Regular" w:hAnsi="StobiSerif Regular"/>
          <w:iCs/>
          <w:color w:val="auto"/>
          <w:sz w:val="22"/>
          <w:szCs w:val="22"/>
          <w:lang w:val="mk-MK"/>
        </w:rPr>
        <w:t>.</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Понудувачот</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исто така треба да приложи список со друга опрема</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(транспортни способности, грејдери, ваљаци, миксери и сл.)</w:t>
      </w:r>
      <w:r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 xml:space="preserve">која ќе биде употребена за реализација на договорот, </w:t>
      </w:r>
      <w:r w:rsidR="00570079" w:rsidRPr="00BA2F9C">
        <w:rPr>
          <w:rFonts w:ascii="StobiSerif Regular" w:hAnsi="StobiSerif Regular"/>
          <w:iCs/>
          <w:color w:val="auto"/>
          <w:sz w:val="22"/>
          <w:szCs w:val="22"/>
          <w:lang w:val="mk-MK"/>
        </w:rPr>
        <w:t xml:space="preserve">заедно </w:t>
      </w:r>
      <w:r w:rsidRPr="00BA2F9C">
        <w:rPr>
          <w:rFonts w:ascii="StobiSerif Regular" w:hAnsi="StobiSerif Regular"/>
          <w:iCs/>
          <w:color w:val="auto"/>
          <w:sz w:val="22"/>
          <w:szCs w:val="22"/>
          <w:lang w:val="mk-MK"/>
        </w:rPr>
        <w:t xml:space="preserve">со објаснување на </w:t>
      </w:r>
      <w:r w:rsidR="00570079" w:rsidRPr="00BA2F9C">
        <w:rPr>
          <w:rFonts w:ascii="StobiSerif Regular" w:hAnsi="StobiSerif Regular"/>
          <w:iCs/>
          <w:color w:val="auto"/>
          <w:sz w:val="22"/>
          <w:szCs w:val="22"/>
          <w:lang w:val="mk-MK"/>
        </w:rPr>
        <w:t>понудената опрема</w:t>
      </w:r>
      <w:r w:rsidRPr="00BA2F9C">
        <w:rPr>
          <w:rFonts w:ascii="StobiSerif Regular" w:hAnsi="StobiSerif Regular"/>
          <w:iCs/>
          <w:color w:val="auto"/>
          <w:sz w:val="22"/>
          <w:szCs w:val="22"/>
          <w:lang w:val="mk-MK"/>
        </w:rPr>
        <w:t xml:space="preserve">. За опремата која не е во сопственост на </w:t>
      </w:r>
      <w:r w:rsidR="00570079"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mk-MK"/>
        </w:rPr>
        <w:t xml:space="preserve">онудувачот </w:t>
      </w:r>
      <w:r w:rsidR="00570079" w:rsidRPr="00BA2F9C">
        <w:rPr>
          <w:rFonts w:ascii="StobiSerif Regular" w:hAnsi="StobiSerif Regular"/>
          <w:iCs/>
          <w:color w:val="auto"/>
          <w:sz w:val="22"/>
          <w:szCs w:val="22"/>
          <w:lang w:val="mk-MK"/>
        </w:rPr>
        <w:t>ќ</w:t>
      </w:r>
      <w:r w:rsidRPr="00BA2F9C">
        <w:rPr>
          <w:rFonts w:ascii="StobiSerif Regular" w:hAnsi="StobiSerif Regular"/>
          <w:iCs/>
          <w:color w:val="auto"/>
          <w:sz w:val="22"/>
          <w:szCs w:val="22"/>
          <w:lang w:val="mk-MK"/>
        </w:rPr>
        <w:t xml:space="preserve">е мора да приложи </w:t>
      </w:r>
      <w:r w:rsidR="00570079" w:rsidRPr="00BA2F9C">
        <w:rPr>
          <w:rFonts w:ascii="StobiSerif Regular" w:hAnsi="StobiSerif Regular"/>
          <w:iCs/>
          <w:color w:val="auto"/>
          <w:sz w:val="22"/>
          <w:szCs w:val="22"/>
          <w:lang w:val="mk-MK"/>
        </w:rPr>
        <w:t xml:space="preserve">валиден </w:t>
      </w:r>
      <w:r w:rsidRPr="00BA2F9C">
        <w:rPr>
          <w:rFonts w:ascii="StobiSerif Regular" w:hAnsi="StobiSerif Regular"/>
          <w:iCs/>
          <w:color w:val="auto"/>
          <w:sz w:val="22"/>
          <w:szCs w:val="22"/>
          <w:lang w:val="mk-MK"/>
        </w:rPr>
        <w:t xml:space="preserve">доказ (договор, спогодба, согласност) дека </w:t>
      </w:r>
      <w:r w:rsidR="00F6792A" w:rsidRPr="00BA2F9C">
        <w:rPr>
          <w:rFonts w:ascii="StobiSerif Regular" w:hAnsi="StobiSerif Regular"/>
          <w:iCs/>
          <w:color w:val="auto"/>
          <w:sz w:val="22"/>
          <w:szCs w:val="22"/>
          <w:lang w:val="mk-MK"/>
        </w:rPr>
        <w:t xml:space="preserve">наведената </w:t>
      </w:r>
      <w:r w:rsidRPr="00BA2F9C">
        <w:rPr>
          <w:rFonts w:ascii="StobiSerif Regular" w:hAnsi="StobiSerif Regular"/>
          <w:iCs/>
          <w:color w:val="auto"/>
          <w:sz w:val="22"/>
          <w:szCs w:val="22"/>
          <w:lang w:val="mk-MK"/>
        </w:rPr>
        <w:t>опрема и капацитети се ставени на располагање.</w:t>
      </w:r>
    </w:p>
    <w:p w14:paraId="1612548F" w14:textId="77777777" w:rsidR="00A17A0D" w:rsidRPr="00BA2F9C" w:rsidRDefault="00A17A0D">
      <w:pPr>
        <w:pStyle w:val="Standard"/>
        <w:jc w:val="both"/>
        <w:rPr>
          <w:rFonts w:ascii="StobiSerif Regular" w:hAnsi="StobiSerif Regular"/>
          <w:color w:val="auto"/>
          <w:sz w:val="22"/>
          <w:szCs w:val="22"/>
          <w:lang w:val="ru-RU"/>
        </w:rPr>
      </w:pPr>
    </w:p>
    <w:p w14:paraId="58429FF4" w14:textId="77777777" w:rsidR="004E0767" w:rsidRPr="00BA2F9C" w:rsidRDefault="00A67A1C">
      <w:pPr>
        <w:pStyle w:val="Standard"/>
        <w:jc w:val="both"/>
        <w:rPr>
          <w:rFonts w:ascii="StobiSerif Regular" w:hAnsi="StobiSerif Regular"/>
          <w:b/>
          <w:bCs/>
          <w:iCs/>
          <w:color w:val="auto"/>
          <w:sz w:val="22"/>
          <w:szCs w:val="22"/>
          <w:lang w:val="mk-MK"/>
        </w:rPr>
      </w:pPr>
      <w:r w:rsidRPr="00BA2F9C">
        <w:rPr>
          <w:rFonts w:ascii="StobiSerif Regular" w:hAnsi="StobiSerif Regular"/>
          <w:b/>
          <w:bCs/>
          <w:iCs/>
          <w:color w:val="auto"/>
          <w:sz w:val="22"/>
          <w:szCs w:val="22"/>
          <w:lang w:val="mk-MK"/>
        </w:rPr>
        <w:t>Табела со опрема</w:t>
      </w:r>
      <w:r w:rsidRPr="00BA2F9C">
        <w:rPr>
          <w:rFonts w:ascii="StobiSerif Regular" w:hAnsi="StobiSerif Regular"/>
          <w:b/>
          <w:bCs/>
          <w:iCs/>
          <w:color w:val="auto"/>
          <w:sz w:val="22"/>
          <w:szCs w:val="22"/>
          <w:lang w:val="ru-RU"/>
        </w:rPr>
        <w:t xml:space="preserve"> – </w:t>
      </w:r>
      <w:r w:rsidRPr="00BA2F9C">
        <w:rPr>
          <w:rFonts w:ascii="StobiSerif Regular" w:hAnsi="StobiSerif Regular"/>
          <w:bCs/>
          <w:iCs/>
          <w:color w:val="auto"/>
          <w:sz w:val="22"/>
          <w:szCs w:val="22"/>
          <w:lang w:val="ru-RU"/>
        </w:rPr>
        <w:t>тип,</w:t>
      </w:r>
      <w:r w:rsidR="000F7E2F" w:rsidRPr="00BA2F9C">
        <w:rPr>
          <w:rFonts w:ascii="StobiSerif Regular" w:hAnsi="StobiSerif Regular"/>
          <w:bCs/>
          <w:iCs/>
          <w:color w:val="auto"/>
          <w:sz w:val="22"/>
          <w:szCs w:val="22"/>
          <w:lang w:val="mk-MK"/>
        </w:rPr>
        <w:t xml:space="preserve"> </w:t>
      </w:r>
      <w:r w:rsidRPr="00BA2F9C">
        <w:rPr>
          <w:rFonts w:ascii="StobiSerif Regular" w:hAnsi="StobiSerif Regular"/>
          <w:bCs/>
          <w:iCs/>
          <w:color w:val="auto"/>
          <w:sz w:val="22"/>
          <w:szCs w:val="22"/>
          <w:lang w:val="ru-RU"/>
        </w:rPr>
        <w:t xml:space="preserve">карактеристики и </w:t>
      </w:r>
      <w:r w:rsidR="00DF2BF5" w:rsidRPr="00BA2F9C">
        <w:rPr>
          <w:rFonts w:ascii="StobiSerif Regular" w:hAnsi="StobiSerif Regular"/>
          <w:bCs/>
          <w:iCs/>
          <w:color w:val="auto"/>
          <w:sz w:val="22"/>
          <w:szCs w:val="22"/>
          <w:lang w:val="ru-RU"/>
        </w:rPr>
        <w:t xml:space="preserve">минимум </w:t>
      </w:r>
      <w:r w:rsidR="001B5051" w:rsidRPr="00BA2F9C">
        <w:rPr>
          <w:rFonts w:ascii="StobiSerif Regular" w:hAnsi="StobiSerif Regular"/>
          <w:bCs/>
          <w:iCs/>
          <w:color w:val="auto"/>
          <w:sz w:val="22"/>
          <w:szCs w:val="22"/>
          <w:lang w:val="ru-RU"/>
        </w:rPr>
        <w:t xml:space="preserve">потребна опрема </w:t>
      </w:r>
      <w:r w:rsidR="000F0F4F" w:rsidRPr="00BA2F9C">
        <w:rPr>
          <w:rFonts w:ascii="StobiSerif Regular" w:hAnsi="StobiSerif Regular"/>
          <w:bCs/>
          <w:iCs/>
          <w:color w:val="auto"/>
          <w:sz w:val="22"/>
          <w:szCs w:val="22"/>
          <w:lang w:val="ru-RU"/>
        </w:rPr>
        <w:t>е</w:t>
      </w:r>
      <w:r w:rsidR="001B5051" w:rsidRPr="00BA2F9C">
        <w:rPr>
          <w:rFonts w:ascii="StobiSerif Regular" w:hAnsi="StobiSerif Regular"/>
          <w:bCs/>
          <w:iCs/>
          <w:color w:val="auto"/>
          <w:sz w:val="22"/>
          <w:szCs w:val="22"/>
          <w:lang w:val="ru-RU"/>
        </w:rPr>
        <w:t xml:space="preserve"> како што следи</w:t>
      </w:r>
      <w:r w:rsidR="00570079" w:rsidRPr="00BA2F9C">
        <w:rPr>
          <w:rFonts w:ascii="StobiSerif Regular" w:hAnsi="StobiSerif Regular"/>
          <w:bCs/>
          <w:iCs/>
          <w:color w:val="auto"/>
          <w:sz w:val="22"/>
          <w:szCs w:val="22"/>
          <w:lang w:val="mk-MK"/>
        </w:rPr>
        <w:t>:</w:t>
      </w:r>
    </w:p>
    <w:tbl>
      <w:tblPr>
        <w:tblW w:w="9341" w:type="dxa"/>
        <w:tblCellMar>
          <w:left w:w="10" w:type="dxa"/>
          <w:right w:w="10" w:type="dxa"/>
        </w:tblCellMar>
        <w:tblLook w:val="0000" w:firstRow="0" w:lastRow="0" w:firstColumn="0" w:lastColumn="0" w:noHBand="0" w:noVBand="0"/>
      </w:tblPr>
      <w:tblGrid>
        <w:gridCol w:w="572"/>
        <w:gridCol w:w="7919"/>
        <w:gridCol w:w="850"/>
      </w:tblGrid>
      <w:tr w:rsidR="00E421EF" w:rsidRPr="00BA2F9C" w14:paraId="617C60B3" w14:textId="77777777" w:rsidTr="006F3004">
        <w:trPr>
          <w:trHeight w:val="253"/>
        </w:trPr>
        <w:tc>
          <w:tcPr>
            <w:tcW w:w="553"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195A928B" w14:textId="77777777" w:rsidR="004114EA" w:rsidRPr="00BA2F9C" w:rsidRDefault="004114EA" w:rsidP="004114EA">
            <w:pPr>
              <w:rPr>
                <w:rFonts w:ascii="StobiSerif Regular" w:eastAsia="Times New Roman" w:hAnsi="StobiSerif Regular" w:cs="Times New Roman"/>
                <w:b/>
                <w:bCs/>
                <w:iCs/>
                <w:lang w:val="ru-RU"/>
              </w:rPr>
            </w:pPr>
            <w:bookmarkStart w:id="249" w:name="_Hlk94794172"/>
          </w:p>
          <w:p w14:paraId="42B48F46" w14:textId="77777777" w:rsidR="004114EA" w:rsidRPr="00BA2F9C" w:rsidRDefault="004114EA" w:rsidP="004114EA">
            <w:pPr>
              <w:rPr>
                <w:rFonts w:ascii="StobiSerif Regular" w:eastAsia="Times New Roman" w:hAnsi="StobiSerif Regular" w:cs="Times New Roman"/>
                <w:b/>
                <w:bCs/>
                <w:iCs/>
              </w:rPr>
            </w:pPr>
            <w:r w:rsidRPr="00BA2F9C">
              <w:rPr>
                <w:rFonts w:ascii="StobiSerif Regular" w:eastAsia="Times New Roman" w:hAnsi="StobiSerif Regular" w:cs="Times New Roman"/>
                <w:b/>
                <w:bCs/>
                <w:iCs/>
              </w:rPr>
              <w:t>No.</w:t>
            </w:r>
          </w:p>
        </w:tc>
        <w:tc>
          <w:tcPr>
            <w:tcW w:w="7937"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23E953C9" w14:textId="77777777" w:rsidR="004114EA" w:rsidRPr="00BA2F9C" w:rsidRDefault="004114EA" w:rsidP="004114EA">
            <w:pPr>
              <w:jc w:val="center"/>
              <w:rPr>
                <w:rFonts w:ascii="StobiSerif Regular" w:eastAsia="Times New Roman" w:hAnsi="StobiSerif Regular" w:cs="Times New Roman"/>
                <w:b/>
                <w:bCs/>
                <w:iCs/>
                <w:lang w:val="ru-RU"/>
              </w:rPr>
            </w:pPr>
          </w:p>
          <w:p w14:paraId="49401A50" w14:textId="77777777" w:rsidR="004114EA" w:rsidRPr="00BA2F9C" w:rsidRDefault="004114EA" w:rsidP="004114EA">
            <w:pPr>
              <w:jc w:val="center"/>
              <w:rPr>
                <w:rFonts w:ascii="StobiSerif Regular" w:eastAsia="Times New Roman" w:hAnsi="StobiSerif Regular" w:cs="Times New Roman"/>
                <w:lang w:val="mk-MK"/>
              </w:rPr>
            </w:pPr>
            <w:r w:rsidRPr="00BA2F9C">
              <w:rPr>
                <w:rFonts w:ascii="StobiSerif Regular" w:eastAsia="Times New Roman" w:hAnsi="StobiSerif Regular" w:cs="Times New Roman"/>
                <w:b/>
                <w:bCs/>
                <w:iCs/>
                <w:lang w:val="mk-MK"/>
              </w:rPr>
              <w:t>Тип и карактеристики на опрема</w:t>
            </w:r>
          </w:p>
        </w:tc>
        <w:tc>
          <w:tcPr>
            <w:tcW w:w="851" w:type="dxa"/>
            <w:tcBorders>
              <w:top w:val="single" w:sz="12" w:space="0" w:color="000000"/>
              <w:left w:val="single" w:sz="12" w:space="0" w:color="000000"/>
              <w:bottom w:val="single" w:sz="4" w:space="0" w:color="000000"/>
              <w:right w:val="single" w:sz="12" w:space="0" w:color="000000"/>
            </w:tcBorders>
          </w:tcPr>
          <w:p w14:paraId="3B3E562A" w14:textId="77777777" w:rsidR="004114EA" w:rsidRPr="00BA2F9C" w:rsidRDefault="004114EA" w:rsidP="004114EA">
            <w:pPr>
              <w:jc w:val="center"/>
              <w:rPr>
                <w:rFonts w:ascii="StobiSerif Regular" w:eastAsia="Times New Roman" w:hAnsi="StobiSerif Regular" w:cs="Times New Roman"/>
                <w:b/>
                <w:bCs/>
                <w:iCs/>
                <w:lang w:val="ru-RU"/>
              </w:rPr>
            </w:pPr>
          </w:p>
        </w:tc>
      </w:tr>
      <w:tr w:rsidR="00E421EF" w:rsidRPr="00BA2F9C" w14:paraId="3648392C" w14:textId="77777777" w:rsidTr="006F3004">
        <w:trPr>
          <w:trHeight w:val="566"/>
        </w:trPr>
        <w:tc>
          <w:tcPr>
            <w:tcW w:w="553"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7B968BE4" w14:textId="77777777" w:rsidR="004114EA" w:rsidRPr="00BA2F9C" w:rsidRDefault="004114EA" w:rsidP="004114EA">
            <w:pPr>
              <w:jc w:val="center"/>
              <w:rPr>
                <w:rFonts w:ascii="StobiSerif Regular" w:eastAsia="Times New Roman" w:hAnsi="StobiSerif Regular" w:cs="Times New Roman"/>
                <w:iCs/>
                <w:lang w:val="ru-RU"/>
              </w:rPr>
            </w:pPr>
          </w:p>
        </w:tc>
        <w:tc>
          <w:tcPr>
            <w:tcW w:w="7937"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59819400" w14:textId="77777777" w:rsidR="004114EA" w:rsidRPr="00BA2F9C" w:rsidRDefault="004114EA" w:rsidP="004114EA">
            <w:pPr>
              <w:tabs>
                <w:tab w:val="left" w:pos="270"/>
              </w:tabs>
              <w:rPr>
                <w:rFonts w:ascii="StobiSerif Regular" w:eastAsia="Times New Roman" w:hAnsi="StobiSerif Regular" w:cs="Times New Roman"/>
                <w:bCs/>
                <w:iCs/>
                <w:lang w:val="ru-RU"/>
              </w:rPr>
            </w:pPr>
          </w:p>
        </w:tc>
        <w:tc>
          <w:tcPr>
            <w:tcW w:w="851" w:type="dxa"/>
            <w:tcBorders>
              <w:top w:val="single" w:sz="12" w:space="0" w:color="000000"/>
              <w:left w:val="single" w:sz="12" w:space="0" w:color="000000"/>
              <w:bottom w:val="single" w:sz="4" w:space="0" w:color="000000"/>
              <w:right w:val="single" w:sz="12" w:space="0" w:color="000000"/>
            </w:tcBorders>
          </w:tcPr>
          <w:p w14:paraId="5B17ACAC" w14:textId="77777777" w:rsidR="004114EA" w:rsidRPr="00BA2F9C" w:rsidRDefault="004114EA" w:rsidP="004114EA">
            <w:pPr>
              <w:tabs>
                <w:tab w:val="left" w:pos="270"/>
              </w:tabs>
              <w:rPr>
                <w:rFonts w:ascii="StobiSerif Regular" w:eastAsia="Times New Roman" w:hAnsi="StobiSerif Regular" w:cs="Times New Roman"/>
                <w:bCs/>
                <w:iCs/>
              </w:rPr>
            </w:pPr>
            <w:proofErr w:type="spellStart"/>
            <w:r w:rsidRPr="00BA2F9C">
              <w:rPr>
                <w:rFonts w:ascii="StobiSerif Regular" w:eastAsia="Times New Roman" w:hAnsi="StobiSerif Regular" w:cs="Times New Roman"/>
                <w:bCs/>
                <w:iCs/>
              </w:rPr>
              <w:t>Кол</w:t>
            </w:r>
            <w:proofErr w:type="spellEnd"/>
            <w:r w:rsidRPr="00BA2F9C">
              <w:rPr>
                <w:rFonts w:ascii="StobiSerif Regular" w:eastAsia="Times New Roman" w:hAnsi="StobiSerif Regular" w:cs="Times New Roman"/>
                <w:bCs/>
                <w:iCs/>
              </w:rPr>
              <w:t>.</w:t>
            </w:r>
          </w:p>
        </w:tc>
      </w:tr>
      <w:tr w:rsidR="00E421EF" w:rsidRPr="00BA2F9C" w14:paraId="5E84F43C" w14:textId="77777777" w:rsidTr="006F3004">
        <w:trPr>
          <w:trHeight w:val="963"/>
        </w:trPr>
        <w:tc>
          <w:tcPr>
            <w:tcW w:w="55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61C0A" w14:textId="77777777" w:rsidR="004114EA" w:rsidRPr="00BA2F9C" w:rsidRDefault="004114EA" w:rsidP="004114EA">
            <w:pPr>
              <w:jc w:val="center"/>
              <w:rPr>
                <w:rFonts w:ascii="StobiSerif Regular" w:eastAsia="Times New Roman" w:hAnsi="StobiSerif Regular" w:cs="Times New Roman"/>
                <w:iCs/>
              </w:rPr>
            </w:pPr>
            <w:r w:rsidRPr="00BA2F9C">
              <w:rPr>
                <w:rFonts w:ascii="StobiSerif Regular" w:eastAsia="Times New Roman" w:hAnsi="StobiSerif Regular" w:cs="Times New Roman"/>
                <w:iCs/>
              </w:rPr>
              <w:t>1</w:t>
            </w:r>
          </w:p>
        </w:tc>
        <w:tc>
          <w:tcPr>
            <w:tcW w:w="7937"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E50F2" w14:textId="77777777" w:rsidR="004114EA" w:rsidRPr="00BA2F9C" w:rsidRDefault="004114EA" w:rsidP="004114EA">
            <w:pPr>
              <w:tabs>
                <w:tab w:val="left" w:pos="270"/>
              </w:tabs>
              <w:spacing w:after="60"/>
              <w:jc w:val="both"/>
              <w:rPr>
                <w:rFonts w:ascii="StobiSerif Regular" w:eastAsia="Times New Roman" w:hAnsi="StobiSerif Regular" w:cs="Times New Roman"/>
                <w:lang w:val="ru-RU"/>
              </w:rPr>
            </w:pPr>
            <w:r w:rsidRPr="00BA2F9C">
              <w:rPr>
                <w:rFonts w:ascii="StobiSerif Regular" w:eastAsia="Times New Roman" w:hAnsi="StobiSerif Regular" w:cs="Times New Roman"/>
                <w:lang w:val="mk-MK"/>
              </w:rPr>
              <w:t>Асфалтна база</w:t>
            </w:r>
            <w:r w:rsidRPr="00BA2F9C">
              <w:rPr>
                <w:rFonts w:ascii="StobiSerif Regular" w:eastAsia="Times New Roman" w:hAnsi="StobiSerif Regular" w:cs="Times New Roman"/>
                <w:lang w:val="ru-RU"/>
              </w:rPr>
              <w:t xml:space="preserve"> со капацитет од најмалку 60 тони</w:t>
            </w:r>
            <w:r w:rsidRPr="00BA2F9C">
              <w:rPr>
                <w:rFonts w:ascii="StobiSerif Regular" w:eastAsia="Times New Roman" w:hAnsi="StobiSerif Regular" w:cs="Times New Roman"/>
                <w:lang w:val="mk-MK"/>
              </w:rPr>
              <w:t>/</w:t>
            </w:r>
            <w:r w:rsidRPr="00BA2F9C">
              <w:rPr>
                <w:rFonts w:ascii="StobiSerif Regular" w:eastAsia="Times New Roman" w:hAnsi="StobiSerif Regular" w:cs="Times New Roman"/>
                <w:lang w:val="ru-RU"/>
              </w:rPr>
              <w:t xml:space="preserve">час, </w:t>
            </w:r>
            <w:r w:rsidRPr="00BA2F9C">
              <w:rPr>
                <w:rFonts w:ascii="StobiSerif Regular" w:eastAsia="Times New Roman" w:hAnsi="StobiSerif Regular" w:cs="Times New Roman"/>
                <w:lang w:val="mk-MK"/>
              </w:rPr>
              <w:t xml:space="preserve">оддалечена до најмногу </w:t>
            </w:r>
            <w:r w:rsidRPr="00BA2F9C">
              <w:rPr>
                <w:rFonts w:ascii="StobiSerif Regular" w:eastAsia="Times New Roman" w:hAnsi="StobiSerif Regular" w:cs="Times New Roman"/>
                <w:lang w:val="ru-RU"/>
              </w:rPr>
              <w:t xml:space="preserve">120 км од </w:t>
            </w:r>
            <w:r w:rsidRPr="00BA2F9C">
              <w:rPr>
                <w:rFonts w:ascii="StobiSerif Regular" w:eastAsia="Times New Roman" w:hAnsi="StobiSerif Regular" w:cs="Times New Roman"/>
                <w:lang w:val="mk-MK"/>
              </w:rPr>
              <w:t>локациите</w:t>
            </w:r>
            <w:r w:rsidRPr="00BA2F9C">
              <w:rPr>
                <w:rFonts w:ascii="StobiSerif Regular" w:eastAsia="Times New Roman" w:hAnsi="StobiSerif Regular" w:cs="Times New Roman"/>
                <w:lang w:val="ru-RU"/>
              </w:rPr>
              <w:t xml:space="preserve"> каде што треба да се </w:t>
            </w:r>
            <w:r w:rsidRPr="00BA2F9C">
              <w:rPr>
                <w:rFonts w:ascii="StobiSerif Regular" w:eastAsia="Times New Roman" w:hAnsi="StobiSerif Regular" w:cs="Times New Roman"/>
                <w:lang w:val="mk-MK"/>
              </w:rPr>
              <w:t xml:space="preserve">вгради </w:t>
            </w:r>
            <w:r w:rsidRPr="00BA2F9C">
              <w:rPr>
                <w:rFonts w:ascii="StobiSerif Regular" w:eastAsia="Times New Roman" w:hAnsi="StobiSerif Regular" w:cs="Times New Roman"/>
                <w:lang w:val="ru-RU"/>
              </w:rPr>
              <w:t xml:space="preserve">асфалтната </w:t>
            </w:r>
            <w:r w:rsidRPr="00BA2F9C">
              <w:rPr>
                <w:rFonts w:ascii="StobiSerif Regular" w:eastAsia="Times New Roman" w:hAnsi="StobiSerif Regular" w:cs="Times New Roman"/>
                <w:lang w:val="mk-MK"/>
              </w:rPr>
              <w:t>мешавина,</w:t>
            </w:r>
            <w:r w:rsidRPr="00BA2F9C">
              <w:rPr>
                <w:rFonts w:ascii="StobiSerif Regular" w:eastAsia="Times New Roman" w:hAnsi="StobiSerif Regular" w:cs="Times New Roman"/>
                <w:lang w:val="ru-RU"/>
              </w:rPr>
              <w:t xml:space="preserve"> со </w:t>
            </w:r>
            <w:r w:rsidRPr="00BA2F9C">
              <w:rPr>
                <w:rFonts w:ascii="StobiSerif Regular" w:eastAsia="Times New Roman" w:hAnsi="StobiSerif Regular" w:cs="Times New Roman"/>
                <w:lang w:val="mk-MK"/>
              </w:rPr>
              <w:t>интегрирана</w:t>
            </w:r>
            <w:r w:rsidRPr="00BA2F9C">
              <w:rPr>
                <w:rFonts w:ascii="StobiSerif Regular" w:eastAsia="Times New Roman" w:hAnsi="StobiSerif Regular" w:cs="Times New Roman"/>
                <w:lang w:val="ru-RU"/>
              </w:rPr>
              <w:t xml:space="preserve"> А</w:t>
            </w:r>
            <w:r w:rsidRPr="00BA2F9C">
              <w:rPr>
                <w:rFonts w:ascii="StobiSerif Regular" w:eastAsia="Times New Roman" w:hAnsi="StobiSerif Regular" w:cs="Times New Roman"/>
                <w:lang w:val="mk-MK"/>
              </w:rPr>
              <w:t>-</w:t>
            </w:r>
            <w:r w:rsidRPr="00BA2F9C">
              <w:rPr>
                <w:rFonts w:ascii="StobiSerif Regular" w:eastAsia="Times New Roman" w:hAnsi="StobiSerif Regular" w:cs="Times New Roman"/>
                <w:lang w:val="ru-RU"/>
              </w:rPr>
              <w:t>еколо</w:t>
            </w:r>
            <w:r w:rsidRPr="00BA2F9C">
              <w:rPr>
                <w:rFonts w:ascii="StobiSerif Regular" w:eastAsia="Times New Roman" w:hAnsi="StobiSerif Regular" w:cs="Times New Roman"/>
                <w:lang w:val="mk-MK"/>
              </w:rPr>
              <w:t xml:space="preserve">шка дозвола и сертификат за употреба </w:t>
            </w:r>
            <w:r w:rsidRPr="00BA2F9C">
              <w:rPr>
                <w:rFonts w:ascii="StobiSerif Regular" w:eastAsia="Times New Roman" w:hAnsi="StobiSerif Regular" w:cs="Times New Roman"/>
                <w:lang w:val="ru-RU"/>
              </w:rPr>
              <w:t>издаден</w:t>
            </w:r>
            <w:r w:rsidRPr="00BA2F9C">
              <w:rPr>
                <w:rFonts w:ascii="StobiSerif Regular" w:eastAsia="Times New Roman" w:hAnsi="StobiSerif Regular" w:cs="Times New Roman"/>
                <w:lang w:val="mk-MK"/>
              </w:rPr>
              <w:t>и</w:t>
            </w:r>
            <w:r w:rsidRPr="00BA2F9C">
              <w:rPr>
                <w:rFonts w:ascii="StobiSerif Regular" w:eastAsia="Times New Roman" w:hAnsi="StobiSerif Regular" w:cs="Times New Roman"/>
                <w:lang w:val="ru-RU"/>
              </w:rPr>
              <w:t xml:space="preserve"> од </w:t>
            </w:r>
            <w:r w:rsidRPr="00BA2F9C">
              <w:rPr>
                <w:rFonts w:ascii="StobiSerif Regular" w:eastAsia="Times New Roman" w:hAnsi="StobiSerif Regular" w:cs="Times New Roman"/>
                <w:lang w:val="mk-MK"/>
              </w:rPr>
              <w:t>релевантни институции</w:t>
            </w:r>
            <w:r w:rsidRPr="00BA2F9C">
              <w:rPr>
                <w:rFonts w:ascii="StobiSerif Regular" w:eastAsia="Times New Roman" w:hAnsi="StobiSerif Regular" w:cs="Times New Roman"/>
                <w:lang w:val="ru-RU"/>
              </w:rPr>
              <w:t>..</w:t>
            </w:r>
          </w:p>
          <w:p w14:paraId="6DE43F49" w14:textId="77777777" w:rsidR="004114EA" w:rsidRPr="00BA2F9C" w:rsidRDefault="004114EA" w:rsidP="004114EA">
            <w:pPr>
              <w:spacing w:after="60"/>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Понудувачот може да понуди</w:t>
            </w:r>
            <w:r w:rsidRPr="00BA2F9C">
              <w:rPr>
                <w:rFonts w:ascii="StobiSerif Regular" w:eastAsia="Times New Roman" w:hAnsi="StobiSerif Regular" w:cs="Times New Roman"/>
                <w:lang w:val="ru-RU"/>
              </w:rPr>
              <w:t xml:space="preserve"> асфалтна база на оддалеченост поголема од 120 км</w:t>
            </w:r>
            <w:r w:rsidRPr="00BA2F9C">
              <w:rPr>
                <w:rFonts w:ascii="StobiSerif Regular" w:eastAsia="Times New Roman" w:hAnsi="StobiSerif Regular" w:cs="Times New Roman"/>
                <w:lang w:val="mk-MK"/>
              </w:rPr>
              <w:t xml:space="preserve"> до најмногу 160 км</w:t>
            </w:r>
            <w:r w:rsidRPr="00BA2F9C">
              <w:rPr>
                <w:rFonts w:ascii="StobiSerif Regular" w:eastAsia="Times New Roman" w:hAnsi="StobiSerif Regular" w:cs="Times New Roman"/>
                <w:lang w:val="ru-RU"/>
              </w:rPr>
              <w:t xml:space="preserve"> од </w:t>
            </w:r>
            <w:r w:rsidRPr="00BA2F9C">
              <w:rPr>
                <w:rFonts w:ascii="StobiSerif Regular" w:eastAsia="Times New Roman" w:hAnsi="StobiSerif Regular" w:cs="Times New Roman"/>
                <w:lang w:val="mk-MK"/>
              </w:rPr>
              <w:t>локациите</w:t>
            </w:r>
            <w:r w:rsidRPr="00BA2F9C">
              <w:rPr>
                <w:rFonts w:ascii="StobiSerif Regular" w:eastAsia="Times New Roman" w:hAnsi="StobiSerif Regular" w:cs="Times New Roman"/>
                <w:lang w:val="ru-RU"/>
              </w:rPr>
              <w:t xml:space="preserve"> каде што треба да се </w:t>
            </w:r>
            <w:r w:rsidRPr="00BA2F9C">
              <w:rPr>
                <w:rFonts w:ascii="StobiSerif Regular" w:eastAsia="Times New Roman" w:hAnsi="StobiSerif Regular" w:cs="Times New Roman"/>
                <w:lang w:val="mk-MK"/>
              </w:rPr>
              <w:t xml:space="preserve">вгради </w:t>
            </w:r>
            <w:r w:rsidRPr="00BA2F9C">
              <w:rPr>
                <w:rFonts w:ascii="StobiSerif Regular" w:eastAsia="Times New Roman" w:hAnsi="StobiSerif Regular" w:cs="Times New Roman"/>
                <w:lang w:val="ru-RU"/>
              </w:rPr>
              <w:t xml:space="preserve">асфалтната </w:t>
            </w:r>
            <w:r w:rsidRPr="00BA2F9C">
              <w:rPr>
                <w:rFonts w:ascii="StobiSerif Regular" w:eastAsia="Times New Roman" w:hAnsi="StobiSerif Regular" w:cs="Times New Roman"/>
                <w:lang w:val="mk-MK"/>
              </w:rPr>
              <w:t>мешавина</w:t>
            </w:r>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 xml:space="preserve">при тоа </w:t>
            </w:r>
            <w:r w:rsidRPr="00BA2F9C">
              <w:rPr>
                <w:rFonts w:ascii="StobiSerif Regular" w:eastAsia="Times New Roman" w:hAnsi="StobiSerif Regular" w:cs="Times New Roman"/>
                <w:b/>
                <w:bCs/>
                <w:lang w:val="ru-RU"/>
              </w:rPr>
              <w:t>задолжително треба</w:t>
            </w:r>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b/>
                <w:bCs/>
                <w:lang w:val="ru-RU"/>
              </w:rPr>
              <w:t xml:space="preserve">да </w:t>
            </w:r>
            <w:r w:rsidRPr="00BA2F9C">
              <w:rPr>
                <w:rFonts w:ascii="StobiSerif Regular" w:eastAsia="Times New Roman" w:hAnsi="StobiSerif Regular" w:cs="Times New Roman"/>
                <w:b/>
                <w:bCs/>
                <w:lang w:val="mk-MK"/>
              </w:rPr>
              <w:t xml:space="preserve">го </w:t>
            </w:r>
            <w:r w:rsidRPr="00BA2F9C">
              <w:rPr>
                <w:rFonts w:ascii="StobiSerif Regular" w:eastAsia="Times New Roman" w:hAnsi="StobiSerif Regular" w:cs="Times New Roman"/>
                <w:b/>
                <w:bCs/>
                <w:lang w:val="ru-RU"/>
              </w:rPr>
              <w:t xml:space="preserve">обезбеди </w:t>
            </w:r>
            <w:r w:rsidRPr="00BA2F9C">
              <w:rPr>
                <w:rFonts w:ascii="StobiSerif Regular" w:eastAsia="Times New Roman" w:hAnsi="StobiSerif Regular" w:cs="Times New Roman"/>
                <w:b/>
                <w:bCs/>
                <w:lang w:val="mk-MK"/>
              </w:rPr>
              <w:t>следново</w:t>
            </w:r>
            <w:r w:rsidRPr="00BA2F9C">
              <w:rPr>
                <w:rFonts w:ascii="StobiSerif Regular" w:eastAsia="Times New Roman" w:hAnsi="StobiSerif Regular" w:cs="Times New Roman"/>
                <w:lang w:val="mk-MK"/>
              </w:rPr>
              <w:t>:</w:t>
            </w:r>
          </w:p>
          <w:p w14:paraId="685CB885" w14:textId="77777777" w:rsidR="004114EA" w:rsidRPr="00BA2F9C" w:rsidRDefault="004114EA" w:rsidP="004114EA">
            <w:pPr>
              <w:numPr>
                <w:ilvl w:val="0"/>
                <w:numId w:val="188"/>
              </w:numPr>
              <w:spacing w:after="60"/>
              <w:jc w:val="both"/>
              <w:rPr>
                <w:rFonts w:ascii="StobiSerif Regular" w:eastAsia="Times New Roman" w:hAnsi="StobiSerif Regular" w:cs="Times New Roman"/>
                <w:lang w:val="ru-RU"/>
              </w:rPr>
            </w:pPr>
            <w:r w:rsidRPr="00BA2F9C">
              <w:rPr>
                <w:rFonts w:ascii="StobiSerif Regular" w:eastAsia="Times New Roman" w:hAnsi="StobiSerif Regular" w:cs="Times New Roman"/>
                <w:b/>
                <w:bCs/>
                <w:lang w:val="ru-RU"/>
              </w:rPr>
              <w:t>доказ</w:t>
            </w:r>
            <w:r w:rsidRPr="00BA2F9C">
              <w:rPr>
                <w:rFonts w:ascii="StobiSerif Regular" w:eastAsia="Times New Roman" w:hAnsi="StobiSerif Regular" w:cs="Times New Roman"/>
                <w:lang w:val="ru-RU"/>
              </w:rPr>
              <w:t xml:space="preserve"> за поседување</w:t>
            </w:r>
            <w:r w:rsidRPr="00BA2F9C">
              <w:rPr>
                <w:rFonts w:ascii="StobiSerif Regular" w:eastAsia="Times New Roman" w:hAnsi="StobiSerif Regular" w:cs="Times New Roman"/>
                <w:lang w:val="mk-MK"/>
              </w:rPr>
              <w:t>/достапност* на</w:t>
            </w:r>
            <w:r w:rsidRPr="00BA2F9C">
              <w:rPr>
                <w:rFonts w:ascii="StobiSerif Regular" w:eastAsia="Times New Roman" w:hAnsi="StobiSerif Regular" w:cs="Times New Roman"/>
                <w:lang w:val="ru-RU"/>
              </w:rPr>
              <w:t xml:space="preserve"> возила со врели кутии, </w:t>
            </w:r>
            <w:r w:rsidRPr="00BA2F9C">
              <w:rPr>
                <w:rFonts w:ascii="StobiSerif Regular" w:eastAsia="Times New Roman" w:hAnsi="StobiSerif Regular" w:cs="Times New Roman"/>
                <w:lang w:val="mk-MK"/>
              </w:rPr>
              <w:t xml:space="preserve">кои се </w:t>
            </w:r>
            <w:r w:rsidRPr="00BA2F9C">
              <w:rPr>
                <w:rFonts w:ascii="StobiSerif Regular" w:eastAsia="Times New Roman" w:hAnsi="StobiSerif Regular" w:cs="Times New Roman"/>
                <w:lang w:val="ru-RU"/>
              </w:rPr>
              <w:t>корист</w:t>
            </w:r>
            <w:r w:rsidRPr="00BA2F9C">
              <w:rPr>
                <w:rFonts w:ascii="StobiSerif Regular" w:eastAsia="Times New Roman" w:hAnsi="StobiSerif Regular" w:cs="Times New Roman"/>
                <w:lang w:val="mk-MK"/>
              </w:rPr>
              <w:t xml:space="preserve">ат </w:t>
            </w:r>
            <w:r w:rsidRPr="00BA2F9C">
              <w:rPr>
                <w:rFonts w:ascii="StobiSerif Regular" w:eastAsia="Times New Roman" w:hAnsi="StobiSerif Regular" w:cs="Times New Roman"/>
                <w:lang w:val="ru-RU"/>
              </w:rPr>
              <w:t xml:space="preserve">за транспорт на асфалтна </w:t>
            </w:r>
            <w:r w:rsidRPr="00BA2F9C">
              <w:rPr>
                <w:rFonts w:ascii="StobiSerif Regular" w:eastAsia="Times New Roman" w:hAnsi="StobiSerif Regular" w:cs="Times New Roman"/>
                <w:lang w:val="mk-MK"/>
              </w:rPr>
              <w:t>мешавина</w:t>
            </w:r>
            <w:r w:rsidRPr="00BA2F9C">
              <w:rPr>
                <w:rFonts w:ascii="StobiSerif Regular" w:eastAsia="Times New Roman" w:hAnsi="StobiSerif Regular" w:cs="Times New Roman"/>
                <w:lang w:val="ru-RU"/>
              </w:rPr>
              <w:t xml:space="preserve">. </w:t>
            </w:r>
          </w:p>
          <w:p w14:paraId="481FC0D3" w14:textId="77777777" w:rsidR="004114EA" w:rsidRPr="00BA2F9C" w:rsidRDefault="004114EA" w:rsidP="004114EA">
            <w:pPr>
              <w:numPr>
                <w:ilvl w:val="0"/>
                <w:numId w:val="188"/>
              </w:numPr>
              <w:spacing w:after="60"/>
              <w:jc w:val="both"/>
              <w:rPr>
                <w:rFonts w:ascii="StobiSerif Regular" w:eastAsia="Times New Roman" w:hAnsi="StobiSerif Regular" w:cs="Times New Roman"/>
                <w:lang w:val="ru-RU"/>
              </w:rPr>
            </w:pPr>
            <w:r w:rsidRPr="00BA2F9C">
              <w:rPr>
                <w:rFonts w:ascii="StobiSerif Regular" w:eastAsia="Times New Roman" w:hAnsi="StobiSerif Regular" w:cs="Times New Roman"/>
                <w:b/>
                <w:bCs/>
                <w:lang w:val="mk-MK"/>
              </w:rPr>
              <w:t xml:space="preserve">проценето </w:t>
            </w:r>
            <w:r w:rsidRPr="00BA2F9C">
              <w:rPr>
                <w:rFonts w:ascii="StobiSerif Regular" w:eastAsia="Times New Roman" w:hAnsi="StobiSerif Regular" w:cs="Times New Roman"/>
                <w:b/>
                <w:bCs/>
                <w:lang w:val="ru-RU"/>
              </w:rPr>
              <w:t>време</w:t>
            </w:r>
            <w:r w:rsidRPr="00BA2F9C">
              <w:rPr>
                <w:rFonts w:ascii="StobiSerif Regular" w:eastAsia="Times New Roman" w:hAnsi="StobiSerif Regular" w:cs="Times New Roman"/>
                <w:lang w:val="ru-RU"/>
              </w:rPr>
              <w:t xml:space="preserve"> за транспорт</w:t>
            </w:r>
            <w:r w:rsidRPr="00BA2F9C">
              <w:rPr>
                <w:rFonts w:ascii="StobiSerif Regular" w:eastAsia="Times New Roman" w:hAnsi="StobiSerif Regular" w:cs="Times New Roman"/>
                <w:lang w:val="mk-MK"/>
              </w:rPr>
              <w:t xml:space="preserve"> на</w:t>
            </w:r>
            <w:r w:rsidRPr="00BA2F9C">
              <w:rPr>
                <w:rFonts w:ascii="StobiSerif Regular" w:eastAsia="Times New Roman" w:hAnsi="StobiSerif Regular" w:cs="Times New Roman"/>
                <w:lang w:val="ru-RU"/>
              </w:rPr>
              <w:t xml:space="preserve"> асфалтната мешавина</w:t>
            </w:r>
            <w:r w:rsidRPr="00BA2F9C" w:rsidDel="00CD64F5">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 xml:space="preserve">до </w:t>
            </w:r>
            <w:r w:rsidRPr="00BA2F9C">
              <w:rPr>
                <w:rFonts w:ascii="StobiSerif Regular" w:eastAsia="Times New Roman" w:hAnsi="StobiSerif Regular" w:cs="Times New Roman"/>
                <w:lang w:val="ru-RU"/>
              </w:rPr>
              <w:t xml:space="preserve">секоја локација каде ќе се </w:t>
            </w:r>
            <w:r w:rsidRPr="00BA2F9C">
              <w:rPr>
                <w:rFonts w:ascii="StobiSerif Regular" w:eastAsia="Times New Roman" w:hAnsi="StobiSerif Regular" w:cs="Times New Roman"/>
                <w:lang w:val="mk-MK"/>
              </w:rPr>
              <w:t>вградува истата</w:t>
            </w:r>
            <w:r w:rsidRPr="00BA2F9C">
              <w:rPr>
                <w:rFonts w:ascii="StobiSerif Regular" w:eastAsia="Times New Roman" w:hAnsi="StobiSerif Regular" w:cs="Times New Roman"/>
                <w:lang w:val="ru-RU"/>
              </w:rPr>
              <w:t xml:space="preserve">, или да докажат на некој друг начин дека можат да ја одржат </w:t>
            </w:r>
            <w:r w:rsidRPr="00BA2F9C">
              <w:rPr>
                <w:rFonts w:ascii="StobiSerif Regular" w:eastAsia="Times New Roman" w:hAnsi="StobiSerif Regular" w:cs="Times New Roman"/>
                <w:lang w:val="mk-MK"/>
              </w:rPr>
              <w:t>потребната</w:t>
            </w:r>
            <w:r w:rsidRPr="00BA2F9C">
              <w:rPr>
                <w:rFonts w:ascii="StobiSerif Regular" w:eastAsia="Times New Roman" w:hAnsi="StobiSerif Regular" w:cs="Times New Roman"/>
                <w:lang w:val="ru-RU"/>
              </w:rPr>
              <w:t xml:space="preserve"> температура на асфалтната мешавина</w:t>
            </w:r>
            <w:r w:rsidRPr="00BA2F9C">
              <w:rPr>
                <w:rFonts w:ascii="StobiSerif Regular" w:eastAsia="Times New Roman" w:hAnsi="StobiSerif Regular" w:cs="Times New Roman"/>
                <w:lang w:val="mk-MK"/>
              </w:rPr>
              <w:t xml:space="preserve"> согласно стандардите,</w:t>
            </w:r>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до соодветната</w:t>
            </w:r>
            <w:r w:rsidRPr="00BA2F9C">
              <w:rPr>
                <w:rFonts w:ascii="StobiSerif Regular" w:eastAsia="Times New Roman" w:hAnsi="StobiSerif Regular" w:cs="Times New Roman"/>
                <w:lang w:val="ru-RU"/>
              </w:rPr>
              <w:t xml:space="preserve"> локација </w:t>
            </w:r>
            <w:r w:rsidRPr="00BA2F9C">
              <w:rPr>
                <w:rFonts w:ascii="StobiSerif Regular" w:eastAsia="Times New Roman" w:hAnsi="StobiSerif Regular" w:cs="Times New Roman"/>
                <w:lang w:val="mk-MK"/>
              </w:rPr>
              <w:t>за вградување</w:t>
            </w:r>
            <w:r w:rsidRPr="00BA2F9C">
              <w:rPr>
                <w:rFonts w:ascii="StobiSerif Regular" w:eastAsia="Times New Roman" w:hAnsi="StobiSerif Regular" w:cs="Times New Roman"/>
                <w:lang w:val="ru-RU"/>
              </w:rPr>
              <w:t>.</w:t>
            </w:r>
          </w:p>
          <w:p w14:paraId="053537D2" w14:textId="77777777" w:rsidR="004114EA" w:rsidRPr="00BA2F9C" w:rsidRDefault="004114EA" w:rsidP="004114EA">
            <w:pPr>
              <w:spacing w:after="60"/>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Понудувачите</w:t>
            </w:r>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 xml:space="preserve">кои ќе понудат </w:t>
            </w:r>
            <w:r w:rsidRPr="00BA2F9C">
              <w:rPr>
                <w:rFonts w:ascii="StobiSerif Regular" w:eastAsia="Times New Roman" w:hAnsi="StobiSerif Regular" w:cs="Times New Roman"/>
                <w:lang w:val="ru-RU"/>
              </w:rPr>
              <w:t xml:space="preserve">асфалтни </w:t>
            </w:r>
            <w:r w:rsidRPr="00BA2F9C">
              <w:rPr>
                <w:rFonts w:ascii="StobiSerif Regular" w:eastAsia="Times New Roman" w:hAnsi="StobiSerif Regular" w:cs="Times New Roman"/>
                <w:lang w:val="mk-MK"/>
              </w:rPr>
              <w:t>бази</w:t>
            </w:r>
            <w:r w:rsidRPr="00BA2F9C">
              <w:rPr>
                <w:rFonts w:ascii="StobiSerif Regular" w:eastAsia="Times New Roman" w:hAnsi="StobiSerif Regular" w:cs="Times New Roman"/>
                <w:lang w:val="ru-RU"/>
              </w:rPr>
              <w:t xml:space="preserve"> на оддалеченост </w:t>
            </w:r>
            <w:r w:rsidRPr="00BA2F9C">
              <w:rPr>
                <w:rFonts w:ascii="StobiSerif Regular" w:eastAsia="Times New Roman" w:hAnsi="StobiSerif Regular" w:cs="Times New Roman"/>
                <w:lang w:val="mk-MK"/>
              </w:rPr>
              <w:t>до</w:t>
            </w:r>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најмногу</w:t>
            </w:r>
            <w:r w:rsidRPr="00BA2F9C">
              <w:rPr>
                <w:rFonts w:ascii="StobiSerif Regular" w:eastAsia="Times New Roman" w:hAnsi="StobiSerif Regular" w:cs="Times New Roman"/>
                <w:lang w:val="ru-RU"/>
              </w:rPr>
              <w:t xml:space="preserve"> 120 км од </w:t>
            </w:r>
            <w:r w:rsidRPr="00BA2F9C">
              <w:rPr>
                <w:rFonts w:ascii="StobiSerif Regular" w:eastAsia="Times New Roman" w:hAnsi="StobiSerif Regular" w:cs="Times New Roman"/>
                <w:lang w:val="mk-MK"/>
              </w:rPr>
              <w:t>локациите</w:t>
            </w:r>
            <w:r w:rsidRPr="00BA2F9C">
              <w:rPr>
                <w:rFonts w:ascii="StobiSerif Regular" w:eastAsia="Times New Roman" w:hAnsi="StobiSerif Regular" w:cs="Times New Roman"/>
                <w:lang w:val="ru-RU"/>
              </w:rPr>
              <w:t xml:space="preserve"> каде што треба да се </w:t>
            </w:r>
            <w:r w:rsidRPr="00BA2F9C">
              <w:rPr>
                <w:rFonts w:ascii="StobiSerif Regular" w:eastAsia="Times New Roman" w:hAnsi="StobiSerif Regular" w:cs="Times New Roman"/>
                <w:lang w:val="mk-MK"/>
              </w:rPr>
              <w:t xml:space="preserve">вгради </w:t>
            </w:r>
            <w:r w:rsidRPr="00BA2F9C">
              <w:rPr>
                <w:rFonts w:ascii="StobiSerif Regular" w:eastAsia="Times New Roman" w:hAnsi="StobiSerif Regular" w:cs="Times New Roman"/>
                <w:lang w:val="ru-RU"/>
              </w:rPr>
              <w:t xml:space="preserve">асфалтната </w:t>
            </w:r>
            <w:r w:rsidRPr="00BA2F9C">
              <w:rPr>
                <w:rFonts w:ascii="StobiSerif Regular" w:eastAsia="Times New Roman" w:hAnsi="StobiSerif Regular" w:cs="Times New Roman"/>
                <w:lang w:val="mk-MK"/>
              </w:rPr>
              <w:t>мешавина,</w:t>
            </w:r>
            <w:r w:rsidRPr="00BA2F9C">
              <w:rPr>
                <w:rFonts w:ascii="StobiSerif Regular" w:eastAsia="Times New Roman" w:hAnsi="StobiSerif Regular" w:cs="Times New Roman"/>
                <w:lang w:val="ru-RU"/>
              </w:rPr>
              <w:t xml:space="preserve"> не </w:t>
            </w:r>
            <w:r w:rsidRPr="00BA2F9C">
              <w:rPr>
                <w:rFonts w:ascii="StobiSerif Regular" w:eastAsia="Times New Roman" w:hAnsi="StobiSerif Regular" w:cs="Times New Roman"/>
                <w:lang w:val="mk-MK"/>
              </w:rPr>
              <w:t>се</w:t>
            </w:r>
            <w:r w:rsidRPr="00BA2F9C">
              <w:rPr>
                <w:rFonts w:ascii="StobiSerif Regular" w:eastAsia="Times New Roman" w:hAnsi="StobiSerif Regular" w:cs="Times New Roman"/>
                <w:lang w:val="ru-RU"/>
              </w:rPr>
              <w:t xml:space="preserve"> обврзани да дадат доказ</w:t>
            </w:r>
            <w:r w:rsidRPr="00BA2F9C">
              <w:rPr>
                <w:rFonts w:ascii="StobiSerif Regular" w:eastAsia="Times New Roman" w:hAnsi="StobiSerif Regular" w:cs="Times New Roman"/>
                <w:lang w:val="mk-MK"/>
              </w:rPr>
              <w:t xml:space="preserve"> согласно барањето погоре во точките</w:t>
            </w:r>
            <w:r w:rsidRPr="00BA2F9C">
              <w:rPr>
                <w:rFonts w:ascii="StobiSerif Regular" w:eastAsia="Times New Roman" w:hAnsi="StobiSerif Regular" w:cs="Times New Roman"/>
                <w:lang w:val="ru-RU"/>
              </w:rPr>
              <w:t xml:space="preserve"> (</w:t>
            </w:r>
            <w:proofErr w:type="spellStart"/>
            <w:r w:rsidRPr="00BA2F9C">
              <w:rPr>
                <w:rFonts w:ascii="StobiSerif Regular" w:eastAsia="Times New Roman" w:hAnsi="StobiSerif Regular" w:cs="Times New Roman"/>
              </w:rPr>
              <w:t>i</w:t>
            </w:r>
            <w:proofErr w:type="spellEnd"/>
            <w:r w:rsidRPr="00BA2F9C">
              <w:rPr>
                <w:rFonts w:ascii="StobiSerif Regular" w:eastAsia="Times New Roman" w:hAnsi="StobiSerif Regular" w:cs="Times New Roman"/>
                <w:lang w:val="ru-RU"/>
              </w:rPr>
              <w:t xml:space="preserve">.) </w:t>
            </w:r>
            <w:r w:rsidRPr="00BA2F9C">
              <w:rPr>
                <w:rFonts w:ascii="StobiSerif Regular" w:eastAsia="Times New Roman" w:hAnsi="StobiSerif Regular" w:cs="Times New Roman"/>
                <w:lang w:val="mk-MK"/>
              </w:rPr>
              <w:t xml:space="preserve">и </w:t>
            </w:r>
            <w:r w:rsidRPr="00BA2F9C">
              <w:rPr>
                <w:rFonts w:ascii="StobiSerif Regular" w:eastAsia="Times New Roman" w:hAnsi="StobiSerif Regular" w:cs="Times New Roman"/>
                <w:lang w:val="ru-RU"/>
              </w:rPr>
              <w:t>(</w:t>
            </w:r>
            <w:r w:rsidRPr="00BA2F9C">
              <w:rPr>
                <w:rFonts w:ascii="StobiSerif Regular" w:eastAsia="Times New Roman" w:hAnsi="StobiSerif Regular" w:cs="Times New Roman"/>
              </w:rPr>
              <w:t>ii</w:t>
            </w:r>
            <w:r w:rsidRPr="00BA2F9C">
              <w:rPr>
                <w:rFonts w:ascii="StobiSerif Regular" w:eastAsia="Times New Roman" w:hAnsi="StobiSerif Regular" w:cs="Times New Roman"/>
                <w:lang w:val="ru-RU"/>
              </w:rPr>
              <w:t>)</w:t>
            </w:r>
            <w:r w:rsidRPr="00BA2F9C">
              <w:rPr>
                <w:rFonts w:ascii="StobiSerif Regular" w:eastAsia="Times New Roman" w:hAnsi="StobiSerif Regular" w:cs="Times New Roman"/>
                <w:lang w:val="mk-MK"/>
              </w:rPr>
              <w:t>.</w:t>
            </w:r>
          </w:p>
          <w:p w14:paraId="65AB2C9B" w14:textId="77777777" w:rsidR="004114EA" w:rsidRPr="00BA2F9C" w:rsidRDefault="004114EA" w:rsidP="004114EA">
            <w:pPr>
              <w:tabs>
                <w:tab w:val="left" w:pos="270"/>
              </w:tabs>
              <w:spacing w:after="60"/>
              <w:rPr>
                <w:rFonts w:ascii="StobiSerif Regular" w:eastAsia="Times New Roman" w:hAnsi="StobiSerif Regular" w:cs="Times New Roman"/>
                <w:b/>
                <w:bCs/>
                <w:iCs/>
                <w:lang w:val="mk-MK"/>
              </w:rPr>
            </w:pPr>
            <w:r w:rsidRPr="00BA2F9C">
              <w:rPr>
                <w:rFonts w:ascii="StobiSerif Regular" w:eastAsia="Times New Roman" w:hAnsi="StobiSerif Regular" w:cs="Times New Roman"/>
                <w:b/>
                <w:bCs/>
                <w:lang w:val="mk-MK"/>
              </w:rPr>
              <w:t>*</w:t>
            </w:r>
            <w:r w:rsidRPr="00BA2F9C">
              <w:rPr>
                <w:rFonts w:ascii="StobiSerif Regular" w:eastAsia="Times New Roman" w:hAnsi="StobiSerif Regular" w:cs="Times New Roman"/>
                <w:b/>
                <w:bCs/>
                <w:iCs/>
                <w:lang w:val="mk-MK"/>
              </w:rPr>
              <w:t xml:space="preserve"> Понудувачот треба да ја има опремата во своја сопственост или да обезбеди доказ за достапност </w:t>
            </w:r>
            <w:r w:rsidRPr="00BA2F9C">
              <w:rPr>
                <w:rFonts w:ascii="StobiSerif Regular" w:eastAsia="Times New Roman" w:hAnsi="StobiSerif Regular" w:cs="Times New Roman"/>
                <w:b/>
                <w:bCs/>
                <w:iCs/>
                <w:lang w:val="ru-RU"/>
              </w:rPr>
              <w:t>(</w:t>
            </w:r>
            <w:r w:rsidRPr="00BA2F9C">
              <w:rPr>
                <w:rFonts w:ascii="StobiSerif Regular" w:eastAsia="Times New Roman" w:hAnsi="StobiSerif Regular" w:cs="Times New Roman"/>
                <w:b/>
                <w:bCs/>
                <w:iCs/>
                <w:lang w:val="mk-MK"/>
              </w:rPr>
              <w:t>преку изнајмување, лизинг, купопродажен договор и слично).</w:t>
            </w:r>
          </w:p>
        </w:tc>
        <w:tc>
          <w:tcPr>
            <w:tcW w:w="851" w:type="dxa"/>
            <w:tcBorders>
              <w:top w:val="single" w:sz="12" w:space="0" w:color="000000"/>
              <w:left w:val="single" w:sz="4" w:space="0" w:color="000000"/>
              <w:bottom w:val="single" w:sz="4" w:space="0" w:color="000000"/>
              <w:right w:val="single" w:sz="4" w:space="0" w:color="000000"/>
            </w:tcBorders>
          </w:tcPr>
          <w:p w14:paraId="72DB34C9" w14:textId="77777777" w:rsidR="004114EA" w:rsidRPr="00BA2F9C" w:rsidRDefault="004114EA" w:rsidP="004114EA">
            <w:pPr>
              <w:tabs>
                <w:tab w:val="left" w:pos="270"/>
              </w:tabs>
              <w:spacing w:after="60"/>
              <w:jc w:val="both"/>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007BEDA4" w14:textId="77777777" w:rsidTr="006F3004">
        <w:trPr>
          <w:trHeight w:val="28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A8D52" w14:textId="77777777" w:rsidR="004114EA" w:rsidRPr="00BA2F9C" w:rsidRDefault="004114EA" w:rsidP="004114EA">
            <w:pPr>
              <w:jc w:val="center"/>
              <w:rPr>
                <w:rFonts w:ascii="StobiSerif Regular" w:eastAsia="Times New Roman" w:hAnsi="StobiSerif Regular" w:cs="Times New Roman"/>
                <w:iCs/>
              </w:rPr>
            </w:pPr>
            <w:r w:rsidRPr="00BA2F9C">
              <w:rPr>
                <w:rFonts w:ascii="StobiSerif Regular" w:eastAsia="Times New Roman" w:hAnsi="StobiSerif Regular" w:cs="Times New Roman"/>
                <w:iCs/>
              </w:rPr>
              <w:t>2</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C4F5E" w14:textId="77777777" w:rsidR="004114EA" w:rsidRPr="00BA2F9C" w:rsidRDefault="004114EA" w:rsidP="004114EA">
            <w:pPr>
              <w:tabs>
                <w:tab w:val="left" w:pos="270"/>
              </w:tabs>
              <w:rPr>
                <w:rFonts w:ascii="StobiSerif Regular" w:eastAsia="Times New Roman" w:hAnsi="StobiSerif Regular" w:cs="Times New Roman"/>
                <w:lang w:val="ru-RU"/>
              </w:rPr>
            </w:pPr>
            <w:r w:rsidRPr="00BA2F9C">
              <w:rPr>
                <w:rFonts w:ascii="StobiSerif Regular" w:eastAsia="Times New Roman" w:hAnsi="StobiSerif Regular" w:cs="Times New Roman"/>
                <w:lang w:val="mk-MK"/>
              </w:rPr>
              <w:t>Финишер за вградување на асфалт со работна ширина од 2,5-8м и автоматско подесување на височина (не постар од 12 години)</w:t>
            </w:r>
            <w:r w:rsidRPr="00BA2F9C">
              <w:rPr>
                <w:rFonts w:ascii="StobiSerif Regular" w:eastAsia="Times New Roman" w:hAnsi="StobiSerif Regular" w:cs="Times New Roman"/>
                <w:lang w:val="ru-RU"/>
              </w:rPr>
              <w:t xml:space="preserve">лот </w:t>
            </w:r>
          </w:p>
        </w:tc>
        <w:tc>
          <w:tcPr>
            <w:tcW w:w="851" w:type="dxa"/>
            <w:tcBorders>
              <w:top w:val="single" w:sz="4" w:space="0" w:color="000000"/>
              <w:left w:val="single" w:sz="4" w:space="0" w:color="000000"/>
              <w:bottom w:val="single" w:sz="4" w:space="0" w:color="000000"/>
              <w:right w:val="single" w:sz="4" w:space="0" w:color="000000"/>
            </w:tcBorders>
          </w:tcPr>
          <w:p w14:paraId="47ED950D"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647044C7" w14:textId="77777777" w:rsidTr="006F3004">
        <w:trPr>
          <w:trHeight w:val="263"/>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85EDB" w14:textId="77777777" w:rsidR="004114EA" w:rsidRPr="00BA2F9C" w:rsidRDefault="004114EA" w:rsidP="004114EA">
            <w:pPr>
              <w:jc w:val="center"/>
              <w:rPr>
                <w:rFonts w:ascii="StobiSerif Regular" w:eastAsia="Times New Roman" w:hAnsi="StobiSerif Regular" w:cs="Times New Roman"/>
                <w:iCs/>
              </w:rPr>
            </w:pPr>
            <w:r w:rsidRPr="00BA2F9C">
              <w:rPr>
                <w:rFonts w:ascii="StobiSerif Regular" w:eastAsia="Times New Roman" w:hAnsi="StobiSerif Regular" w:cs="Times New Roman"/>
                <w:iCs/>
              </w:rPr>
              <w:lastRenderedPageBreak/>
              <w:t>3</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BCCD4"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Машина за гребење на асфалт со ширина од 1м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3B2DBB1E"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5E5B6C7D" w14:textId="77777777" w:rsidTr="006F3004">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B6467" w14:textId="77777777" w:rsidR="004114EA" w:rsidRPr="00BA2F9C" w:rsidRDefault="004114EA" w:rsidP="004114EA">
            <w:pPr>
              <w:jc w:val="center"/>
              <w:rPr>
                <w:rFonts w:ascii="StobiSerif Regular" w:eastAsia="Times New Roman" w:hAnsi="StobiSerif Regular" w:cs="Times New Roman"/>
                <w:iCs/>
              </w:rPr>
            </w:pPr>
            <w:r w:rsidRPr="00BA2F9C">
              <w:rPr>
                <w:rFonts w:ascii="StobiSerif Regular" w:eastAsia="Times New Roman" w:hAnsi="StobiSerif Regular" w:cs="Times New Roman"/>
                <w:iCs/>
              </w:rPr>
              <w:t>4</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7A2A7"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Камиони за транспорт на материјал со капацитет од најмалку 20 тони</w:t>
            </w:r>
            <w:r w:rsidRPr="00BA2F9C">
              <w:rPr>
                <w:rFonts w:ascii="StobiSerif Regular" w:eastAsia="Times New Roman" w:hAnsi="StobiSerif Regular" w:cs="Times New Roman"/>
                <w:b/>
                <w:bCs/>
                <w:lang w:val="mk-MK"/>
              </w:rPr>
              <w:t xml:space="preserve"> (не постари од 10 години)</w:t>
            </w:r>
          </w:p>
          <w:p w14:paraId="07C7B557" w14:textId="77777777" w:rsidR="004114EA" w:rsidRPr="00BA2F9C" w:rsidRDefault="004114EA" w:rsidP="004114EA">
            <w:pPr>
              <w:tabs>
                <w:tab w:val="left" w:pos="270"/>
              </w:tabs>
              <w:rPr>
                <w:rFonts w:ascii="StobiSerif Regular" w:eastAsia="Times New Roman" w:hAnsi="StobiSerif Regular" w:cs="Times New Roman"/>
                <w:i/>
                <w:iCs/>
                <w:lang w:val="mk-MK"/>
              </w:rPr>
            </w:pPr>
            <w:r w:rsidRPr="00BA2F9C">
              <w:rPr>
                <w:rFonts w:ascii="StobiSerif Regular" w:eastAsia="Times New Roman" w:hAnsi="StobiSerif Regular" w:cs="Times New Roman"/>
                <w:i/>
                <w:iCs/>
                <w:lang w:val="mk-MK"/>
              </w:rPr>
              <w:t>За транспорт на асфалтна мешавина од фабриката за асфалт до локациите каде што треба да се вгради асфалтната мешавина (од 120 км до максимум 160 км), понудувачот задолжително треба да обезбеди камиони со жешки кутии.</w:t>
            </w:r>
          </w:p>
        </w:tc>
        <w:tc>
          <w:tcPr>
            <w:tcW w:w="851" w:type="dxa"/>
            <w:tcBorders>
              <w:top w:val="single" w:sz="4" w:space="0" w:color="000000"/>
              <w:left w:val="single" w:sz="4" w:space="0" w:color="000000"/>
              <w:bottom w:val="single" w:sz="4" w:space="0" w:color="000000"/>
              <w:right w:val="single" w:sz="4" w:space="0" w:color="000000"/>
            </w:tcBorders>
          </w:tcPr>
          <w:p w14:paraId="138487D3"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5</w:t>
            </w:r>
          </w:p>
        </w:tc>
      </w:tr>
      <w:tr w:rsidR="00E421EF" w:rsidRPr="00BA2F9C" w14:paraId="06D5D407" w14:textId="77777777" w:rsidTr="006F3004">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DD225"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3D45F"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Камиони за транспорт на материјали со капацитет од најмалку 5 тони </w:t>
            </w:r>
            <w:r w:rsidRPr="00BA2F9C">
              <w:rPr>
                <w:rFonts w:ascii="StobiSerif Regular" w:eastAsia="Times New Roman" w:hAnsi="StobiSerif Regular" w:cs="Times New Roman"/>
                <w:b/>
                <w:bCs/>
                <w:lang w:val="mk-MK"/>
              </w:rPr>
              <w:t>(не постари од 10 години)</w:t>
            </w:r>
          </w:p>
        </w:tc>
        <w:tc>
          <w:tcPr>
            <w:tcW w:w="851" w:type="dxa"/>
            <w:tcBorders>
              <w:top w:val="single" w:sz="4" w:space="0" w:color="000000"/>
              <w:left w:val="single" w:sz="4" w:space="0" w:color="000000"/>
              <w:bottom w:val="single" w:sz="4" w:space="0" w:color="000000"/>
              <w:right w:val="single" w:sz="4" w:space="0" w:color="000000"/>
            </w:tcBorders>
          </w:tcPr>
          <w:p w14:paraId="01070EF7"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6DF4C6D3" w14:textId="77777777" w:rsidTr="006F3004">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33D028"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6</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57C0A"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Грејдер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D346433"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33D6509E" w14:textId="77777777" w:rsidTr="006F3004">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C85BC"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7</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36B84"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Цистерна за прскање со емулзија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0FE08837"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034E24D4" w14:textId="77777777" w:rsidTr="006F3004">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F7E70"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8</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25BA3"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Ровокопач за копање ровови (скип)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01826AF7"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2</w:t>
            </w:r>
          </w:p>
        </w:tc>
      </w:tr>
      <w:tr w:rsidR="00E421EF" w:rsidRPr="00BA2F9C" w14:paraId="1637F775" w14:textId="77777777" w:rsidTr="006F3004">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79B1A"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9</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621BA"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Багер со минимум 1.4 м3 корпа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6B8AFAB"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0CC22A61" w14:textId="77777777" w:rsidTr="006F3004">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D1027"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10</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1A168"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Челичен ваљак со вибрации (за земја)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1399C25D"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2</w:t>
            </w:r>
          </w:p>
        </w:tc>
      </w:tr>
      <w:tr w:rsidR="00E421EF" w:rsidRPr="00BA2F9C" w14:paraId="32EB8F39" w14:textId="77777777" w:rsidTr="006F3004">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08563"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11</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69D8A5"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Челичен ваљак со минимална тежина од 5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7EA8F5D3"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34B479C7" w14:textId="77777777" w:rsidTr="006F3004">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24305"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12</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1CAF8"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Челичен валјак со минимална тежина од 8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01444FC2"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24F6F92E" w14:textId="77777777" w:rsidTr="006F3004">
        <w:trPr>
          <w:trHeight w:val="31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098E5" w14:textId="77777777" w:rsidR="004114EA" w:rsidRPr="00BA2F9C" w:rsidRDefault="004114EA" w:rsidP="004114EA">
            <w:pPr>
              <w:jc w:val="center"/>
              <w:rPr>
                <w:rFonts w:ascii="StobiSerif Regular" w:eastAsia="Times New Roman" w:hAnsi="StobiSerif Regular" w:cs="Times New Roman"/>
                <w:iCs/>
              </w:rPr>
            </w:pPr>
            <w:r w:rsidRPr="00BA2F9C">
              <w:rPr>
                <w:rFonts w:ascii="StobiSerif Regular" w:eastAsia="Times New Roman" w:hAnsi="StobiSerif Regular" w:cs="Times New Roman"/>
                <w:iCs/>
                <w:lang w:val="mk-MK"/>
              </w:rPr>
              <w:t>13</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640C0"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Гумен валјак со минимална тежина од 11т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34EE6BF"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r w:rsidR="00E421EF" w:rsidRPr="00BA2F9C" w14:paraId="4B5BCD7A" w14:textId="77777777" w:rsidTr="006F3004">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215FE"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rPr>
              <w:t>1</w:t>
            </w:r>
            <w:r w:rsidRPr="00BA2F9C">
              <w:rPr>
                <w:rFonts w:ascii="StobiSerif Regular" w:eastAsia="Times New Roman" w:hAnsi="StobiSerif Regular" w:cs="Times New Roman"/>
                <w:iCs/>
                <w:lang w:val="mk-MK"/>
              </w:rPr>
              <w:t>4</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27CE9" w14:textId="77777777" w:rsidR="004114EA" w:rsidRPr="00BA2F9C" w:rsidRDefault="004114EA" w:rsidP="004114EA">
            <w:pPr>
              <w:tabs>
                <w:tab w:val="left" w:pos="270"/>
              </w:tabs>
              <w:rPr>
                <w:rFonts w:ascii="StobiSerif Regular" w:eastAsia="Times New Roman" w:hAnsi="StobiSerif Regular" w:cs="Times New Roman"/>
                <w:lang w:val="mk-MK"/>
              </w:rPr>
            </w:pPr>
            <w:r w:rsidRPr="00BA2F9C">
              <w:rPr>
                <w:rFonts w:ascii="StobiSerif Regular" w:eastAsia="Times New Roman" w:hAnsi="StobiSerif Regular" w:cs="Times New Roman"/>
                <w:iCs/>
                <w:lang w:val="mk-MK"/>
              </w:rPr>
              <w:t>Машина за сечење асфалт</w:t>
            </w:r>
            <w:r w:rsidRPr="00BA2F9C">
              <w:rPr>
                <w:rFonts w:ascii="StobiSerif Regular" w:eastAsia="Times New Roman" w:hAnsi="StobiSerif Regular" w:cs="Times New Roman"/>
                <w:lang w:val="mk-MK"/>
              </w:rPr>
              <w:t xml:space="preserve"> (не постара од 12 години )</w:t>
            </w:r>
          </w:p>
        </w:tc>
        <w:tc>
          <w:tcPr>
            <w:tcW w:w="851" w:type="dxa"/>
            <w:tcBorders>
              <w:top w:val="single" w:sz="4" w:space="0" w:color="000000"/>
              <w:left w:val="single" w:sz="4" w:space="0" w:color="000000"/>
              <w:bottom w:val="single" w:sz="4" w:space="0" w:color="000000"/>
              <w:right w:val="single" w:sz="4" w:space="0" w:color="000000"/>
            </w:tcBorders>
          </w:tcPr>
          <w:p w14:paraId="0F0EF1B8" w14:textId="77777777" w:rsidR="004114EA" w:rsidRPr="00BA2F9C" w:rsidRDefault="004114EA" w:rsidP="004114EA">
            <w:pPr>
              <w:tabs>
                <w:tab w:val="left" w:pos="270"/>
              </w:tabs>
              <w:rPr>
                <w:rFonts w:ascii="StobiSerif Regular" w:eastAsia="Times New Roman" w:hAnsi="StobiSerif Regular" w:cs="Times New Roman"/>
                <w:b/>
                <w:bCs/>
                <w:iCs/>
              </w:rPr>
            </w:pPr>
            <w:r w:rsidRPr="00BA2F9C">
              <w:rPr>
                <w:rFonts w:ascii="StobiSerif Regular" w:eastAsia="Times New Roman" w:hAnsi="StobiSerif Regular" w:cs="Times New Roman"/>
                <w:b/>
                <w:bCs/>
                <w:iCs/>
              </w:rPr>
              <w:t>1</w:t>
            </w:r>
          </w:p>
        </w:tc>
      </w:tr>
      <w:tr w:rsidR="004114EA" w:rsidRPr="00BA2F9C" w14:paraId="56903403" w14:textId="77777777" w:rsidTr="006F3004">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8C8D" w14:textId="77777777" w:rsidR="004114EA" w:rsidRPr="00BA2F9C" w:rsidRDefault="004114EA" w:rsidP="004114EA">
            <w:pPr>
              <w:jc w:val="center"/>
              <w:rPr>
                <w:rFonts w:ascii="StobiSerif Regular" w:eastAsia="Times New Roman" w:hAnsi="StobiSerif Regular" w:cs="Times New Roman"/>
                <w:iCs/>
                <w:lang w:val="mk-MK"/>
              </w:rPr>
            </w:pPr>
            <w:r w:rsidRPr="00BA2F9C">
              <w:rPr>
                <w:rFonts w:ascii="StobiSerif Regular" w:eastAsia="Times New Roman" w:hAnsi="StobiSerif Regular" w:cs="Times New Roman"/>
                <w:iCs/>
                <w:lang w:val="mk-MK"/>
              </w:rPr>
              <w:t>15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ABEC8" w14:textId="77777777" w:rsidR="004114EA" w:rsidRPr="00BA2F9C" w:rsidRDefault="004114EA" w:rsidP="004114EA">
            <w:pPr>
              <w:tabs>
                <w:tab w:val="left" w:pos="270"/>
              </w:tabs>
              <w:rPr>
                <w:rFonts w:ascii="StobiSerif Regular" w:eastAsia="Times New Roman" w:hAnsi="StobiSerif Regular" w:cs="Times New Roman"/>
                <w:iCs/>
                <w:lang w:val="mk-MK"/>
              </w:rPr>
            </w:pPr>
            <w:r w:rsidRPr="00BA2F9C">
              <w:rPr>
                <w:rFonts w:ascii="StobiSerif Regular" w:eastAsia="Times New Roman" w:hAnsi="StobiSerif Regular" w:cs="Times New Roman"/>
                <w:lang w:val="mk-MK"/>
              </w:rPr>
              <w:t>Камион-цистерна за вода (не постара од 30 години)</w:t>
            </w:r>
          </w:p>
        </w:tc>
        <w:tc>
          <w:tcPr>
            <w:tcW w:w="851" w:type="dxa"/>
            <w:tcBorders>
              <w:top w:val="single" w:sz="4" w:space="0" w:color="000000"/>
              <w:left w:val="single" w:sz="4" w:space="0" w:color="000000"/>
              <w:bottom w:val="single" w:sz="4" w:space="0" w:color="000000"/>
              <w:right w:val="single" w:sz="4" w:space="0" w:color="000000"/>
            </w:tcBorders>
          </w:tcPr>
          <w:p w14:paraId="0F65FC64" w14:textId="77777777" w:rsidR="004114EA" w:rsidRPr="00BA2F9C" w:rsidRDefault="004114EA" w:rsidP="004114EA">
            <w:pPr>
              <w:tabs>
                <w:tab w:val="left" w:pos="270"/>
              </w:tabs>
              <w:rPr>
                <w:rFonts w:ascii="StobiSerif Regular" w:eastAsia="Times New Roman" w:hAnsi="StobiSerif Regular" w:cs="Times New Roman"/>
                <w:b/>
                <w:bCs/>
              </w:rPr>
            </w:pPr>
            <w:r w:rsidRPr="00BA2F9C">
              <w:rPr>
                <w:rFonts w:ascii="StobiSerif Regular" w:eastAsia="Times New Roman" w:hAnsi="StobiSerif Regular" w:cs="Times New Roman"/>
                <w:b/>
                <w:bCs/>
              </w:rPr>
              <w:t>1</w:t>
            </w:r>
          </w:p>
        </w:tc>
      </w:tr>
    </w:tbl>
    <w:p w14:paraId="3D834D36" w14:textId="77777777" w:rsidR="004114EA" w:rsidRPr="00BA2F9C" w:rsidRDefault="004114EA">
      <w:pPr>
        <w:pStyle w:val="Standard"/>
        <w:jc w:val="both"/>
        <w:rPr>
          <w:rFonts w:ascii="StobiSerif Regular" w:hAnsi="StobiSerif Regular"/>
          <w:b/>
          <w:color w:val="auto"/>
          <w:sz w:val="22"/>
          <w:szCs w:val="22"/>
          <w:lang w:val="mk-MK"/>
        </w:rPr>
      </w:pPr>
    </w:p>
    <w:p w14:paraId="691433D9" w14:textId="0270D40B" w:rsidR="00AA6928" w:rsidRPr="00BA2F9C" w:rsidRDefault="00AA5701">
      <w:pPr>
        <w:pStyle w:val="Standard"/>
        <w:jc w:val="both"/>
        <w:rPr>
          <w:rFonts w:ascii="StobiSerif Regular" w:hAnsi="StobiSerif Regular"/>
          <w:b/>
          <w:color w:val="auto"/>
          <w:sz w:val="22"/>
          <w:szCs w:val="22"/>
          <w:lang w:val="ru-RU"/>
        </w:rPr>
      </w:pPr>
      <w:r w:rsidRPr="00BA2F9C">
        <w:rPr>
          <w:rFonts w:ascii="StobiSerif Regular" w:hAnsi="StobiSerif Regular"/>
          <w:b/>
          <w:color w:val="auto"/>
          <w:sz w:val="22"/>
          <w:szCs w:val="22"/>
          <w:lang w:val="mk-MK"/>
        </w:rPr>
        <w:t>Во случај на г</w:t>
      </w:r>
      <w:r w:rsidR="00851F8A" w:rsidRPr="00BA2F9C">
        <w:rPr>
          <w:rFonts w:ascii="StobiSerif Regular" w:hAnsi="StobiSerif Regular"/>
          <w:b/>
          <w:color w:val="auto"/>
          <w:sz w:val="22"/>
          <w:szCs w:val="22"/>
          <w:lang w:val="mk-MK"/>
        </w:rPr>
        <w:t>рупа на понудувачи</w:t>
      </w:r>
      <w:r w:rsidR="00DF2BF5" w:rsidRPr="00BA2F9C">
        <w:rPr>
          <w:rFonts w:ascii="StobiSerif Regular" w:hAnsi="StobiSerif Regular"/>
          <w:b/>
          <w:color w:val="auto"/>
          <w:sz w:val="22"/>
          <w:szCs w:val="22"/>
          <w:lang w:val="mk-MK"/>
        </w:rPr>
        <w:t>,</w:t>
      </w:r>
      <w:r w:rsidR="00851F8A" w:rsidRPr="00BA2F9C">
        <w:rPr>
          <w:rFonts w:ascii="StobiSerif Regular" w:hAnsi="StobiSerif Regular"/>
          <w:b/>
          <w:color w:val="auto"/>
          <w:sz w:val="22"/>
          <w:szCs w:val="22"/>
          <w:lang w:val="mk-MK"/>
        </w:rPr>
        <w:t xml:space="preserve"> </w:t>
      </w:r>
      <w:r w:rsidR="00774E47" w:rsidRPr="00BA2F9C">
        <w:rPr>
          <w:rFonts w:ascii="StobiSerif Regular" w:hAnsi="StobiSerif Regular"/>
          <w:b/>
          <w:color w:val="auto"/>
          <w:sz w:val="22"/>
          <w:szCs w:val="22"/>
          <w:lang w:val="mk-MK"/>
        </w:rPr>
        <w:t xml:space="preserve">групата на понудувачи </w:t>
      </w:r>
      <w:r w:rsidR="00A96EE1" w:rsidRPr="00BA2F9C">
        <w:rPr>
          <w:rFonts w:ascii="StobiSerif Regular" w:hAnsi="StobiSerif Regular"/>
          <w:b/>
          <w:color w:val="auto"/>
          <w:sz w:val="22"/>
          <w:szCs w:val="22"/>
          <w:lang w:val="ru-RU"/>
        </w:rPr>
        <w:t>задолжително треба</w:t>
      </w:r>
      <w:r w:rsidR="00851F8A" w:rsidRPr="00BA2F9C">
        <w:rPr>
          <w:rFonts w:ascii="StobiSerif Regular" w:hAnsi="StobiSerif Regular"/>
          <w:b/>
          <w:color w:val="auto"/>
          <w:sz w:val="22"/>
          <w:szCs w:val="22"/>
          <w:lang w:val="mk-MK"/>
        </w:rPr>
        <w:t xml:space="preserve"> да ги</w:t>
      </w:r>
      <w:r w:rsidR="00A412B4"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mk-MK"/>
        </w:rPr>
        <w:t xml:space="preserve">задоволи </w:t>
      </w:r>
      <w:r w:rsidR="00851F8A" w:rsidRPr="00BA2F9C">
        <w:rPr>
          <w:rFonts w:ascii="StobiSerif Regular" w:hAnsi="StobiSerif Regular"/>
          <w:b/>
          <w:color w:val="auto"/>
          <w:sz w:val="22"/>
          <w:szCs w:val="22"/>
          <w:lang w:val="mk-MK"/>
        </w:rPr>
        <w:t>барањата за опремата</w:t>
      </w:r>
      <w:r w:rsidR="00A739C6" w:rsidRPr="00BA2F9C">
        <w:rPr>
          <w:rFonts w:ascii="StobiSerif Regular" w:hAnsi="StobiSerif Regular"/>
          <w:b/>
          <w:color w:val="auto"/>
          <w:sz w:val="22"/>
          <w:szCs w:val="22"/>
          <w:lang w:val="mk-MK"/>
        </w:rPr>
        <w:t xml:space="preserve"> заеднички</w:t>
      </w:r>
      <w:r w:rsidR="00851F8A" w:rsidRPr="00BA2F9C">
        <w:rPr>
          <w:rFonts w:ascii="StobiSerif Regular" w:hAnsi="StobiSerif Regular"/>
          <w:b/>
          <w:color w:val="auto"/>
          <w:sz w:val="22"/>
          <w:szCs w:val="22"/>
          <w:lang w:val="mk-MK"/>
        </w:rPr>
        <w:t xml:space="preserve"> (</w:t>
      </w:r>
      <w:r w:rsidR="00A739C6" w:rsidRPr="00BA2F9C">
        <w:rPr>
          <w:rFonts w:ascii="StobiSerif Regular" w:hAnsi="StobiSerif Regular"/>
          <w:b/>
          <w:color w:val="auto"/>
          <w:sz w:val="22"/>
          <w:szCs w:val="22"/>
          <w:lang w:val="mk-MK"/>
        </w:rPr>
        <w:t>севкупно</w:t>
      </w:r>
      <w:r w:rsidR="00D3632B" w:rsidRPr="00BA2F9C">
        <w:rPr>
          <w:rFonts w:ascii="StobiSerif Regular" w:hAnsi="StobiSerif Regular"/>
          <w:b/>
          <w:color w:val="auto"/>
          <w:sz w:val="22"/>
          <w:szCs w:val="22"/>
          <w:lang w:val="mk-MK"/>
        </w:rPr>
        <w:t>)</w:t>
      </w:r>
      <w:r w:rsidR="00851F8A" w:rsidRPr="00BA2F9C">
        <w:rPr>
          <w:rFonts w:ascii="StobiSerif Regular" w:hAnsi="StobiSerif Regular"/>
          <w:b/>
          <w:color w:val="auto"/>
          <w:sz w:val="22"/>
          <w:szCs w:val="22"/>
          <w:lang w:val="mk-MK"/>
        </w:rPr>
        <w:t>.</w:t>
      </w:r>
    </w:p>
    <w:p w14:paraId="4715FA20" w14:textId="77777777" w:rsidR="009802B2" w:rsidRPr="00BA2F9C" w:rsidRDefault="009802B2">
      <w:pPr>
        <w:pStyle w:val="Standard"/>
        <w:jc w:val="both"/>
        <w:rPr>
          <w:rFonts w:ascii="StobiSerif Regular" w:hAnsi="StobiSerif Regular"/>
          <w:color w:val="auto"/>
          <w:sz w:val="22"/>
          <w:szCs w:val="22"/>
          <w:lang w:val="mk-MK"/>
        </w:rPr>
      </w:pPr>
    </w:p>
    <w:p w14:paraId="312985DA" w14:textId="77777777" w:rsidR="00AA6928" w:rsidRPr="00BA2F9C" w:rsidRDefault="009802B2">
      <w:pPr>
        <w:pStyle w:val="Standard"/>
        <w:jc w:val="both"/>
        <w:rPr>
          <w:rFonts w:ascii="StobiSerif Regular" w:hAnsi="StobiSerif Regular"/>
          <w:color w:val="auto"/>
          <w:sz w:val="22"/>
          <w:szCs w:val="22"/>
          <w:lang w:val="mk-MK"/>
        </w:rPr>
      </w:pPr>
      <w:bookmarkStart w:id="250" w:name="_Hlk98745739"/>
      <w:r w:rsidRPr="00BA2F9C">
        <w:rPr>
          <w:rFonts w:ascii="StobiSerif Regular" w:hAnsi="StobiSerif Regular"/>
          <w:color w:val="auto"/>
          <w:sz w:val="22"/>
          <w:szCs w:val="22"/>
          <w:lang w:val="ru-RU"/>
        </w:rPr>
        <w:t xml:space="preserve">Целокупната потребна опрема не треба да биде постара од </w:t>
      </w:r>
      <w:r w:rsidR="00D26E9D" w:rsidRPr="00BA2F9C">
        <w:rPr>
          <w:rFonts w:ascii="StobiSerif Regular" w:hAnsi="StobiSerif Regular"/>
          <w:color w:val="auto"/>
          <w:sz w:val="22"/>
          <w:szCs w:val="22"/>
          <w:lang w:val="ru-RU"/>
        </w:rPr>
        <w:t>1</w:t>
      </w:r>
      <w:r w:rsidR="00D26E9D" w:rsidRPr="00BA2F9C">
        <w:rPr>
          <w:rFonts w:ascii="StobiSerif Regular" w:hAnsi="StobiSerif Regular"/>
          <w:color w:val="auto"/>
          <w:sz w:val="22"/>
          <w:szCs w:val="22"/>
          <w:lang w:val="mk-MK"/>
        </w:rPr>
        <w:t>2</w:t>
      </w:r>
      <w:r w:rsidR="00D26E9D"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години</w:t>
      </w:r>
      <w:r w:rsidR="00425280" w:rsidRPr="00BA2F9C">
        <w:rPr>
          <w:rFonts w:ascii="StobiSerif Regular" w:hAnsi="StobiSerif Regular"/>
          <w:color w:val="auto"/>
          <w:sz w:val="22"/>
          <w:szCs w:val="22"/>
          <w:lang w:val="mk-MK"/>
        </w:rPr>
        <w:t xml:space="preserve">, освен камионите </w:t>
      </w:r>
      <w:r w:rsidR="004477E4" w:rsidRPr="00BA2F9C">
        <w:rPr>
          <w:rFonts w:ascii="StobiSerif Regular" w:hAnsi="StobiSerif Regular"/>
          <w:color w:val="auto"/>
          <w:sz w:val="22"/>
          <w:szCs w:val="22"/>
          <w:lang w:val="mk-MK"/>
        </w:rPr>
        <w:t xml:space="preserve">за транспорт на материјал </w:t>
      </w:r>
      <w:r w:rsidR="00425280" w:rsidRPr="00BA2F9C">
        <w:rPr>
          <w:rFonts w:ascii="StobiSerif Regular" w:hAnsi="StobiSerif Regular"/>
          <w:color w:val="auto"/>
          <w:sz w:val="22"/>
          <w:szCs w:val="22"/>
          <w:lang w:val="mk-MK"/>
        </w:rPr>
        <w:t>кои не треба да бидат постари од 10 години</w:t>
      </w:r>
      <w:r w:rsidRPr="00BA2F9C">
        <w:rPr>
          <w:rFonts w:ascii="StobiSerif Regular" w:hAnsi="StobiSerif Regular"/>
          <w:color w:val="auto"/>
          <w:sz w:val="22"/>
          <w:szCs w:val="22"/>
          <w:lang w:val="mk-MK"/>
        </w:rPr>
        <w:t>.</w:t>
      </w:r>
      <w:r w:rsidR="00425280" w:rsidRPr="00BA2F9C" w:rsidDel="00425280">
        <w:rPr>
          <w:rFonts w:ascii="StobiSerif Regular" w:hAnsi="StobiSerif Regular"/>
          <w:color w:val="auto"/>
          <w:sz w:val="22"/>
          <w:szCs w:val="22"/>
          <w:lang w:val="mk-MK"/>
        </w:rPr>
        <w:t xml:space="preserve"> </w:t>
      </w:r>
      <w:r w:rsidR="00425280"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сфалтната база</w:t>
      </w:r>
      <w:r w:rsidR="00F9104F" w:rsidRPr="00BA2F9C">
        <w:rPr>
          <w:rFonts w:ascii="StobiSerif Regular" w:hAnsi="StobiSerif Regular"/>
          <w:color w:val="auto"/>
          <w:sz w:val="22"/>
          <w:szCs w:val="22"/>
          <w:lang w:val="ru-RU"/>
        </w:rPr>
        <w:t xml:space="preserve"> и Камион-цистерна за вода</w:t>
      </w:r>
      <w:r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не смее да биде постара од 30 години.</w:t>
      </w:r>
      <w:r w:rsidRPr="00BA2F9C">
        <w:rPr>
          <w:rFonts w:ascii="StobiSerif Regular" w:hAnsi="StobiSerif Regular"/>
          <w:bCs/>
          <w:iCs/>
          <w:color w:val="auto"/>
          <w:kern w:val="0"/>
          <w:sz w:val="22"/>
          <w:szCs w:val="22"/>
          <w:lang w:val="mk-MK"/>
        </w:rPr>
        <w:t xml:space="preserve"> </w:t>
      </w:r>
      <w:r w:rsidR="00AA5701" w:rsidRPr="00BA2F9C">
        <w:rPr>
          <w:rFonts w:ascii="StobiSerif Regular" w:hAnsi="StobiSerif Regular"/>
          <w:color w:val="auto"/>
          <w:sz w:val="22"/>
          <w:szCs w:val="22"/>
          <w:lang w:val="mk-MK"/>
        </w:rPr>
        <w:t>П</w:t>
      </w:r>
      <w:r w:rsidR="00D0795F" w:rsidRPr="00BA2F9C">
        <w:rPr>
          <w:rFonts w:ascii="StobiSerif Regular" w:hAnsi="StobiSerif Regular"/>
          <w:color w:val="auto"/>
          <w:sz w:val="22"/>
          <w:szCs w:val="22"/>
          <w:lang w:val="mk-MK"/>
        </w:rPr>
        <w:t xml:space="preserve">оради сложеноста на Договорот и релативно краткото време за негово реализирање, </w:t>
      </w:r>
      <w:r w:rsidR="00BC4E9A" w:rsidRPr="00BA2F9C">
        <w:rPr>
          <w:rFonts w:ascii="StobiSerif Regular" w:hAnsi="StobiSerif Regular"/>
          <w:color w:val="auto"/>
          <w:sz w:val="22"/>
          <w:szCs w:val="22"/>
          <w:lang w:val="mk-MK"/>
        </w:rPr>
        <w:t>П</w:t>
      </w:r>
      <w:r w:rsidR="00D0795F" w:rsidRPr="00BA2F9C">
        <w:rPr>
          <w:rFonts w:ascii="StobiSerif Regular" w:hAnsi="StobiSerif Regular"/>
          <w:color w:val="auto"/>
          <w:sz w:val="22"/>
          <w:szCs w:val="22"/>
          <w:lang w:val="mk-MK"/>
        </w:rPr>
        <w:t>онудувач</w:t>
      </w:r>
      <w:r w:rsidR="00595D96" w:rsidRPr="00BA2F9C">
        <w:rPr>
          <w:rFonts w:ascii="StobiSerif Regular" w:hAnsi="StobiSerif Regular"/>
          <w:color w:val="auto"/>
          <w:sz w:val="22"/>
          <w:szCs w:val="22"/>
          <w:lang w:val="ru-RU"/>
        </w:rPr>
        <w:t>от</w:t>
      </w:r>
      <w:r w:rsidR="00D0795F" w:rsidRPr="00BA2F9C">
        <w:rPr>
          <w:rFonts w:ascii="StobiSerif Regular" w:hAnsi="StobiSerif Regular"/>
          <w:color w:val="auto"/>
          <w:sz w:val="22"/>
          <w:szCs w:val="22"/>
          <w:lang w:val="mk-MK"/>
        </w:rPr>
        <w:t xml:space="preserve"> во моментот на </w:t>
      </w:r>
      <w:r w:rsidR="00425280" w:rsidRPr="00BA2F9C">
        <w:rPr>
          <w:rFonts w:ascii="StobiSerif Regular" w:hAnsi="StobiSerif Regular"/>
          <w:color w:val="auto"/>
          <w:sz w:val="22"/>
          <w:szCs w:val="22"/>
          <w:lang w:val="mk-MK"/>
        </w:rPr>
        <w:t>поднесување на Понудата</w:t>
      </w:r>
      <w:r w:rsidR="00D0795F" w:rsidRPr="00BA2F9C">
        <w:rPr>
          <w:rFonts w:ascii="StobiSerif Regular" w:hAnsi="StobiSerif Regular"/>
          <w:color w:val="auto"/>
          <w:sz w:val="22"/>
          <w:szCs w:val="22"/>
          <w:lang w:val="mk-MK"/>
        </w:rPr>
        <w:t xml:space="preserve">, </w:t>
      </w:r>
      <w:r w:rsidR="00595D96" w:rsidRPr="00BA2F9C">
        <w:rPr>
          <w:rFonts w:ascii="StobiSerif Regular" w:hAnsi="StobiSerif Regular"/>
          <w:color w:val="auto"/>
          <w:sz w:val="22"/>
          <w:szCs w:val="22"/>
          <w:lang w:val="ru-RU"/>
        </w:rPr>
        <w:t>задолжително треба</w:t>
      </w:r>
      <w:r w:rsidR="00D0795F" w:rsidRPr="00BA2F9C">
        <w:rPr>
          <w:rFonts w:ascii="StobiSerif Regular" w:hAnsi="StobiSerif Regular"/>
          <w:color w:val="auto"/>
          <w:sz w:val="22"/>
          <w:szCs w:val="22"/>
          <w:lang w:val="mk-MK"/>
        </w:rPr>
        <w:t xml:space="preserve"> да </w:t>
      </w:r>
      <w:r w:rsidR="00AA5701" w:rsidRPr="00BA2F9C">
        <w:rPr>
          <w:rFonts w:ascii="StobiSerif Regular" w:hAnsi="StobiSerif Regular"/>
          <w:color w:val="auto"/>
          <w:sz w:val="22"/>
          <w:szCs w:val="22"/>
          <w:lang w:val="mk-MK"/>
        </w:rPr>
        <w:t>ја</w:t>
      </w:r>
      <w:r w:rsidR="00D0795F" w:rsidRPr="00BA2F9C">
        <w:rPr>
          <w:rFonts w:ascii="StobiSerif Regular" w:hAnsi="StobiSerif Regular"/>
          <w:color w:val="auto"/>
          <w:sz w:val="22"/>
          <w:szCs w:val="22"/>
          <w:lang w:val="mk-MK"/>
        </w:rPr>
        <w:t xml:space="preserve"> има на располагање </w:t>
      </w:r>
      <w:r w:rsidR="005B4276" w:rsidRPr="00BA2F9C">
        <w:rPr>
          <w:rFonts w:ascii="StobiSerif Regular" w:hAnsi="StobiSerif Regular"/>
          <w:color w:val="auto"/>
          <w:sz w:val="22"/>
          <w:szCs w:val="22"/>
          <w:lang w:val="mk-MK"/>
        </w:rPr>
        <w:t xml:space="preserve">и </w:t>
      </w:r>
      <w:r w:rsidR="00D0795F" w:rsidRPr="00BA2F9C">
        <w:rPr>
          <w:rFonts w:ascii="StobiSerif Regular" w:hAnsi="StobiSerif Regular"/>
          <w:color w:val="auto"/>
          <w:sz w:val="22"/>
          <w:szCs w:val="22"/>
          <w:lang w:val="mk-MK"/>
        </w:rPr>
        <w:t>оперативна постројка</w:t>
      </w:r>
      <w:r w:rsidR="00AA5701" w:rsidRPr="00BA2F9C">
        <w:rPr>
          <w:rFonts w:ascii="StobiSerif Regular" w:hAnsi="StobiSerif Regular"/>
          <w:color w:val="auto"/>
          <w:sz w:val="22"/>
          <w:szCs w:val="22"/>
          <w:lang w:val="mk-MK"/>
        </w:rPr>
        <w:t>та</w:t>
      </w:r>
      <w:r w:rsidR="00D0795F" w:rsidRPr="00BA2F9C">
        <w:rPr>
          <w:rFonts w:ascii="StobiSerif Regular" w:hAnsi="StobiSerif Regular"/>
          <w:color w:val="auto"/>
          <w:sz w:val="22"/>
          <w:szCs w:val="22"/>
          <w:lang w:val="mk-MK"/>
        </w:rPr>
        <w:t xml:space="preserve"> за асфалт (асфалтна база)</w:t>
      </w:r>
      <w:r w:rsidR="00595D96" w:rsidRPr="00BA2F9C">
        <w:rPr>
          <w:rFonts w:ascii="StobiSerif Regular" w:hAnsi="StobiSerif Regular"/>
          <w:color w:val="auto"/>
          <w:sz w:val="22"/>
          <w:szCs w:val="22"/>
          <w:lang w:val="ru-RU"/>
        </w:rPr>
        <w:t xml:space="preserve"> со сите неопходни</w:t>
      </w:r>
      <w:r w:rsidR="00D0795F" w:rsidRPr="00BA2F9C">
        <w:rPr>
          <w:rFonts w:ascii="StobiSerif Regular" w:hAnsi="StobiSerif Regular"/>
          <w:color w:val="auto"/>
          <w:sz w:val="22"/>
          <w:szCs w:val="22"/>
          <w:lang w:val="mk-MK"/>
        </w:rPr>
        <w:t xml:space="preserve"> лиценци, дозволи или одобренија од надлежните органи</w:t>
      </w:r>
      <w:r w:rsidR="00BC4E9A" w:rsidRPr="00BA2F9C">
        <w:rPr>
          <w:rFonts w:ascii="StobiSerif Regular" w:hAnsi="StobiSerif Regular"/>
          <w:color w:val="auto"/>
          <w:sz w:val="22"/>
          <w:szCs w:val="22"/>
          <w:lang w:val="mk-MK"/>
        </w:rPr>
        <w:t>,</w:t>
      </w:r>
      <w:r w:rsidR="00D0795F" w:rsidRPr="00BA2F9C">
        <w:rPr>
          <w:rFonts w:ascii="StobiSerif Regular" w:hAnsi="StobiSerif Regular"/>
          <w:color w:val="auto"/>
          <w:sz w:val="22"/>
          <w:szCs w:val="22"/>
          <w:lang w:val="mk-MK"/>
        </w:rPr>
        <w:t xml:space="preserve"> </w:t>
      </w:r>
      <w:r w:rsidR="00AA5701" w:rsidRPr="00BA2F9C">
        <w:rPr>
          <w:rFonts w:ascii="StobiSerif Regular" w:hAnsi="StobiSerif Regular"/>
          <w:color w:val="auto"/>
          <w:sz w:val="22"/>
          <w:szCs w:val="22"/>
          <w:lang w:val="mk-MK"/>
        </w:rPr>
        <w:t>с</w:t>
      </w:r>
      <w:r w:rsidR="00BC4E9A" w:rsidRPr="00BA2F9C">
        <w:rPr>
          <w:rFonts w:ascii="StobiSerif Regular" w:hAnsi="StobiSerif Regular"/>
          <w:color w:val="auto"/>
          <w:sz w:val="22"/>
          <w:szCs w:val="22"/>
          <w:lang w:val="mk-MK"/>
        </w:rPr>
        <w:t>ѐ</w:t>
      </w:r>
      <w:r w:rsidR="00AA5701" w:rsidRPr="00BA2F9C">
        <w:rPr>
          <w:rFonts w:ascii="StobiSerif Regular" w:hAnsi="StobiSerif Regular"/>
          <w:color w:val="auto"/>
          <w:sz w:val="22"/>
          <w:szCs w:val="22"/>
          <w:lang w:val="mk-MK"/>
        </w:rPr>
        <w:t xml:space="preserve"> </w:t>
      </w:r>
      <w:r w:rsidR="00D0795F" w:rsidRPr="00BA2F9C">
        <w:rPr>
          <w:rFonts w:ascii="StobiSerif Regular" w:hAnsi="StobiSerif Regular"/>
          <w:color w:val="auto"/>
          <w:sz w:val="22"/>
          <w:szCs w:val="22"/>
          <w:lang w:val="mk-MK"/>
        </w:rPr>
        <w:t xml:space="preserve">со цел да биде </w:t>
      </w:r>
      <w:r w:rsidR="00AA5701" w:rsidRPr="00BA2F9C">
        <w:rPr>
          <w:rFonts w:ascii="StobiSerif Regular" w:hAnsi="StobiSerif Regular"/>
          <w:color w:val="auto"/>
          <w:sz w:val="22"/>
          <w:szCs w:val="22"/>
          <w:lang w:val="mk-MK"/>
        </w:rPr>
        <w:t xml:space="preserve">веднаш </w:t>
      </w:r>
      <w:r w:rsidR="00D0795F" w:rsidRPr="00BA2F9C">
        <w:rPr>
          <w:rFonts w:ascii="StobiSerif Regular" w:hAnsi="StobiSerif Regular"/>
          <w:color w:val="auto"/>
          <w:sz w:val="22"/>
          <w:szCs w:val="22"/>
          <w:lang w:val="mk-MK"/>
        </w:rPr>
        <w:t>употреб</w:t>
      </w:r>
      <w:r w:rsidR="00AA5701" w:rsidRPr="00BA2F9C">
        <w:rPr>
          <w:rFonts w:ascii="StobiSerif Regular" w:hAnsi="StobiSerif Regular"/>
          <w:color w:val="auto"/>
          <w:sz w:val="22"/>
          <w:szCs w:val="22"/>
          <w:lang w:val="mk-MK"/>
        </w:rPr>
        <w:t>лива</w:t>
      </w:r>
      <w:r w:rsidR="00D0795F" w:rsidRPr="00BA2F9C">
        <w:rPr>
          <w:rFonts w:ascii="StobiSerif Regular" w:hAnsi="StobiSerif Regular"/>
          <w:color w:val="auto"/>
          <w:sz w:val="22"/>
          <w:szCs w:val="22"/>
          <w:lang w:val="mk-MK"/>
        </w:rPr>
        <w:t xml:space="preserve"> </w:t>
      </w:r>
      <w:r w:rsidR="005B4276" w:rsidRPr="00BA2F9C">
        <w:rPr>
          <w:rFonts w:ascii="StobiSerif Regular" w:hAnsi="StobiSerif Regular"/>
          <w:color w:val="auto"/>
          <w:sz w:val="22"/>
          <w:szCs w:val="22"/>
          <w:lang w:val="mk-MK"/>
        </w:rPr>
        <w:t>за</w:t>
      </w:r>
      <w:r w:rsidR="00D0795F" w:rsidRPr="00BA2F9C">
        <w:rPr>
          <w:rFonts w:ascii="StobiSerif Regular" w:hAnsi="StobiSerif Regular"/>
          <w:color w:val="auto"/>
          <w:sz w:val="22"/>
          <w:szCs w:val="22"/>
          <w:lang w:val="mk-MK"/>
        </w:rPr>
        <w:t xml:space="preserve"> изведување на градежните работи.</w:t>
      </w:r>
    </w:p>
    <w:bookmarkEnd w:id="250"/>
    <w:p w14:paraId="2100C913" w14:textId="77777777" w:rsidR="00AA6928" w:rsidRPr="00BA2F9C" w:rsidRDefault="00AA6928">
      <w:pPr>
        <w:pStyle w:val="Standard"/>
        <w:jc w:val="both"/>
        <w:rPr>
          <w:rFonts w:ascii="StobiSerif Regular" w:hAnsi="StobiSerif Regular"/>
          <w:color w:val="auto"/>
          <w:sz w:val="22"/>
          <w:szCs w:val="22"/>
          <w:lang w:val="mk-MK"/>
        </w:rPr>
      </w:pPr>
    </w:p>
    <w:p w14:paraId="362E9F51" w14:textId="77777777" w:rsidR="00AA6928" w:rsidRPr="00BA2F9C" w:rsidRDefault="00D0795F">
      <w:pPr>
        <w:pStyle w:val="Standard"/>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Понудувачот треба да обезбеди дополнителни детали за предложените елементи на опрема со користење на соодветниот образец во </w:t>
      </w:r>
      <w:r w:rsidR="00B30D1B" w:rsidRPr="00BA2F9C">
        <w:rPr>
          <w:rFonts w:ascii="StobiSerif Regular" w:hAnsi="StobiSerif Regular"/>
          <w:color w:val="auto"/>
          <w:sz w:val="22"/>
          <w:szCs w:val="22"/>
          <w:lang w:val="mk-MK"/>
        </w:rPr>
        <w:t>Поглавје</w:t>
      </w:r>
      <w:r w:rsidRPr="00BA2F9C">
        <w:rPr>
          <w:rFonts w:ascii="StobiSerif Regular" w:hAnsi="StobiSerif Regular"/>
          <w:color w:val="auto"/>
          <w:sz w:val="22"/>
          <w:szCs w:val="22"/>
          <w:lang w:val="mk-MK"/>
        </w:rPr>
        <w:t xml:space="preserve"> IV.</w:t>
      </w:r>
    </w:p>
    <w:bookmarkEnd w:id="249"/>
    <w:p w14:paraId="35A2AFDB" w14:textId="77777777" w:rsidR="00AA6928" w:rsidRPr="00BA2F9C" w:rsidRDefault="00AA6928" w:rsidP="006376D8">
      <w:pPr>
        <w:pStyle w:val="Textbody"/>
        <w:jc w:val="both"/>
        <w:rPr>
          <w:rFonts w:ascii="StobiSerif Regular" w:hAnsi="StobiSerif Regular" w:cs="Times New Roman"/>
          <w:color w:val="auto"/>
          <w:sz w:val="22"/>
          <w:szCs w:val="22"/>
          <w:lang w:val="ru-RU"/>
        </w:rPr>
      </w:pPr>
    </w:p>
    <w:p w14:paraId="3D413EB3" w14:textId="77777777" w:rsidR="006376D8" w:rsidRPr="00BA2F9C" w:rsidRDefault="003F7B92" w:rsidP="006376D8">
      <w:pPr>
        <w:pStyle w:val="Standard"/>
        <w:tabs>
          <w:tab w:val="right" w:pos="7254"/>
        </w:tabs>
        <w:spacing w:after="200"/>
        <w:jc w:val="both"/>
        <w:rPr>
          <w:rFonts w:ascii="StobiSerif Regular" w:hAnsi="StobiSerif Regular"/>
          <w:color w:val="auto"/>
          <w:sz w:val="22"/>
          <w:szCs w:val="22"/>
          <w:lang w:val="mk-MK"/>
        </w:rPr>
      </w:pPr>
      <w:bookmarkStart w:id="251" w:name="_Hlk94794159"/>
      <w:bookmarkStart w:id="252" w:name="_Hlk98745783"/>
      <w:r w:rsidRPr="00BA2F9C">
        <w:rPr>
          <w:rFonts w:ascii="StobiSerif Regular" w:hAnsi="StobiSerif Regular"/>
          <w:color w:val="auto"/>
          <w:sz w:val="22"/>
          <w:szCs w:val="22"/>
          <w:lang w:val="ru-RU"/>
        </w:rPr>
        <w:t xml:space="preserve">Успешниот </w:t>
      </w:r>
      <w:r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онудувач, по приемот на </w:t>
      </w:r>
      <w:r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исмото за прифаќање</w:t>
      </w:r>
      <w:r w:rsidRPr="00BA2F9C">
        <w:rPr>
          <w:rFonts w:ascii="StobiSerif Regular" w:hAnsi="StobiSerif Regular"/>
          <w:color w:val="auto"/>
          <w:sz w:val="22"/>
          <w:szCs w:val="22"/>
          <w:lang w:val="mk-MK"/>
        </w:rPr>
        <w:t xml:space="preserve"> на понудата</w:t>
      </w:r>
      <w:r w:rsidRPr="00BA2F9C">
        <w:rPr>
          <w:rFonts w:ascii="StobiSerif Regular" w:hAnsi="StobiSerif Regular"/>
          <w:color w:val="auto"/>
          <w:sz w:val="22"/>
          <w:szCs w:val="22"/>
          <w:lang w:val="ru-RU"/>
        </w:rPr>
        <w:t xml:space="preserve">, но пред потпишувањето на </w:t>
      </w:r>
      <w:r w:rsidRPr="00BA2F9C">
        <w:rPr>
          <w:rFonts w:ascii="StobiSerif Regular" w:hAnsi="StobiSerif Regular"/>
          <w:color w:val="auto"/>
          <w:sz w:val="22"/>
          <w:szCs w:val="22"/>
          <w:lang w:val="mk-MK"/>
        </w:rPr>
        <w:t>Договорот</w:t>
      </w:r>
      <w:r w:rsidRPr="00BA2F9C">
        <w:rPr>
          <w:rFonts w:ascii="StobiSerif Regular" w:hAnsi="StobiSerif Regular"/>
          <w:color w:val="auto"/>
          <w:sz w:val="22"/>
          <w:szCs w:val="22"/>
          <w:lang w:val="ru-RU"/>
        </w:rPr>
        <w:t>, ќе обезбеди правно обврзувачки доказ за изнајмување</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закуп на основните постројки и опрема што не се негов</w:t>
      </w:r>
      <w:r w:rsidRPr="00BA2F9C">
        <w:rPr>
          <w:rFonts w:ascii="StobiSerif Regular" w:hAnsi="StobiSerif Regular"/>
          <w:color w:val="auto"/>
          <w:sz w:val="22"/>
          <w:szCs w:val="22"/>
          <w:lang w:val="mk-MK"/>
        </w:rPr>
        <w:t>а сопственост</w:t>
      </w:r>
      <w:r w:rsidRPr="00BA2F9C">
        <w:rPr>
          <w:rFonts w:ascii="StobiSerif Regular" w:hAnsi="StobiSerif Regular"/>
          <w:color w:val="auto"/>
          <w:sz w:val="22"/>
          <w:szCs w:val="22"/>
          <w:lang w:val="ru-RU"/>
        </w:rPr>
        <w:t xml:space="preserve"> или, алтернативно, </w:t>
      </w:r>
      <w:r w:rsidR="006376D8" w:rsidRPr="00BA2F9C">
        <w:rPr>
          <w:rFonts w:ascii="StobiSerif Regular" w:hAnsi="StobiSerif Regular"/>
          <w:color w:val="auto"/>
          <w:sz w:val="22"/>
          <w:szCs w:val="22"/>
          <w:lang w:val="ru-RU"/>
        </w:rPr>
        <w:t xml:space="preserve">да </w:t>
      </w:r>
      <w:r w:rsidRPr="00BA2F9C">
        <w:rPr>
          <w:rFonts w:ascii="StobiSerif Regular" w:hAnsi="StobiSerif Regular"/>
          <w:color w:val="auto"/>
          <w:sz w:val="22"/>
          <w:szCs w:val="22"/>
          <w:lang w:val="mk-MK"/>
        </w:rPr>
        <w:t>достави</w:t>
      </w:r>
      <w:r w:rsidRPr="00BA2F9C">
        <w:rPr>
          <w:rFonts w:ascii="StobiSerif Regular" w:hAnsi="StobiSerif Regular"/>
          <w:color w:val="auto"/>
          <w:sz w:val="22"/>
          <w:szCs w:val="22"/>
          <w:lang w:val="ru-RU"/>
        </w:rPr>
        <w:t xml:space="preserve"> </w:t>
      </w:r>
      <w:r w:rsidR="006376D8" w:rsidRPr="00BA2F9C">
        <w:rPr>
          <w:rFonts w:ascii="StobiSerif Regular" w:hAnsi="StobiSerif Regular"/>
          <w:color w:val="auto"/>
          <w:sz w:val="22"/>
          <w:szCs w:val="22"/>
          <w:lang w:val="ru-RU"/>
        </w:rPr>
        <w:t xml:space="preserve">под-договор со компанија која ги исполнува барањата наведени во </w:t>
      </w:r>
      <w:r w:rsidR="006376D8" w:rsidRPr="00BA2F9C">
        <w:rPr>
          <w:rFonts w:ascii="StobiSerif Regular" w:hAnsi="StobiSerif Regular"/>
          <w:color w:val="auto"/>
          <w:sz w:val="22"/>
          <w:szCs w:val="22"/>
          <w:lang w:val="mk-MK"/>
        </w:rPr>
        <w:t xml:space="preserve">тендерската документација, како и валидни сертификати за регистрација, лиценци, дозволи и одобрувања за </w:t>
      </w:r>
      <w:r w:rsidR="006376D8" w:rsidRPr="00BA2F9C">
        <w:rPr>
          <w:rFonts w:ascii="StobiSerif Regular" w:hAnsi="StobiSerif Regular"/>
          <w:color w:val="auto"/>
          <w:sz w:val="22"/>
          <w:szCs w:val="22"/>
          <w:lang w:val="ru-RU"/>
        </w:rPr>
        <w:t>целокупната</w:t>
      </w:r>
      <w:r w:rsidR="006376D8" w:rsidRPr="00BA2F9C">
        <w:rPr>
          <w:rFonts w:ascii="StobiSerif Regular" w:hAnsi="StobiSerif Regular"/>
          <w:color w:val="auto"/>
          <w:sz w:val="22"/>
          <w:szCs w:val="22"/>
          <w:lang w:val="mk-MK"/>
        </w:rPr>
        <w:t xml:space="preserve"> потребна опрема.</w:t>
      </w:r>
    </w:p>
    <w:p w14:paraId="0B0F2036" w14:textId="77777777" w:rsidR="00C41816" w:rsidRPr="00BA2F9C" w:rsidRDefault="00924514" w:rsidP="006376D8">
      <w:pPr>
        <w:pStyle w:val="Standard"/>
        <w:tabs>
          <w:tab w:val="right" w:pos="7254"/>
        </w:tabs>
        <w:spacing w:after="20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lastRenderedPageBreak/>
        <w:t>П</w:t>
      </w:r>
      <w:r w:rsidR="00C41816" w:rsidRPr="00BA2F9C">
        <w:rPr>
          <w:rFonts w:ascii="StobiSerif Regular" w:hAnsi="StobiSerif Regular"/>
          <w:color w:val="auto"/>
          <w:sz w:val="22"/>
          <w:szCs w:val="22"/>
          <w:lang w:val="mk-MK"/>
        </w:rPr>
        <w:t>ред потпишување на Договорот</w:t>
      </w:r>
      <w:r w:rsidR="000A2BFA" w:rsidRPr="00BA2F9C">
        <w:rPr>
          <w:rFonts w:ascii="StobiSerif Regular" w:hAnsi="StobiSerif Regular"/>
          <w:color w:val="auto"/>
          <w:sz w:val="22"/>
          <w:szCs w:val="22"/>
          <w:lang w:val="mk-MK"/>
        </w:rPr>
        <w:t xml:space="preserve"> како и за цело времетраење на </w:t>
      </w:r>
      <w:r w:rsidRPr="00BA2F9C">
        <w:rPr>
          <w:rFonts w:ascii="StobiSerif Regular" w:hAnsi="StobiSerif Regular"/>
          <w:color w:val="auto"/>
          <w:sz w:val="22"/>
          <w:szCs w:val="22"/>
          <w:lang w:val="mk-MK"/>
        </w:rPr>
        <w:t>Д</w:t>
      </w:r>
      <w:r w:rsidR="000A2BFA" w:rsidRPr="00BA2F9C">
        <w:rPr>
          <w:rFonts w:ascii="StobiSerif Regular" w:hAnsi="StobiSerif Regular"/>
          <w:color w:val="auto"/>
          <w:sz w:val="22"/>
          <w:szCs w:val="22"/>
          <w:lang w:val="mk-MK"/>
        </w:rPr>
        <w:t>оговорот</w:t>
      </w:r>
      <w:r w:rsidR="00C41816" w:rsidRPr="00BA2F9C">
        <w:rPr>
          <w:rFonts w:ascii="StobiSerif Regular" w:hAnsi="StobiSerif Regular"/>
          <w:color w:val="auto"/>
          <w:sz w:val="22"/>
          <w:szCs w:val="22"/>
          <w:lang w:val="mk-MK"/>
        </w:rPr>
        <w:t>,</w:t>
      </w:r>
      <w:r w:rsidR="00DF2BF5"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сите возила и машини на изведувачот </w:t>
      </w:r>
      <w:r w:rsidR="000E6666" w:rsidRPr="00BA2F9C">
        <w:rPr>
          <w:rFonts w:ascii="StobiSerif Regular" w:hAnsi="StobiSerif Regular"/>
          <w:color w:val="auto"/>
          <w:sz w:val="22"/>
          <w:szCs w:val="22"/>
          <w:lang w:val="ru-RU"/>
        </w:rPr>
        <w:t>задолжително треба</w:t>
      </w:r>
      <w:r w:rsidR="00DF2BF5" w:rsidRPr="00BA2F9C">
        <w:rPr>
          <w:rFonts w:ascii="StobiSerif Regular" w:hAnsi="StobiSerif Regular"/>
          <w:color w:val="auto"/>
          <w:sz w:val="22"/>
          <w:szCs w:val="22"/>
          <w:lang w:val="mk-MK"/>
        </w:rPr>
        <w:t xml:space="preserve"> да бидат технички исправни за </w:t>
      </w:r>
      <w:r w:rsidR="000A2BFA" w:rsidRPr="00BA2F9C">
        <w:rPr>
          <w:rFonts w:ascii="StobiSerif Regular" w:hAnsi="StobiSerif Regular"/>
          <w:color w:val="auto"/>
          <w:sz w:val="22"/>
          <w:szCs w:val="22"/>
          <w:lang w:val="mk-MK"/>
        </w:rPr>
        <w:t>учество во јавниот патен сообраќај и да</w:t>
      </w:r>
      <w:r w:rsidR="00DF2BF5" w:rsidRPr="00BA2F9C">
        <w:rPr>
          <w:rFonts w:ascii="StobiSerif Regular" w:hAnsi="StobiSerif Regular"/>
          <w:color w:val="auto"/>
          <w:sz w:val="22"/>
          <w:szCs w:val="22"/>
          <w:lang w:val="mk-MK"/>
        </w:rPr>
        <w:t xml:space="preserve"> поседуваат </w:t>
      </w:r>
      <w:r w:rsidR="000A2BFA" w:rsidRPr="00BA2F9C">
        <w:rPr>
          <w:rFonts w:ascii="StobiSerif Regular" w:hAnsi="StobiSerif Regular"/>
          <w:color w:val="auto"/>
          <w:sz w:val="22"/>
          <w:szCs w:val="22"/>
          <w:lang w:val="mk-MK"/>
        </w:rPr>
        <w:t xml:space="preserve">важечка сообраќајна </w:t>
      </w:r>
      <w:r w:rsidR="00DF2BF5" w:rsidRPr="00BA2F9C">
        <w:rPr>
          <w:rFonts w:ascii="StobiSerif Regular" w:hAnsi="StobiSerif Regular"/>
          <w:color w:val="auto"/>
          <w:sz w:val="22"/>
          <w:szCs w:val="22"/>
          <w:lang w:val="mk-MK"/>
        </w:rPr>
        <w:t>дозвол</w:t>
      </w:r>
      <w:r w:rsidR="000A2BFA" w:rsidRPr="00BA2F9C">
        <w:rPr>
          <w:rFonts w:ascii="StobiSerif Regular" w:hAnsi="StobiSerif Regular"/>
          <w:color w:val="auto"/>
          <w:sz w:val="22"/>
          <w:szCs w:val="22"/>
          <w:lang w:val="mk-MK"/>
        </w:rPr>
        <w:t>а</w:t>
      </w:r>
      <w:r w:rsidR="00C41816" w:rsidRPr="00BA2F9C">
        <w:rPr>
          <w:rFonts w:ascii="StobiSerif Regular" w:hAnsi="StobiSerif Regular"/>
          <w:color w:val="auto"/>
          <w:sz w:val="22"/>
          <w:szCs w:val="22"/>
          <w:lang w:val="mk-MK"/>
        </w:rPr>
        <w:t>.</w:t>
      </w:r>
    </w:p>
    <w:bookmarkEnd w:id="251"/>
    <w:bookmarkEnd w:id="252"/>
    <w:p w14:paraId="5E538085" w14:textId="77777777" w:rsidR="0034166A" w:rsidRPr="00BA2F9C" w:rsidRDefault="0034166A">
      <w:pPr>
        <w:rPr>
          <w:rFonts w:ascii="StobiSerif Regular" w:hAnsi="StobiSerif Regular" w:cs="Times New Roman"/>
          <w:lang w:val="ru-RU"/>
        </w:rPr>
      </w:pPr>
      <w:r w:rsidRPr="00BA2F9C">
        <w:rPr>
          <w:rFonts w:ascii="StobiSerif Regular" w:hAnsi="StobiSerif Regular" w:cs="Times New Roman"/>
          <w:lang w:val="ru-RU"/>
        </w:rPr>
        <w:br w:type="page"/>
      </w:r>
    </w:p>
    <w:p w14:paraId="44766467" w14:textId="77777777" w:rsidR="00A17A0D" w:rsidRPr="00BA2F9C" w:rsidRDefault="00A17A0D">
      <w:pPr>
        <w:pStyle w:val="Contents2"/>
        <w:rPr>
          <w:rFonts w:ascii="StobiSerif Regular" w:hAnsi="StobiSerif Regular"/>
          <w:color w:val="auto"/>
          <w:sz w:val="22"/>
          <w:szCs w:val="22"/>
          <w:lang w:val="ru-RU"/>
        </w:rPr>
      </w:pPr>
    </w:p>
    <w:p w14:paraId="0CF6A773" w14:textId="77777777" w:rsidR="00A17A0D" w:rsidRPr="00BA2F9C" w:rsidRDefault="009C42BB" w:rsidP="00D32F5A">
      <w:pPr>
        <w:pStyle w:val="Subtitle"/>
        <w:suppressAutoHyphens w:val="0"/>
        <w:autoSpaceDN/>
        <w:spacing w:before="0" w:after="120"/>
        <w:ind w:left="187" w:right="288"/>
        <w:textAlignment w:val="auto"/>
        <w:rPr>
          <w:rFonts w:ascii="StobiSerif Regular" w:hAnsi="StobiSerif Regular"/>
          <w:i w:val="0"/>
          <w:iCs w:val="0"/>
          <w:color w:val="auto"/>
          <w:kern w:val="0"/>
          <w:sz w:val="22"/>
          <w:szCs w:val="22"/>
          <w:lang w:val="ru-RU"/>
        </w:rPr>
      </w:pPr>
      <w:bookmarkStart w:id="253" w:name="_Toc17368193"/>
      <w:bookmarkStart w:id="254" w:name="__RefHeading__69475_297117545"/>
      <w:bookmarkStart w:id="255" w:name="_Toc333923376"/>
      <w:bookmarkStart w:id="256" w:name="_Toc26780479"/>
      <w:bookmarkStart w:id="257" w:name="_Toc347230619"/>
      <w:bookmarkStart w:id="258" w:name="_Toc108950330"/>
      <w:r w:rsidRPr="00BA2F9C">
        <w:rPr>
          <w:rFonts w:ascii="StobiSerif Regular" w:hAnsi="StobiSerif Regular"/>
          <w:i w:val="0"/>
          <w:iCs w:val="0"/>
          <w:color w:val="auto"/>
          <w:kern w:val="0"/>
          <w:sz w:val="22"/>
          <w:szCs w:val="22"/>
          <w:lang w:val="ru-RU"/>
        </w:rPr>
        <w:t xml:space="preserve">Поглавје </w:t>
      </w:r>
      <w:r w:rsidR="00A67A1C" w:rsidRPr="00BA2F9C">
        <w:rPr>
          <w:rFonts w:ascii="StobiSerif Regular" w:hAnsi="StobiSerif Regular"/>
          <w:i w:val="0"/>
          <w:iCs w:val="0"/>
          <w:color w:val="auto"/>
          <w:kern w:val="0"/>
          <w:sz w:val="22"/>
          <w:szCs w:val="22"/>
        </w:rPr>
        <w:t>IV</w:t>
      </w:r>
      <w:r w:rsidR="00A67A1C" w:rsidRPr="00BA2F9C">
        <w:rPr>
          <w:rFonts w:ascii="StobiSerif Regular" w:hAnsi="StobiSerif Regular"/>
          <w:i w:val="0"/>
          <w:iCs w:val="0"/>
          <w:color w:val="auto"/>
          <w:kern w:val="0"/>
          <w:sz w:val="22"/>
          <w:szCs w:val="22"/>
          <w:lang w:val="ru-RU"/>
        </w:rPr>
        <w:t xml:space="preserve"> – Обрасци на понудата</w:t>
      </w:r>
      <w:bookmarkEnd w:id="253"/>
      <w:bookmarkEnd w:id="254"/>
      <w:bookmarkEnd w:id="255"/>
    </w:p>
    <w:p w14:paraId="6D82AD0F" w14:textId="77777777" w:rsidR="00A17A0D" w:rsidRPr="00BA2F9C" w:rsidRDefault="00A67A1C" w:rsidP="00D32F5A">
      <w:pPr>
        <w:jc w:val="center"/>
        <w:rPr>
          <w:rFonts w:ascii="StobiSerif Regular" w:hAnsi="StobiSerif Regular" w:cs="Times New Roman"/>
          <w:b/>
          <w:lang w:val="ru-RU"/>
        </w:rPr>
      </w:pPr>
      <w:r w:rsidRPr="00BA2F9C">
        <w:rPr>
          <w:rFonts w:ascii="StobiSerif Regular" w:hAnsi="StobiSerif Regular" w:cs="Times New Roman"/>
          <w:b/>
          <w:lang w:val="ru-RU"/>
        </w:rPr>
        <w:t>Табела со обрасци</w:t>
      </w:r>
    </w:p>
    <w:p w14:paraId="493600D3" w14:textId="77777777" w:rsidR="00A17A0D" w:rsidRPr="00BA2F9C" w:rsidRDefault="00A17A0D">
      <w:pPr>
        <w:pStyle w:val="Standard"/>
        <w:rPr>
          <w:rFonts w:ascii="StobiSerif Regular" w:hAnsi="StobiSerif Regular"/>
          <w:color w:val="auto"/>
          <w:sz w:val="22"/>
          <w:szCs w:val="22"/>
          <w:lang w:val="mk-MK"/>
        </w:rPr>
      </w:pPr>
    </w:p>
    <w:p w14:paraId="039F687B"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ru-RU"/>
        </w:rPr>
      </w:pPr>
      <w:r w:rsidRPr="00BA2F9C">
        <w:rPr>
          <w:rFonts w:ascii="StobiSerif Regular" w:eastAsia="Times New Roman" w:hAnsi="StobiSerif Regular" w:cs="Times New Roman"/>
          <w:bCs/>
          <w:noProof/>
          <w:kern w:val="3"/>
          <w:lang w:val="mk-MK"/>
        </w:rPr>
        <w:fldChar w:fldCharType="begin"/>
      </w:r>
      <w:r w:rsidRPr="00BA2F9C">
        <w:rPr>
          <w:rFonts w:ascii="StobiSerif Regular" w:eastAsia="Times New Roman" w:hAnsi="StobiSerif Regular" w:cs="Times New Roman"/>
          <w:bCs/>
          <w:noProof/>
          <w:kern w:val="3"/>
          <w:lang w:val="mk-MK"/>
        </w:rPr>
        <w:instrText xml:space="preserve"> TOC \t "S4-header1,1,S4-Header 2,2" \h </w:instrText>
      </w:r>
      <w:r w:rsidRPr="00BA2F9C">
        <w:rPr>
          <w:rFonts w:ascii="StobiSerif Regular" w:eastAsia="Times New Roman" w:hAnsi="StobiSerif Regular" w:cs="Times New Roman"/>
          <w:bCs/>
          <w:noProof/>
          <w:kern w:val="3"/>
          <w:lang w:val="mk-MK"/>
        </w:rPr>
        <w:fldChar w:fldCharType="separate"/>
      </w:r>
      <w:hyperlink w:anchor="__RefHeading__69561_297117545" w:history="1">
        <w:r w:rsidRPr="00BA2F9C">
          <w:rPr>
            <w:rFonts w:ascii="StobiSerif Regular" w:eastAsia="Times New Roman" w:hAnsi="StobiSerif Regular" w:cs="Times New Roman"/>
            <w:bCs/>
            <w:noProof/>
            <w:kern w:val="3"/>
            <w:lang w:val="mk-MK"/>
          </w:rPr>
          <w:t>Писмо со понуда</w:t>
        </w:r>
        <w:r w:rsidRPr="00BA2F9C">
          <w:rPr>
            <w:rFonts w:ascii="StobiSerif Regular" w:eastAsia="Times New Roman" w:hAnsi="StobiSerif Regular" w:cs="Times New Roman"/>
            <w:bCs/>
            <w:noProof/>
            <w:kern w:val="3"/>
            <w:lang w:val="mk-MK"/>
          </w:rPr>
          <w:tab/>
        </w:r>
      </w:hyperlink>
      <w:r w:rsidRPr="00BA2F9C">
        <w:rPr>
          <w:rFonts w:ascii="StobiSerif Regular" w:eastAsia="Times New Roman" w:hAnsi="StobiSerif Regular" w:cs="Times New Roman"/>
          <w:bCs/>
          <w:noProof/>
          <w:kern w:val="3"/>
          <w:lang w:val="ru-RU"/>
        </w:rPr>
        <w:t>63</w:t>
      </w:r>
    </w:p>
    <w:p w14:paraId="1577D5EE"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Динамички план на активности</w:t>
      </w:r>
    </w:p>
    <w:p w14:paraId="3156DB7C"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Предмер со количини/предмер пресметка</w:t>
      </w:r>
    </w:p>
    <w:p w14:paraId="6C2EFD95"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 xml:space="preserve">Образец на предмер-пресметка </w:t>
      </w:r>
    </w:p>
    <w:p w14:paraId="61C33FA7"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Распоред за валута на плаќање</w:t>
      </w:r>
    </w:p>
    <w:p w14:paraId="1A6DD3B2"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Распоред/и на податоци за отстапувања</w:t>
      </w:r>
    </w:p>
    <w:p w14:paraId="025F07F8" w14:textId="77777777" w:rsidR="0013154E" w:rsidRPr="00BA2F9C" w:rsidRDefault="0013154E" w:rsidP="0013154E">
      <w:pPr>
        <w:rPr>
          <w:rFonts w:ascii="StobiSerif Regular" w:eastAsia="Times New Roman" w:hAnsi="StobiSerif Regular" w:cs="Times New Roman"/>
          <w:b/>
          <w:noProof/>
          <w:lang w:val="mk-MK"/>
        </w:rPr>
      </w:pPr>
      <w:r w:rsidRPr="00BA2F9C">
        <w:rPr>
          <w:rFonts w:ascii="StobiSerif Regular" w:eastAsia="Times New Roman" w:hAnsi="StobiSerif Regular" w:cs="Times New Roman"/>
          <w:b/>
          <w:noProof/>
          <w:lang w:val="mk-MK"/>
        </w:rPr>
        <w:t>Образец на изјава која ја гарантира понудата ........................................................68</w:t>
      </w:r>
    </w:p>
    <w:p w14:paraId="12C16055"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65_297117545" w:history="1">
        <w:r w:rsidR="0013154E" w:rsidRPr="00BA2F9C">
          <w:rPr>
            <w:rFonts w:ascii="StobiSerif Regular" w:eastAsia="Times New Roman" w:hAnsi="StobiSerif Regular" w:cs="Times New Roman"/>
            <w:bCs/>
            <w:noProof/>
            <w:kern w:val="3"/>
            <w:lang w:val="mk-MK"/>
          </w:rPr>
          <w:t xml:space="preserve">Техничка понуда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69</w:t>
      </w:r>
    </w:p>
    <w:p w14:paraId="1F9948F1"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67_297117545" w:history="1">
        <w:r w:rsidR="0013154E" w:rsidRPr="00BA2F9C">
          <w:rPr>
            <w:rFonts w:ascii="StobiSerif Regular" w:eastAsia="Times New Roman" w:hAnsi="StobiSerif Regular" w:cs="Times New Roman"/>
            <w:bCs/>
            <w:noProof/>
            <w:kern w:val="3"/>
            <w:lang w:val="mk-MK"/>
          </w:rPr>
          <w:t xml:space="preserve">Обрасци за техничката понуда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69</w:t>
      </w:r>
    </w:p>
    <w:p w14:paraId="56900889"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1_297117545" w:history="1">
        <w:r w:rsidR="0013154E" w:rsidRPr="00BA2F9C">
          <w:rPr>
            <w:rFonts w:ascii="StobiSerif Regular" w:eastAsia="Times New Roman" w:hAnsi="StobiSerif Regular" w:cs="Times New Roman"/>
            <w:bCs/>
            <w:noProof/>
            <w:kern w:val="3"/>
            <w:lang w:val="mk-MK"/>
          </w:rPr>
          <w:t>Опрема</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74</w:t>
      </w:r>
    </w:p>
    <w:p w14:paraId="6EA45871"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3_297117545" w:history="1">
        <w:r w:rsidR="0013154E" w:rsidRPr="00BA2F9C">
          <w:rPr>
            <w:rFonts w:ascii="StobiSerif Regular" w:eastAsia="Times New Roman" w:hAnsi="StobiSerif Regular" w:cs="Times New Roman"/>
            <w:bCs/>
            <w:noProof/>
            <w:kern w:val="3"/>
            <w:lang w:val="mk-MK"/>
          </w:rPr>
          <w:t>Организација на градилиште</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75</w:t>
      </w:r>
    </w:p>
    <w:p w14:paraId="31E1DDBD"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Методологија за работа............................................................................................................76</w:t>
      </w:r>
    </w:p>
    <w:p w14:paraId="41046AB6"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5_297117545" w:history="1">
        <w:r w:rsidR="0013154E" w:rsidRPr="00BA2F9C">
          <w:rPr>
            <w:rFonts w:ascii="StobiSerif Regular" w:eastAsia="Times New Roman" w:hAnsi="StobiSerif Regular" w:cs="Times New Roman"/>
            <w:bCs/>
            <w:noProof/>
            <w:kern w:val="3"/>
            <w:lang w:val="mk-MK"/>
          </w:rPr>
          <w:t>План за мобилизација</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77</w:t>
      </w:r>
    </w:p>
    <w:p w14:paraId="617E93CB"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7_297117545" w:history="1">
        <w:r w:rsidR="0013154E" w:rsidRPr="00BA2F9C">
          <w:rPr>
            <w:rFonts w:ascii="StobiSerif Regular" w:eastAsia="Times New Roman" w:hAnsi="StobiSerif Regular" w:cs="Times New Roman"/>
            <w:bCs/>
            <w:noProof/>
            <w:kern w:val="3"/>
            <w:lang w:val="mk-MK"/>
          </w:rPr>
          <w:t>Динамички план за изведба на градежни работи</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78</w:t>
      </w:r>
    </w:p>
    <w:p w14:paraId="4FF8BE1E"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Стратегии/План за управување и имплементација на мерки за заштита на</w:t>
      </w:r>
    </w:p>
    <w:p w14:paraId="14A269E8"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животната и социјална средина...................................................................................79</w:t>
      </w:r>
    </w:p>
    <w:p w14:paraId="35C59710"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Кодекс на однесување на персоналот на Изведувачот (ЖСС) Образец................80</w:t>
      </w:r>
    </w:p>
    <w:p w14:paraId="784119F9"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79_297117545" w:history="1">
        <w:r w:rsidR="0013154E" w:rsidRPr="00BA2F9C">
          <w:rPr>
            <w:rFonts w:ascii="StobiSerif Regular" w:eastAsia="Times New Roman" w:hAnsi="StobiSerif Regular" w:cs="Times New Roman"/>
            <w:bCs/>
            <w:noProof/>
            <w:kern w:val="3"/>
            <w:lang w:val="mk-MK"/>
          </w:rPr>
          <w:t xml:space="preserve">Квалификации на Понудувачот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85</w:t>
      </w:r>
    </w:p>
    <w:p w14:paraId="748E6B80"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81_297117545" w:history="1">
        <w:r w:rsidR="0013154E" w:rsidRPr="00BA2F9C">
          <w:rPr>
            <w:rFonts w:ascii="StobiSerif Regular" w:eastAsia="Times New Roman" w:hAnsi="StobiSerif Regular" w:cs="Times New Roman"/>
            <w:bCs/>
            <w:noProof/>
            <w:kern w:val="3"/>
            <w:lang w:val="mk-MK"/>
          </w:rPr>
          <w:t xml:space="preserve">Образец ELI-1.1: Образец за информации за понудувачот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86</w:t>
      </w:r>
    </w:p>
    <w:p w14:paraId="16BF0C0F"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83_297117545" w:history="1">
        <w:r w:rsidR="0013154E" w:rsidRPr="00BA2F9C">
          <w:rPr>
            <w:rFonts w:ascii="StobiSerif Regular" w:eastAsia="Times New Roman" w:hAnsi="StobiSerif Regular" w:cs="Times New Roman"/>
            <w:bCs/>
            <w:noProof/>
            <w:kern w:val="3"/>
            <w:lang w:val="mk-MK"/>
          </w:rPr>
          <w:t xml:space="preserve">Образец ELI-1.2: Образец за информации за страна во групна понуда (ГП)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87</w:t>
      </w:r>
    </w:p>
    <w:p w14:paraId="3A3E46FC"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fldChar w:fldCharType="begin"/>
      </w:r>
      <w:r w:rsidRPr="00BA2F9C">
        <w:rPr>
          <w:rFonts w:ascii="StobiSerif Regular" w:eastAsia="Times New Roman" w:hAnsi="StobiSerif Regular" w:cs="Times New Roman"/>
          <w:bCs/>
          <w:noProof/>
          <w:kern w:val="3"/>
          <w:lang w:val="mk-MK"/>
        </w:rPr>
        <w:instrText xml:space="preserve"> HYPERLINK \l "__RefHeading__69585_297117545" </w:instrText>
      </w:r>
      <w:r w:rsidRPr="00BA2F9C">
        <w:rPr>
          <w:rFonts w:ascii="StobiSerif Regular" w:eastAsia="Times New Roman" w:hAnsi="StobiSerif Regular" w:cs="Times New Roman"/>
          <w:bCs/>
          <w:noProof/>
          <w:kern w:val="3"/>
          <w:lang w:val="mk-MK"/>
        </w:rPr>
      </w:r>
      <w:r w:rsidRPr="00BA2F9C">
        <w:rPr>
          <w:rFonts w:ascii="StobiSerif Regular" w:eastAsia="Times New Roman" w:hAnsi="StobiSerif Regular" w:cs="Times New Roman"/>
          <w:bCs/>
          <w:noProof/>
          <w:kern w:val="3"/>
          <w:lang w:val="mk-MK"/>
        </w:rPr>
        <w:fldChar w:fldCharType="separate"/>
      </w:r>
      <w:r w:rsidRPr="00BA2F9C">
        <w:rPr>
          <w:rFonts w:ascii="StobiSerif Regular" w:eastAsia="Times New Roman" w:hAnsi="StobiSerif Regular" w:cs="Times New Roman"/>
          <w:bCs/>
          <w:noProof/>
          <w:kern w:val="3"/>
          <w:lang w:val="mk-MK"/>
        </w:rPr>
        <w:t>Образец CON–2: Минати неисполнети договори, нерешени парници,</w:t>
      </w:r>
    </w:p>
    <w:p w14:paraId="0235F97B"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 xml:space="preserve">минати парници </w:t>
      </w:r>
      <w:r w:rsidRPr="00BA2F9C">
        <w:rPr>
          <w:rFonts w:ascii="StobiSerif Regular" w:eastAsia="Times New Roman" w:hAnsi="StobiSerif Regular" w:cs="Times New Roman"/>
          <w:bCs/>
          <w:noProof/>
          <w:kern w:val="3"/>
          <w:lang w:val="mk-MK"/>
        </w:rPr>
        <w:tab/>
      </w:r>
      <w:r w:rsidRPr="00BA2F9C">
        <w:rPr>
          <w:rFonts w:ascii="StobiSerif Regular" w:eastAsia="Times New Roman" w:hAnsi="StobiSerif Regular" w:cs="Times New Roman"/>
          <w:bCs/>
          <w:noProof/>
          <w:kern w:val="3"/>
          <w:lang w:val="mk-MK"/>
        </w:rPr>
        <w:fldChar w:fldCharType="end"/>
      </w:r>
      <w:r w:rsidRPr="00BA2F9C">
        <w:rPr>
          <w:rFonts w:ascii="StobiSerif Regular" w:eastAsia="Times New Roman" w:hAnsi="StobiSerif Regular" w:cs="Times New Roman"/>
          <w:bCs/>
          <w:noProof/>
          <w:kern w:val="3"/>
          <w:lang w:val="mk-MK"/>
        </w:rPr>
        <w:t>88</w:t>
      </w:r>
    </w:p>
    <w:p w14:paraId="6BB0A58B"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fldChar w:fldCharType="begin"/>
      </w:r>
      <w:r w:rsidRPr="00BA2F9C">
        <w:rPr>
          <w:rFonts w:ascii="StobiSerif Regular" w:eastAsia="Times New Roman" w:hAnsi="StobiSerif Regular" w:cs="Times New Roman"/>
          <w:bCs/>
          <w:noProof/>
          <w:kern w:val="3"/>
          <w:lang w:val="mk-MK"/>
        </w:rPr>
        <w:instrText xml:space="preserve"> HYPERLINK \l "__RefHeading__69587_297117545" </w:instrText>
      </w:r>
      <w:r w:rsidRPr="00BA2F9C">
        <w:rPr>
          <w:rFonts w:ascii="StobiSerif Regular" w:eastAsia="Times New Roman" w:hAnsi="StobiSerif Regular" w:cs="Times New Roman"/>
          <w:bCs/>
          <w:noProof/>
          <w:kern w:val="3"/>
          <w:lang w:val="mk-MK"/>
        </w:rPr>
      </w:r>
      <w:r w:rsidRPr="00BA2F9C">
        <w:rPr>
          <w:rFonts w:ascii="StobiSerif Regular" w:eastAsia="Times New Roman" w:hAnsi="StobiSerif Regular" w:cs="Times New Roman"/>
          <w:bCs/>
          <w:noProof/>
          <w:kern w:val="3"/>
          <w:lang w:val="mk-MK"/>
        </w:rPr>
        <w:fldChar w:fldCharType="separate"/>
      </w:r>
      <w:r w:rsidRPr="00BA2F9C">
        <w:rPr>
          <w:rFonts w:ascii="StobiSerif Regular" w:eastAsia="Times New Roman" w:hAnsi="StobiSerif Regular" w:cs="Times New Roman"/>
          <w:bCs/>
          <w:noProof/>
          <w:kern w:val="3"/>
          <w:lang w:val="mk-MK"/>
        </w:rPr>
        <w:t>Образец CON – 3: Изјава за мината изведба на аспектите од животна</w:t>
      </w:r>
    </w:p>
    <w:p w14:paraId="72CBB8BC"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 xml:space="preserve">средина и социјални работи </w:t>
      </w:r>
      <w:r w:rsidRPr="00BA2F9C">
        <w:rPr>
          <w:rFonts w:ascii="StobiSerif Regular" w:eastAsia="Times New Roman" w:hAnsi="StobiSerif Regular" w:cs="Times New Roman"/>
          <w:bCs/>
          <w:noProof/>
          <w:kern w:val="3"/>
          <w:lang w:val="mk-MK"/>
        </w:rPr>
        <w:tab/>
        <w:t>90</w:t>
      </w:r>
      <w:r w:rsidRPr="00BA2F9C">
        <w:rPr>
          <w:rFonts w:ascii="StobiSerif Regular" w:eastAsia="Times New Roman" w:hAnsi="StobiSerif Regular" w:cs="Times New Roman"/>
          <w:bCs/>
          <w:noProof/>
          <w:kern w:val="3"/>
          <w:lang w:val="mk-MK"/>
        </w:rPr>
        <w:fldChar w:fldCharType="end"/>
      </w:r>
    </w:p>
    <w:p w14:paraId="0C7B0327"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89_297117545" w:history="1">
        <w:r w:rsidR="0013154E" w:rsidRPr="00BA2F9C">
          <w:rPr>
            <w:rFonts w:ascii="StobiSerif Regular" w:eastAsia="Times New Roman" w:hAnsi="StobiSerif Regular" w:cs="Times New Roman"/>
            <w:bCs/>
            <w:noProof/>
            <w:kern w:val="3"/>
            <w:lang w:val="mk-MK"/>
          </w:rPr>
          <w:t>Образец CCC: Тековни договорни обврски / тековни градежни работи</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92</w:t>
      </w:r>
    </w:p>
    <w:p w14:paraId="6634B693"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1_297117545" w:history="1">
        <w:r w:rsidR="0013154E" w:rsidRPr="00BA2F9C">
          <w:rPr>
            <w:rFonts w:ascii="StobiSerif Regular" w:eastAsia="Times New Roman" w:hAnsi="StobiSerif Regular" w:cs="Times New Roman"/>
            <w:bCs/>
            <w:noProof/>
            <w:kern w:val="3"/>
            <w:lang w:val="mk-MK"/>
          </w:rPr>
          <w:t>Образец FIN – 3.1: Финансиска состојба</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93</w:t>
      </w:r>
    </w:p>
    <w:p w14:paraId="0F4D0337"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3_297117545" w:history="1">
        <w:r w:rsidR="0013154E" w:rsidRPr="00BA2F9C">
          <w:rPr>
            <w:rFonts w:ascii="StobiSerif Regular" w:eastAsia="Times New Roman" w:hAnsi="StobiSerif Regular" w:cs="Times New Roman"/>
            <w:bCs/>
            <w:noProof/>
            <w:kern w:val="3"/>
            <w:lang w:val="mk-MK"/>
          </w:rPr>
          <w:t>Образец FIN – 3.2: Просечен годишен обрт од градежни активности</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95</w:t>
      </w:r>
    </w:p>
    <w:p w14:paraId="18811858"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5_297117545" w:history="1">
        <w:r w:rsidR="0013154E" w:rsidRPr="00BA2F9C">
          <w:rPr>
            <w:rFonts w:ascii="StobiSerif Regular" w:eastAsia="Times New Roman" w:hAnsi="StobiSerif Regular" w:cs="Times New Roman"/>
            <w:bCs/>
            <w:noProof/>
            <w:kern w:val="3"/>
            <w:lang w:val="mk-MK"/>
          </w:rPr>
          <w:t xml:space="preserve">Образец FIN - 3.3: Финансиски средства </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96</w:t>
      </w:r>
    </w:p>
    <w:p w14:paraId="2B8FA6C3" w14:textId="77777777" w:rsidR="0013154E" w:rsidRPr="00BA2F9C" w:rsidRDefault="00000000"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hyperlink w:anchor="__RefHeading__69597_297117545" w:history="1">
        <w:r w:rsidR="0013154E" w:rsidRPr="00BA2F9C">
          <w:rPr>
            <w:rFonts w:ascii="StobiSerif Regular" w:eastAsia="Times New Roman" w:hAnsi="StobiSerif Regular" w:cs="Times New Roman"/>
            <w:bCs/>
            <w:noProof/>
            <w:kern w:val="3"/>
            <w:lang w:val="mk-MK"/>
          </w:rPr>
          <w:t>Образец EXP – 4.1: Општо градежно искуство</w:t>
        </w:r>
        <w:r w:rsidR="0013154E" w:rsidRPr="00BA2F9C">
          <w:rPr>
            <w:rFonts w:ascii="StobiSerif Regular" w:eastAsia="Times New Roman" w:hAnsi="StobiSerif Regular" w:cs="Times New Roman"/>
            <w:bCs/>
            <w:noProof/>
            <w:kern w:val="3"/>
            <w:lang w:val="mk-MK"/>
          </w:rPr>
          <w:tab/>
        </w:r>
      </w:hyperlink>
      <w:r w:rsidR="0013154E" w:rsidRPr="00BA2F9C">
        <w:rPr>
          <w:rFonts w:ascii="StobiSerif Regular" w:eastAsia="Times New Roman" w:hAnsi="StobiSerif Regular" w:cs="Times New Roman"/>
          <w:bCs/>
          <w:noProof/>
          <w:kern w:val="3"/>
          <w:lang w:val="mk-MK"/>
        </w:rPr>
        <w:t>97</w:t>
      </w:r>
    </w:p>
    <w:p w14:paraId="40FD428F"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fldChar w:fldCharType="begin"/>
      </w:r>
      <w:r w:rsidRPr="00BA2F9C">
        <w:rPr>
          <w:rFonts w:ascii="StobiSerif Regular" w:eastAsia="Times New Roman" w:hAnsi="StobiSerif Regular" w:cs="Times New Roman"/>
          <w:bCs/>
          <w:noProof/>
          <w:kern w:val="3"/>
          <w:lang w:val="mk-MK"/>
        </w:rPr>
        <w:instrText xml:space="preserve"> HYPERLINK \l "__RefHeading__69599_297117545" </w:instrText>
      </w:r>
      <w:r w:rsidRPr="00BA2F9C">
        <w:rPr>
          <w:rFonts w:ascii="StobiSerif Regular" w:eastAsia="Times New Roman" w:hAnsi="StobiSerif Regular" w:cs="Times New Roman"/>
          <w:bCs/>
          <w:noProof/>
          <w:kern w:val="3"/>
          <w:lang w:val="mk-MK"/>
        </w:rPr>
      </w:r>
      <w:r w:rsidRPr="00BA2F9C">
        <w:rPr>
          <w:rFonts w:ascii="StobiSerif Regular" w:eastAsia="Times New Roman" w:hAnsi="StobiSerif Regular" w:cs="Times New Roman"/>
          <w:bCs/>
          <w:noProof/>
          <w:kern w:val="3"/>
          <w:lang w:val="mk-MK"/>
        </w:rPr>
        <w:fldChar w:fldCharType="separate"/>
      </w:r>
      <w:r w:rsidRPr="00BA2F9C">
        <w:rPr>
          <w:rFonts w:ascii="StobiSerif Regular" w:eastAsia="Times New Roman" w:hAnsi="StobiSerif Regular" w:cs="Times New Roman"/>
          <w:bCs/>
          <w:noProof/>
          <w:kern w:val="3"/>
          <w:lang w:val="mk-MK"/>
        </w:rPr>
        <w:t>Образец EXP – 4.2(a): Специфично градежно и искуство во</w:t>
      </w:r>
    </w:p>
    <w:p w14:paraId="4EEF38DF" w14:textId="77777777" w:rsidR="0013154E" w:rsidRPr="00BA2F9C" w:rsidRDefault="0013154E" w:rsidP="0013154E">
      <w:pPr>
        <w:widowControl w:val="0"/>
        <w:tabs>
          <w:tab w:val="right" w:leader="dot" w:pos="9000"/>
        </w:tabs>
        <w:suppressAutoHyphens/>
        <w:autoSpaceDN w:val="0"/>
        <w:spacing w:after="100"/>
        <w:jc w:val="both"/>
        <w:textAlignment w:val="baseline"/>
        <w:rPr>
          <w:rFonts w:ascii="StobiSerif Regular" w:eastAsia="Times New Roman" w:hAnsi="StobiSerif Regular" w:cs="Times New Roman"/>
          <w:bCs/>
          <w:noProof/>
          <w:kern w:val="3"/>
          <w:lang w:val="mk-MK"/>
        </w:rPr>
      </w:pPr>
      <w:r w:rsidRPr="00BA2F9C">
        <w:rPr>
          <w:rFonts w:ascii="StobiSerif Regular" w:eastAsia="Times New Roman" w:hAnsi="StobiSerif Regular" w:cs="Times New Roman"/>
          <w:bCs/>
          <w:noProof/>
          <w:kern w:val="3"/>
          <w:lang w:val="mk-MK"/>
        </w:rPr>
        <w:t xml:space="preserve">управувањесо договори </w:t>
      </w:r>
      <w:r w:rsidRPr="00BA2F9C">
        <w:rPr>
          <w:rFonts w:ascii="StobiSerif Regular" w:eastAsia="Times New Roman" w:hAnsi="StobiSerif Regular" w:cs="Times New Roman"/>
          <w:bCs/>
          <w:noProof/>
          <w:kern w:val="3"/>
          <w:lang w:val="mk-MK"/>
        </w:rPr>
        <w:tab/>
      </w:r>
      <w:r w:rsidRPr="00BA2F9C">
        <w:rPr>
          <w:rFonts w:ascii="StobiSerif Regular" w:eastAsia="Times New Roman" w:hAnsi="StobiSerif Regular" w:cs="Times New Roman"/>
          <w:bCs/>
          <w:noProof/>
          <w:kern w:val="3"/>
          <w:lang w:val="mk-MK"/>
        </w:rPr>
        <w:fldChar w:fldCharType="end"/>
      </w:r>
      <w:r w:rsidRPr="00BA2F9C">
        <w:rPr>
          <w:rFonts w:ascii="StobiSerif Regular" w:eastAsia="Times New Roman" w:hAnsi="StobiSerif Regular" w:cs="Times New Roman"/>
          <w:bCs/>
          <w:noProof/>
          <w:kern w:val="3"/>
          <w:lang w:val="mk-MK"/>
        </w:rPr>
        <w:t>99</w:t>
      </w:r>
    </w:p>
    <w:p w14:paraId="4A65A372" w14:textId="77777777" w:rsidR="0013154E" w:rsidRPr="00BA2F9C" w:rsidRDefault="00000000" w:rsidP="0013154E">
      <w:pPr>
        <w:tabs>
          <w:tab w:val="left" w:pos="540"/>
          <w:tab w:val="right" w:leader="dot" w:pos="9000"/>
        </w:tabs>
        <w:outlineLvl w:val="1"/>
        <w:rPr>
          <w:rFonts w:ascii="StobiSerif Regular" w:eastAsia="Times New Roman" w:hAnsi="StobiSerif Regular" w:cs="Times New Roman"/>
          <w:kern w:val="3"/>
          <w:lang w:val="mk-MK"/>
        </w:rPr>
      </w:pPr>
      <w:hyperlink w:anchor="__RefHeading__69601_297117545" w:history="1">
        <w:bookmarkStart w:id="259" w:name="_Toc91667286"/>
        <w:r w:rsidR="0013154E" w:rsidRPr="00BA2F9C">
          <w:rPr>
            <w:rFonts w:ascii="StobiSerif Regular" w:eastAsia="Times New Roman" w:hAnsi="StobiSerif Regular" w:cs="Times New Roman"/>
            <w:kern w:val="3"/>
            <w:lang w:val="mk-MK"/>
          </w:rPr>
          <w:t xml:space="preserve">Образец EXP – 4.2(b): Градежно искуство во главните активности </w:t>
        </w:r>
        <w:r w:rsidR="0013154E" w:rsidRPr="00BA2F9C">
          <w:rPr>
            <w:rFonts w:ascii="StobiSerif Regular" w:eastAsia="Times New Roman" w:hAnsi="StobiSerif Regular" w:cs="Times New Roman"/>
            <w:kern w:val="3"/>
            <w:lang w:val="mk-MK"/>
          </w:rPr>
          <w:tab/>
        </w:r>
      </w:hyperlink>
      <w:r w:rsidR="0013154E" w:rsidRPr="00BA2F9C">
        <w:rPr>
          <w:rFonts w:ascii="StobiSerif Regular" w:eastAsia="Times New Roman" w:hAnsi="StobiSerif Regular" w:cs="Times New Roman"/>
          <w:kern w:val="3"/>
          <w:lang w:val="mk-MK"/>
        </w:rPr>
        <w:t>.100</w:t>
      </w:r>
      <w:r w:rsidR="0013154E" w:rsidRPr="00BA2F9C">
        <w:rPr>
          <w:rFonts w:ascii="StobiSerif Regular" w:eastAsia="Times New Roman" w:hAnsi="StobiSerif Regular" w:cs="Times New Roman"/>
          <w:kern w:val="3"/>
          <w:lang w:val="mk-MK"/>
        </w:rPr>
        <w:fldChar w:fldCharType="end"/>
      </w:r>
    </w:p>
    <w:p w14:paraId="383C1D7D" w14:textId="77777777" w:rsidR="0013154E" w:rsidRPr="00BA2F9C" w:rsidRDefault="0013154E" w:rsidP="0013154E">
      <w:pPr>
        <w:tabs>
          <w:tab w:val="left" w:pos="540"/>
          <w:tab w:val="right" w:leader="dot" w:pos="9000"/>
        </w:tabs>
        <w:outlineLvl w:val="1"/>
        <w:rPr>
          <w:rFonts w:ascii="StobiSerif Regular" w:eastAsia="Times New Roman" w:hAnsi="StobiSerif Regular" w:cs="Times New Roman"/>
          <w:kern w:val="3"/>
          <w:lang w:val="mk-MK"/>
        </w:rPr>
      </w:pPr>
      <w:r w:rsidRPr="00BA2F9C">
        <w:rPr>
          <w:rFonts w:ascii="StobiSerif Regular" w:eastAsia="Times New Roman" w:hAnsi="StobiSerif Regular" w:cs="Times New Roman"/>
          <w:kern w:val="3"/>
          <w:lang w:val="mk-MK"/>
        </w:rPr>
        <w:lastRenderedPageBreak/>
        <w:t>Образец EXP – 4.2(b): Специфично искуство со справување на ЖСС аспекти.......102</w:t>
      </w:r>
      <w:bookmarkEnd w:id="259"/>
      <w:r w:rsidRPr="00BA2F9C">
        <w:rPr>
          <w:rFonts w:ascii="StobiSerif Regular" w:eastAsia="Times New Roman" w:hAnsi="StobiSerif Regular" w:cs="Times New Roman"/>
          <w:kern w:val="3"/>
          <w:lang w:val="mk-MK"/>
        </w:rPr>
        <w:t xml:space="preserve">  (Ц)</w:t>
      </w:r>
    </w:p>
    <w:p w14:paraId="75440C6A" w14:textId="77777777" w:rsidR="0013154E" w:rsidRPr="00BA2F9C" w:rsidRDefault="0013154E" w:rsidP="0013154E">
      <w:pPr>
        <w:rPr>
          <w:rFonts w:ascii="StobiSerif Regular" w:eastAsia="Times New Roman" w:hAnsi="StobiSerif Regular" w:cs="Times New Roman"/>
          <w:lang w:val="mk-MK"/>
        </w:rPr>
      </w:pPr>
    </w:p>
    <w:p w14:paraId="4E9D2DB3" w14:textId="77777777" w:rsidR="0013154E" w:rsidRPr="00BA2F9C" w:rsidRDefault="0013154E" w:rsidP="0013154E">
      <w:pPr>
        <w:rPr>
          <w:rFonts w:ascii="StobiSerif Regular" w:eastAsia="Times New Roman" w:hAnsi="StobiSerif Regular" w:cs="Times New Roman"/>
          <w:lang w:val="mk-MK"/>
        </w:rPr>
      </w:pPr>
    </w:p>
    <w:p w14:paraId="754BCA04" w14:textId="07116988" w:rsidR="00A17A0D" w:rsidRPr="00BA2F9C" w:rsidRDefault="000702AE" w:rsidP="00D32F5A">
      <w:pPr>
        <w:rPr>
          <w:rFonts w:ascii="StobiSerif Regular" w:hAnsi="StobiSerif Regular" w:cs="Times New Roman"/>
          <w:b/>
          <w:bCs/>
          <w:lang w:val="es-ES"/>
        </w:rPr>
      </w:pPr>
      <w:r w:rsidRPr="00BA2F9C">
        <w:rPr>
          <w:rFonts w:ascii="StobiSerif Regular" w:hAnsi="StobiSerif Regular" w:cs="Times New Roman"/>
          <w:b/>
          <w:bCs/>
          <w:lang w:val="es-ES"/>
        </w:rPr>
        <w:t xml:space="preserve"> </w:t>
      </w:r>
    </w:p>
    <w:p w14:paraId="7791E998" w14:textId="77777777" w:rsidR="00385384" w:rsidRPr="00BA2F9C" w:rsidRDefault="00A67A1C" w:rsidP="00385384">
      <w:pPr>
        <w:pStyle w:val="Heading1"/>
        <w:rPr>
          <w:rFonts w:ascii="StobiSerif Regular" w:hAnsi="StobiSerif Regular" w:cs="Times New Roman"/>
          <w:color w:val="auto"/>
          <w:sz w:val="22"/>
          <w:szCs w:val="22"/>
        </w:rPr>
      </w:pPr>
      <w:bookmarkStart w:id="260" w:name="_Toc527620322"/>
      <w:bookmarkStart w:id="261" w:name="_Toc91667287"/>
      <w:bookmarkStart w:id="262" w:name="_Toc482500892"/>
      <w:bookmarkEnd w:id="256"/>
      <w:bookmarkEnd w:id="257"/>
      <w:bookmarkEnd w:id="258"/>
      <w:proofErr w:type="spellStart"/>
      <w:r w:rsidRPr="00BA2F9C">
        <w:rPr>
          <w:rFonts w:ascii="StobiSerif Regular" w:hAnsi="StobiSerif Regular" w:cs="Times New Roman"/>
          <w:color w:val="auto"/>
          <w:sz w:val="22"/>
          <w:szCs w:val="22"/>
        </w:rPr>
        <w:t>Писмо</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со</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понуда</w:t>
      </w:r>
      <w:bookmarkEnd w:id="260"/>
      <w:bookmarkEnd w:id="261"/>
      <w:proofErr w:type="spellEnd"/>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E421EF" w:rsidRPr="00BA2F9C" w14:paraId="4CB9939C"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BB6D06" w14:textId="77777777" w:rsidR="00AD357C" w:rsidRPr="00BA2F9C" w:rsidRDefault="00AD357C" w:rsidP="00AD357C">
            <w:pPr>
              <w:spacing w:before="120"/>
              <w:rPr>
                <w:rFonts w:ascii="StobiSerif Regular" w:hAnsi="StobiSerif Regular" w:cs="Times New Roman"/>
                <w:i/>
                <w:lang w:val="mk-MK"/>
              </w:rPr>
            </w:pPr>
            <w:r w:rsidRPr="00BA2F9C">
              <w:rPr>
                <w:rFonts w:ascii="StobiSerif Regular" w:hAnsi="StobiSerif Regular" w:cs="Times New Roman"/>
                <w:i/>
                <w:lang w:val="mk-MK"/>
              </w:rPr>
              <w:t>ИНСТРУКЦИИ ЗА ПОНУДУВАЧИ: ИЗБРИШЕТЕ ГО ОВОЈ ТЕКСТ ОТКАКО ЌЕ ГО ПОПОЛНИТЕ ДОКУМЕНТОТ</w:t>
            </w:r>
          </w:p>
          <w:p w14:paraId="38523BF3" w14:textId="77777777" w:rsidR="00A17A0D" w:rsidRPr="00BA2F9C" w:rsidRDefault="00A67A1C" w:rsidP="00AD357C">
            <w:pPr>
              <w:spacing w:before="120"/>
              <w:rPr>
                <w:rFonts w:ascii="StobiSerif Regular" w:hAnsi="StobiSerif Regular" w:cs="Times New Roman"/>
                <w:i/>
                <w:lang w:val="ru-RU"/>
              </w:rPr>
            </w:pPr>
            <w:r w:rsidRPr="00BA2F9C">
              <w:rPr>
                <w:rFonts w:ascii="StobiSerif Regular" w:hAnsi="StobiSerif Regular" w:cs="Times New Roman"/>
                <w:i/>
                <w:lang w:val="ru-RU"/>
              </w:rPr>
              <w:t>Понудувачот треба Писмото со понуда</w:t>
            </w:r>
            <w:r w:rsidR="00B30D1B" w:rsidRPr="00BA2F9C">
              <w:rPr>
                <w:rFonts w:ascii="StobiSerif Regular" w:hAnsi="StobiSerif Regular" w:cs="Times New Roman"/>
                <w:i/>
                <w:lang w:val="mk-MK"/>
              </w:rPr>
              <w:t xml:space="preserve"> </w:t>
            </w:r>
            <w:r w:rsidRPr="00BA2F9C">
              <w:rPr>
                <w:rFonts w:ascii="StobiSerif Regular" w:hAnsi="StobiSerif Regular" w:cs="Times New Roman"/>
                <w:i/>
                <w:lang w:val="ru-RU"/>
              </w:rPr>
              <w:t xml:space="preserve"> да го подготви на меморандум на којшто  јасно ќе биде наведен целосниот назив и адресата на Понудувачот</w:t>
            </w:r>
          </w:p>
          <w:p w14:paraId="45D298AB" w14:textId="77777777" w:rsidR="00A17A0D" w:rsidRPr="00BA2F9C" w:rsidRDefault="00A17A0D">
            <w:pPr>
              <w:pStyle w:val="Standard"/>
              <w:rPr>
                <w:rFonts w:ascii="StobiSerif Regular" w:hAnsi="StobiSerif Regular"/>
                <w:i/>
                <w:color w:val="auto"/>
                <w:sz w:val="22"/>
                <w:szCs w:val="22"/>
                <w:lang w:val="mk-MK"/>
              </w:rPr>
            </w:pPr>
          </w:p>
          <w:p w14:paraId="3B37A539"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i/>
                <w:color w:val="auto"/>
                <w:sz w:val="22"/>
                <w:szCs w:val="22"/>
                <w:lang w:val="mk-MK"/>
              </w:rPr>
              <w:t xml:space="preserve">Забелешка: Закосениот текст служи </w:t>
            </w:r>
            <w:r w:rsidR="00BC4E9A" w:rsidRPr="00BA2F9C">
              <w:rPr>
                <w:rFonts w:ascii="StobiSerif Regular" w:hAnsi="StobiSerif Regular"/>
                <w:b/>
                <w:i/>
                <w:color w:val="auto"/>
                <w:sz w:val="22"/>
                <w:szCs w:val="22"/>
                <w:lang w:val="mk-MK"/>
              </w:rPr>
              <w:t xml:space="preserve">како помош за Понудувачите </w:t>
            </w:r>
            <w:r w:rsidRPr="00BA2F9C">
              <w:rPr>
                <w:rFonts w:ascii="StobiSerif Regular" w:hAnsi="StobiSerif Regular"/>
                <w:b/>
                <w:i/>
                <w:color w:val="auto"/>
                <w:sz w:val="22"/>
                <w:szCs w:val="22"/>
                <w:lang w:val="mk-MK"/>
              </w:rPr>
              <w:t>при подготовката на овој образец и ќе биде избришан во конечните документи</w:t>
            </w:r>
            <w:r w:rsidR="00AD357C" w:rsidRPr="00BA2F9C">
              <w:rPr>
                <w:rFonts w:ascii="StobiSerif Regular" w:hAnsi="StobiSerif Regular"/>
                <w:b/>
                <w:i/>
                <w:color w:val="auto"/>
                <w:sz w:val="22"/>
                <w:szCs w:val="22"/>
                <w:lang w:val="mk-MK"/>
              </w:rPr>
              <w:t>.</w:t>
            </w:r>
          </w:p>
          <w:p w14:paraId="60CA5206" w14:textId="77777777" w:rsidR="00A17A0D" w:rsidRPr="00BA2F9C" w:rsidRDefault="00A17A0D">
            <w:pPr>
              <w:pStyle w:val="Standard"/>
              <w:rPr>
                <w:rFonts w:ascii="StobiSerif Regular" w:hAnsi="StobiSerif Regular"/>
                <w:i/>
                <w:color w:val="auto"/>
                <w:sz w:val="22"/>
                <w:szCs w:val="22"/>
                <w:lang w:val="mk-MK"/>
              </w:rPr>
            </w:pPr>
          </w:p>
        </w:tc>
      </w:tr>
    </w:tbl>
    <w:p w14:paraId="0660A2F0" w14:textId="77777777" w:rsidR="00A17A0D" w:rsidRPr="00BA2F9C" w:rsidRDefault="00A17A0D">
      <w:pPr>
        <w:pStyle w:val="Standard"/>
        <w:rPr>
          <w:rFonts w:ascii="StobiSerif Regular" w:hAnsi="StobiSerif Regular"/>
          <w:color w:val="auto"/>
          <w:sz w:val="22"/>
          <w:szCs w:val="22"/>
          <w:lang w:val="mk-MK"/>
        </w:rPr>
      </w:pPr>
    </w:p>
    <w:p w14:paraId="44578DCE" w14:textId="77777777" w:rsidR="00A17A0D" w:rsidRPr="00BA2F9C" w:rsidRDefault="00A17A0D">
      <w:pPr>
        <w:pStyle w:val="Standard"/>
        <w:tabs>
          <w:tab w:val="right" w:pos="9000"/>
        </w:tabs>
        <w:rPr>
          <w:rFonts w:ascii="StobiSerif Regular" w:hAnsi="StobiSerif Regular"/>
          <w:color w:val="auto"/>
          <w:sz w:val="22"/>
          <w:szCs w:val="22"/>
          <w:lang w:val="mk-MK"/>
        </w:rPr>
      </w:pPr>
    </w:p>
    <w:p w14:paraId="6DE7EFA6" w14:textId="77777777" w:rsidR="00A17A0D" w:rsidRPr="00BA2F9C" w:rsidRDefault="00A67A1C">
      <w:pPr>
        <w:pStyle w:val="Standard"/>
        <w:tabs>
          <w:tab w:val="right" w:pos="9000"/>
        </w:tabs>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Датум</w:t>
      </w:r>
      <w:r w:rsidR="00AD357C" w:rsidRPr="00BA2F9C">
        <w:rPr>
          <w:rFonts w:ascii="StobiSerif Regular" w:hAnsi="StobiSerif Regular"/>
          <w:b/>
          <w:bCs/>
          <w:color w:val="auto"/>
          <w:sz w:val="22"/>
          <w:szCs w:val="22"/>
          <w:lang w:val="mk-MK"/>
        </w:rPr>
        <w:t xml:space="preserve"> на поднесување понуда</w:t>
      </w:r>
      <w:r w:rsidRPr="00BA2F9C">
        <w:rPr>
          <w:rFonts w:ascii="StobiSerif Regular" w:hAnsi="StobiSerif Regular"/>
          <w:b/>
          <w:bCs/>
          <w:color w:val="auto"/>
          <w:sz w:val="22"/>
          <w:szCs w:val="22"/>
          <w:lang w:val="mk-MK"/>
        </w:rPr>
        <w:t>:</w:t>
      </w:r>
      <w:r w:rsidRPr="00BA2F9C">
        <w:rPr>
          <w:rFonts w:ascii="StobiSerif Regular" w:hAnsi="StobiSerif Regular"/>
          <w:color w:val="auto"/>
          <w:sz w:val="22"/>
          <w:szCs w:val="22"/>
          <w:lang w:val="mk-MK"/>
        </w:rPr>
        <w:t xml:space="preserve"> </w:t>
      </w:r>
      <w:r w:rsidRPr="00BA2F9C">
        <w:rPr>
          <w:rFonts w:ascii="StobiSerif Regular" w:hAnsi="StobiSerif Regular"/>
          <w:bCs/>
          <w:i/>
          <w:color w:val="auto"/>
          <w:sz w:val="22"/>
          <w:szCs w:val="22"/>
          <w:lang w:val="mk-MK"/>
        </w:rPr>
        <w:t>[внесете датум (ден, месец и година) на поднесување на понудата]</w:t>
      </w:r>
    </w:p>
    <w:p w14:paraId="75E1AF02" w14:textId="77777777" w:rsidR="00A17A0D" w:rsidRPr="00BA2F9C" w:rsidRDefault="00B249A8">
      <w:pPr>
        <w:pStyle w:val="Standard"/>
        <w:tabs>
          <w:tab w:val="right" w:pos="9000"/>
        </w:tabs>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БЗ</w:t>
      </w:r>
      <w:r w:rsidR="00AD357C" w:rsidRPr="00BA2F9C">
        <w:rPr>
          <w:rFonts w:ascii="StobiSerif Regular" w:hAnsi="StobiSerif Regular"/>
          <w:b/>
          <w:bCs/>
          <w:color w:val="auto"/>
          <w:sz w:val="22"/>
          <w:szCs w:val="22"/>
          <w:lang w:val="mk-MK"/>
        </w:rPr>
        <w:t>П</w:t>
      </w:r>
      <w:r w:rsidR="00A67A1C" w:rsidRPr="00BA2F9C">
        <w:rPr>
          <w:rFonts w:ascii="StobiSerif Regular" w:hAnsi="StobiSerif Regular"/>
          <w:b/>
          <w:bCs/>
          <w:color w:val="auto"/>
          <w:sz w:val="22"/>
          <w:szCs w:val="22"/>
          <w:lang w:val="mk-MK"/>
        </w:rPr>
        <w:t xml:space="preserve"> бр.:</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bCs/>
          <w:i/>
          <w:color w:val="auto"/>
          <w:sz w:val="22"/>
          <w:szCs w:val="22"/>
          <w:u w:val="single"/>
          <w:lang w:val="mk-MK"/>
        </w:rPr>
        <w:t xml:space="preserve">[внесете број на </w:t>
      </w:r>
      <w:r w:rsidR="00AD357C" w:rsidRPr="00BA2F9C">
        <w:rPr>
          <w:rFonts w:ascii="StobiSerif Regular" w:hAnsi="StobiSerif Regular"/>
          <w:bCs/>
          <w:i/>
          <w:color w:val="auto"/>
          <w:sz w:val="22"/>
          <w:szCs w:val="22"/>
          <w:u w:val="single"/>
          <w:lang w:val="mk-MK"/>
        </w:rPr>
        <w:t>барањето за доставување понуди</w:t>
      </w:r>
      <w:r w:rsidR="00A67A1C" w:rsidRPr="00BA2F9C">
        <w:rPr>
          <w:rFonts w:ascii="StobiSerif Regular" w:hAnsi="StobiSerif Regular"/>
          <w:bCs/>
          <w:i/>
          <w:color w:val="auto"/>
          <w:sz w:val="22"/>
          <w:szCs w:val="22"/>
          <w:u w:val="single"/>
          <w:lang w:val="mk-MK"/>
        </w:rPr>
        <w:t>]</w:t>
      </w:r>
    </w:p>
    <w:p w14:paraId="6E03DBBB" w14:textId="77777777" w:rsidR="00A17A0D" w:rsidRPr="00BA2F9C" w:rsidRDefault="00AD357C">
      <w:pPr>
        <w:pStyle w:val="Standard"/>
        <w:tabs>
          <w:tab w:val="right" w:pos="9000"/>
        </w:tabs>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Алтернативна бр</w:t>
      </w:r>
      <w:r w:rsidR="00A67A1C" w:rsidRPr="00BA2F9C">
        <w:rPr>
          <w:rFonts w:ascii="StobiSerif Regular" w:hAnsi="StobiSerif Regular"/>
          <w:b/>
          <w:bCs/>
          <w:color w:val="auto"/>
          <w:sz w:val="22"/>
          <w:szCs w:val="22"/>
          <w:lang w:val="mk-MK"/>
        </w:rPr>
        <w:t xml:space="preserve">.: </w:t>
      </w:r>
      <w:r w:rsidR="00A67A1C" w:rsidRPr="00BA2F9C">
        <w:rPr>
          <w:rFonts w:ascii="StobiSerif Regular" w:hAnsi="StobiSerif Regular"/>
          <w:bCs/>
          <w:i/>
          <w:color w:val="auto"/>
          <w:sz w:val="22"/>
          <w:szCs w:val="22"/>
          <w:lang w:val="mk-MK"/>
        </w:rPr>
        <w:t>[внесете број]</w:t>
      </w:r>
    </w:p>
    <w:p w14:paraId="25118674" w14:textId="77777777" w:rsidR="00A17A0D" w:rsidRPr="00BA2F9C" w:rsidRDefault="00A17A0D">
      <w:pPr>
        <w:pStyle w:val="Standard"/>
        <w:rPr>
          <w:rFonts w:ascii="StobiSerif Regular" w:hAnsi="StobiSerif Regular"/>
          <w:color w:val="auto"/>
          <w:sz w:val="22"/>
          <w:szCs w:val="22"/>
          <w:lang w:val="mk-MK"/>
        </w:rPr>
      </w:pPr>
    </w:p>
    <w:p w14:paraId="2C5FCAD0"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  </w:t>
      </w:r>
      <w:r w:rsidRPr="00BA2F9C">
        <w:rPr>
          <w:rFonts w:ascii="StobiSerif Regular" w:hAnsi="StobiSerif Regular"/>
          <w:b/>
          <w:i/>
          <w:color w:val="auto"/>
          <w:sz w:val="22"/>
          <w:szCs w:val="22"/>
          <w:lang w:val="mk-MK"/>
        </w:rPr>
        <w:t>[внесете целосно име на Работодавачот]</w:t>
      </w:r>
    </w:p>
    <w:p w14:paraId="71F449A7" w14:textId="77777777" w:rsidR="00A17A0D" w:rsidRPr="00BA2F9C" w:rsidRDefault="00A17A0D">
      <w:pPr>
        <w:pStyle w:val="Standard"/>
        <w:rPr>
          <w:rFonts w:ascii="StobiSerif Regular" w:hAnsi="StobiSerif Regular"/>
          <w:i/>
          <w:color w:val="auto"/>
          <w:sz w:val="22"/>
          <w:szCs w:val="22"/>
          <w:lang w:val="mk-MK"/>
        </w:rPr>
      </w:pPr>
    </w:p>
    <w:p w14:paraId="43BA7F6F" w14:textId="77777777" w:rsidR="00A17A0D" w:rsidRPr="00BA2F9C" w:rsidRDefault="00AD357C" w:rsidP="0079322F">
      <w:pPr>
        <w:pStyle w:val="ListParagraph"/>
        <w:numPr>
          <w:ilvl w:val="0"/>
          <w:numId w:val="136"/>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Без </w:t>
      </w:r>
      <w:r w:rsidR="001E7F33" w:rsidRPr="00BA2F9C">
        <w:rPr>
          <w:rFonts w:ascii="StobiSerif Regular" w:hAnsi="StobiSerif Regular"/>
          <w:b/>
          <w:bCs/>
          <w:color w:val="auto"/>
          <w:sz w:val="22"/>
          <w:szCs w:val="22"/>
          <w:lang w:val="mk-MK"/>
        </w:rPr>
        <w:t>ограничувања</w:t>
      </w:r>
      <w:r w:rsidRPr="00BA2F9C">
        <w:rPr>
          <w:rFonts w:ascii="StobiSerif Regular" w:hAnsi="StobiSerif Regular"/>
          <w:b/>
          <w:bCs/>
          <w:color w:val="auto"/>
          <w:sz w:val="22"/>
          <w:szCs w:val="22"/>
          <w:lang w:val="mk-MK"/>
        </w:rPr>
        <w:t xml:space="preserve">: </w:t>
      </w:r>
      <w:r w:rsidR="00A67A1C" w:rsidRPr="00BA2F9C">
        <w:rPr>
          <w:rFonts w:ascii="StobiSerif Regular" w:hAnsi="StobiSerif Regular"/>
          <w:color w:val="auto"/>
          <w:sz w:val="22"/>
          <w:szCs w:val="22"/>
          <w:lang w:val="mk-MK"/>
        </w:rPr>
        <w:t xml:space="preserve">Ја разгледавме и немаме </w:t>
      </w:r>
      <w:r w:rsidR="001E7F33" w:rsidRPr="00BA2F9C">
        <w:rPr>
          <w:rFonts w:ascii="StobiSerif Regular" w:hAnsi="StobiSerif Regular"/>
          <w:color w:val="auto"/>
          <w:sz w:val="22"/>
          <w:szCs w:val="22"/>
          <w:lang w:val="mk-MK"/>
        </w:rPr>
        <w:t xml:space="preserve">ограничување </w:t>
      </w:r>
      <w:r w:rsidR="00A67A1C" w:rsidRPr="00BA2F9C">
        <w:rPr>
          <w:rFonts w:ascii="StobiSerif Regular" w:hAnsi="StobiSerif Regular"/>
          <w:color w:val="auto"/>
          <w:sz w:val="22"/>
          <w:szCs w:val="22"/>
          <w:lang w:val="mk-MK"/>
        </w:rPr>
        <w:t>за тендерската документација, вклучувајќи ги и Дополнувањата издадени во согласност со ИП 8</w:t>
      </w:r>
      <w:r w:rsidR="001E7F33" w:rsidRPr="00BA2F9C">
        <w:rPr>
          <w:rFonts w:ascii="StobiSerif Regular" w:hAnsi="StobiSerif Regular"/>
          <w:color w:val="auto"/>
          <w:sz w:val="22"/>
          <w:szCs w:val="22"/>
          <w:lang w:val="mk-MK"/>
        </w:rPr>
        <w:t>;</w:t>
      </w:r>
    </w:p>
    <w:p w14:paraId="64B7913A" w14:textId="77777777" w:rsidR="00A17A0D" w:rsidRPr="00BA2F9C" w:rsidRDefault="001E7F33">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Подобност</w:t>
      </w:r>
      <w:r w:rsidR="00AD357C" w:rsidRPr="00BA2F9C">
        <w:rPr>
          <w:rFonts w:ascii="StobiSerif Regular" w:hAnsi="StobiSerif Regular"/>
          <w:b/>
          <w:bCs/>
          <w:color w:val="auto"/>
          <w:sz w:val="22"/>
          <w:szCs w:val="22"/>
          <w:lang w:val="mk-MK"/>
        </w:rPr>
        <w:t xml:space="preserve">: </w:t>
      </w:r>
      <w:r w:rsidR="00A67A1C" w:rsidRPr="00BA2F9C">
        <w:rPr>
          <w:rFonts w:ascii="StobiSerif Regular" w:hAnsi="StobiSerif Regular"/>
          <w:color w:val="auto"/>
          <w:sz w:val="22"/>
          <w:szCs w:val="22"/>
          <w:lang w:val="mk-MK"/>
        </w:rPr>
        <w:t xml:space="preserve">Ние ги исполнуваме условите за </w:t>
      </w:r>
      <w:r w:rsidRPr="00BA2F9C">
        <w:rPr>
          <w:rFonts w:ascii="StobiSerif Regular" w:hAnsi="StobiSerif Regular"/>
          <w:color w:val="auto"/>
          <w:sz w:val="22"/>
          <w:szCs w:val="22"/>
          <w:lang w:val="mk-MK"/>
        </w:rPr>
        <w:t xml:space="preserve">подобност </w:t>
      </w:r>
      <w:r w:rsidR="00A67A1C" w:rsidRPr="00BA2F9C">
        <w:rPr>
          <w:rFonts w:ascii="StobiSerif Regular" w:hAnsi="StobiSerif Regular"/>
          <w:color w:val="auto"/>
          <w:sz w:val="22"/>
          <w:szCs w:val="22"/>
          <w:lang w:val="mk-MK"/>
        </w:rPr>
        <w:t>и немаме конфликт на интереси во согласност со ИП 4;</w:t>
      </w:r>
    </w:p>
    <w:p w14:paraId="714B37FB" w14:textId="77777777" w:rsidR="00A17A0D" w:rsidRPr="00BA2F9C" w:rsidRDefault="00B30D1B">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Изјава која ја гарантира</w:t>
      </w:r>
      <w:r w:rsidR="00AD357C"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mk-MK"/>
        </w:rPr>
        <w:t>понудата</w:t>
      </w:r>
      <w:r w:rsidR="00AD357C" w:rsidRPr="00BA2F9C">
        <w:rPr>
          <w:rFonts w:ascii="StobiSerif Regular" w:hAnsi="StobiSerif Regular"/>
          <w:b/>
          <w:color w:val="auto"/>
          <w:sz w:val="22"/>
          <w:szCs w:val="22"/>
          <w:lang w:val="mk-MK"/>
        </w:rPr>
        <w:t xml:space="preserve">: </w:t>
      </w:r>
      <w:r w:rsidR="00A67A1C" w:rsidRPr="00BA2F9C">
        <w:rPr>
          <w:rFonts w:ascii="StobiSerif Regular" w:hAnsi="StobiSerif Regular"/>
          <w:bCs/>
          <w:color w:val="auto"/>
          <w:sz w:val="22"/>
          <w:szCs w:val="22"/>
          <w:lang w:val="mk-MK"/>
        </w:rPr>
        <w:t xml:space="preserve">Ние не сме биле суспендирани ниту прогласени за </w:t>
      </w:r>
      <w:r w:rsidRPr="00BA2F9C">
        <w:rPr>
          <w:rFonts w:ascii="StobiSerif Regular" w:hAnsi="StobiSerif Regular"/>
          <w:bCs/>
          <w:color w:val="auto"/>
          <w:sz w:val="22"/>
          <w:szCs w:val="22"/>
          <w:lang w:val="mk-MK"/>
        </w:rPr>
        <w:t xml:space="preserve">неподобни </w:t>
      </w:r>
      <w:r w:rsidR="00A67A1C" w:rsidRPr="00BA2F9C">
        <w:rPr>
          <w:rFonts w:ascii="StobiSerif Regular" w:hAnsi="StobiSerif Regular"/>
          <w:bCs/>
          <w:color w:val="auto"/>
          <w:sz w:val="22"/>
          <w:szCs w:val="22"/>
          <w:lang w:val="mk-MK"/>
        </w:rPr>
        <w:t xml:space="preserve">од страна на Работодавачот поради </w:t>
      </w:r>
      <w:r w:rsidRPr="00BA2F9C">
        <w:rPr>
          <w:rFonts w:ascii="StobiSerif Regular" w:hAnsi="StobiSerif Regular"/>
          <w:bCs/>
          <w:color w:val="auto"/>
          <w:sz w:val="22"/>
          <w:szCs w:val="22"/>
          <w:lang w:val="mk-MK"/>
        </w:rPr>
        <w:t xml:space="preserve">извршување </w:t>
      </w:r>
      <w:r w:rsidR="00A67A1C" w:rsidRPr="00BA2F9C">
        <w:rPr>
          <w:rFonts w:ascii="StobiSerif Regular" w:hAnsi="StobiSerif Regular"/>
          <w:bCs/>
          <w:color w:val="auto"/>
          <w:sz w:val="22"/>
          <w:szCs w:val="22"/>
          <w:lang w:val="mk-MK"/>
        </w:rPr>
        <w:t xml:space="preserve">на Изјава која ја гарантира </w:t>
      </w:r>
      <w:r w:rsidR="00E55C52" w:rsidRPr="00BA2F9C">
        <w:rPr>
          <w:rFonts w:ascii="StobiSerif Regular" w:hAnsi="StobiSerif Regular"/>
          <w:bCs/>
          <w:color w:val="auto"/>
          <w:sz w:val="22"/>
          <w:szCs w:val="22"/>
          <w:lang w:val="mk-MK"/>
        </w:rPr>
        <w:t>п</w:t>
      </w:r>
      <w:r w:rsidR="00C37628" w:rsidRPr="00BA2F9C">
        <w:rPr>
          <w:rFonts w:ascii="StobiSerif Regular" w:hAnsi="StobiSerif Regular"/>
          <w:bCs/>
          <w:color w:val="auto"/>
          <w:sz w:val="22"/>
          <w:szCs w:val="22"/>
          <w:lang w:val="mk-MK"/>
        </w:rPr>
        <w:t xml:space="preserve">онудата или Изјава која го гарантира </w:t>
      </w:r>
      <w:r w:rsidR="00E55C52" w:rsidRPr="00BA2F9C">
        <w:rPr>
          <w:rFonts w:ascii="StobiSerif Regular" w:hAnsi="StobiSerif Regular"/>
          <w:bCs/>
          <w:color w:val="auto"/>
          <w:sz w:val="22"/>
          <w:szCs w:val="22"/>
          <w:lang w:val="mk-MK"/>
        </w:rPr>
        <w:t>п</w:t>
      </w:r>
      <w:r w:rsidR="00C37628" w:rsidRPr="00BA2F9C">
        <w:rPr>
          <w:rFonts w:ascii="StobiSerif Regular" w:hAnsi="StobiSerif Regular"/>
          <w:bCs/>
          <w:color w:val="auto"/>
          <w:sz w:val="22"/>
          <w:szCs w:val="22"/>
          <w:lang w:val="mk-MK"/>
        </w:rPr>
        <w:t xml:space="preserve">редогот </w:t>
      </w:r>
      <w:r w:rsidR="00A67A1C" w:rsidRPr="00BA2F9C">
        <w:rPr>
          <w:rFonts w:ascii="StobiSerif Regular" w:hAnsi="StobiSerif Regular"/>
          <w:bCs/>
          <w:color w:val="auto"/>
          <w:sz w:val="22"/>
          <w:szCs w:val="22"/>
          <w:lang w:val="mk-MK"/>
        </w:rPr>
        <w:t>во земјата на Работодавачот во согласност со ИП 4.</w:t>
      </w:r>
      <w:r w:rsidRPr="00BA2F9C">
        <w:rPr>
          <w:rFonts w:ascii="StobiSerif Regular" w:hAnsi="StobiSerif Regular"/>
          <w:bCs/>
          <w:color w:val="auto"/>
          <w:sz w:val="22"/>
          <w:szCs w:val="22"/>
          <w:lang w:val="mk-MK"/>
        </w:rPr>
        <w:t>7;</w:t>
      </w:r>
    </w:p>
    <w:p w14:paraId="6DAF972F" w14:textId="77777777" w:rsidR="00A17A0D" w:rsidRPr="00BA2F9C" w:rsidRDefault="00AD357C">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Усогласеност: </w:t>
      </w:r>
      <w:r w:rsidR="00A67A1C" w:rsidRPr="00BA2F9C">
        <w:rPr>
          <w:rFonts w:ascii="StobiSerif Regular" w:hAnsi="StobiSerif Regular"/>
          <w:color w:val="auto"/>
          <w:sz w:val="22"/>
          <w:szCs w:val="22"/>
          <w:lang w:val="mk-MK"/>
        </w:rPr>
        <w:t>Ние нудиме да ги обезбедиме</w:t>
      </w:r>
      <w:r w:rsidR="00E55C52" w:rsidRPr="00BA2F9C">
        <w:rPr>
          <w:rFonts w:ascii="StobiSerif Regular" w:hAnsi="StobiSerif Regular"/>
          <w:color w:val="auto"/>
          <w:sz w:val="22"/>
          <w:szCs w:val="22"/>
          <w:lang w:val="mk-MK"/>
        </w:rPr>
        <w:t>,</w:t>
      </w:r>
      <w:r w:rsidR="00A67A1C" w:rsidRPr="00BA2F9C">
        <w:rPr>
          <w:rFonts w:ascii="StobiSerif Regular" w:hAnsi="StobiSerif Regular"/>
          <w:color w:val="auto"/>
          <w:sz w:val="22"/>
          <w:szCs w:val="22"/>
          <w:lang w:val="mk-MK"/>
        </w:rPr>
        <w:t xml:space="preserve"> во согласност со тендерската документација</w:t>
      </w:r>
      <w:r w:rsidR="00E55C52" w:rsidRPr="00BA2F9C">
        <w:rPr>
          <w:rFonts w:ascii="StobiSerif Regular" w:hAnsi="StobiSerif Regular"/>
          <w:color w:val="auto"/>
          <w:sz w:val="22"/>
          <w:szCs w:val="22"/>
          <w:lang w:val="mk-MK"/>
        </w:rPr>
        <w:t>,</w:t>
      </w:r>
      <w:r w:rsidR="00A67A1C" w:rsidRPr="00BA2F9C">
        <w:rPr>
          <w:rFonts w:ascii="StobiSerif Regular" w:hAnsi="StobiSerif Regular"/>
          <w:color w:val="auto"/>
          <w:sz w:val="22"/>
          <w:szCs w:val="22"/>
          <w:lang w:val="mk-MK"/>
        </w:rPr>
        <w:t xml:space="preserve"> следните работи: </w:t>
      </w:r>
      <w:r w:rsidR="00A67A1C" w:rsidRPr="00BA2F9C">
        <w:rPr>
          <w:rFonts w:ascii="StobiSerif Regular" w:hAnsi="StobiSerif Regular"/>
          <w:b/>
          <w:i/>
          <w:color w:val="auto"/>
          <w:sz w:val="22"/>
          <w:szCs w:val="22"/>
          <w:u w:val="single"/>
          <w:lang w:val="mk-MK"/>
        </w:rPr>
        <w:t>[внесете краток опис на работите];</w:t>
      </w:r>
    </w:p>
    <w:p w14:paraId="0447E1C9" w14:textId="77777777" w:rsidR="00A17A0D" w:rsidRPr="00BA2F9C" w:rsidRDefault="00AD357C">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Цена на Понудата: </w:t>
      </w:r>
      <w:r w:rsidR="00A67A1C" w:rsidRPr="00BA2F9C">
        <w:rPr>
          <w:rFonts w:ascii="StobiSerif Regular" w:hAnsi="StobiSerif Regular"/>
          <w:color w:val="auto"/>
          <w:sz w:val="22"/>
          <w:szCs w:val="22"/>
          <w:lang w:val="mk-MK"/>
        </w:rPr>
        <w:t>Вкупната цена на Понудата, без попустите понудени во точка (f) подолу е:</w:t>
      </w:r>
    </w:p>
    <w:p w14:paraId="54AD8B4C" w14:textId="77777777" w:rsidR="00A17A0D" w:rsidRPr="00BA2F9C" w:rsidRDefault="009F3600">
      <w:pPr>
        <w:pStyle w:val="Standard"/>
        <w:spacing w:after="200"/>
        <w:ind w:left="432"/>
        <w:jc w:val="both"/>
        <w:rPr>
          <w:rFonts w:ascii="StobiSerif Regular" w:hAnsi="StobiSerif Regular"/>
          <w:i/>
          <w:color w:val="auto"/>
          <w:sz w:val="22"/>
          <w:szCs w:val="22"/>
          <w:lang w:val="mk-MK"/>
        </w:rPr>
      </w:pPr>
      <w:r w:rsidRPr="00BA2F9C">
        <w:rPr>
          <w:rFonts w:ascii="StobiSerif Regular" w:hAnsi="StobiSerif Regular"/>
          <w:color w:val="auto"/>
          <w:sz w:val="22"/>
          <w:szCs w:val="22"/>
          <w:lang w:val="mk-MK"/>
        </w:rPr>
        <w:t>В</w:t>
      </w:r>
      <w:r w:rsidR="00A67A1C" w:rsidRPr="00BA2F9C">
        <w:rPr>
          <w:rFonts w:ascii="StobiSerif Regular" w:hAnsi="StobiSerif Regular"/>
          <w:color w:val="auto"/>
          <w:sz w:val="22"/>
          <w:szCs w:val="22"/>
          <w:lang w:val="mk-MK"/>
        </w:rPr>
        <w:t xml:space="preserve">купната цена на понудата </w:t>
      </w:r>
      <w:r w:rsidR="00A67A1C" w:rsidRPr="00BA2F9C">
        <w:rPr>
          <w:rFonts w:ascii="StobiSerif Regular" w:hAnsi="StobiSerif Regular"/>
          <w:i/>
          <w:color w:val="auto"/>
          <w:sz w:val="22"/>
          <w:szCs w:val="22"/>
          <w:lang w:val="mk-MK"/>
        </w:rPr>
        <w:t>[</w:t>
      </w:r>
      <w:r w:rsidR="00A67A1C" w:rsidRPr="00BA2F9C">
        <w:rPr>
          <w:rFonts w:ascii="StobiSerif Regular" w:hAnsi="StobiSerif Regular"/>
          <w:b/>
          <w:i/>
          <w:color w:val="auto"/>
          <w:sz w:val="22"/>
          <w:szCs w:val="22"/>
          <w:u w:val="single"/>
          <w:lang w:val="mk-MK"/>
        </w:rPr>
        <w:t>внесете ја вкупната цена на понудата со зборови и бројки, наведувајќи ја сумата и валутата</w:t>
      </w:r>
      <w:r w:rsidR="00A67A1C" w:rsidRPr="00BA2F9C">
        <w:rPr>
          <w:rFonts w:ascii="StobiSerif Regular" w:hAnsi="StobiSerif Regular"/>
          <w:i/>
          <w:color w:val="auto"/>
          <w:sz w:val="22"/>
          <w:szCs w:val="22"/>
          <w:lang w:val="mk-MK"/>
        </w:rPr>
        <w:t>];</w:t>
      </w:r>
    </w:p>
    <w:p w14:paraId="20C5D40E"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Попусти: </w:t>
      </w:r>
      <w:r w:rsidR="00A67A1C" w:rsidRPr="00BA2F9C">
        <w:rPr>
          <w:rFonts w:ascii="StobiSerif Regular" w:hAnsi="StobiSerif Regular"/>
          <w:color w:val="auto"/>
          <w:sz w:val="22"/>
          <w:szCs w:val="22"/>
          <w:lang w:val="mk-MK"/>
        </w:rPr>
        <w:t>Понудените попусти и методологијата за нивна примена се следни</w:t>
      </w:r>
      <w:r w:rsidR="00E55C52" w:rsidRPr="00BA2F9C">
        <w:rPr>
          <w:rFonts w:ascii="StobiSerif Regular" w:hAnsi="StobiSerif Regular"/>
          <w:color w:val="auto"/>
          <w:sz w:val="22"/>
          <w:szCs w:val="22"/>
          <w:lang w:val="mk-MK"/>
        </w:rPr>
        <w:t>т</w:t>
      </w:r>
      <w:r w:rsidR="00A67A1C" w:rsidRPr="00BA2F9C">
        <w:rPr>
          <w:rFonts w:ascii="StobiSerif Regular" w:hAnsi="StobiSerif Regular"/>
          <w:color w:val="auto"/>
          <w:sz w:val="22"/>
          <w:szCs w:val="22"/>
          <w:lang w:val="mk-MK"/>
        </w:rPr>
        <w:t>е:</w:t>
      </w:r>
    </w:p>
    <w:p w14:paraId="6064D0B6" w14:textId="77777777" w:rsidR="00A17A0D" w:rsidRPr="00BA2F9C" w:rsidRDefault="00A67A1C">
      <w:pPr>
        <w:pStyle w:val="Standard"/>
        <w:spacing w:after="200"/>
        <w:ind w:left="864" w:hanging="43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(i) Понудените попусти се: </w:t>
      </w:r>
      <w:r w:rsidRPr="00BA2F9C">
        <w:rPr>
          <w:rFonts w:ascii="StobiSerif Regular" w:hAnsi="StobiSerif Regular"/>
          <w:b/>
          <w:color w:val="auto"/>
          <w:sz w:val="22"/>
          <w:szCs w:val="22"/>
          <w:lang w:val="mk-MK"/>
        </w:rPr>
        <w:t>[</w:t>
      </w:r>
      <w:r w:rsidRPr="00BA2F9C">
        <w:rPr>
          <w:rFonts w:ascii="StobiSerif Regular" w:hAnsi="StobiSerif Regular"/>
          <w:b/>
          <w:i/>
          <w:color w:val="auto"/>
          <w:sz w:val="22"/>
          <w:szCs w:val="22"/>
          <w:lang w:val="mk-MK"/>
        </w:rPr>
        <w:t>Детално прикажете го секој понуден попуст]</w:t>
      </w:r>
      <w:r w:rsidRPr="00BA2F9C">
        <w:rPr>
          <w:rFonts w:ascii="StobiSerif Regular" w:hAnsi="StobiSerif Regular"/>
          <w:i/>
          <w:color w:val="auto"/>
          <w:sz w:val="22"/>
          <w:szCs w:val="22"/>
          <w:lang w:val="mk-MK"/>
        </w:rPr>
        <w:t>;</w:t>
      </w:r>
    </w:p>
    <w:p w14:paraId="16A7B5BB" w14:textId="77777777" w:rsidR="00A17A0D" w:rsidRPr="00BA2F9C" w:rsidRDefault="00A67A1C">
      <w:pPr>
        <w:pStyle w:val="Standard"/>
        <w:spacing w:after="200"/>
        <w:ind w:left="864" w:hanging="432"/>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(ii) Точниот метод за пресметка на нето цената по</w:t>
      </w:r>
      <w:r w:rsidR="00E55C52" w:rsidRPr="00BA2F9C">
        <w:rPr>
          <w:rFonts w:ascii="StobiSerif Regular" w:hAnsi="StobiSerif Regular"/>
          <w:color w:val="auto"/>
          <w:sz w:val="22"/>
          <w:szCs w:val="22"/>
          <w:lang w:val="mk-MK"/>
        </w:rPr>
        <w:t xml:space="preserve"> пресметување на</w:t>
      </w:r>
      <w:r w:rsidRPr="00BA2F9C">
        <w:rPr>
          <w:rFonts w:ascii="StobiSerif Regular" w:hAnsi="StobiSerif Regular"/>
          <w:color w:val="auto"/>
          <w:sz w:val="22"/>
          <w:szCs w:val="22"/>
          <w:lang w:val="mk-MK"/>
        </w:rPr>
        <w:t xml:space="preserve"> понудените попусти е</w:t>
      </w:r>
      <w:r w:rsidR="00354195"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прикажан подолу: </w:t>
      </w:r>
      <w:r w:rsidRPr="00BA2F9C">
        <w:rPr>
          <w:rFonts w:ascii="StobiSerif Regular" w:hAnsi="StobiSerif Regular"/>
          <w:b/>
          <w:i/>
          <w:color w:val="auto"/>
          <w:sz w:val="22"/>
          <w:szCs w:val="22"/>
          <w:u w:val="single"/>
          <w:lang w:val="mk-MK"/>
        </w:rPr>
        <w:t>[Детално прикажете го методот за пресметка на попустите]</w:t>
      </w:r>
      <w:r w:rsidRPr="00BA2F9C">
        <w:rPr>
          <w:rFonts w:ascii="StobiSerif Regular" w:hAnsi="StobiSerif Regular"/>
          <w:i/>
          <w:color w:val="auto"/>
          <w:sz w:val="22"/>
          <w:szCs w:val="22"/>
          <w:lang w:val="mk-MK"/>
        </w:rPr>
        <w:t>;</w:t>
      </w:r>
    </w:p>
    <w:p w14:paraId="3AF371B8"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Валидност на понудата: </w:t>
      </w:r>
      <w:r w:rsidR="00A67A1C" w:rsidRPr="00BA2F9C">
        <w:rPr>
          <w:rFonts w:ascii="StobiSerif Regular" w:hAnsi="StobiSerif Regular"/>
          <w:color w:val="auto"/>
          <w:sz w:val="22"/>
          <w:szCs w:val="22"/>
          <w:lang w:val="mk-MK"/>
        </w:rPr>
        <w:t xml:space="preserve">Нашата понуда ќе важи </w:t>
      </w:r>
      <w:r w:rsidR="00E55C52" w:rsidRPr="00BA2F9C">
        <w:rPr>
          <w:rFonts w:ascii="StobiSerif Regular" w:hAnsi="StobiSerif Regular"/>
          <w:color w:val="auto"/>
          <w:sz w:val="22"/>
          <w:szCs w:val="22"/>
          <w:lang w:val="mk-MK"/>
        </w:rPr>
        <w:t>до</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b/>
          <w:color w:val="auto"/>
          <w:sz w:val="22"/>
          <w:szCs w:val="22"/>
          <w:lang w:val="mk-MK"/>
        </w:rPr>
        <w:t>[</w:t>
      </w:r>
      <w:r w:rsidR="00A67A1C" w:rsidRPr="00BA2F9C">
        <w:rPr>
          <w:rFonts w:ascii="StobiSerif Regular" w:hAnsi="StobiSerif Regular"/>
          <w:b/>
          <w:i/>
          <w:color w:val="auto"/>
          <w:sz w:val="22"/>
          <w:szCs w:val="22"/>
          <w:lang w:val="mk-MK"/>
        </w:rPr>
        <w:t xml:space="preserve">внесете </w:t>
      </w:r>
      <w:r w:rsidR="00E55C52" w:rsidRPr="00BA2F9C">
        <w:rPr>
          <w:rFonts w:ascii="StobiSerif Regular" w:hAnsi="StobiSerif Regular"/>
          <w:b/>
          <w:i/>
          <w:color w:val="auto"/>
          <w:sz w:val="22"/>
          <w:szCs w:val="22"/>
          <w:lang w:val="mk-MK"/>
        </w:rPr>
        <w:t>ден, месец и година во согласност со ИП 18.1</w:t>
      </w:r>
      <w:r w:rsidR="00A67A1C" w:rsidRPr="00BA2F9C">
        <w:rPr>
          <w:rFonts w:ascii="StobiSerif Regular" w:hAnsi="StobiSerif Regular"/>
          <w:b/>
          <w:color w:val="auto"/>
          <w:sz w:val="22"/>
          <w:szCs w:val="22"/>
          <w:lang w:val="mk-MK"/>
        </w:rPr>
        <w:t>]</w:t>
      </w:r>
      <w:r w:rsidR="00A67A1C" w:rsidRPr="00BA2F9C">
        <w:rPr>
          <w:rFonts w:ascii="StobiSerif Regular" w:hAnsi="StobiSerif Regular"/>
          <w:color w:val="auto"/>
          <w:sz w:val="22"/>
          <w:szCs w:val="22"/>
          <w:lang w:val="mk-MK"/>
        </w:rPr>
        <w:t xml:space="preserve"> </w:t>
      </w:r>
      <w:r w:rsidR="00E55C52" w:rsidRPr="00BA2F9C">
        <w:rPr>
          <w:rFonts w:ascii="StobiSerif Regular" w:hAnsi="StobiSerif Regular"/>
          <w:color w:val="auto"/>
          <w:sz w:val="22"/>
          <w:szCs w:val="22"/>
          <w:lang w:val="mk-MK"/>
        </w:rPr>
        <w:t>и ќе биде обврзувачка за нас и може да биде прифатена во било кое време до или пред таа дата</w:t>
      </w:r>
      <w:r w:rsidR="00A67A1C" w:rsidRPr="00BA2F9C">
        <w:rPr>
          <w:rFonts w:ascii="StobiSerif Regular" w:hAnsi="StobiSerif Regular"/>
          <w:color w:val="auto"/>
          <w:sz w:val="22"/>
          <w:szCs w:val="22"/>
          <w:lang w:val="mk-MK"/>
        </w:rPr>
        <w:t>;</w:t>
      </w:r>
    </w:p>
    <w:p w14:paraId="285E6ED2"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Гаранција за </w:t>
      </w:r>
      <w:r w:rsidR="0071382B" w:rsidRPr="00BA2F9C">
        <w:rPr>
          <w:rFonts w:ascii="StobiSerif Regular" w:hAnsi="StobiSerif Regular"/>
          <w:b/>
          <w:bCs/>
          <w:color w:val="auto"/>
          <w:sz w:val="22"/>
          <w:szCs w:val="22"/>
          <w:lang w:val="mk-MK"/>
        </w:rPr>
        <w:t xml:space="preserve">квалитетно </w:t>
      </w:r>
      <w:r w:rsidRPr="00BA2F9C">
        <w:rPr>
          <w:rFonts w:ascii="StobiSerif Regular" w:hAnsi="StobiSerif Regular"/>
          <w:b/>
          <w:bCs/>
          <w:color w:val="auto"/>
          <w:sz w:val="22"/>
          <w:szCs w:val="22"/>
          <w:lang w:val="mk-MK"/>
        </w:rPr>
        <w:t xml:space="preserve">извршување на Договорот: </w:t>
      </w:r>
      <w:r w:rsidR="00A67A1C" w:rsidRPr="00BA2F9C">
        <w:rPr>
          <w:rFonts w:ascii="StobiSerif Regular" w:hAnsi="StobiSerif Regular"/>
          <w:color w:val="auto"/>
          <w:sz w:val="22"/>
          <w:szCs w:val="22"/>
          <w:lang w:val="mk-MK"/>
        </w:rPr>
        <w:t xml:space="preserve">Доколку нашата понуда се прифати, ние се обврзуваме да обезбедиме Гаранција за </w:t>
      </w:r>
      <w:r w:rsidR="0071382B" w:rsidRPr="00BA2F9C">
        <w:rPr>
          <w:rFonts w:ascii="StobiSerif Regular" w:hAnsi="StobiSerif Regular"/>
          <w:color w:val="auto"/>
          <w:sz w:val="22"/>
          <w:szCs w:val="22"/>
          <w:lang w:val="mk-MK"/>
        </w:rPr>
        <w:t xml:space="preserve">квалитетно </w:t>
      </w:r>
      <w:r w:rsidR="00A67A1C" w:rsidRPr="00BA2F9C">
        <w:rPr>
          <w:rFonts w:ascii="StobiSerif Regular" w:hAnsi="StobiSerif Regular"/>
          <w:color w:val="auto"/>
          <w:sz w:val="22"/>
          <w:szCs w:val="22"/>
          <w:lang w:val="mk-MK"/>
        </w:rPr>
        <w:t>извршување на договорот во согласност со тендерската документација;</w:t>
      </w:r>
    </w:p>
    <w:p w14:paraId="49CE32FF"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Еден Понудувач-една Понуда: </w:t>
      </w:r>
      <w:r w:rsidR="00A67A1C" w:rsidRPr="00BA2F9C">
        <w:rPr>
          <w:rFonts w:ascii="StobiSerif Regular" w:hAnsi="StobiSerif Regular"/>
          <w:color w:val="auto"/>
          <w:sz w:val="22"/>
          <w:szCs w:val="22"/>
          <w:lang w:val="mk-MK"/>
        </w:rPr>
        <w:t>Не учествуваме како Понудувач или како подизведувач со повеќе од една понуда</w:t>
      </w:r>
      <w:r w:rsidRPr="00BA2F9C">
        <w:rPr>
          <w:rFonts w:ascii="StobiSerif Regular" w:hAnsi="StobiSerif Regular"/>
          <w:color w:val="auto"/>
          <w:sz w:val="22"/>
          <w:szCs w:val="22"/>
          <w:lang w:val="mk-MK"/>
        </w:rPr>
        <w:t xml:space="preserve"> или како член </w:t>
      </w:r>
      <w:r w:rsidR="0018151F" w:rsidRPr="00BA2F9C">
        <w:rPr>
          <w:rFonts w:ascii="StobiSerif Regular" w:hAnsi="StobiSerif Regular"/>
          <w:color w:val="auto"/>
          <w:sz w:val="22"/>
          <w:szCs w:val="22"/>
          <w:lang w:val="mk-MK"/>
        </w:rPr>
        <w:t xml:space="preserve">во понуда од </w:t>
      </w:r>
      <w:r w:rsidRPr="00BA2F9C">
        <w:rPr>
          <w:rFonts w:ascii="StobiSerif Regular" w:hAnsi="StobiSerif Regular"/>
          <w:color w:val="auto"/>
          <w:sz w:val="22"/>
          <w:szCs w:val="22"/>
          <w:lang w:val="mk-MK"/>
        </w:rPr>
        <w:t xml:space="preserve">група </w:t>
      </w:r>
      <w:r w:rsidR="0018151F" w:rsidRPr="00BA2F9C">
        <w:rPr>
          <w:rFonts w:ascii="StobiSerif Regular" w:hAnsi="StobiSerif Regular"/>
          <w:color w:val="auto"/>
          <w:sz w:val="22"/>
          <w:szCs w:val="22"/>
          <w:lang w:val="mk-MK"/>
        </w:rPr>
        <w:t>на понудувачи</w:t>
      </w:r>
      <w:r w:rsidR="0039073A" w:rsidRPr="00BA2F9C">
        <w:rPr>
          <w:rFonts w:ascii="StobiSerif Regular" w:hAnsi="StobiSerif Regular"/>
          <w:color w:val="auto"/>
          <w:sz w:val="22"/>
          <w:szCs w:val="22"/>
          <w:lang w:val="mk-MK"/>
        </w:rPr>
        <w:t>, и ги исполнуваме условите од</w:t>
      </w:r>
      <w:r w:rsidR="00A67A1C" w:rsidRPr="00BA2F9C">
        <w:rPr>
          <w:rFonts w:ascii="StobiSerif Regular" w:hAnsi="StobiSerif Regular"/>
          <w:color w:val="auto"/>
          <w:sz w:val="22"/>
          <w:szCs w:val="22"/>
          <w:lang w:val="mk-MK"/>
        </w:rPr>
        <w:t xml:space="preserve"> ИП </w:t>
      </w:r>
      <w:r w:rsidRPr="00BA2F9C">
        <w:rPr>
          <w:rFonts w:ascii="StobiSerif Regular" w:hAnsi="StobiSerif Regular"/>
          <w:color w:val="auto"/>
          <w:sz w:val="22"/>
          <w:szCs w:val="22"/>
          <w:lang w:val="mk-MK"/>
        </w:rPr>
        <w:t>4.3</w:t>
      </w:r>
      <w:r w:rsidR="00A67A1C" w:rsidRPr="00BA2F9C">
        <w:rPr>
          <w:rFonts w:ascii="StobiSerif Regular" w:hAnsi="StobiSerif Regular"/>
          <w:color w:val="auto"/>
          <w:sz w:val="22"/>
          <w:szCs w:val="22"/>
          <w:lang w:val="mk-MK"/>
        </w:rPr>
        <w:t>, освен алтернативните понуди доставени во согласност со ИП 13;</w:t>
      </w:r>
    </w:p>
    <w:p w14:paraId="06875022"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Суспендирање и забрана: </w:t>
      </w:r>
      <w:r w:rsidR="00A67A1C" w:rsidRPr="00BA2F9C">
        <w:rPr>
          <w:rFonts w:ascii="StobiSerif Regular" w:hAnsi="StobiSerif Regular"/>
          <w:color w:val="auto"/>
          <w:sz w:val="22"/>
          <w:szCs w:val="22"/>
          <w:lang w:val="mk-MK"/>
        </w:rPr>
        <w:t xml:space="preserve">Нашата фирма, заедно со нашите подизведувачи, добавувачи, консултанти, производители или даватели на услуги за кој било дел од договорот, не подлежат и не се контролирани од ниедно лице или поединец предмет на привремена суспензија или забрана </w:t>
      </w:r>
      <w:r w:rsidR="0039073A" w:rsidRPr="00BA2F9C">
        <w:rPr>
          <w:rFonts w:ascii="StobiSerif Regular" w:hAnsi="StobiSerif Regular"/>
          <w:color w:val="auto"/>
          <w:sz w:val="22"/>
          <w:szCs w:val="22"/>
          <w:lang w:val="mk-MK"/>
        </w:rPr>
        <w:t xml:space="preserve">изречена </w:t>
      </w:r>
      <w:r w:rsidR="00A67A1C" w:rsidRPr="00BA2F9C">
        <w:rPr>
          <w:rFonts w:ascii="StobiSerif Regular" w:hAnsi="StobiSerif Regular"/>
          <w:color w:val="auto"/>
          <w:sz w:val="22"/>
          <w:szCs w:val="22"/>
          <w:lang w:val="mk-MK"/>
        </w:rPr>
        <w:t xml:space="preserve">од членка на групацијата на Светска банка или забрана </w:t>
      </w:r>
      <w:r w:rsidRPr="00BA2F9C">
        <w:rPr>
          <w:rFonts w:ascii="StobiSerif Regular" w:hAnsi="StobiSerif Regular"/>
          <w:color w:val="auto"/>
          <w:sz w:val="22"/>
          <w:szCs w:val="22"/>
          <w:lang w:val="mk-MK"/>
        </w:rPr>
        <w:t>изречена</w:t>
      </w:r>
      <w:r w:rsidR="00A67A1C" w:rsidRPr="00BA2F9C">
        <w:rPr>
          <w:rFonts w:ascii="StobiSerif Regular" w:hAnsi="StobiSerif Regular"/>
          <w:color w:val="auto"/>
          <w:sz w:val="22"/>
          <w:szCs w:val="22"/>
          <w:lang w:val="mk-MK"/>
        </w:rPr>
        <w:t xml:space="preserve"> од страна на групацијата на Светска банка, во согласност со Договорот за заемно извршување на одлуките за забрана помеѓу Светска банка и другите банки</w:t>
      </w:r>
      <w:r w:rsidR="0039073A" w:rsidRPr="00BA2F9C">
        <w:rPr>
          <w:rFonts w:ascii="StobiSerif Regular" w:hAnsi="StobiSerif Regular"/>
          <w:color w:val="auto"/>
          <w:sz w:val="22"/>
          <w:szCs w:val="22"/>
          <w:lang w:val="mk-MK"/>
        </w:rPr>
        <w:t xml:space="preserve"> за развој</w:t>
      </w:r>
      <w:r w:rsidR="00A67A1C" w:rsidRPr="00BA2F9C">
        <w:rPr>
          <w:rFonts w:ascii="StobiSerif Regular" w:hAnsi="StobiSerif Regular"/>
          <w:color w:val="auto"/>
          <w:sz w:val="22"/>
          <w:szCs w:val="22"/>
          <w:lang w:val="mk-MK"/>
        </w:rPr>
        <w:t xml:space="preserve">. Исто така, ние не сме </w:t>
      </w:r>
      <w:r w:rsidR="0018151F" w:rsidRPr="00BA2F9C">
        <w:rPr>
          <w:rFonts w:ascii="StobiSerif Regular" w:hAnsi="StobiSerif Regular"/>
          <w:color w:val="auto"/>
          <w:sz w:val="22"/>
          <w:szCs w:val="22"/>
          <w:lang w:val="mk-MK"/>
        </w:rPr>
        <w:t xml:space="preserve">неподобни </w:t>
      </w:r>
      <w:r w:rsidR="00A67A1C" w:rsidRPr="00BA2F9C">
        <w:rPr>
          <w:rFonts w:ascii="StobiSerif Regular" w:hAnsi="StobiSerif Regular"/>
          <w:color w:val="auto"/>
          <w:sz w:val="22"/>
          <w:szCs w:val="22"/>
          <w:lang w:val="mk-MK"/>
        </w:rPr>
        <w:t xml:space="preserve">во согласност со законите или </w:t>
      </w:r>
      <w:r w:rsidR="0039073A" w:rsidRPr="00BA2F9C">
        <w:rPr>
          <w:rFonts w:ascii="StobiSerif Regular" w:hAnsi="StobiSerif Regular"/>
          <w:color w:val="auto"/>
          <w:sz w:val="22"/>
          <w:szCs w:val="22"/>
          <w:lang w:val="mk-MK"/>
        </w:rPr>
        <w:t xml:space="preserve">официјалните </w:t>
      </w:r>
      <w:r w:rsidR="00A67A1C" w:rsidRPr="00BA2F9C">
        <w:rPr>
          <w:rFonts w:ascii="StobiSerif Regular" w:hAnsi="StobiSerif Regular"/>
          <w:color w:val="auto"/>
          <w:sz w:val="22"/>
          <w:szCs w:val="22"/>
          <w:lang w:val="mk-MK"/>
        </w:rPr>
        <w:t xml:space="preserve">регулативи на земјата на </w:t>
      </w:r>
      <w:r w:rsidRPr="00BA2F9C">
        <w:rPr>
          <w:rFonts w:ascii="StobiSerif Regular" w:hAnsi="StobiSerif Regular"/>
          <w:color w:val="auto"/>
          <w:sz w:val="22"/>
          <w:szCs w:val="22"/>
          <w:lang w:val="mk-MK"/>
        </w:rPr>
        <w:t>Работодавачот</w:t>
      </w:r>
      <w:r w:rsidR="00A67A1C" w:rsidRPr="00BA2F9C">
        <w:rPr>
          <w:rFonts w:ascii="StobiSerif Regular" w:hAnsi="StobiSerif Regular"/>
          <w:color w:val="auto"/>
          <w:sz w:val="22"/>
          <w:szCs w:val="22"/>
          <w:lang w:val="mk-MK"/>
        </w:rPr>
        <w:t xml:space="preserve"> или во согласност со одлука на Советот за безбедност на Обединетите Нации;</w:t>
      </w:r>
    </w:p>
    <w:p w14:paraId="1019E69F"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Компанија во државна сопственост или институција: </w:t>
      </w:r>
      <w:r w:rsidR="0018151F" w:rsidRPr="00BA2F9C">
        <w:rPr>
          <w:rFonts w:ascii="StobiSerif Regular" w:hAnsi="StobiSerif Regular"/>
          <w:b/>
          <w:i/>
          <w:color w:val="auto"/>
          <w:sz w:val="22"/>
          <w:szCs w:val="22"/>
          <w:u w:val="single"/>
          <w:lang w:val="mk-MK"/>
        </w:rPr>
        <w:t>]</w:t>
      </w:r>
      <w:r w:rsidR="00AC3B6F" w:rsidRPr="00BA2F9C">
        <w:rPr>
          <w:rFonts w:ascii="StobiSerif Regular" w:hAnsi="StobiSerif Regular"/>
          <w:bCs/>
          <w:i/>
          <w:color w:val="auto"/>
          <w:sz w:val="22"/>
          <w:szCs w:val="22"/>
          <w:lang w:val="mk-MK"/>
        </w:rPr>
        <w:t>одбери ја соодветната опција и избриши ја другата</w:t>
      </w:r>
      <w:r w:rsidR="0018151F" w:rsidRPr="00BA2F9C">
        <w:rPr>
          <w:rFonts w:ascii="StobiSerif Regular" w:hAnsi="StobiSerif Regular"/>
          <w:b/>
          <w:i/>
          <w:color w:val="auto"/>
          <w:sz w:val="22"/>
          <w:szCs w:val="22"/>
          <w:u w:val="single"/>
          <w:lang w:val="mk-MK"/>
        </w:rPr>
        <w:t>]</w:t>
      </w:r>
      <w:r w:rsidR="0018151F" w:rsidRPr="00BA2F9C" w:rsidDel="0018151F">
        <w:rPr>
          <w:rFonts w:ascii="StobiSerif Regular" w:hAnsi="StobiSerif Regular"/>
          <w:bCs/>
          <w:i/>
          <w:color w:val="auto"/>
          <w:sz w:val="22"/>
          <w:szCs w:val="22"/>
          <w:lang w:val="mk-MK"/>
        </w:rPr>
        <w:t xml:space="preserve"> </w:t>
      </w:r>
      <w:r w:rsidR="0018151F" w:rsidRPr="00BA2F9C">
        <w:rPr>
          <w:rFonts w:ascii="StobiSerif Regular" w:hAnsi="StobiSerif Regular"/>
          <w:b/>
          <w:i/>
          <w:color w:val="auto"/>
          <w:sz w:val="22"/>
          <w:szCs w:val="22"/>
          <w:u w:val="single"/>
          <w:lang w:val="mk-MK"/>
        </w:rPr>
        <w:t>]</w:t>
      </w:r>
      <w:r w:rsidR="00D0795F" w:rsidRPr="00BA2F9C">
        <w:rPr>
          <w:rFonts w:ascii="StobiSerif Regular" w:hAnsi="StobiSerif Regular"/>
          <w:i/>
          <w:color w:val="auto"/>
          <w:sz w:val="22"/>
          <w:szCs w:val="22"/>
          <w:lang w:val="mk-MK"/>
        </w:rPr>
        <w:t>Ние не сме субјект во државна сопственост</w:t>
      </w:r>
      <w:r w:rsidR="0039073A" w:rsidRPr="00BA2F9C">
        <w:rPr>
          <w:rFonts w:ascii="StobiSerif Regular" w:hAnsi="StobiSerif Regular"/>
          <w:i/>
          <w:color w:val="auto"/>
          <w:sz w:val="22"/>
          <w:szCs w:val="22"/>
          <w:lang w:val="mk-MK"/>
        </w:rPr>
        <w:t xml:space="preserve"> или институција</w:t>
      </w:r>
      <w:r w:rsidR="0018151F" w:rsidRPr="00BA2F9C">
        <w:rPr>
          <w:rFonts w:ascii="StobiSerif Regular" w:hAnsi="StobiSerif Regular"/>
          <w:b/>
          <w:i/>
          <w:color w:val="auto"/>
          <w:sz w:val="22"/>
          <w:szCs w:val="22"/>
          <w:u w:val="single"/>
          <w:lang w:val="mk-MK"/>
        </w:rPr>
        <w:t xml:space="preserve">] </w:t>
      </w:r>
      <w:r w:rsidR="00A67A1C" w:rsidRPr="00BA2F9C">
        <w:rPr>
          <w:rFonts w:ascii="StobiSerif Regular" w:hAnsi="StobiSerif Regular"/>
          <w:color w:val="auto"/>
          <w:sz w:val="22"/>
          <w:szCs w:val="22"/>
          <w:lang w:val="mk-MK"/>
        </w:rPr>
        <w:t xml:space="preserve">/ </w:t>
      </w:r>
      <w:r w:rsidR="0018151F" w:rsidRPr="00BA2F9C">
        <w:rPr>
          <w:rFonts w:ascii="StobiSerif Regular" w:hAnsi="StobiSerif Regular"/>
          <w:b/>
          <w:i/>
          <w:color w:val="auto"/>
          <w:sz w:val="22"/>
          <w:szCs w:val="22"/>
          <w:u w:val="single"/>
          <w:lang w:val="mk-MK"/>
        </w:rPr>
        <w:t>]</w:t>
      </w:r>
      <w:r w:rsidR="00D0795F" w:rsidRPr="00BA2F9C">
        <w:rPr>
          <w:rFonts w:ascii="StobiSerif Regular" w:hAnsi="StobiSerif Regular"/>
          <w:i/>
          <w:color w:val="auto"/>
          <w:sz w:val="22"/>
          <w:szCs w:val="22"/>
          <w:lang w:val="mk-MK"/>
        </w:rPr>
        <w:t>Ние сме субјект во државна сопственост, но ги исполнуваме условите наведени во ИП 4.6</w:t>
      </w:r>
      <w:r w:rsidR="0018151F" w:rsidRPr="00BA2F9C">
        <w:rPr>
          <w:rFonts w:ascii="StobiSerif Regular" w:hAnsi="StobiSerif Regular"/>
          <w:b/>
          <w:i/>
          <w:color w:val="auto"/>
          <w:sz w:val="22"/>
          <w:szCs w:val="22"/>
          <w:u w:val="single"/>
          <w:lang w:val="mk-MK"/>
        </w:rPr>
        <w:t>]</w:t>
      </w:r>
      <w:r w:rsidR="00A67A1C" w:rsidRPr="00BA2F9C">
        <w:rPr>
          <w:rFonts w:ascii="StobiSerif Regular" w:hAnsi="StobiSerif Regular"/>
          <w:color w:val="auto"/>
          <w:sz w:val="22"/>
          <w:szCs w:val="22"/>
          <w:lang w:val="mk-MK"/>
        </w:rPr>
        <w:t>;</w:t>
      </w:r>
    </w:p>
    <w:p w14:paraId="4CB11310"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Провизии, награди и надоместоци: </w:t>
      </w:r>
      <w:r w:rsidR="00A67A1C" w:rsidRPr="00BA2F9C">
        <w:rPr>
          <w:rFonts w:ascii="StobiSerif Regular" w:hAnsi="StobiSerif Regular"/>
          <w:color w:val="auto"/>
          <w:sz w:val="22"/>
          <w:szCs w:val="22"/>
          <w:lang w:val="mk-MK"/>
        </w:rPr>
        <w:t xml:space="preserve">Ние ги плативме или ќе ги платиме следниве провизии, награди или надоместоци во врска со тендерската постапка или извршувањето на Договорот: </w:t>
      </w:r>
      <w:r w:rsidR="00A67A1C" w:rsidRPr="00BA2F9C">
        <w:rPr>
          <w:rFonts w:ascii="StobiSerif Regular" w:hAnsi="StobiSerif Regular"/>
          <w:b/>
          <w:color w:val="auto"/>
          <w:sz w:val="22"/>
          <w:szCs w:val="22"/>
          <w:lang w:val="mk-MK"/>
        </w:rPr>
        <w:t>[</w:t>
      </w:r>
      <w:r w:rsidR="00D0795F" w:rsidRPr="00BA2F9C">
        <w:rPr>
          <w:rFonts w:ascii="StobiSerif Regular" w:hAnsi="StobiSerif Regular"/>
          <w:i/>
          <w:color w:val="auto"/>
          <w:sz w:val="22"/>
          <w:szCs w:val="22"/>
          <w:lang w:val="mk-MK"/>
        </w:rPr>
        <w:t>внесете го целосното име на секој примател, неговата целосна адреса, причината поради која била платена секоја провизија или награда и износот и валутата на секоја провизија или награда</w:t>
      </w:r>
      <w:r w:rsidR="00A67A1C" w:rsidRPr="00BA2F9C">
        <w:rPr>
          <w:rFonts w:ascii="StobiSerif Regular" w:hAnsi="StobiSerif Regular"/>
          <w:b/>
          <w:color w:val="auto"/>
          <w:sz w:val="22"/>
          <w:szCs w:val="22"/>
          <w:lang w:val="mk-MK"/>
        </w:rPr>
        <w:t>]</w:t>
      </w:r>
    </w:p>
    <w:tbl>
      <w:tblPr>
        <w:tblW w:w="8658" w:type="dxa"/>
        <w:tblInd w:w="450" w:type="dxa"/>
        <w:tblLayout w:type="fixed"/>
        <w:tblCellMar>
          <w:left w:w="10" w:type="dxa"/>
          <w:right w:w="10" w:type="dxa"/>
        </w:tblCellMar>
        <w:tblLook w:val="0000" w:firstRow="0" w:lastRow="0" w:firstColumn="0" w:lastColumn="0" w:noHBand="0" w:noVBand="0"/>
      </w:tblPr>
      <w:tblGrid>
        <w:gridCol w:w="2520"/>
        <w:gridCol w:w="2519"/>
        <w:gridCol w:w="2070"/>
        <w:gridCol w:w="1549"/>
      </w:tblGrid>
      <w:tr w:rsidR="00E421EF" w:rsidRPr="00BA2F9C" w14:paraId="21C5D631"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353A95"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Име на примател</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1543F0"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Адреса</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DC37EA"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Причина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59CACC"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Износ</w:t>
            </w:r>
          </w:p>
        </w:tc>
      </w:tr>
      <w:tr w:rsidR="00E421EF" w:rsidRPr="00BA2F9C" w14:paraId="2ED4D2AE"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B6E6B9" w14:textId="77777777" w:rsidR="00A17A0D" w:rsidRPr="00BA2F9C" w:rsidRDefault="00A17A0D">
            <w:pPr>
              <w:pStyle w:val="Standard"/>
              <w:rPr>
                <w:rFonts w:ascii="StobiSerif Regular" w:hAnsi="StobiSerif Regular"/>
                <w:color w:val="auto"/>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BE27A4" w14:textId="77777777" w:rsidR="00A17A0D" w:rsidRPr="00BA2F9C" w:rsidRDefault="00A17A0D">
            <w:pPr>
              <w:pStyle w:val="Standard"/>
              <w:rPr>
                <w:rFonts w:ascii="StobiSerif Regular" w:hAnsi="StobiSerif Regular"/>
                <w:color w:val="auto"/>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038FA7" w14:textId="77777777" w:rsidR="00A17A0D" w:rsidRPr="00BA2F9C" w:rsidRDefault="00A17A0D">
            <w:pPr>
              <w:pStyle w:val="Standard"/>
              <w:rPr>
                <w:rFonts w:ascii="StobiSerif Regular" w:hAnsi="StobiSerif Regular"/>
                <w:color w:val="auto"/>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AAC1AD" w14:textId="77777777" w:rsidR="00A17A0D" w:rsidRPr="00BA2F9C" w:rsidRDefault="00A17A0D">
            <w:pPr>
              <w:pStyle w:val="Standard"/>
              <w:rPr>
                <w:rFonts w:ascii="StobiSerif Regular" w:hAnsi="StobiSerif Regular"/>
                <w:color w:val="auto"/>
                <w:sz w:val="22"/>
                <w:szCs w:val="22"/>
                <w:u w:val="single"/>
                <w:lang w:val="mk-MK"/>
              </w:rPr>
            </w:pPr>
          </w:p>
        </w:tc>
      </w:tr>
      <w:tr w:rsidR="00E421EF" w:rsidRPr="00BA2F9C" w14:paraId="4E9AAB2E"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A325F8" w14:textId="77777777" w:rsidR="00A17A0D" w:rsidRPr="00BA2F9C" w:rsidRDefault="00A17A0D">
            <w:pPr>
              <w:pStyle w:val="Standard"/>
              <w:rPr>
                <w:rFonts w:ascii="StobiSerif Regular" w:hAnsi="StobiSerif Regular"/>
                <w:color w:val="auto"/>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F45CE1" w14:textId="77777777" w:rsidR="00A17A0D" w:rsidRPr="00BA2F9C" w:rsidRDefault="00A17A0D">
            <w:pPr>
              <w:pStyle w:val="Standard"/>
              <w:rPr>
                <w:rFonts w:ascii="StobiSerif Regular" w:hAnsi="StobiSerif Regular"/>
                <w:color w:val="auto"/>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9C1003" w14:textId="77777777" w:rsidR="00A17A0D" w:rsidRPr="00BA2F9C" w:rsidRDefault="00A17A0D">
            <w:pPr>
              <w:pStyle w:val="Standard"/>
              <w:rPr>
                <w:rFonts w:ascii="StobiSerif Regular" w:hAnsi="StobiSerif Regular"/>
                <w:color w:val="auto"/>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1F089F" w14:textId="77777777" w:rsidR="00A17A0D" w:rsidRPr="00BA2F9C" w:rsidRDefault="00A17A0D">
            <w:pPr>
              <w:pStyle w:val="Standard"/>
              <w:rPr>
                <w:rFonts w:ascii="StobiSerif Regular" w:hAnsi="StobiSerif Regular"/>
                <w:color w:val="auto"/>
                <w:sz w:val="22"/>
                <w:szCs w:val="22"/>
                <w:u w:val="single"/>
                <w:lang w:val="mk-MK"/>
              </w:rPr>
            </w:pPr>
          </w:p>
        </w:tc>
      </w:tr>
      <w:tr w:rsidR="00E421EF" w:rsidRPr="00BA2F9C" w14:paraId="6AADA8FF"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A5E173" w14:textId="77777777" w:rsidR="00A17A0D" w:rsidRPr="00BA2F9C" w:rsidRDefault="00A17A0D">
            <w:pPr>
              <w:pStyle w:val="Standard"/>
              <w:rPr>
                <w:rFonts w:ascii="StobiSerif Regular" w:hAnsi="StobiSerif Regular"/>
                <w:color w:val="auto"/>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C6B52B" w14:textId="77777777" w:rsidR="00A17A0D" w:rsidRPr="00BA2F9C" w:rsidRDefault="00A17A0D">
            <w:pPr>
              <w:pStyle w:val="Standard"/>
              <w:rPr>
                <w:rFonts w:ascii="StobiSerif Regular" w:hAnsi="StobiSerif Regular"/>
                <w:color w:val="auto"/>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211BE5" w14:textId="77777777" w:rsidR="00A17A0D" w:rsidRPr="00BA2F9C" w:rsidRDefault="00A17A0D">
            <w:pPr>
              <w:pStyle w:val="Standard"/>
              <w:rPr>
                <w:rFonts w:ascii="StobiSerif Regular" w:hAnsi="StobiSerif Regular"/>
                <w:color w:val="auto"/>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3801E5" w14:textId="77777777" w:rsidR="00A17A0D" w:rsidRPr="00BA2F9C" w:rsidRDefault="00A17A0D">
            <w:pPr>
              <w:pStyle w:val="Standard"/>
              <w:rPr>
                <w:rFonts w:ascii="StobiSerif Regular" w:hAnsi="StobiSerif Regular"/>
                <w:color w:val="auto"/>
                <w:sz w:val="22"/>
                <w:szCs w:val="22"/>
                <w:u w:val="single"/>
                <w:lang w:val="mk-MK"/>
              </w:rPr>
            </w:pPr>
          </w:p>
        </w:tc>
      </w:tr>
      <w:tr w:rsidR="00E421EF" w:rsidRPr="00BA2F9C" w14:paraId="7D1BC33E"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3933AD" w14:textId="77777777" w:rsidR="00A17A0D" w:rsidRPr="00BA2F9C" w:rsidRDefault="00A17A0D">
            <w:pPr>
              <w:pStyle w:val="Standard"/>
              <w:rPr>
                <w:rFonts w:ascii="StobiSerif Regular" w:hAnsi="StobiSerif Regular"/>
                <w:color w:val="auto"/>
                <w:sz w:val="22"/>
                <w:szCs w:val="22"/>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80430C" w14:textId="77777777" w:rsidR="00A17A0D" w:rsidRPr="00BA2F9C" w:rsidRDefault="00A17A0D">
            <w:pPr>
              <w:pStyle w:val="Standard"/>
              <w:rPr>
                <w:rFonts w:ascii="StobiSerif Regular" w:hAnsi="StobiSerif Regular"/>
                <w:color w:val="auto"/>
                <w:sz w:val="22"/>
                <w:szCs w:val="22"/>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98FCFA" w14:textId="77777777" w:rsidR="00A17A0D" w:rsidRPr="00BA2F9C" w:rsidRDefault="00A17A0D">
            <w:pPr>
              <w:pStyle w:val="Standard"/>
              <w:rPr>
                <w:rFonts w:ascii="StobiSerif Regular" w:hAnsi="StobiSerif Regular"/>
                <w:color w:val="auto"/>
                <w:sz w:val="22"/>
                <w:szCs w:val="22"/>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2DBF97" w14:textId="77777777" w:rsidR="00A17A0D" w:rsidRPr="00BA2F9C" w:rsidRDefault="00A17A0D">
            <w:pPr>
              <w:pStyle w:val="Standard"/>
              <w:rPr>
                <w:rFonts w:ascii="StobiSerif Regular" w:hAnsi="StobiSerif Regular"/>
                <w:color w:val="auto"/>
                <w:sz w:val="22"/>
                <w:szCs w:val="22"/>
                <w:u w:val="single"/>
                <w:lang w:val="mk-MK"/>
              </w:rPr>
            </w:pPr>
          </w:p>
        </w:tc>
      </w:tr>
    </w:tbl>
    <w:p w14:paraId="2D1E14FD"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ab/>
        <w:t>(</w:t>
      </w:r>
      <w:r w:rsidR="00D0795F" w:rsidRPr="00BA2F9C">
        <w:rPr>
          <w:rFonts w:ascii="StobiSerif Regular" w:hAnsi="StobiSerif Regular"/>
          <w:i/>
          <w:color w:val="auto"/>
          <w:sz w:val="22"/>
          <w:szCs w:val="22"/>
          <w:lang w:val="mk-MK"/>
        </w:rPr>
        <w:t>Доколку не се платени провизии, награди и надоместоци напишете „нема“)</w:t>
      </w:r>
    </w:p>
    <w:p w14:paraId="7618044D" w14:textId="77777777" w:rsidR="00A17A0D" w:rsidRPr="00BA2F9C" w:rsidRDefault="00A17A0D">
      <w:pPr>
        <w:pStyle w:val="Standard"/>
        <w:rPr>
          <w:rFonts w:ascii="StobiSerif Regular" w:hAnsi="StobiSerif Regular"/>
          <w:color w:val="auto"/>
          <w:sz w:val="22"/>
          <w:szCs w:val="22"/>
          <w:lang w:val="mk-MK"/>
        </w:rPr>
      </w:pPr>
    </w:p>
    <w:p w14:paraId="1269E860"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Обврзувачки договор: </w:t>
      </w:r>
      <w:r w:rsidR="00A67A1C" w:rsidRPr="00BA2F9C">
        <w:rPr>
          <w:rFonts w:ascii="StobiSerif Regular" w:hAnsi="StobiSerif Regular"/>
          <w:color w:val="auto"/>
          <w:sz w:val="22"/>
          <w:szCs w:val="22"/>
          <w:lang w:val="mk-MK"/>
        </w:rPr>
        <w:t xml:space="preserve">Ние разбираме дека оваа понуда, заедно со вашата писмена потврда за нејзиното прифаќање вклучена во вашето </w:t>
      </w:r>
      <w:r w:rsidRPr="00BA2F9C">
        <w:rPr>
          <w:rFonts w:ascii="StobiSerif Regular" w:hAnsi="StobiSerif Regular"/>
          <w:color w:val="auto"/>
          <w:sz w:val="22"/>
          <w:szCs w:val="22"/>
          <w:lang w:val="mk-MK"/>
        </w:rPr>
        <w:t>Писмо за прифаќање,</w:t>
      </w:r>
      <w:r w:rsidR="00A67A1C" w:rsidRPr="00BA2F9C">
        <w:rPr>
          <w:rFonts w:ascii="StobiSerif Regular" w:hAnsi="StobiSerif Regular"/>
          <w:color w:val="auto"/>
          <w:sz w:val="22"/>
          <w:szCs w:val="22"/>
          <w:lang w:val="mk-MK"/>
        </w:rPr>
        <w:t xml:space="preserve"> ќе </w:t>
      </w:r>
      <w:r w:rsidR="00A67A1C" w:rsidRPr="00BA2F9C">
        <w:rPr>
          <w:rFonts w:ascii="StobiSerif Regular" w:hAnsi="StobiSerif Regular"/>
          <w:color w:val="auto"/>
          <w:sz w:val="22"/>
          <w:szCs w:val="22"/>
          <w:lang w:val="mk-MK"/>
        </w:rPr>
        <w:lastRenderedPageBreak/>
        <w:t>претставува обврзувачки договор помеѓу нас, додека не се подготви и спроведе официјален договор; и</w:t>
      </w:r>
    </w:p>
    <w:p w14:paraId="04045BA8" w14:textId="77777777" w:rsidR="00A17A0D" w:rsidRPr="00BA2F9C" w:rsidRDefault="00656877">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Без обврска за прифаќање: </w:t>
      </w:r>
      <w:r w:rsidR="00A67A1C" w:rsidRPr="00BA2F9C">
        <w:rPr>
          <w:rFonts w:ascii="StobiSerif Regular" w:hAnsi="StobiSerif Regular"/>
          <w:color w:val="auto"/>
          <w:sz w:val="22"/>
          <w:szCs w:val="22"/>
          <w:lang w:val="mk-MK"/>
        </w:rPr>
        <w:t xml:space="preserve">Ние разбираме дека не сте обврзани да ја прифатите најниската </w:t>
      </w:r>
      <w:r w:rsidRPr="00BA2F9C">
        <w:rPr>
          <w:rFonts w:ascii="StobiSerif Regular" w:hAnsi="StobiSerif Regular"/>
          <w:color w:val="auto"/>
          <w:sz w:val="22"/>
          <w:szCs w:val="22"/>
          <w:lang w:val="mk-MK"/>
        </w:rPr>
        <w:t>евалуирана</w:t>
      </w:r>
      <w:r w:rsidR="00A67A1C"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П</w:t>
      </w:r>
      <w:r w:rsidR="00A67A1C" w:rsidRPr="00BA2F9C">
        <w:rPr>
          <w:rFonts w:ascii="StobiSerif Regular" w:hAnsi="StobiSerif Regular"/>
          <w:color w:val="auto"/>
          <w:sz w:val="22"/>
          <w:szCs w:val="22"/>
          <w:lang w:val="mk-MK"/>
        </w:rPr>
        <w:t>онуда или било која друга понуда што ќе ја добиете; и</w:t>
      </w:r>
    </w:p>
    <w:p w14:paraId="363CF906" w14:textId="77777777" w:rsidR="00A17A0D" w:rsidRPr="00BA2F9C" w:rsidRDefault="00717DBE">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Измама и корупција: </w:t>
      </w:r>
      <w:r w:rsidR="00A67A1C" w:rsidRPr="00BA2F9C">
        <w:rPr>
          <w:rFonts w:ascii="StobiSerif Regular" w:hAnsi="StobiSerif Regular"/>
          <w:color w:val="auto"/>
          <w:sz w:val="22"/>
          <w:szCs w:val="22"/>
          <w:lang w:val="mk-MK"/>
        </w:rPr>
        <w:t>Со ова потврдуваме дека сме презеле мерки лицата кои н</w:t>
      </w:r>
      <w:r w:rsidR="0039073A" w:rsidRPr="00BA2F9C">
        <w:rPr>
          <w:rFonts w:ascii="StobiSerif Regular" w:hAnsi="StobiSerif Regular"/>
          <w:color w:val="auto"/>
          <w:sz w:val="22"/>
          <w:szCs w:val="22"/>
          <w:lang w:val="mk-MK"/>
        </w:rPr>
        <w:t>ѐ</w:t>
      </w:r>
      <w:r w:rsidR="00A67A1C" w:rsidRPr="00BA2F9C">
        <w:rPr>
          <w:rFonts w:ascii="StobiSerif Regular" w:hAnsi="StobiSerif Regular"/>
          <w:color w:val="auto"/>
          <w:sz w:val="22"/>
          <w:szCs w:val="22"/>
          <w:lang w:val="mk-MK"/>
        </w:rPr>
        <w:t xml:space="preserve"> претставуваат нас да не бидат вклучени во никаков вид на измама и корупција.</w:t>
      </w:r>
    </w:p>
    <w:p w14:paraId="5C2A2F79" w14:textId="77777777" w:rsidR="00717DBE" w:rsidRPr="00BA2F9C" w:rsidRDefault="001E58C5">
      <w:pPr>
        <w:pStyle w:val="ListParagraph"/>
        <w:numPr>
          <w:ilvl w:val="0"/>
          <w:numId w:val="38"/>
        </w:numPr>
        <w:spacing w:after="200"/>
        <w:ind w:left="432" w:hanging="432"/>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Пресудувач</w:t>
      </w:r>
      <w:r w:rsidR="00717DBE" w:rsidRPr="00BA2F9C">
        <w:rPr>
          <w:rFonts w:ascii="StobiSerif Regular" w:hAnsi="StobiSerif Regular"/>
          <w:b/>
          <w:bCs/>
          <w:color w:val="auto"/>
          <w:sz w:val="22"/>
          <w:szCs w:val="22"/>
          <w:lang w:val="mk-MK"/>
        </w:rPr>
        <w:t xml:space="preserve">: </w:t>
      </w:r>
      <w:r w:rsidR="00AC3B6F" w:rsidRPr="00BA2F9C">
        <w:rPr>
          <w:rFonts w:ascii="StobiSerif Regular" w:hAnsi="StobiSerif Regular"/>
          <w:color w:val="auto"/>
          <w:sz w:val="22"/>
          <w:szCs w:val="22"/>
          <w:lang w:val="mk-MK"/>
        </w:rPr>
        <w:t>Го прифаќам</w:t>
      </w:r>
      <w:r w:rsidR="00717DBE" w:rsidRPr="00BA2F9C">
        <w:rPr>
          <w:rFonts w:ascii="StobiSerif Regular" w:hAnsi="StobiSerif Regular"/>
          <w:color w:val="auto"/>
          <w:sz w:val="22"/>
          <w:szCs w:val="22"/>
          <w:lang w:val="mk-MK"/>
        </w:rPr>
        <w:t>е назначувањето на (</w:t>
      </w:r>
      <w:r w:rsidR="00717DBE" w:rsidRPr="00BA2F9C">
        <w:rPr>
          <w:rFonts w:ascii="StobiSerif Regular" w:hAnsi="StobiSerif Regular"/>
          <w:i/>
          <w:iCs/>
          <w:color w:val="auto"/>
          <w:sz w:val="22"/>
          <w:szCs w:val="22"/>
          <w:lang w:val="mk-MK"/>
        </w:rPr>
        <w:t xml:space="preserve">внеси име предложено во Листа за поднесување понуда) </w:t>
      </w:r>
      <w:r w:rsidR="00717DBE" w:rsidRPr="00BA2F9C">
        <w:rPr>
          <w:rFonts w:ascii="StobiSerif Regular" w:hAnsi="StobiSerif Regular"/>
          <w:color w:val="auto"/>
          <w:sz w:val="22"/>
          <w:szCs w:val="22"/>
          <w:lang w:val="mk-MK"/>
        </w:rPr>
        <w:t xml:space="preserve">како </w:t>
      </w:r>
      <w:r w:rsidRPr="00BA2F9C">
        <w:rPr>
          <w:rFonts w:ascii="StobiSerif Regular" w:hAnsi="StobiSerif Regular"/>
          <w:color w:val="auto"/>
          <w:sz w:val="22"/>
          <w:szCs w:val="22"/>
          <w:lang w:val="mk-MK"/>
        </w:rPr>
        <w:t>Пресудувач</w:t>
      </w:r>
      <w:r w:rsidR="00717DBE" w:rsidRPr="00BA2F9C">
        <w:rPr>
          <w:rFonts w:ascii="StobiSerif Regular" w:hAnsi="StobiSerif Regular"/>
          <w:color w:val="auto"/>
          <w:sz w:val="22"/>
          <w:szCs w:val="22"/>
          <w:lang w:val="mk-MK"/>
        </w:rPr>
        <w:t>.</w:t>
      </w:r>
    </w:p>
    <w:p w14:paraId="596C1C0F" w14:textId="77777777" w:rsidR="00A17A0D" w:rsidRPr="00BA2F9C" w:rsidRDefault="00BB7D5E">
      <w:pPr>
        <w:pStyle w:val="Standard"/>
        <w:jc w:val="both"/>
        <w:rPr>
          <w:rFonts w:ascii="StobiSerif Regular" w:hAnsi="StobiSerif Regular"/>
          <w:color w:val="auto"/>
          <w:sz w:val="22"/>
          <w:szCs w:val="22"/>
          <w:lang w:val="mk-MK"/>
        </w:rPr>
      </w:pPr>
      <w:r w:rsidRPr="00BA2F9C">
        <w:rPr>
          <w:rFonts w:ascii="StobiSerif Regular" w:hAnsi="StobiSerif Regular"/>
          <w:b/>
          <w:i/>
          <w:color w:val="auto"/>
          <w:sz w:val="22"/>
          <w:szCs w:val="22"/>
          <w:u w:val="single"/>
          <w:lang w:val="mk-MK"/>
        </w:rPr>
        <w:t>]</w:t>
      </w:r>
      <w:r w:rsidR="00717DBE" w:rsidRPr="00BA2F9C">
        <w:rPr>
          <w:rFonts w:ascii="StobiSerif Regular" w:hAnsi="StobiSerif Regular"/>
          <w:color w:val="auto"/>
          <w:sz w:val="22"/>
          <w:szCs w:val="22"/>
          <w:lang w:val="mk-MK"/>
        </w:rPr>
        <w:t>или</w:t>
      </w:r>
      <w:r w:rsidRPr="00BA2F9C">
        <w:rPr>
          <w:rFonts w:ascii="StobiSerif Regular" w:hAnsi="StobiSerif Regular"/>
          <w:b/>
          <w:i/>
          <w:color w:val="auto"/>
          <w:sz w:val="22"/>
          <w:szCs w:val="22"/>
          <w:u w:val="single"/>
          <w:lang w:val="mk-MK"/>
        </w:rPr>
        <w:t>]</w:t>
      </w:r>
    </w:p>
    <w:p w14:paraId="237D42E5" w14:textId="77777777" w:rsidR="00717DBE" w:rsidRPr="00BA2F9C" w:rsidRDefault="00717DBE">
      <w:pPr>
        <w:pStyle w:val="Standard"/>
        <w:jc w:val="both"/>
        <w:rPr>
          <w:rFonts w:ascii="StobiSerif Regular" w:hAnsi="StobiSerif Regular"/>
          <w:color w:val="auto"/>
          <w:sz w:val="22"/>
          <w:szCs w:val="22"/>
          <w:lang w:val="mk-MK"/>
        </w:rPr>
      </w:pPr>
    </w:p>
    <w:p w14:paraId="177BFDB2" w14:textId="77777777" w:rsidR="00717DBE" w:rsidRPr="00BA2F9C" w:rsidRDefault="00717DBE">
      <w:pPr>
        <w:pStyle w:val="Standard"/>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Не го прифаќаме назначувањето на </w:t>
      </w:r>
      <w:r w:rsidR="00BB7D5E" w:rsidRPr="00BA2F9C">
        <w:rPr>
          <w:rFonts w:ascii="StobiSerif Regular" w:hAnsi="StobiSerif Regular"/>
          <w:b/>
          <w:i/>
          <w:color w:val="auto"/>
          <w:sz w:val="22"/>
          <w:szCs w:val="22"/>
          <w:u w:val="single"/>
          <w:lang w:val="mk-MK"/>
        </w:rPr>
        <w:t>]</w:t>
      </w:r>
      <w:r w:rsidRPr="00BA2F9C">
        <w:rPr>
          <w:rFonts w:ascii="StobiSerif Regular" w:hAnsi="StobiSerif Regular"/>
          <w:i/>
          <w:iCs/>
          <w:color w:val="auto"/>
          <w:sz w:val="22"/>
          <w:szCs w:val="22"/>
          <w:lang w:val="mk-MK"/>
        </w:rPr>
        <w:t>внеси име предложено во Листа за поднесување понуда</w:t>
      </w:r>
      <w:r w:rsidR="00BB7D5E" w:rsidRPr="00BA2F9C">
        <w:rPr>
          <w:rFonts w:ascii="StobiSerif Regular" w:hAnsi="StobiSerif Regular"/>
          <w:b/>
          <w:i/>
          <w:color w:val="auto"/>
          <w:sz w:val="22"/>
          <w:szCs w:val="22"/>
          <w:u w:val="single"/>
          <w:lang w:val="mk-MK"/>
        </w:rPr>
        <w:t>]</w:t>
      </w:r>
      <w:r w:rsidRPr="00BA2F9C">
        <w:rPr>
          <w:rFonts w:ascii="StobiSerif Regular" w:hAnsi="StobiSerif Regular"/>
          <w:i/>
          <w:iCs/>
          <w:color w:val="auto"/>
          <w:sz w:val="22"/>
          <w:szCs w:val="22"/>
          <w:lang w:val="mk-MK"/>
        </w:rPr>
        <w:t xml:space="preserve">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 xml:space="preserve">, и предлагаме </w:t>
      </w:r>
      <w:r w:rsidR="00BB7D5E" w:rsidRPr="00BA2F9C">
        <w:rPr>
          <w:rFonts w:ascii="StobiSerif Regular" w:hAnsi="StobiSerif Regular"/>
          <w:b/>
          <w:i/>
          <w:color w:val="auto"/>
          <w:sz w:val="22"/>
          <w:szCs w:val="22"/>
          <w:u w:val="single"/>
          <w:lang w:val="mk-MK"/>
        </w:rPr>
        <w:t>]</w:t>
      </w:r>
      <w:r w:rsidR="00D0795F" w:rsidRPr="00BA2F9C">
        <w:rPr>
          <w:rFonts w:ascii="StobiSerif Regular" w:hAnsi="StobiSerif Regular"/>
          <w:i/>
          <w:color w:val="auto"/>
          <w:sz w:val="22"/>
          <w:szCs w:val="22"/>
          <w:lang w:val="mk-MK"/>
        </w:rPr>
        <w:t>внеси име</w:t>
      </w:r>
      <w:r w:rsidR="00BB7D5E" w:rsidRPr="00BA2F9C">
        <w:rPr>
          <w:rFonts w:ascii="StobiSerif Regular" w:hAnsi="StobiSerif Regular"/>
          <w:b/>
          <w:i/>
          <w:color w:val="auto"/>
          <w:sz w:val="22"/>
          <w:szCs w:val="22"/>
          <w:u w:val="single"/>
          <w:lang w:val="mk-MK"/>
        </w:rPr>
        <w:t>]</w:t>
      </w:r>
      <w:r w:rsidR="00B166D9" w:rsidRPr="00BA2F9C">
        <w:rPr>
          <w:rFonts w:ascii="StobiSerif Regular" w:hAnsi="StobiSerif Regular"/>
          <w:b/>
          <w:i/>
          <w:color w:val="auto"/>
          <w:sz w:val="22"/>
          <w:szCs w:val="22"/>
          <w:u w:val="single"/>
          <w:lang w:val="mk-MK"/>
        </w:rPr>
        <w:t xml:space="preserve"> </w:t>
      </w:r>
      <w:r w:rsidR="00AC3B6F" w:rsidRPr="00BA2F9C">
        <w:rPr>
          <w:rFonts w:ascii="StobiSerif Regular" w:hAnsi="StobiSerif Regular"/>
          <w:color w:val="auto"/>
          <w:sz w:val="22"/>
          <w:szCs w:val="22"/>
          <w:lang w:val="mk-MK"/>
        </w:rPr>
        <w:t xml:space="preserve">да биде назначен/а како </w:t>
      </w:r>
      <w:r w:rsidR="00F15411"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 xml:space="preserve">, со износ на дневница и биографски податоци прикачени на овој формулар. </w:t>
      </w:r>
    </w:p>
    <w:p w14:paraId="0AC0597A" w14:textId="77777777" w:rsidR="00717DBE" w:rsidRPr="00BA2F9C" w:rsidRDefault="00717DBE">
      <w:pPr>
        <w:pStyle w:val="Standard"/>
        <w:jc w:val="both"/>
        <w:rPr>
          <w:rFonts w:ascii="StobiSerif Regular" w:hAnsi="StobiSerif Regular"/>
          <w:color w:val="auto"/>
          <w:sz w:val="22"/>
          <w:szCs w:val="22"/>
          <w:lang w:val="mk-MK"/>
        </w:rPr>
      </w:pPr>
    </w:p>
    <w:p w14:paraId="10355F8F" w14:textId="77777777" w:rsidR="00717DBE" w:rsidRPr="00BA2F9C" w:rsidRDefault="00717DBE">
      <w:pPr>
        <w:pStyle w:val="Standard"/>
        <w:jc w:val="both"/>
        <w:rPr>
          <w:rFonts w:ascii="StobiSerif Regular" w:hAnsi="StobiSerif Regular"/>
          <w:color w:val="auto"/>
          <w:sz w:val="22"/>
          <w:szCs w:val="22"/>
          <w:lang w:val="mk-MK"/>
        </w:rPr>
      </w:pPr>
    </w:p>
    <w:p w14:paraId="6A9FBA4D" w14:textId="77777777" w:rsidR="00A17A0D" w:rsidRPr="00BA2F9C" w:rsidRDefault="00D0795F">
      <w:pPr>
        <w:pStyle w:val="Standard"/>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Име на Понудувачот</w:t>
      </w:r>
      <w:r w:rsidR="00A67A1C" w:rsidRPr="00BA2F9C">
        <w:rPr>
          <w:rFonts w:ascii="StobiSerif Regular" w:hAnsi="StobiSerif Regular"/>
          <w:b/>
          <w:bCs/>
          <w:i/>
          <w:iCs/>
          <w:color w:val="auto"/>
          <w:sz w:val="22"/>
          <w:szCs w:val="22"/>
          <w:lang w:val="mk-MK"/>
        </w:rPr>
        <w:t>*</w:t>
      </w:r>
      <w:r w:rsidR="00A67A1C" w:rsidRPr="00BA2F9C">
        <w:rPr>
          <w:rFonts w:ascii="StobiSerif Regular" w:hAnsi="StobiSerif Regular"/>
          <w:b/>
          <w:i/>
          <w:color w:val="auto"/>
          <w:sz w:val="22"/>
          <w:szCs w:val="22"/>
          <w:u w:val="single"/>
          <w:lang w:val="mk-MK"/>
        </w:rPr>
        <w:t>[</w:t>
      </w:r>
      <w:r w:rsidRPr="00BA2F9C">
        <w:rPr>
          <w:rFonts w:ascii="StobiSerif Regular" w:hAnsi="StobiSerif Regular"/>
          <w:i/>
          <w:color w:val="auto"/>
          <w:sz w:val="22"/>
          <w:szCs w:val="22"/>
          <w:u w:val="single"/>
          <w:lang w:val="mk-MK"/>
        </w:rPr>
        <w:t>внесете целосно име на лицето кое ја потпишува Понудата</w:t>
      </w:r>
      <w:r w:rsidR="00A67A1C" w:rsidRPr="00BA2F9C">
        <w:rPr>
          <w:rFonts w:ascii="StobiSerif Regular" w:hAnsi="StobiSerif Regular"/>
          <w:b/>
          <w:i/>
          <w:color w:val="auto"/>
          <w:sz w:val="22"/>
          <w:szCs w:val="22"/>
          <w:u w:val="single"/>
          <w:lang w:val="mk-MK"/>
        </w:rPr>
        <w:t>]</w:t>
      </w:r>
    </w:p>
    <w:p w14:paraId="0CBB1583" w14:textId="77777777" w:rsidR="00A17A0D" w:rsidRPr="00BA2F9C" w:rsidRDefault="00A17A0D">
      <w:pPr>
        <w:pStyle w:val="Standard"/>
        <w:jc w:val="both"/>
        <w:rPr>
          <w:rFonts w:ascii="StobiSerif Regular" w:hAnsi="StobiSerif Regular"/>
          <w:color w:val="auto"/>
          <w:sz w:val="22"/>
          <w:szCs w:val="22"/>
          <w:lang w:val="mk-MK"/>
        </w:rPr>
      </w:pPr>
    </w:p>
    <w:p w14:paraId="0034E789" w14:textId="77777777" w:rsidR="00A17A0D" w:rsidRPr="00BA2F9C" w:rsidRDefault="00D0795F">
      <w:pPr>
        <w:pStyle w:val="Standard"/>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Име на лицето овластено да ја потпише Понудата во име на Понудувачот</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b/>
          <w:bCs/>
          <w:iCs/>
          <w:color w:val="auto"/>
          <w:sz w:val="22"/>
          <w:szCs w:val="22"/>
          <w:lang w:val="mk-MK"/>
        </w:rPr>
        <w:t xml:space="preserve">* </w:t>
      </w:r>
      <w:r w:rsidR="00A67A1C" w:rsidRPr="00BA2F9C">
        <w:rPr>
          <w:rFonts w:ascii="StobiSerif Regular" w:hAnsi="StobiSerif Regular"/>
          <w:b/>
          <w:bCs/>
          <w:i/>
          <w:iCs/>
          <w:color w:val="auto"/>
          <w:sz w:val="22"/>
          <w:szCs w:val="22"/>
          <w:u w:val="single"/>
          <w:lang w:val="mk-MK"/>
        </w:rPr>
        <w:t>[</w:t>
      </w:r>
      <w:r w:rsidRPr="00BA2F9C">
        <w:rPr>
          <w:rFonts w:ascii="StobiSerif Regular" w:hAnsi="StobiSerif Regular"/>
          <w:bCs/>
          <w:i/>
          <w:iCs/>
          <w:color w:val="auto"/>
          <w:sz w:val="22"/>
          <w:szCs w:val="22"/>
          <w:u w:val="single"/>
          <w:lang w:val="mk-MK"/>
        </w:rPr>
        <w:t>внесете целосно име на лицето овластено да ја потпише Понудата</w:t>
      </w:r>
      <w:r w:rsidR="00A67A1C" w:rsidRPr="00BA2F9C">
        <w:rPr>
          <w:rFonts w:ascii="StobiSerif Regular" w:hAnsi="StobiSerif Regular"/>
          <w:b/>
          <w:bCs/>
          <w:i/>
          <w:iCs/>
          <w:color w:val="auto"/>
          <w:sz w:val="22"/>
          <w:szCs w:val="22"/>
          <w:u w:val="single"/>
          <w:lang w:val="mk-MK"/>
        </w:rPr>
        <w:t>]</w:t>
      </w:r>
    </w:p>
    <w:p w14:paraId="08A314F1" w14:textId="77777777" w:rsidR="00A17A0D" w:rsidRPr="00BA2F9C" w:rsidRDefault="00A17A0D">
      <w:pPr>
        <w:pStyle w:val="Standard"/>
        <w:jc w:val="both"/>
        <w:rPr>
          <w:rFonts w:ascii="StobiSerif Regular" w:hAnsi="StobiSerif Regular"/>
          <w:color w:val="auto"/>
          <w:sz w:val="22"/>
          <w:szCs w:val="22"/>
          <w:lang w:val="mk-MK"/>
        </w:rPr>
      </w:pPr>
    </w:p>
    <w:p w14:paraId="73670E6E" w14:textId="77777777" w:rsidR="00A17A0D" w:rsidRPr="00BA2F9C" w:rsidRDefault="008F3C4B">
      <w:pPr>
        <w:pStyle w:val="Standard"/>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Позиција </w:t>
      </w:r>
      <w:r w:rsidR="00D0795F" w:rsidRPr="00BA2F9C">
        <w:rPr>
          <w:rFonts w:ascii="StobiSerif Regular" w:hAnsi="StobiSerif Regular"/>
          <w:b/>
          <w:color w:val="auto"/>
          <w:sz w:val="22"/>
          <w:szCs w:val="22"/>
          <w:lang w:val="mk-MK"/>
        </w:rPr>
        <w:t>на лицето што ја потпишува Понудата</w:t>
      </w:r>
      <w:r w:rsidR="00A67A1C" w:rsidRPr="00BA2F9C">
        <w:rPr>
          <w:rFonts w:ascii="StobiSerif Regular" w:hAnsi="StobiSerif Regular"/>
          <w:i/>
          <w:color w:val="auto"/>
          <w:sz w:val="22"/>
          <w:szCs w:val="22"/>
          <w:lang w:val="mk-MK"/>
        </w:rPr>
        <w:t xml:space="preserve"> </w:t>
      </w:r>
      <w:r w:rsidR="00A67A1C" w:rsidRPr="00BA2F9C">
        <w:rPr>
          <w:rFonts w:ascii="StobiSerif Regular" w:hAnsi="StobiSerif Regular"/>
          <w:b/>
          <w:i/>
          <w:color w:val="auto"/>
          <w:sz w:val="22"/>
          <w:szCs w:val="22"/>
          <w:u w:val="single"/>
          <w:lang w:val="mk-MK"/>
        </w:rPr>
        <w:t>[</w:t>
      </w:r>
      <w:r w:rsidR="00D0795F" w:rsidRPr="00BA2F9C">
        <w:rPr>
          <w:rFonts w:ascii="StobiSerif Regular" w:hAnsi="StobiSerif Regular"/>
          <w:i/>
          <w:color w:val="auto"/>
          <w:sz w:val="22"/>
          <w:szCs w:val="22"/>
          <w:u w:val="single"/>
          <w:lang w:val="mk-MK"/>
        </w:rPr>
        <w:t>внесете целос</w:t>
      </w:r>
      <w:r w:rsidRPr="00BA2F9C">
        <w:rPr>
          <w:rFonts w:ascii="StobiSerif Regular" w:hAnsi="StobiSerif Regular"/>
          <w:i/>
          <w:color w:val="auto"/>
          <w:sz w:val="22"/>
          <w:szCs w:val="22"/>
          <w:u w:val="single"/>
          <w:lang w:val="mk-MK"/>
        </w:rPr>
        <w:t xml:space="preserve">ен назив на позиција </w:t>
      </w:r>
      <w:r w:rsidR="00D0795F" w:rsidRPr="00BA2F9C">
        <w:rPr>
          <w:rFonts w:ascii="StobiSerif Regular" w:hAnsi="StobiSerif Regular"/>
          <w:i/>
          <w:color w:val="auto"/>
          <w:sz w:val="22"/>
          <w:szCs w:val="22"/>
          <w:u w:val="single"/>
          <w:lang w:val="mk-MK"/>
        </w:rPr>
        <w:t>на лицето што ја потпишува Понудата</w:t>
      </w:r>
      <w:r w:rsidR="00A67A1C" w:rsidRPr="00BA2F9C">
        <w:rPr>
          <w:rFonts w:ascii="StobiSerif Regular" w:hAnsi="StobiSerif Regular"/>
          <w:b/>
          <w:i/>
          <w:color w:val="auto"/>
          <w:sz w:val="22"/>
          <w:szCs w:val="22"/>
          <w:u w:val="single"/>
          <w:lang w:val="mk-MK"/>
        </w:rPr>
        <w:t>]</w:t>
      </w:r>
    </w:p>
    <w:p w14:paraId="53A198F9" w14:textId="77777777" w:rsidR="00A17A0D" w:rsidRPr="00BA2F9C" w:rsidRDefault="00A17A0D">
      <w:pPr>
        <w:pStyle w:val="Standard"/>
        <w:jc w:val="both"/>
        <w:rPr>
          <w:rFonts w:ascii="StobiSerif Regular" w:hAnsi="StobiSerif Regular"/>
          <w:color w:val="auto"/>
          <w:sz w:val="22"/>
          <w:szCs w:val="22"/>
          <w:lang w:val="mk-MK"/>
        </w:rPr>
      </w:pPr>
    </w:p>
    <w:p w14:paraId="79765F4C" w14:textId="77777777" w:rsidR="00A17A0D" w:rsidRPr="00BA2F9C" w:rsidRDefault="00D0795F">
      <w:pPr>
        <w:pStyle w:val="Standard"/>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Потпис на горенаведеното лице</w:t>
      </w:r>
      <w:r w:rsidR="00A67A1C" w:rsidRPr="00BA2F9C">
        <w:rPr>
          <w:rFonts w:ascii="StobiSerif Regular" w:hAnsi="StobiSerif Regular"/>
          <w:color w:val="auto"/>
          <w:sz w:val="22"/>
          <w:szCs w:val="22"/>
          <w:u w:val="single"/>
          <w:lang w:val="mk-MK"/>
        </w:rPr>
        <w:t xml:space="preserve"> </w:t>
      </w:r>
      <w:r w:rsidR="00A67A1C" w:rsidRPr="00BA2F9C">
        <w:rPr>
          <w:rFonts w:ascii="StobiSerif Regular" w:hAnsi="StobiSerif Regular"/>
          <w:b/>
          <w:i/>
          <w:color w:val="auto"/>
          <w:sz w:val="22"/>
          <w:szCs w:val="22"/>
          <w:u w:val="single"/>
          <w:lang w:val="mk-MK"/>
        </w:rPr>
        <w:t>[</w:t>
      </w:r>
      <w:r w:rsidRPr="00BA2F9C">
        <w:rPr>
          <w:rFonts w:ascii="StobiSerif Regular" w:hAnsi="StobiSerif Regular"/>
          <w:i/>
          <w:color w:val="auto"/>
          <w:sz w:val="22"/>
          <w:szCs w:val="22"/>
          <w:u w:val="single"/>
          <w:lang w:val="mk-MK"/>
        </w:rPr>
        <w:t>внесете потпис на лицето коешто е горенаведено</w:t>
      </w:r>
      <w:r w:rsidR="00A67A1C" w:rsidRPr="00BA2F9C">
        <w:rPr>
          <w:rFonts w:ascii="StobiSerif Regular" w:hAnsi="StobiSerif Regular"/>
          <w:b/>
          <w:i/>
          <w:color w:val="auto"/>
          <w:sz w:val="22"/>
          <w:szCs w:val="22"/>
          <w:u w:val="single"/>
          <w:lang w:val="mk-MK"/>
        </w:rPr>
        <w:t>]</w:t>
      </w:r>
    </w:p>
    <w:p w14:paraId="4D32D474" w14:textId="77777777" w:rsidR="00A17A0D" w:rsidRPr="00BA2F9C" w:rsidRDefault="00A67A1C">
      <w:pPr>
        <w:pStyle w:val="Standard"/>
        <w:tabs>
          <w:tab w:val="left" w:pos="971"/>
        </w:tabs>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ab/>
      </w:r>
    </w:p>
    <w:p w14:paraId="320D4B12" w14:textId="77777777" w:rsidR="00A17A0D" w:rsidRPr="00BA2F9C" w:rsidRDefault="00A17A0D">
      <w:pPr>
        <w:pStyle w:val="Standard"/>
        <w:jc w:val="both"/>
        <w:rPr>
          <w:rFonts w:ascii="StobiSerif Regular" w:hAnsi="StobiSerif Regular"/>
          <w:color w:val="auto"/>
          <w:sz w:val="22"/>
          <w:szCs w:val="22"/>
          <w:lang w:val="mk-MK"/>
        </w:rPr>
      </w:pPr>
    </w:p>
    <w:p w14:paraId="4305BEB7" w14:textId="77777777" w:rsidR="00A17A0D" w:rsidRPr="00BA2F9C" w:rsidRDefault="00D0795F">
      <w:pPr>
        <w:pStyle w:val="Standard"/>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Датум на потпишување</w:t>
      </w:r>
      <w:r w:rsidR="00A67A1C" w:rsidRPr="00BA2F9C">
        <w:rPr>
          <w:rFonts w:ascii="StobiSerif Regular" w:hAnsi="StobiSerif Regular"/>
          <w:i/>
          <w:color w:val="auto"/>
          <w:sz w:val="22"/>
          <w:szCs w:val="22"/>
          <w:lang w:val="mk-MK"/>
        </w:rPr>
        <w:t>_</w:t>
      </w:r>
      <w:r w:rsidR="00A67A1C" w:rsidRPr="00BA2F9C">
        <w:rPr>
          <w:rFonts w:ascii="StobiSerif Regular" w:hAnsi="StobiSerif Regular"/>
          <w:b/>
          <w:i/>
          <w:color w:val="auto"/>
          <w:sz w:val="22"/>
          <w:szCs w:val="22"/>
          <w:lang w:val="mk-MK"/>
        </w:rPr>
        <w:t>[</w:t>
      </w:r>
      <w:r w:rsidRPr="00BA2F9C">
        <w:rPr>
          <w:rFonts w:ascii="StobiSerif Regular" w:hAnsi="StobiSerif Regular"/>
          <w:i/>
          <w:color w:val="auto"/>
          <w:sz w:val="22"/>
          <w:szCs w:val="22"/>
          <w:lang w:val="mk-MK"/>
        </w:rPr>
        <w:t>внесете датум на потпишување</w:t>
      </w:r>
      <w:r w:rsidR="00A67A1C" w:rsidRPr="00BA2F9C">
        <w:rPr>
          <w:rFonts w:ascii="StobiSerif Regular" w:hAnsi="StobiSerif Regular"/>
          <w:b/>
          <w:i/>
          <w:color w:val="auto"/>
          <w:sz w:val="22"/>
          <w:szCs w:val="22"/>
          <w:lang w:val="mk-MK"/>
        </w:rPr>
        <w:t>]</w:t>
      </w:r>
      <w:r w:rsidR="00A67A1C"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mk-MK"/>
        </w:rPr>
        <w:t>ден</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b/>
          <w:i/>
          <w:color w:val="auto"/>
          <w:sz w:val="22"/>
          <w:szCs w:val="22"/>
          <w:lang w:val="mk-MK"/>
        </w:rPr>
        <w:t>[</w:t>
      </w:r>
      <w:r w:rsidRPr="00BA2F9C">
        <w:rPr>
          <w:rFonts w:ascii="StobiSerif Regular" w:hAnsi="StobiSerif Regular"/>
          <w:i/>
          <w:color w:val="auto"/>
          <w:sz w:val="22"/>
          <w:szCs w:val="22"/>
          <w:lang w:val="mk-MK"/>
        </w:rPr>
        <w:t>внесете месец</w:t>
      </w:r>
      <w:r w:rsidR="00A67A1C" w:rsidRPr="00BA2F9C">
        <w:rPr>
          <w:rFonts w:ascii="StobiSerif Regular" w:hAnsi="StobiSerif Regular"/>
          <w:b/>
          <w:i/>
          <w:color w:val="auto"/>
          <w:sz w:val="22"/>
          <w:szCs w:val="22"/>
          <w:lang w:val="mk-MK"/>
        </w:rPr>
        <w:t>]</w:t>
      </w:r>
      <w:r w:rsidR="00A67A1C" w:rsidRPr="00BA2F9C">
        <w:rPr>
          <w:rFonts w:ascii="StobiSerif Regular" w:hAnsi="StobiSerif Regular"/>
          <w:i/>
          <w:color w:val="auto"/>
          <w:sz w:val="22"/>
          <w:szCs w:val="22"/>
          <w:lang w:val="mk-MK"/>
        </w:rPr>
        <w:t>,</w:t>
      </w:r>
      <w:r w:rsidR="00A67A1C" w:rsidRPr="00BA2F9C">
        <w:rPr>
          <w:rFonts w:ascii="StobiSerif Regular" w:hAnsi="StobiSerif Regular"/>
          <w:color w:val="auto"/>
          <w:sz w:val="22"/>
          <w:szCs w:val="22"/>
          <w:lang w:val="mk-MK"/>
        </w:rPr>
        <w:t xml:space="preserve"> </w:t>
      </w:r>
      <w:r w:rsidR="00A67A1C" w:rsidRPr="00BA2F9C">
        <w:rPr>
          <w:rFonts w:ascii="StobiSerif Regular" w:hAnsi="StobiSerif Regular"/>
          <w:b/>
          <w:i/>
          <w:color w:val="auto"/>
          <w:sz w:val="22"/>
          <w:szCs w:val="22"/>
          <w:lang w:val="mk-MK"/>
        </w:rPr>
        <w:t>[</w:t>
      </w:r>
      <w:r w:rsidRPr="00BA2F9C">
        <w:rPr>
          <w:rFonts w:ascii="StobiSerif Regular" w:hAnsi="StobiSerif Regular"/>
          <w:i/>
          <w:color w:val="auto"/>
          <w:sz w:val="22"/>
          <w:szCs w:val="22"/>
          <w:lang w:val="mk-MK"/>
        </w:rPr>
        <w:t>внесете година</w:t>
      </w:r>
      <w:r w:rsidR="00A67A1C" w:rsidRPr="00BA2F9C">
        <w:rPr>
          <w:rFonts w:ascii="StobiSerif Regular" w:hAnsi="StobiSerif Regular"/>
          <w:b/>
          <w:i/>
          <w:color w:val="auto"/>
          <w:sz w:val="22"/>
          <w:szCs w:val="22"/>
          <w:lang w:val="mk-MK"/>
        </w:rPr>
        <w:t>]</w:t>
      </w:r>
    </w:p>
    <w:p w14:paraId="4E724FC4" w14:textId="77777777" w:rsidR="00A17A0D" w:rsidRPr="00BA2F9C" w:rsidRDefault="00A17A0D">
      <w:pPr>
        <w:pStyle w:val="Standard"/>
        <w:jc w:val="both"/>
        <w:rPr>
          <w:rFonts w:ascii="StobiSerif Regular" w:hAnsi="StobiSerif Regular"/>
          <w:color w:val="auto"/>
          <w:sz w:val="22"/>
          <w:szCs w:val="22"/>
          <w:lang w:val="mk-MK"/>
        </w:rPr>
      </w:pPr>
    </w:p>
    <w:p w14:paraId="126AF184"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b/>
          <w:bCs/>
          <w:i/>
          <w:iCs/>
          <w:color w:val="auto"/>
          <w:sz w:val="22"/>
          <w:szCs w:val="22"/>
          <w:lang w:val="mk-MK"/>
        </w:rPr>
        <w:t>*</w:t>
      </w:r>
      <w:r w:rsidRPr="00BA2F9C">
        <w:rPr>
          <w:rFonts w:ascii="StobiSerif Regular" w:hAnsi="StobiSerif Regular"/>
          <w:color w:val="auto"/>
          <w:sz w:val="22"/>
          <w:szCs w:val="22"/>
          <w:lang w:val="mk-MK"/>
        </w:rPr>
        <w:t xml:space="preserve">: Во случај на Понуда која ја поднесува </w:t>
      </w:r>
      <w:r w:rsidR="00BB7D5E" w:rsidRPr="00BA2F9C">
        <w:rPr>
          <w:rFonts w:ascii="StobiSerif Regular" w:hAnsi="StobiSerif Regular"/>
          <w:color w:val="auto"/>
          <w:sz w:val="22"/>
          <w:szCs w:val="22"/>
          <w:lang w:val="mk-MK"/>
        </w:rPr>
        <w:t>група на понудувачи</w:t>
      </w:r>
      <w:r w:rsidRPr="00BA2F9C">
        <w:rPr>
          <w:rFonts w:ascii="StobiSerif Regular" w:hAnsi="StobiSerif Regular"/>
          <w:color w:val="auto"/>
          <w:sz w:val="22"/>
          <w:szCs w:val="22"/>
          <w:lang w:val="mk-MK"/>
        </w:rPr>
        <w:t>, наведете го името на групата на понудувачи како Понудувач</w:t>
      </w:r>
      <w:r w:rsidR="00717DBE" w:rsidRPr="00BA2F9C">
        <w:rPr>
          <w:rFonts w:ascii="StobiSerif Regular" w:hAnsi="StobiSerif Regular"/>
          <w:color w:val="auto"/>
          <w:sz w:val="22"/>
          <w:szCs w:val="22"/>
          <w:lang w:val="mk-MK"/>
        </w:rPr>
        <w:t>.</w:t>
      </w:r>
    </w:p>
    <w:p w14:paraId="2BC00A3B" w14:textId="77777777" w:rsidR="00A17A0D" w:rsidRPr="00BA2F9C" w:rsidRDefault="00A17A0D">
      <w:pPr>
        <w:pStyle w:val="Standard"/>
        <w:jc w:val="both"/>
        <w:rPr>
          <w:rFonts w:ascii="StobiSerif Regular" w:hAnsi="StobiSerif Regular"/>
          <w:color w:val="auto"/>
          <w:sz w:val="22"/>
          <w:szCs w:val="22"/>
          <w:lang w:val="mk-MK"/>
        </w:rPr>
      </w:pPr>
    </w:p>
    <w:p w14:paraId="01553288"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BB7D5E" w:rsidRPr="00BA2F9C">
        <w:rPr>
          <w:rFonts w:ascii="StobiSerif Regular" w:hAnsi="StobiSerif Regular"/>
          <w:color w:val="auto"/>
          <w:sz w:val="22"/>
          <w:szCs w:val="22"/>
          <w:lang w:val="mk-MK"/>
        </w:rPr>
        <w:t xml:space="preserve">Лицето коешто </w:t>
      </w:r>
      <w:r w:rsidRPr="00BA2F9C">
        <w:rPr>
          <w:rFonts w:ascii="StobiSerif Regular" w:hAnsi="StobiSerif Regular"/>
          <w:color w:val="auto"/>
          <w:sz w:val="22"/>
          <w:szCs w:val="22"/>
          <w:lang w:val="mk-MK"/>
        </w:rPr>
        <w:t xml:space="preserve">ја </w:t>
      </w:r>
      <w:r w:rsidR="00BB7D5E" w:rsidRPr="00BA2F9C">
        <w:rPr>
          <w:rFonts w:ascii="StobiSerif Regular" w:hAnsi="StobiSerif Regular"/>
          <w:color w:val="auto"/>
          <w:sz w:val="22"/>
          <w:szCs w:val="22"/>
          <w:lang w:val="mk-MK"/>
        </w:rPr>
        <w:t xml:space="preserve">потпишува </w:t>
      </w:r>
      <w:r w:rsidRPr="00BA2F9C">
        <w:rPr>
          <w:rFonts w:ascii="StobiSerif Regular" w:hAnsi="StobiSerif Regular"/>
          <w:color w:val="auto"/>
          <w:sz w:val="22"/>
          <w:szCs w:val="22"/>
          <w:lang w:val="mk-MK"/>
        </w:rPr>
        <w:t xml:space="preserve">Понудата </w:t>
      </w:r>
      <w:r w:rsidR="00BB7D5E" w:rsidRPr="00BA2F9C">
        <w:rPr>
          <w:rFonts w:ascii="StobiSerif Regular" w:hAnsi="StobiSerif Regular"/>
          <w:color w:val="auto"/>
          <w:sz w:val="22"/>
          <w:szCs w:val="22"/>
          <w:lang w:val="mk-MK"/>
        </w:rPr>
        <w:t xml:space="preserve">мора да </w:t>
      </w:r>
      <w:r w:rsidRPr="00BA2F9C">
        <w:rPr>
          <w:rFonts w:ascii="StobiSerif Regular" w:hAnsi="StobiSerif Regular"/>
          <w:color w:val="auto"/>
          <w:sz w:val="22"/>
          <w:szCs w:val="22"/>
          <w:lang w:val="mk-MK"/>
        </w:rPr>
        <w:t xml:space="preserve">имаат </w:t>
      </w:r>
      <w:r w:rsidR="00BB7D5E" w:rsidRPr="00BA2F9C">
        <w:rPr>
          <w:rFonts w:ascii="StobiSerif Regular" w:hAnsi="StobiSerif Regular"/>
          <w:color w:val="auto"/>
          <w:sz w:val="22"/>
          <w:szCs w:val="22"/>
          <w:lang w:val="mk-MK"/>
        </w:rPr>
        <w:t xml:space="preserve">полномошно </w:t>
      </w:r>
      <w:r w:rsidRPr="00BA2F9C">
        <w:rPr>
          <w:rFonts w:ascii="StobiSerif Regular" w:hAnsi="StobiSerif Regular"/>
          <w:color w:val="auto"/>
          <w:sz w:val="22"/>
          <w:szCs w:val="22"/>
          <w:lang w:val="mk-MK"/>
        </w:rPr>
        <w:t xml:space="preserve">дадено од страна на Понудувачот кое ќе биде </w:t>
      </w:r>
      <w:r w:rsidR="00717DBE" w:rsidRPr="00BA2F9C">
        <w:rPr>
          <w:rFonts w:ascii="StobiSerif Regular" w:hAnsi="StobiSerif Regular"/>
          <w:color w:val="auto"/>
          <w:sz w:val="22"/>
          <w:szCs w:val="22"/>
          <w:lang w:val="mk-MK"/>
        </w:rPr>
        <w:t>прикачено со</w:t>
      </w:r>
      <w:r w:rsidRPr="00BA2F9C">
        <w:rPr>
          <w:rFonts w:ascii="StobiSerif Regular" w:hAnsi="StobiSerif Regular"/>
          <w:color w:val="auto"/>
          <w:sz w:val="22"/>
          <w:szCs w:val="22"/>
          <w:lang w:val="mk-MK"/>
        </w:rPr>
        <w:t xml:space="preserve"> </w:t>
      </w:r>
      <w:r w:rsidR="00717DBE"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онудата.</w:t>
      </w:r>
    </w:p>
    <w:p w14:paraId="3C804E9E" w14:textId="77777777" w:rsidR="00F05200" w:rsidRPr="00BA2F9C" w:rsidRDefault="00F05200">
      <w:pPr>
        <w:rPr>
          <w:rFonts w:ascii="StobiSerif Regular" w:hAnsi="StobiSerif Regular" w:cs="Times New Roman"/>
          <w:lang w:val="ru-RU"/>
        </w:rPr>
      </w:pPr>
      <w:r w:rsidRPr="00BA2F9C">
        <w:rPr>
          <w:rFonts w:ascii="StobiSerif Regular" w:hAnsi="StobiSerif Regular" w:cs="Times New Roman"/>
          <w:lang w:val="mk-MK"/>
        </w:rPr>
        <w:br w:type="page"/>
      </w:r>
    </w:p>
    <w:p w14:paraId="2154DA9E" w14:textId="77777777" w:rsidR="00F05200" w:rsidRPr="00BA2F9C" w:rsidRDefault="00F05200" w:rsidP="00717DBE">
      <w:pPr>
        <w:pStyle w:val="Section4Heading1"/>
        <w:suppressAutoHyphens w:val="0"/>
        <w:autoSpaceDN/>
        <w:textAlignment w:val="auto"/>
        <w:rPr>
          <w:rFonts w:ascii="StobiSerif Regular" w:hAnsi="StobiSerif Regular"/>
          <w:color w:val="auto"/>
          <w:kern w:val="0"/>
          <w:sz w:val="22"/>
          <w:szCs w:val="22"/>
          <w:lang w:val="mk-MK"/>
        </w:rPr>
        <w:sectPr w:rsidR="00F05200" w:rsidRPr="00BA2F9C" w:rsidSect="00EF2CCA">
          <w:pgSz w:w="11907" w:h="16840" w:code="9"/>
          <w:pgMar w:top="1134" w:right="1134" w:bottom="1134" w:left="1134" w:header="720" w:footer="720" w:gutter="0"/>
          <w:cols w:space="720"/>
          <w:docGrid w:linePitch="272"/>
        </w:sectPr>
      </w:pPr>
    </w:p>
    <w:p w14:paraId="4F53AED2" w14:textId="77777777" w:rsidR="00B81B86" w:rsidRPr="00BA2F9C" w:rsidRDefault="00B81B86" w:rsidP="00717DBE">
      <w:pPr>
        <w:pStyle w:val="Section4Heading1"/>
        <w:suppressAutoHyphens w:val="0"/>
        <w:autoSpaceDN/>
        <w:textAlignment w:val="auto"/>
        <w:rPr>
          <w:rFonts w:ascii="StobiSerif Regular" w:hAnsi="StobiSerif Regular"/>
          <w:color w:val="auto"/>
          <w:kern w:val="0"/>
          <w:sz w:val="22"/>
          <w:szCs w:val="22"/>
          <w:lang w:val="mk-MK"/>
        </w:rPr>
      </w:pPr>
    </w:p>
    <w:p w14:paraId="58669CCF" w14:textId="77777777" w:rsidR="00A17A0D" w:rsidRPr="00BA2F9C" w:rsidRDefault="00A17A0D">
      <w:pPr>
        <w:pStyle w:val="Section4-Heading2"/>
        <w:spacing w:after="0"/>
        <w:rPr>
          <w:rFonts w:ascii="StobiSerif Regular" w:hAnsi="StobiSerif Regular"/>
          <w:color w:val="auto"/>
          <w:sz w:val="22"/>
          <w:szCs w:val="22"/>
          <w:lang w:val="ru-RU"/>
        </w:rPr>
      </w:pPr>
      <w:bookmarkStart w:id="263" w:name="_Toc26780481"/>
      <w:bookmarkStart w:id="264" w:name="_Toc446329301"/>
      <w:bookmarkStart w:id="265" w:name="_Toc138144061"/>
      <w:bookmarkStart w:id="266" w:name="_Toc108950333"/>
    </w:p>
    <w:p w14:paraId="739A87F7" w14:textId="77777777" w:rsidR="00A17A0D" w:rsidRPr="00BA2F9C" w:rsidRDefault="00A67A1C" w:rsidP="00385384">
      <w:pPr>
        <w:pStyle w:val="Heading1"/>
        <w:rPr>
          <w:rFonts w:ascii="StobiSerif Regular" w:hAnsi="StobiSerif Regular" w:cs="Times New Roman"/>
          <w:color w:val="auto"/>
          <w:sz w:val="22"/>
          <w:szCs w:val="22"/>
          <w:lang w:val="ru-RU"/>
        </w:rPr>
      </w:pPr>
      <w:bookmarkStart w:id="267" w:name="_Toc91667288"/>
      <w:bookmarkEnd w:id="263"/>
      <w:bookmarkEnd w:id="264"/>
      <w:r w:rsidRPr="00BA2F9C">
        <w:rPr>
          <w:rFonts w:ascii="StobiSerif Regular" w:hAnsi="StobiSerif Regular" w:cs="Times New Roman"/>
          <w:color w:val="auto"/>
          <w:sz w:val="22"/>
          <w:szCs w:val="22"/>
          <w:lang w:val="ru-RU"/>
        </w:rPr>
        <w:t>Предмер</w:t>
      </w:r>
      <w:r w:rsidR="00717DBE" w:rsidRPr="00BA2F9C">
        <w:rPr>
          <w:rFonts w:ascii="StobiSerif Regular" w:hAnsi="StobiSerif Regular" w:cs="Times New Roman"/>
          <w:color w:val="auto"/>
          <w:sz w:val="22"/>
          <w:szCs w:val="22"/>
          <w:lang w:val="ru-RU"/>
        </w:rPr>
        <w:t>-пресметка</w:t>
      </w:r>
      <w:r w:rsidR="00717DBE" w:rsidRPr="00BA2F9C">
        <w:rPr>
          <w:rFonts w:ascii="StobiSerif Regular" w:hAnsi="StobiSerif Regular" w:cs="Times New Roman"/>
          <w:color w:val="auto"/>
          <w:sz w:val="22"/>
          <w:szCs w:val="22"/>
          <w:lang w:val="mk-MK"/>
        </w:rPr>
        <w:t xml:space="preserve"> </w:t>
      </w:r>
      <w:r w:rsidR="00450026" w:rsidRPr="00BA2F9C">
        <w:rPr>
          <w:rFonts w:ascii="StobiSerif Regular" w:hAnsi="StobiSerif Regular" w:cs="Times New Roman"/>
          <w:color w:val="auto"/>
          <w:sz w:val="22"/>
          <w:szCs w:val="22"/>
          <w:lang w:val="mk-MK"/>
        </w:rPr>
        <w:t>(ПП)</w:t>
      </w:r>
      <w:r w:rsidR="008F3C4B" w:rsidRPr="00BA2F9C">
        <w:rPr>
          <w:rFonts w:ascii="StobiSerif Regular" w:hAnsi="StobiSerif Regular" w:cs="Times New Roman"/>
          <w:color w:val="auto"/>
          <w:sz w:val="22"/>
          <w:szCs w:val="22"/>
          <w:lang w:val="mk-MK"/>
        </w:rPr>
        <w:t>/</w:t>
      </w:r>
      <w:r w:rsidR="00717DBE" w:rsidRPr="00BA2F9C">
        <w:rPr>
          <w:rFonts w:ascii="StobiSerif Regular" w:hAnsi="StobiSerif Regular" w:cs="Times New Roman"/>
          <w:color w:val="auto"/>
          <w:sz w:val="22"/>
          <w:szCs w:val="22"/>
          <w:lang w:val="mk-MK"/>
        </w:rPr>
        <w:t>(</w:t>
      </w:r>
      <w:proofErr w:type="spellStart"/>
      <w:r w:rsidR="00717DBE" w:rsidRPr="00BA2F9C">
        <w:rPr>
          <w:rFonts w:ascii="StobiSerif Regular" w:hAnsi="StobiSerif Regular" w:cs="Times New Roman"/>
          <w:color w:val="auto"/>
          <w:sz w:val="22"/>
          <w:szCs w:val="22"/>
        </w:rPr>
        <w:t>BoQ</w:t>
      </w:r>
      <w:proofErr w:type="spellEnd"/>
      <w:r w:rsidR="00717DBE" w:rsidRPr="00BA2F9C">
        <w:rPr>
          <w:rFonts w:ascii="StobiSerif Regular" w:hAnsi="StobiSerif Regular" w:cs="Times New Roman"/>
          <w:color w:val="auto"/>
          <w:sz w:val="22"/>
          <w:szCs w:val="22"/>
          <w:lang w:val="ru-RU"/>
        </w:rPr>
        <w:t>)</w:t>
      </w:r>
      <w:bookmarkEnd w:id="267"/>
    </w:p>
    <w:p w14:paraId="0A5EF59C" w14:textId="77777777" w:rsidR="002B4CCA" w:rsidRPr="00BA2F9C" w:rsidRDefault="002B4CCA" w:rsidP="00717DBE">
      <w:pPr>
        <w:pStyle w:val="Section4-Heading2"/>
        <w:suppressAutoHyphens w:val="0"/>
        <w:autoSpaceDN/>
        <w:textAlignment w:val="auto"/>
        <w:rPr>
          <w:rFonts w:ascii="StobiSerif Regular" w:hAnsi="StobiSerif Regular"/>
          <w:color w:val="auto"/>
          <w:kern w:val="0"/>
          <w:sz w:val="22"/>
          <w:szCs w:val="22"/>
          <w:lang w:val="ru-RU"/>
        </w:rPr>
      </w:pPr>
    </w:p>
    <w:p w14:paraId="78012448" w14:textId="77777777" w:rsidR="00A17A0D" w:rsidRPr="00BA2F9C" w:rsidRDefault="00A17A0D">
      <w:pPr>
        <w:pStyle w:val="Standard"/>
        <w:jc w:val="both"/>
        <w:rPr>
          <w:rFonts w:ascii="StobiSerif Regular" w:hAnsi="StobiSerif Regular"/>
          <w:color w:val="auto"/>
          <w:sz w:val="22"/>
          <w:szCs w:val="22"/>
          <w:lang w:val="ru-RU"/>
        </w:rPr>
      </w:pPr>
      <w:bookmarkStart w:id="268" w:name="_Toc26780482"/>
      <w:bookmarkStart w:id="269" w:name="_Toc333564284"/>
    </w:p>
    <w:p w14:paraId="5ED9CA5A" w14:textId="77777777" w:rsidR="002B4CCA" w:rsidRPr="00BA2F9C" w:rsidRDefault="002B4CCA">
      <w:pPr>
        <w:jc w:val="both"/>
        <w:rPr>
          <w:rFonts w:ascii="StobiSerif Regular" w:hAnsi="StobiSerif Regular" w:cs="Times New Roman"/>
          <w:lang w:val="ru-RU"/>
        </w:rPr>
      </w:pPr>
      <w:r w:rsidRPr="00BA2F9C">
        <w:rPr>
          <w:rFonts w:ascii="StobiSerif Regular" w:hAnsi="StobiSerif Regular" w:cs="Times New Roman"/>
          <w:lang w:val="ru-RU"/>
        </w:rPr>
        <w:t xml:space="preserve">По преземање на </w:t>
      </w:r>
      <w:r w:rsidR="00BA6F39" w:rsidRPr="00BA2F9C">
        <w:rPr>
          <w:rFonts w:ascii="StobiSerif Regular" w:hAnsi="StobiSerif Regular" w:cs="Times New Roman"/>
          <w:lang w:val="ru-RU"/>
        </w:rPr>
        <w:t>Т</w:t>
      </w:r>
      <w:r w:rsidRPr="00BA2F9C">
        <w:rPr>
          <w:rFonts w:ascii="StobiSerif Regular" w:hAnsi="StobiSerif Regular" w:cs="Times New Roman"/>
          <w:lang w:val="mk-MK"/>
        </w:rPr>
        <w:t xml:space="preserve">ендерската </w:t>
      </w:r>
      <w:r w:rsidR="00BA6F39" w:rsidRPr="00BA2F9C">
        <w:rPr>
          <w:rFonts w:ascii="StobiSerif Regular" w:hAnsi="StobiSerif Regular" w:cs="Times New Roman"/>
          <w:lang w:val="ru-RU"/>
        </w:rPr>
        <w:t>Д</w:t>
      </w:r>
      <w:r w:rsidRPr="00BA2F9C">
        <w:rPr>
          <w:rFonts w:ascii="StobiSerif Regular" w:hAnsi="StobiSerif Regular" w:cs="Times New Roman"/>
          <w:lang w:val="mk-MK"/>
        </w:rPr>
        <w:t>окументација</w:t>
      </w:r>
      <w:r w:rsidR="00BA6F39" w:rsidRPr="00BA2F9C">
        <w:rPr>
          <w:rFonts w:ascii="StobiSerif Regular" w:hAnsi="StobiSerif Regular" w:cs="Times New Roman"/>
          <w:lang w:val="ru-RU"/>
        </w:rPr>
        <w:t>(БЗП)</w:t>
      </w:r>
      <w:r w:rsidRPr="00BA2F9C">
        <w:rPr>
          <w:rFonts w:ascii="StobiSerif Regular" w:hAnsi="StobiSerif Regular" w:cs="Times New Roman"/>
          <w:lang w:val="ru-RU"/>
        </w:rPr>
        <w:t xml:space="preserve"> и Анекс</w:t>
      </w:r>
      <w:r w:rsidR="00B166D9" w:rsidRPr="00BA2F9C">
        <w:rPr>
          <w:rFonts w:ascii="StobiSerif Regular" w:hAnsi="StobiSerif Regular" w:cs="Times New Roman"/>
          <w:lang w:val="mk-MK"/>
        </w:rPr>
        <w:t xml:space="preserve"> </w:t>
      </w:r>
      <w:r w:rsidRPr="00BA2F9C">
        <w:rPr>
          <w:rFonts w:ascii="StobiSerif Regular" w:hAnsi="StobiSerif Regular" w:cs="Times New Roman"/>
          <w:lang w:val="ru-RU"/>
        </w:rPr>
        <w:t xml:space="preserve">1 од </w:t>
      </w:r>
      <w:r w:rsidR="00BA6F39" w:rsidRPr="00BA2F9C">
        <w:rPr>
          <w:rFonts w:ascii="StobiSerif Regular" w:hAnsi="StobiSerif Regular" w:cs="Times New Roman"/>
          <w:lang w:val="ru-RU"/>
        </w:rPr>
        <w:t>Т</w:t>
      </w:r>
      <w:r w:rsidRPr="00BA2F9C">
        <w:rPr>
          <w:rFonts w:ascii="StobiSerif Regular" w:hAnsi="StobiSerif Regular" w:cs="Times New Roman"/>
          <w:lang w:val="mk-MK"/>
        </w:rPr>
        <w:t xml:space="preserve">ендерската </w:t>
      </w:r>
      <w:r w:rsidR="00BA6F39" w:rsidRPr="00BA2F9C">
        <w:rPr>
          <w:rFonts w:ascii="StobiSerif Regular" w:hAnsi="StobiSerif Regular" w:cs="Times New Roman"/>
          <w:lang w:val="ru-RU"/>
        </w:rPr>
        <w:t>Д</w:t>
      </w:r>
      <w:r w:rsidRPr="00BA2F9C">
        <w:rPr>
          <w:rFonts w:ascii="StobiSerif Regular" w:hAnsi="StobiSerif Regular" w:cs="Times New Roman"/>
          <w:lang w:val="mk-MK"/>
        </w:rPr>
        <w:t>окументација</w:t>
      </w:r>
      <w:r w:rsidR="00BA6F39" w:rsidRPr="00BA2F9C">
        <w:rPr>
          <w:rFonts w:ascii="StobiSerif Regular" w:hAnsi="StobiSerif Regular" w:cs="Times New Roman"/>
          <w:lang w:val="ru-RU"/>
        </w:rPr>
        <w:t xml:space="preserve"> (БЗП)</w:t>
      </w:r>
      <w:r w:rsidRPr="00BA2F9C">
        <w:rPr>
          <w:rFonts w:ascii="StobiSerif Regular" w:hAnsi="StobiSerif Regular" w:cs="Times New Roman"/>
          <w:lang w:val="ru-RU"/>
        </w:rPr>
        <w:t xml:space="preserve">, </w:t>
      </w:r>
      <w:r w:rsidR="008F3C4B" w:rsidRPr="00BA2F9C">
        <w:rPr>
          <w:rFonts w:ascii="StobiSerif Regular" w:hAnsi="StobiSerif Regular" w:cs="Times New Roman"/>
          <w:lang w:val="mk-MK"/>
        </w:rPr>
        <w:t>П</w:t>
      </w:r>
      <w:r w:rsidRPr="00BA2F9C">
        <w:rPr>
          <w:rFonts w:ascii="StobiSerif Regular" w:hAnsi="StobiSerif Regular" w:cs="Times New Roman"/>
          <w:lang w:val="ru-RU"/>
        </w:rPr>
        <w:t>онудувачите треба да ги внесат своите предложени единечни цени во електронска</w:t>
      </w:r>
      <w:r w:rsidR="008F3C4B" w:rsidRPr="00BA2F9C">
        <w:rPr>
          <w:rFonts w:ascii="StobiSerif Regular" w:hAnsi="StobiSerif Regular" w:cs="Times New Roman"/>
          <w:lang w:val="mk-MK"/>
        </w:rPr>
        <w:t>та</w:t>
      </w:r>
      <w:r w:rsidRPr="00BA2F9C">
        <w:rPr>
          <w:rFonts w:ascii="StobiSerif Regular" w:hAnsi="StobiSerif Regular" w:cs="Times New Roman"/>
          <w:lang w:val="ru-RU"/>
        </w:rPr>
        <w:t xml:space="preserve"> верзија, да ги пресметаат износите и да достават верзија на цел</w:t>
      </w:r>
      <w:r w:rsidR="00B166D9" w:rsidRPr="00BA2F9C">
        <w:rPr>
          <w:rFonts w:ascii="StobiSerif Regular" w:hAnsi="StobiSerif Regular" w:cs="Times New Roman"/>
          <w:lang w:val="mk-MK"/>
        </w:rPr>
        <w:t>ата</w:t>
      </w:r>
      <w:r w:rsidRPr="00BA2F9C">
        <w:rPr>
          <w:rFonts w:ascii="StobiSerif Regular" w:hAnsi="StobiSerif Regular" w:cs="Times New Roman"/>
          <w:lang w:val="ru-RU"/>
        </w:rPr>
        <w:t xml:space="preserve"> </w:t>
      </w:r>
      <w:r w:rsidRPr="00BA2F9C">
        <w:rPr>
          <w:rFonts w:ascii="StobiSerif Regular" w:hAnsi="StobiSerif Regular" w:cs="Times New Roman"/>
          <w:lang w:val="mk-MK"/>
        </w:rPr>
        <w:t>Предмер</w:t>
      </w:r>
      <w:r w:rsidR="008F3C4B" w:rsidRPr="00BA2F9C">
        <w:rPr>
          <w:rFonts w:ascii="StobiSerif Regular" w:hAnsi="StobiSerif Regular" w:cs="Times New Roman"/>
          <w:lang w:val="mk-MK"/>
        </w:rPr>
        <w:t>-</w:t>
      </w:r>
      <w:r w:rsidR="00BA6F39" w:rsidRPr="00BA2F9C">
        <w:rPr>
          <w:rFonts w:ascii="StobiSerif Regular" w:hAnsi="StobiSerif Regular" w:cs="Times New Roman"/>
          <w:lang w:val="ru-RU"/>
        </w:rPr>
        <w:t>П</w:t>
      </w:r>
      <w:r w:rsidR="008F3C4B" w:rsidRPr="00BA2F9C">
        <w:rPr>
          <w:rFonts w:ascii="StobiSerif Regular" w:hAnsi="StobiSerif Regular" w:cs="Times New Roman"/>
          <w:lang w:val="mk-MK"/>
        </w:rPr>
        <w:t>ресметка</w:t>
      </w:r>
      <w:r w:rsidRPr="00BA2F9C">
        <w:rPr>
          <w:rFonts w:ascii="StobiSerif Regular" w:hAnsi="StobiSerif Regular" w:cs="Times New Roman"/>
          <w:lang w:val="mk-MK"/>
        </w:rPr>
        <w:t xml:space="preserve"> </w:t>
      </w:r>
      <w:r w:rsidRPr="00BA2F9C">
        <w:rPr>
          <w:rFonts w:ascii="StobiSerif Regular" w:hAnsi="StobiSerif Regular" w:cs="Times New Roman"/>
          <w:lang w:val="ru-RU"/>
        </w:rPr>
        <w:t xml:space="preserve">во нивната понуда во </w:t>
      </w:r>
      <w:r w:rsidRPr="00BA2F9C">
        <w:rPr>
          <w:rFonts w:ascii="StobiSerif Regular" w:hAnsi="StobiSerif Regular" w:cs="Times New Roman"/>
        </w:rPr>
        <w:t>Excel</w:t>
      </w:r>
      <w:r w:rsidRPr="00BA2F9C">
        <w:rPr>
          <w:rFonts w:ascii="StobiSerif Regular" w:hAnsi="StobiSerif Regular" w:cs="Times New Roman"/>
          <w:lang w:val="ru-RU"/>
        </w:rPr>
        <w:t xml:space="preserve"> формат и во </w:t>
      </w:r>
      <w:r w:rsidRPr="00BA2F9C">
        <w:rPr>
          <w:rFonts w:ascii="StobiSerif Regular" w:hAnsi="StobiSerif Regular" w:cs="Times New Roman"/>
        </w:rPr>
        <w:t>pdf</w:t>
      </w:r>
      <w:r w:rsidRPr="00BA2F9C">
        <w:rPr>
          <w:rFonts w:ascii="StobiSerif Regular" w:hAnsi="StobiSerif Regular" w:cs="Times New Roman"/>
          <w:lang w:val="ru-RU"/>
        </w:rPr>
        <w:t xml:space="preserve"> формат. </w:t>
      </w:r>
      <w:r w:rsidRPr="00BA2F9C">
        <w:rPr>
          <w:rFonts w:ascii="StobiSerif Regular" w:hAnsi="StobiSerif Regular" w:cs="Times New Roman"/>
          <w:lang w:val="mk-MK"/>
        </w:rPr>
        <w:t>Страниците на Предмер</w:t>
      </w:r>
      <w:r w:rsidR="008F3C4B" w:rsidRPr="00BA2F9C">
        <w:rPr>
          <w:rFonts w:ascii="StobiSerif Regular" w:hAnsi="StobiSerif Regular" w:cs="Times New Roman"/>
          <w:lang w:val="mk-MK"/>
        </w:rPr>
        <w:t>-пресметката</w:t>
      </w:r>
      <w:r w:rsidRPr="00BA2F9C">
        <w:rPr>
          <w:rFonts w:ascii="StobiSerif Regular" w:hAnsi="StobiSerif Regular" w:cs="Times New Roman"/>
          <w:lang w:val="mk-MK"/>
        </w:rPr>
        <w:t xml:space="preserve"> т</w:t>
      </w:r>
      <w:r w:rsidRPr="00BA2F9C">
        <w:rPr>
          <w:rFonts w:ascii="StobiSerif Regular" w:hAnsi="StobiSerif Regular" w:cs="Times New Roman"/>
          <w:lang w:val="ru-RU"/>
        </w:rPr>
        <w:t xml:space="preserve">реба да се нумерираат. </w:t>
      </w:r>
      <w:r w:rsidR="008F3C4B" w:rsidRPr="00BA2F9C">
        <w:rPr>
          <w:rFonts w:ascii="StobiSerif Regular" w:hAnsi="StobiSerif Regular" w:cs="Times New Roman"/>
          <w:lang w:val="mk-MK"/>
        </w:rPr>
        <w:t>Понудувачот ја дава цената</w:t>
      </w:r>
      <w:r w:rsidR="009438C8" w:rsidRPr="00BA2F9C">
        <w:rPr>
          <w:rFonts w:ascii="StobiSerif Regular" w:hAnsi="StobiSerif Regular" w:cs="Times New Roman"/>
          <w:lang w:val="ru-RU"/>
        </w:rPr>
        <w:t xml:space="preserve"> во </w:t>
      </w:r>
      <w:r w:rsidR="00BA6F39" w:rsidRPr="00BA2F9C">
        <w:rPr>
          <w:rFonts w:ascii="StobiSerif Regular" w:hAnsi="StobiSerif Regular" w:cs="Times New Roman"/>
          <w:b/>
          <w:bCs/>
          <w:lang w:val="ru-RU"/>
        </w:rPr>
        <w:t>М</w:t>
      </w:r>
      <w:r w:rsidR="009438C8" w:rsidRPr="00BA2F9C">
        <w:rPr>
          <w:rFonts w:ascii="StobiSerif Regular" w:hAnsi="StobiSerif Regular" w:cs="Times New Roman"/>
          <w:b/>
          <w:bCs/>
          <w:lang w:val="ru-RU"/>
        </w:rPr>
        <w:t xml:space="preserve">акедонски </w:t>
      </w:r>
      <w:r w:rsidR="00BA6F39" w:rsidRPr="00BA2F9C">
        <w:rPr>
          <w:rFonts w:ascii="StobiSerif Regular" w:hAnsi="StobiSerif Regular" w:cs="Times New Roman"/>
          <w:b/>
          <w:bCs/>
          <w:lang w:val="ru-RU"/>
        </w:rPr>
        <w:t>Д</w:t>
      </w:r>
      <w:r w:rsidR="009438C8" w:rsidRPr="00BA2F9C">
        <w:rPr>
          <w:rFonts w:ascii="StobiSerif Regular" w:hAnsi="StobiSerif Regular" w:cs="Times New Roman"/>
          <w:b/>
          <w:bCs/>
          <w:lang w:val="ru-RU"/>
        </w:rPr>
        <w:t>енари (</w:t>
      </w:r>
      <w:r w:rsidR="001F7877" w:rsidRPr="00BA2F9C">
        <w:rPr>
          <w:rFonts w:ascii="StobiSerif Regular" w:hAnsi="StobiSerif Regular" w:cs="Times New Roman"/>
          <w:b/>
          <w:bCs/>
          <w:lang w:val="mk-MK"/>
        </w:rPr>
        <w:t>МКД)</w:t>
      </w:r>
      <w:r w:rsidR="009438C8" w:rsidRPr="00BA2F9C">
        <w:rPr>
          <w:rFonts w:ascii="StobiSerif Regular" w:hAnsi="StobiSerif Regular" w:cs="Times New Roman"/>
          <w:lang w:val="ru-RU"/>
        </w:rPr>
        <w:t xml:space="preserve"> </w:t>
      </w:r>
      <w:r w:rsidRPr="00BA2F9C">
        <w:rPr>
          <w:rFonts w:ascii="StobiSerif Regular" w:hAnsi="StobiSerif Regular" w:cs="Times New Roman"/>
          <w:lang w:val="ru-RU"/>
        </w:rPr>
        <w:t xml:space="preserve">според </w:t>
      </w:r>
      <w:r w:rsidRPr="00BA2F9C">
        <w:rPr>
          <w:rFonts w:ascii="StobiSerif Regular" w:hAnsi="StobiSerif Regular" w:cs="Times New Roman"/>
          <w:lang w:val="mk-MK"/>
        </w:rPr>
        <w:t>ЛПП</w:t>
      </w:r>
      <w:r w:rsidRPr="00BA2F9C">
        <w:rPr>
          <w:rFonts w:ascii="StobiSerif Regular" w:hAnsi="StobiSerif Regular" w:cs="Times New Roman"/>
          <w:lang w:val="ru-RU"/>
        </w:rPr>
        <w:t xml:space="preserve"> – </w:t>
      </w:r>
      <w:r w:rsidR="008F3C4B" w:rsidRPr="00BA2F9C">
        <w:rPr>
          <w:rFonts w:ascii="StobiSerif Regular" w:hAnsi="StobiSerif Regular" w:cs="Times New Roman"/>
          <w:lang w:val="mk-MK"/>
        </w:rPr>
        <w:t>ИП</w:t>
      </w:r>
      <w:r w:rsidRPr="00BA2F9C">
        <w:rPr>
          <w:rFonts w:ascii="StobiSerif Regular" w:hAnsi="StobiSerif Regular" w:cs="Times New Roman"/>
          <w:lang w:val="mk-MK"/>
        </w:rPr>
        <w:t xml:space="preserve"> </w:t>
      </w:r>
      <w:r w:rsidRPr="00BA2F9C">
        <w:rPr>
          <w:rFonts w:ascii="StobiSerif Regular" w:hAnsi="StobiSerif Regular" w:cs="Times New Roman"/>
          <w:lang w:val="ru-RU"/>
        </w:rPr>
        <w:t>15</w:t>
      </w:r>
      <w:r w:rsidR="008F3C4B" w:rsidRPr="00BA2F9C">
        <w:rPr>
          <w:rFonts w:ascii="StobiSerif Regular" w:hAnsi="StobiSerif Regular" w:cs="Times New Roman"/>
          <w:lang w:val="mk-MK"/>
        </w:rPr>
        <w:t>.</w:t>
      </w:r>
      <w:r w:rsidRPr="00BA2F9C">
        <w:rPr>
          <w:rFonts w:ascii="StobiSerif Regular" w:hAnsi="StobiSerif Regular" w:cs="Times New Roman"/>
          <w:lang w:val="ru-RU"/>
        </w:rPr>
        <w:t>1.</w:t>
      </w:r>
    </w:p>
    <w:p w14:paraId="6434C39F" w14:textId="5302F1F5" w:rsidR="00A17A0D" w:rsidRPr="00BA2F9C" w:rsidRDefault="00A67A1C" w:rsidP="00717DBE">
      <w:pPr>
        <w:rPr>
          <w:rFonts w:ascii="StobiSerif Regular" w:hAnsi="StobiSerif Regular" w:cs="Times New Roman"/>
          <w:b/>
          <w:lang w:val="ru-RU"/>
        </w:rPr>
      </w:pPr>
      <w:r w:rsidRPr="00BA2F9C">
        <w:rPr>
          <w:rFonts w:ascii="StobiSerif Regular" w:hAnsi="StobiSerif Regular" w:cs="Times New Roman"/>
          <w:lang w:val="ru-RU"/>
        </w:rPr>
        <w:br/>
      </w:r>
      <w:r w:rsidRPr="00BA2F9C">
        <w:rPr>
          <w:rFonts w:ascii="StobiSerif Regular" w:hAnsi="StobiSerif Regular" w:cs="Times New Roman"/>
          <w:b/>
          <w:bCs/>
          <w:lang w:val="ru-RU"/>
        </w:rPr>
        <w:t>Предмер</w:t>
      </w:r>
      <w:r w:rsidR="00C34772" w:rsidRPr="00BA2F9C">
        <w:rPr>
          <w:rFonts w:ascii="StobiSerif Regular" w:hAnsi="StobiSerif Regular" w:cs="Times New Roman"/>
          <w:b/>
          <w:bCs/>
          <w:lang w:val="mk-MK"/>
        </w:rPr>
        <w:t>от</w:t>
      </w:r>
      <w:r w:rsidR="003800B6" w:rsidRPr="00BA2F9C">
        <w:rPr>
          <w:rFonts w:ascii="StobiSerif Regular" w:hAnsi="StobiSerif Regular" w:cs="Times New Roman"/>
          <w:b/>
          <w:bCs/>
          <w:lang w:val="mk-MK"/>
        </w:rPr>
        <w:t xml:space="preserve"> е</w:t>
      </w:r>
      <w:r w:rsidR="003800B6" w:rsidRPr="00BA2F9C">
        <w:rPr>
          <w:rFonts w:ascii="StobiSerif Regular" w:hAnsi="StobiSerif Regular" w:cs="Times New Roman"/>
          <w:b/>
          <w:bCs/>
          <w:lang w:val="ru-RU"/>
        </w:rPr>
        <w:t xml:space="preserve"> прикажан </w:t>
      </w:r>
      <w:r w:rsidRPr="00BA2F9C">
        <w:rPr>
          <w:rFonts w:ascii="StobiSerif Regular" w:hAnsi="StobiSerif Regular" w:cs="Times New Roman"/>
          <w:b/>
          <w:bCs/>
          <w:lang w:val="ru-RU"/>
        </w:rPr>
        <w:t xml:space="preserve">детално во </w:t>
      </w:r>
      <w:r w:rsidR="003800B6" w:rsidRPr="00BA2F9C">
        <w:rPr>
          <w:rFonts w:ascii="StobiSerif Regular" w:hAnsi="StobiSerif Regular" w:cs="Times New Roman"/>
          <w:b/>
          <w:lang w:val="ru-RU"/>
        </w:rPr>
        <w:t>Анекс</w:t>
      </w:r>
      <w:r w:rsidRPr="00BA2F9C">
        <w:rPr>
          <w:rFonts w:ascii="StobiSerif Regular" w:hAnsi="StobiSerif Regular" w:cs="Times New Roman"/>
          <w:b/>
          <w:lang w:val="ru-RU"/>
        </w:rPr>
        <w:t xml:space="preserve"> </w:t>
      </w:r>
      <w:r w:rsidR="00EF099B" w:rsidRPr="00BA2F9C">
        <w:rPr>
          <w:rFonts w:ascii="StobiSerif Regular" w:hAnsi="StobiSerif Regular" w:cs="Times New Roman"/>
          <w:b/>
          <w:lang w:val="mk-MK"/>
        </w:rPr>
        <w:t>1</w:t>
      </w:r>
      <w:r w:rsidR="00C34772" w:rsidRPr="00BA2F9C">
        <w:rPr>
          <w:rFonts w:ascii="StobiSerif Regular" w:hAnsi="StobiSerif Regular" w:cs="Times New Roman"/>
          <w:b/>
          <w:lang w:val="ru-RU"/>
        </w:rPr>
        <w:t xml:space="preserve"> </w:t>
      </w:r>
      <w:r w:rsidR="00C34772" w:rsidRPr="00BA2F9C">
        <w:rPr>
          <w:rFonts w:ascii="StobiSerif Regular" w:hAnsi="StobiSerif Regular" w:cs="Times New Roman"/>
          <w:b/>
          <w:lang w:val="mk-MK"/>
        </w:rPr>
        <w:t>–</w:t>
      </w:r>
      <w:r w:rsidR="00C34772" w:rsidRPr="00BA2F9C">
        <w:rPr>
          <w:rFonts w:ascii="StobiSerif Regular" w:hAnsi="StobiSerif Regular" w:cs="Times New Roman"/>
          <w:b/>
          <w:lang w:val="ru-RU"/>
        </w:rPr>
        <w:t xml:space="preserve"> </w:t>
      </w:r>
      <w:r w:rsidR="00CC1674" w:rsidRPr="00BA2F9C">
        <w:rPr>
          <w:rFonts w:ascii="StobiSerif Regular" w:hAnsi="StobiSerif Regular" w:cs="Times New Roman"/>
          <w:b/>
          <w:lang w:val="mk-MK"/>
        </w:rPr>
        <w:t>Предмер</w:t>
      </w:r>
      <w:r w:rsidR="00C34772" w:rsidRPr="00BA2F9C">
        <w:rPr>
          <w:rFonts w:ascii="StobiSerif Regular" w:hAnsi="StobiSerif Regular" w:cs="Times New Roman"/>
          <w:b/>
          <w:lang w:val="mk-MK"/>
        </w:rPr>
        <w:t xml:space="preserve"> со </w:t>
      </w:r>
      <w:r w:rsidR="00BA6F39" w:rsidRPr="00BA2F9C">
        <w:rPr>
          <w:rFonts w:ascii="StobiSerif Regular" w:hAnsi="StobiSerif Regular" w:cs="Times New Roman"/>
          <w:b/>
          <w:lang w:val="ru-RU"/>
        </w:rPr>
        <w:t>К</w:t>
      </w:r>
      <w:r w:rsidR="00C34772" w:rsidRPr="00BA2F9C">
        <w:rPr>
          <w:rFonts w:ascii="StobiSerif Regular" w:hAnsi="StobiSerif Regular" w:cs="Times New Roman"/>
          <w:b/>
          <w:lang w:val="mk-MK"/>
        </w:rPr>
        <w:t xml:space="preserve">оличини за </w:t>
      </w:r>
      <w:r w:rsidR="0050193E" w:rsidRPr="00BA2F9C">
        <w:rPr>
          <w:rFonts w:ascii="StobiSerif Regular" w:hAnsi="StobiSerif Regular" w:cs="Times New Roman"/>
          <w:b/>
          <w:lang w:val="mk-MK"/>
        </w:rPr>
        <w:t>Општините Илинден, Центар, Теарце, Студеничани</w:t>
      </w:r>
      <w:r w:rsidR="005E544A" w:rsidRPr="00BA2F9C">
        <w:rPr>
          <w:rFonts w:ascii="StobiSerif Regular" w:hAnsi="StobiSerif Regular" w:cs="Times New Roman"/>
          <w:b/>
          <w:lang w:val="ru-RU"/>
        </w:rPr>
        <w:t>.</w:t>
      </w:r>
      <w:r w:rsidR="006B3869" w:rsidRPr="00BA2F9C">
        <w:rPr>
          <w:rFonts w:ascii="StobiSerif Regular" w:hAnsi="StobiSerif Regular" w:cs="Times New Roman"/>
          <w:b/>
          <w:lang w:val="ru-RU"/>
        </w:rPr>
        <w:t xml:space="preserve"> </w:t>
      </w:r>
      <w:r w:rsidRPr="00BA2F9C">
        <w:rPr>
          <w:rFonts w:ascii="StobiSerif Regular" w:hAnsi="StobiSerif Regular" w:cs="Times New Roman"/>
          <w:b/>
          <w:lang w:val="ru-RU"/>
        </w:rPr>
        <w:t>(</w:t>
      </w:r>
      <w:r w:rsidR="00BA6F39" w:rsidRPr="00BA2F9C">
        <w:rPr>
          <w:rFonts w:ascii="StobiSerif Regular" w:hAnsi="StobiSerif Regular" w:cs="Times New Roman"/>
          <w:b/>
          <w:lang w:val="ru-RU"/>
        </w:rPr>
        <w:t>Е</w:t>
      </w:r>
      <w:r w:rsidR="00CC1674" w:rsidRPr="00BA2F9C">
        <w:rPr>
          <w:rFonts w:ascii="StobiSerif Regular" w:hAnsi="StobiSerif Regular" w:cs="Times New Roman"/>
          <w:b/>
          <w:lang w:val="mk-MK"/>
        </w:rPr>
        <w:t>лектронски</w:t>
      </w:r>
      <w:r w:rsidR="00450026" w:rsidRPr="00BA2F9C">
        <w:rPr>
          <w:rFonts w:ascii="StobiSerif Regular" w:hAnsi="StobiSerif Regular" w:cs="Times New Roman"/>
          <w:b/>
          <w:lang w:val="ru-RU"/>
        </w:rPr>
        <w:t xml:space="preserve"> како составен дел на </w:t>
      </w:r>
      <w:r w:rsidR="00450026" w:rsidRPr="00BA2F9C">
        <w:rPr>
          <w:rFonts w:ascii="StobiSerif Regular" w:hAnsi="StobiSerif Regular" w:cs="Times New Roman"/>
          <w:b/>
          <w:lang w:val="mk-MK"/>
        </w:rPr>
        <w:t>БЗП</w:t>
      </w:r>
      <w:r w:rsidRPr="00BA2F9C">
        <w:rPr>
          <w:rFonts w:ascii="StobiSerif Regular" w:hAnsi="StobiSerif Regular" w:cs="Times New Roman"/>
          <w:b/>
          <w:lang w:val="ru-RU"/>
        </w:rPr>
        <w:t>)</w:t>
      </w:r>
      <w:r w:rsidR="00A80908" w:rsidRPr="00BA2F9C">
        <w:rPr>
          <w:rFonts w:ascii="StobiSerif Regular" w:hAnsi="StobiSerif Regular" w:cs="Times New Roman"/>
          <w:b/>
          <w:lang w:val="ru-RU"/>
        </w:rPr>
        <w:t>.</w:t>
      </w:r>
    </w:p>
    <w:bookmarkEnd w:id="265"/>
    <w:bookmarkEnd w:id="266"/>
    <w:bookmarkEnd w:id="268"/>
    <w:bookmarkEnd w:id="269"/>
    <w:p w14:paraId="0B62CD43" w14:textId="77777777" w:rsidR="00A7620B" w:rsidRPr="00BA2F9C" w:rsidRDefault="00A7620B">
      <w:pPr>
        <w:rPr>
          <w:rFonts w:ascii="StobiSerif Regular" w:hAnsi="StobiSerif Regular" w:cs="Times New Roman"/>
          <w:b/>
          <w:lang w:val="ru-RU"/>
        </w:rPr>
      </w:pPr>
      <w:r w:rsidRPr="00BA2F9C">
        <w:rPr>
          <w:rFonts w:ascii="StobiSerif Regular" w:hAnsi="StobiSerif Regular" w:cs="Times New Roman"/>
          <w:b/>
          <w:lang w:val="ru-RU"/>
        </w:rPr>
        <w:br w:type="page"/>
      </w:r>
    </w:p>
    <w:p w14:paraId="68693C49" w14:textId="77777777" w:rsidR="00A17A0D" w:rsidRPr="00BA2F9C" w:rsidRDefault="00A17A0D" w:rsidP="00DB5DCF">
      <w:pPr>
        <w:jc w:val="center"/>
        <w:rPr>
          <w:rFonts w:ascii="StobiSerif Regular" w:hAnsi="StobiSerif Regular" w:cs="Times New Roman"/>
          <w:b/>
          <w:lang w:val="ru-RU"/>
        </w:rPr>
      </w:pPr>
    </w:p>
    <w:p w14:paraId="283A9829" w14:textId="77777777" w:rsidR="008223EC" w:rsidRPr="00BA2F9C" w:rsidRDefault="001F7877" w:rsidP="00385384">
      <w:pPr>
        <w:pStyle w:val="Heading1"/>
        <w:rPr>
          <w:rFonts w:ascii="StobiSerif Regular" w:hAnsi="StobiSerif Regular" w:cs="Times New Roman"/>
          <w:color w:val="auto"/>
          <w:sz w:val="22"/>
          <w:szCs w:val="22"/>
          <w:lang w:val="ru-RU"/>
        </w:rPr>
      </w:pPr>
      <w:bookmarkStart w:id="270" w:name="_Toc91667289"/>
      <w:r w:rsidRPr="00BA2F9C">
        <w:rPr>
          <w:rFonts w:ascii="StobiSerif Regular" w:hAnsi="StobiSerif Regular" w:cs="Times New Roman"/>
          <w:color w:val="auto"/>
          <w:sz w:val="22"/>
          <w:szCs w:val="22"/>
          <w:lang w:val="mk-MK"/>
        </w:rPr>
        <w:t>Динамич</w:t>
      </w:r>
      <w:r w:rsidR="008223EC" w:rsidRPr="00BA2F9C">
        <w:rPr>
          <w:rFonts w:ascii="StobiSerif Regular" w:hAnsi="StobiSerif Regular" w:cs="Times New Roman"/>
          <w:color w:val="auto"/>
          <w:sz w:val="22"/>
          <w:szCs w:val="22"/>
          <w:lang w:val="mk-MK"/>
        </w:rPr>
        <w:t>ки</w:t>
      </w:r>
      <w:r w:rsidRPr="00BA2F9C">
        <w:rPr>
          <w:rFonts w:ascii="StobiSerif Regular" w:hAnsi="StobiSerif Regular" w:cs="Times New Roman"/>
          <w:color w:val="auto"/>
          <w:sz w:val="22"/>
          <w:szCs w:val="22"/>
          <w:lang w:val="mk-MK"/>
        </w:rPr>
        <w:t xml:space="preserve"> план</w:t>
      </w:r>
      <w:r w:rsidRPr="00BA2F9C">
        <w:rPr>
          <w:rFonts w:ascii="StobiSerif Regular" w:hAnsi="StobiSerif Regular" w:cs="Times New Roman"/>
          <w:color w:val="auto"/>
          <w:sz w:val="22"/>
          <w:szCs w:val="22"/>
          <w:lang w:val="ru-RU"/>
        </w:rPr>
        <w:t xml:space="preserve"> </w:t>
      </w:r>
      <w:r w:rsidR="00A7620B" w:rsidRPr="00BA2F9C">
        <w:rPr>
          <w:rFonts w:ascii="StobiSerif Regular" w:hAnsi="StobiSerif Regular" w:cs="Times New Roman"/>
          <w:color w:val="auto"/>
          <w:sz w:val="22"/>
          <w:szCs w:val="22"/>
          <w:lang w:val="ru-RU"/>
        </w:rPr>
        <w:t>на активност</w:t>
      </w:r>
      <w:r w:rsidR="00C313D5" w:rsidRPr="00BA2F9C">
        <w:rPr>
          <w:rFonts w:ascii="StobiSerif Regular" w:hAnsi="StobiSerif Regular" w:cs="Times New Roman"/>
          <w:color w:val="auto"/>
          <w:sz w:val="22"/>
          <w:szCs w:val="22"/>
          <w:lang w:val="mk-MK"/>
        </w:rPr>
        <w:t>и</w:t>
      </w:r>
      <w:bookmarkEnd w:id="270"/>
      <w:r w:rsidR="00A7620B" w:rsidRPr="00BA2F9C">
        <w:rPr>
          <w:rFonts w:ascii="StobiSerif Regular" w:hAnsi="StobiSerif Regular" w:cs="Times New Roman"/>
          <w:color w:val="auto"/>
          <w:sz w:val="22"/>
          <w:szCs w:val="22"/>
          <w:lang w:val="ru-RU"/>
        </w:rPr>
        <w:t xml:space="preserve"> </w:t>
      </w:r>
    </w:p>
    <w:p w14:paraId="6AEC15FD" w14:textId="77777777" w:rsidR="008223EC" w:rsidRPr="00BA2F9C" w:rsidRDefault="008223EC" w:rsidP="00D22EA1">
      <w:pPr>
        <w:jc w:val="center"/>
        <w:rPr>
          <w:rFonts w:ascii="StobiSerif Regular" w:hAnsi="StobiSerif Regular" w:cs="Times New Roman"/>
          <w:b/>
          <w:lang w:val="ru-RU"/>
        </w:rPr>
      </w:pPr>
    </w:p>
    <w:p w14:paraId="7E14747B" w14:textId="77777777" w:rsidR="00AC48D9" w:rsidRPr="00BA2F9C" w:rsidRDefault="00AC48D9" w:rsidP="00AC48D9">
      <w:pPr>
        <w:jc w:val="both"/>
        <w:rPr>
          <w:rFonts w:ascii="StobiSerif Regular" w:hAnsi="StobiSerif Regular" w:cs="Times New Roman"/>
          <w:bCs/>
          <w:lang w:val="ru-RU"/>
        </w:rPr>
      </w:pPr>
      <w:bookmarkStart w:id="271" w:name="_Hlk83806084"/>
      <w:r w:rsidRPr="00BA2F9C">
        <w:rPr>
          <w:rFonts w:ascii="StobiSerif Regular" w:hAnsi="StobiSerif Regular" w:cs="Times New Roman"/>
          <w:bCs/>
          <w:lang w:val="ru-RU"/>
        </w:rPr>
        <w:t>Понудувачот треба да достави Динамички план за изведба на градежните работи, каде ќе ги прикаже сите релевантни активности, дати, ограничувања, итн.</w:t>
      </w:r>
    </w:p>
    <w:p w14:paraId="71C59056"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xml:space="preserve">Динамички план за изведба на работите ќе ги дефинира градежните фази, ќе ја прикаже распределбата на работната сила и објектите кои се користат, и ќе ги прикаже сите клучни дати за материјални набавки. Доколку изведбата на работите го загрозува пристапот на јавни услуги и други возила до локацијата на проектот, Понудувачките треба јасно да ги назначат датите кога таквите работи ќе бидат започнати и завршени. </w:t>
      </w:r>
    </w:p>
    <w:p w14:paraId="433F249C"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xml:space="preserve"> </w:t>
      </w:r>
    </w:p>
    <w:p w14:paraId="686C47C4"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Понудувачите исто така треба да се во согласност со времето назначено за завршување на работите, согласно Договорот, и треба да предвидат мерки и активности со кои, по свое видување, времето ќе може да се скрати, и соодеветно да го наведат. Овој Динамички план ќе се земе предвид во фазата на евалуација на понудите.</w:t>
      </w:r>
    </w:p>
    <w:p w14:paraId="1D0A14E7"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Динамички план за градежни работи треба исто така да предложи работно време и работни денови, но и треба да ги наведе видовите работи кои, по мислење на Понудувачот е вообичаено да се изведуваат со ротација или двосменски.</w:t>
      </w:r>
    </w:p>
    <w:p w14:paraId="26D0AE92"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Динамички план за градежни работи доставен со понудата не го ослободува Изведувачот од неговите обврски согласно Договорот.</w:t>
      </w:r>
    </w:p>
    <w:p w14:paraId="2EC5E9E9"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Временскиот план за градежни работи треба да ги содржи најмалку следните активности:</w:t>
      </w:r>
    </w:p>
    <w:p w14:paraId="79AB656F"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Дефинирање на локацијата</w:t>
      </w:r>
    </w:p>
    <w:p w14:paraId="3F5F52B4"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Испитувања и истражувања</w:t>
      </w:r>
    </w:p>
    <w:p w14:paraId="46F49523"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Определување каменоломи и позајмишта</w:t>
      </w:r>
    </w:p>
    <w:p w14:paraId="300A4013"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         За секоја делница на патот:</w:t>
      </w:r>
    </w:p>
    <w:p w14:paraId="1448E302"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Привремени праночувања и управување со сообраќајот</w:t>
      </w:r>
    </w:p>
    <w:p w14:paraId="4B398FDA"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Чистење на локацијата и демонтажи</w:t>
      </w:r>
    </w:p>
    <w:p w14:paraId="7A508D03"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Дислокација и реконструкција</w:t>
      </w:r>
    </w:p>
    <w:p w14:paraId="7F3E9EBA"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Земјани работи</w:t>
      </w:r>
    </w:p>
    <w:p w14:paraId="205C427A"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Одводнување</w:t>
      </w:r>
    </w:p>
    <w:p w14:paraId="0E6F145F"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Подземни канали/канализација</w:t>
      </w:r>
    </w:p>
    <w:p w14:paraId="566D3004"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Тротоари</w:t>
      </w:r>
    </w:p>
    <w:p w14:paraId="35D7E970"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Заштита на животната средина, социјалните аспекти и безбедност и здравје (активности за Заштита на животната средина, социјалните аспекти и безбедност и здравје)</w:t>
      </w:r>
    </w:p>
    <w:p w14:paraId="37233B50"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Финишери</w:t>
      </w:r>
    </w:p>
    <w:p w14:paraId="5DA74CCB"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Обележување на патот и сообраќајна сигнализација</w:t>
      </w:r>
    </w:p>
    <w:p w14:paraId="7639F4B0"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Проект на изведена состојба</w:t>
      </w:r>
    </w:p>
    <w:p w14:paraId="286D0830"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Преземање</w:t>
      </w:r>
    </w:p>
    <w:p w14:paraId="79DFE3D7" w14:textId="77777777" w:rsidR="00AC48D9"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rPr>
        <w:t>o</w:t>
      </w:r>
      <w:r w:rsidRPr="00BA2F9C">
        <w:rPr>
          <w:rFonts w:ascii="StobiSerif Regular" w:hAnsi="StobiSerif Regular" w:cs="Times New Roman"/>
          <w:bCs/>
          <w:lang w:val="ru-RU"/>
        </w:rPr>
        <w:t xml:space="preserve">   Локации за постројките и опрема за нивна ефикасност. </w:t>
      </w:r>
    </w:p>
    <w:p w14:paraId="1D34971C" w14:textId="77777777" w:rsidR="00432310" w:rsidRPr="00BA2F9C" w:rsidRDefault="00AC48D9" w:rsidP="00AC48D9">
      <w:pPr>
        <w:jc w:val="both"/>
        <w:rPr>
          <w:rFonts w:ascii="StobiSerif Regular" w:hAnsi="StobiSerif Regular" w:cs="Times New Roman"/>
          <w:bCs/>
          <w:lang w:val="ru-RU"/>
        </w:rPr>
      </w:pPr>
      <w:r w:rsidRPr="00BA2F9C">
        <w:rPr>
          <w:rFonts w:ascii="StobiSerif Regular" w:hAnsi="StobiSerif Regular" w:cs="Times New Roman"/>
          <w:bCs/>
          <w:lang w:val="ru-RU"/>
        </w:rPr>
        <w:t>Понудувачот ќе дефинира и други клучни активности кои соодветно ќе ги прикаже во својот Динамички план за градежни работи и ќе ги демонстрира своите капацитети за реализација на Проектот.</w:t>
      </w:r>
    </w:p>
    <w:p w14:paraId="0595C526" w14:textId="77777777" w:rsidR="00432310" w:rsidRPr="00BA2F9C" w:rsidRDefault="00432310" w:rsidP="00D63EBD">
      <w:pPr>
        <w:jc w:val="both"/>
        <w:rPr>
          <w:rFonts w:ascii="StobiSerif Regular" w:hAnsi="StobiSerif Regular" w:cs="Times New Roman"/>
          <w:lang w:val="mk-MK"/>
        </w:rPr>
      </w:pPr>
      <w:r w:rsidRPr="00BA2F9C">
        <w:rPr>
          <w:rFonts w:ascii="StobiSerif Regular" w:hAnsi="StobiSerif Regular" w:cs="Times New Roman"/>
          <w:lang w:val="mk-MK"/>
        </w:rPr>
        <w:t>Изведувачот треба да достави посеб</w:t>
      </w:r>
      <w:r w:rsidRPr="00BA2F9C">
        <w:rPr>
          <w:rFonts w:ascii="StobiSerif Regular" w:hAnsi="StobiSerif Regular" w:cs="Times New Roman"/>
          <w:lang w:val="ru-RU"/>
        </w:rPr>
        <w:t>ни Динамички планови</w:t>
      </w:r>
      <w:r w:rsidRPr="00BA2F9C">
        <w:rPr>
          <w:rFonts w:ascii="StobiSerif Regular" w:hAnsi="StobiSerif Regular" w:cs="Times New Roman"/>
          <w:lang w:val="mk-MK"/>
        </w:rPr>
        <w:t xml:space="preserve"> за секој под-проект со времетраење во согласност со точка 2 (на страница 3), а потоа да ги сублимира и да ги </w:t>
      </w:r>
      <w:r w:rsidRPr="00BA2F9C">
        <w:rPr>
          <w:rFonts w:ascii="StobiSerif Regular" w:hAnsi="StobiSerif Regular" w:cs="Times New Roman"/>
          <w:lang w:val="mk-MK"/>
        </w:rPr>
        <w:lastRenderedPageBreak/>
        <w:t xml:space="preserve">претстави сите посебни </w:t>
      </w:r>
      <w:r w:rsidRPr="00BA2F9C">
        <w:rPr>
          <w:rFonts w:ascii="StobiSerif Regular" w:hAnsi="StobiSerif Regular" w:cs="Times New Roman"/>
          <w:lang w:val="ru-RU"/>
        </w:rPr>
        <w:t>Динамички планови</w:t>
      </w:r>
      <w:r w:rsidRPr="00BA2F9C">
        <w:rPr>
          <w:rFonts w:ascii="StobiSerif Regular" w:hAnsi="StobiSerif Regular" w:cs="Times New Roman"/>
          <w:lang w:val="mk-MK"/>
        </w:rPr>
        <w:t xml:space="preserve"> во еден Финален </w:t>
      </w:r>
      <w:r w:rsidRPr="00BA2F9C">
        <w:rPr>
          <w:rFonts w:ascii="StobiSerif Regular" w:hAnsi="StobiSerif Regular" w:cs="Times New Roman"/>
          <w:lang w:val="ru-RU"/>
        </w:rPr>
        <w:t>Динамичен план</w:t>
      </w:r>
      <w:r w:rsidRPr="00BA2F9C">
        <w:rPr>
          <w:rFonts w:ascii="StobiSerif Regular" w:hAnsi="StobiSerif Regular" w:cs="Times New Roman"/>
          <w:lang w:val="mk-MK"/>
        </w:rPr>
        <w:t xml:space="preserve"> за изградба, со времетраење дадено за сите општини заедно. (точка 2 - страница 2).</w:t>
      </w:r>
    </w:p>
    <w:p w14:paraId="5DB8EA37" w14:textId="77777777" w:rsidR="00AC48D9" w:rsidRPr="00BA2F9C" w:rsidRDefault="00AC48D9" w:rsidP="00AC48D9">
      <w:pPr>
        <w:jc w:val="both"/>
        <w:rPr>
          <w:rFonts w:ascii="StobiSerif Regular" w:hAnsi="StobiSerif Regular" w:cs="Times New Roman"/>
          <w:bCs/>
          <w:lang w:val="ru-RU"/>
        </w:rPr>
      </w:pPr>
    </w:p>
    <w:p w14:paraId="19FE2EA7" w14:textId="77777777" w:rsidR="008223EC" w:rsidRPr="00BA2F9C" w:rsidRDefault="00AC48D9" w:rsidP="00DF64DB">
      <w:pPr>
        <w:jc w:val="both"/>
        <w:rPr>
          <w:rFonts w:ascii="StobiSerif Regular" w:hAnsi="StobiSerif Regular" w:cs="Times New Roman"/>
          <w:bCs/>
          <w:lang w:val="ru-RU"/>
        </w:rPr>
      </w:pPr>
      <w:r w:rsidRPr="00BA2F9C">
        <w:rPr>
          <w:rFonts w:ascii="StobiSerif Regular" w:hAnsi="StobiSerif Regular" w:cs="Times New Roman"/>
          <w:bCs/>
          <w:lang w:val="ru-RU"/>
        </w:rPr>
        <w:t xml:space="preserve"> </w:t>
      </w:r>
      <w:bookmarkEnd w:id="271"/>
    </w:p>
    <w:p w14:paraId="47507B02" w14:textId="77777777" w:rsidR="008223EC" w:rsidRPr="00BA2F9C" w:rsidRDefault="008223EC">
      <w:pPr>
        <w:rPr>
          <w:rFonts w:ascii="StobiSerif Regular" w:hAnsi="StobiSerif Regular" w:cs="Times New Roman"/>
          <w:b/>
          <w:lang w:val="ru-RU"/>
        </w:rPr>
      </w:pPr>
      <w:r w:rsidRPr="00BA2F9C">
        <w:rPr>
          <w:rFonts w:ascii="StobiSerif Regular" w:hAnsi="StobiSerif Regular" w:cs="Times New Roman"/>
          <w:b/>
          <w:lang w:val="ru-RU"/>
        </w:rPr>
        <w:br w:type="page"/>
      </w:r>
    </w:p>
    <w:p w14:paraId="758BDA5C" w14:textId="77777777" w:rsidR="00A17A0D" w:rsidRPr="00BA2F9C" w:rsidRDefault="00DB5DCF" w:rsidP="008223EC">
      <w:pPr>
        <w:jc w:val="center"/>
        <w:rPr>
          <w:rFonts w:ascii="StobiSerif Regular" w:hAnsi="StobiSerif Regular" w:cs="Times New Roman"/>
          <w:b/>
          <w:lang w:val="mk-MK"/>
        </w:rPr>
      </w:pPr>
      <w:r w:rsidRPr="00BA2F9C">
        <w:rPr>
          <w:rFonts w:ascii="StobiSerif Regular" w:hAnsi="StobiSerif Regular" w:cs="Times New Roman"/>
          <w:b/>
          <w:lang w:val="ru-RU"/>
        </w:rPr>
        <w:lastRenderedPageBreak/>
        <w:t>Табела со</w:t>
      </w:r>
      <w:r w:rsidR="00A7620B" w:rsidRPr="00BA2F9C">
        <w:rPr>
          <w:rFonts w:ascii="StobiSerif Regular" w:hAnsi="StobiSerif Regular" w:cs="Times New Roman"/>
          <w:b/>
          <w:lang w:val="ru-RU"/>
        </w:rPr>
        <w:t xml:space="preserve"> валути за плаќање - Н</w:t>
      </w:r>
      <w:r w:rsidR="00A67A1C" w:rsidRPr="00BA2F9C">
        <w:rPr>
          <w:rFonts w:ascii="StobiSerif Regular" w:hAnsi="StobiSerif Regular" w:cs="Times New Roman"/>
          <w:b/>
          <w:lang w:val="ru-RU"/>
        </w:rPr>
        <w:t>е се применува</w:t>
      </w:r>
      <w:r w:rsidR="00A67A1C" w:rsidRPr="00BA2F9C">
        <w:rPr>
          <w:rFonts w:ascii="StobiSerif Regular" w:hAnsi="StobiSerif Regular" w:cs="Times New Roman"/>
          <w:b/>
          <w:lang w:val="ru-RU"/>
        </w:rPr>
        <w:br/>
      </w:r>
      <w:r w:rsidR="00A67A1C" w:rsidRPr="00BA2F9C">
        <w:rPr>
          <w:rFonts w:ascii="StobiSerif Regular" w:hAnsi="StobiSerif Regular" w:cs="Times New Roman"/>
          <w:b/>
          <w:lang w:val="ru-RU"/>
        </w:rPr>
        <w:br/>
      </w:r>
      <w:r w:rsidRPr="00BA2F9C">
        <w:rPr>
          <w:rFonts w:ascii="StobiSerif Regular" w:hAnsi="StobiSerif Regular" w:cs="Times New Roman"/>
          <w:b/>
          <w:lang w:val="ru-RU"/>
        </w:rPr>
        <w:t>Табела</w:t>
      </w:r>
      <w:r w:rsidR="00A67A1C" w:rsidRPr="00BA2F9C">
        <w:rPr>
          <w:rFonts w:ascii="StobiSerif Regular" w:hAnsi="StobiSerif Regular" w:cs="Times New Roman"/>
          <w:b/>
          <w:lang w:val="ru-RU"/>
        </w:rPr>
        <w:t xml:space="preserve">(и) </w:t>
      </w:r>
      <w:r w:rsidRPr="00BA2F9C">
        <w:rPr>
          <w:rFonts w:ascii="StobiSerif Regular" w:hAnsi="StobiSerif Regular" w:cs="Times New Roman"/>
          <w:b/>
          <w:lang w:val="ru-RU"/>
        </w:rPr>
        <w:t>со</w:t>
      </w:r>
      <w:r w:rsidR="00A67A1C" w:rsidRPr="00BA2F9C">
        <w:rPr>
          <w:rFonts w:ascii="StobiSerif Regular" w:hAnsi="StobiSerif Regular" w:cs="Times New Roman"/>
          <w:b/>
          <w:lang w:val="ru-RU"/>
        </w:rPr>
        <w:t xml:space="preserve"> п</w:t>
      </w:r>
      <w:r w:rsidR="00A7620B" w:rsidRPr="00BA2F9C">
        <w:rPr>
          <w:rFonts w:ascii="StobiSerif Regular" w:hAnsi="StobiSerif Regular" w:cs="Times New Roman"/>
          <w:b/>
          <w:lang w:val="ru-RU"/>
        </w:rPr>
        <w:t>одатоци за прилагодување - Н</w:t>
      </w:r>
      <w:r w:rsidR="00A67A1C" w:rsidRPr="00BA2F9C">
        <w:rPr>
          <w:rFonts w:ascii="StobiSerif Regular" w:hAnsi="StobiSerif Regular" w:cs="Times New Roman"/>
          <w:b/>
          <w:lang w:val="ru-RU"/>
        </w:rPr>
        <w:t>е се применува</w:t>
      </w:r>
      <w:r w:rsidR="008F3C4B" w:rsidRPr="00BA2F9C">
        <w:rPr>
          <w:rFonts w:ascii="StobiSerif Regular" w:hAnsi="StobiSerif Regular" w:cs="Times New Roman"/>
          <w:b/>
          <w:lang w:val="mk-MK"/>
        </w:rPr>
        <w:t>(</w:t>
      </w:r>
      <w:r w:rsidR="00A67A1C" w:rsidRPr="00BA2F9C">
        <w:rPr>
          <w:rFonts w:ascii="StobiSerif Regular" w:hAnsi="StobiSerif Regular" w:cs="Times New Roman"/>
          <w:b/>
          <w:lang w:val="ru-RU"/>
        </w:rPr>
        <w:t>ат</w:t>
      </w:r>
      <w:r w:rsidR="008F3C4B" w:rsidRPr="00BA2F9C">
        <w:rPr>
          <w:rFonts w:ascii="StobiSerif Regular" w:hAnsi="StobiSerif Regular" w:cs="Times New Roman"/>
          <w:b/>
          <w:lang w:val="mk-MK"/>
        </w:rPr>
        <w:t>)</w:t>
      </w:r>
    </w:p>
    <w:p w14:paraId="1144E513" w14:textId="77777777" w:rsidR="00A17A0D" w:rsidRPr="00BA2F9C" w:rsidRDefault="00A17A0D" w:rsidP="00A7620B">
      <w:pPr>
        <w:pStyle w:val="Standard"/>
        <w:rPr>
          <w:rFonts w:ascii="StobiSerif Regular" w:hAnsi="StobiSerif Regular"/>
          <w:b/>
          <w:bCs/>
          <w:iCs/>
          <w:color w:val="auto"/>
          <w:sz w:val="22"/>
          <w:szCs w:val="22"/>
          <w:lang w:val="ru-RU"/>
        </w:rPr>
      </w:pPr>
      <w:bookmarkStart w:id="272" w:name="_Toc26780485"/>
    </w:p>
    <w:p w14:paraId="1B14C1E0" w14:textId="77777777" w:rsidR="00A17A0D" w:rsidRPr="00BA2F9C" w:rsidRDefault="00D54985" w:rsidP="00D22EA1">
      <w:pPr>
        <w:pStyle w:val="Section4Heading1"/>
        <w:suppressAutoHyphens w:val="0"/>
        <w:autoSpaceDN/>
        <w:textAlignment w:val="auto"/>
        <w:rPr>
          <w:rFonts w:ascii="StobiSerif Regular" w:hAnsi="StobiSerif Regular"/>
          <w:iCs/>
          <w:color w:val="auto"/>
          <w:kern w:val="0"/>
          <w:sz w:val="22"/>
          <w:szCs w:val="22"/>
          <w:lang w:val="ru-RU"/>
        </w:rPr>
      </w:pPr>
      <w:bookmarkStart w:id="273" w:name="__RefHeading__69521_297117545"/>
      <w:bookmarkStart w:id="274" w:name="_Toc26780487"/>
      <w:bookmarkStart w:id="275" w:name="_Toc446329304"/>
      <w:bookmarkStart w:id="276" w:name="_Toc68319424"/>
      <w:bookmarkEnd w:id="272"/>
      <w:r w:rsidRPr="00BA2F9C">
        <w:rPr>
          <w:rFonts w:ascii="StobiSerif Regular" w:hAnsi="StobiSerif Regular"/>
          <w:iCs/>
          <w:color w:val="auto"/>
          <w:kern w:val="0"/>
          <w:sz w:val="22"/>
          <w:szCs w:val="22"/>
          <w:lang w:val="ru-RU"/>
        </w:rPr>
        <w:t>Обра</w:t>
      </w:r>
      <w:r w:rsidR="008F3C4B" w:rsidRPr="00BA2F9C">
        <w:rPr>
          <w:rFonts w:ascii="StobiSerif Regular" w:hAnsi="StobiSerif Regular"/>
          <w:iCs/>
          <w:color w:val="auto"/>
          <w:kern w:val="0"/>
          <w:sz w:val="22"/>
          <w:szCs w:val="22"/>
          <w:lang w:val="mk-MK"/>
        </w:rPr>
        <w:t>сци</w:t>
      </w:r>
      <w:r w:rsidR="00DB5DCF" w:rsidRPr="00BA2F9C">
        <w:rPr>
          <w:rFonts w:ascii="StobiSerif Regular" w:hAnsi="StobiSerif Regular"/>
          <w:iCs/>
          <w:color w:val="auto"/>
          <w:kern w:val="0"/>
          <w:sz w:val="22"/>
          <w:szCs w:val="22"/>
          <w:lang w:val="ru-RU"/>
        </w:rPr>
        <w:t xml:space="preserve"> за</w:t>
      </w:r>
      <w:r w:rsidR="00A7620B" w:rsidRPr="00BA2F9C">
        <w:rPr>
          <w:rFonts w:ascii="StobiSerif Regular" w:hAnsi="StobiSerif Regular"/>
          <w:iCs/>
          <w:color w:val="auto"/>
          <w:kern w:val="0"/>
          <w:sz w:val="22"/>
          <w:szCs w:val="22"/>
          <w:lang w:val="ru-RU"/>
        </w:rPr>
        <w:t xml:space="preserve"> гаранција на понудата - Н</w:t>
      </w:r>
      <w:r w:rsidR="00A67A1C" w:rsidRPr="00BA2F9C">
        <w:rPr>
          <w:rFonts w:ascii="StobiSerif Regular" w:hAnsi="StobiSerif Regular"/>
          <w:iCs/>
          <w:color w:val="auto"/>
          <w:kern w:val="0"/>
          <w:sz w:val="22"/>
          <w:szCs w:val="22"/>
          <w:lang w:val="ru-RU"/>
        </w:rPr>
        <w:t>е се применуваат</w:t>
      </w:r>
      <w:r w:rsidR="00A67A1C" w:rsidRPr="00BA2F9C">
        <w:rPr>
          <w:rFonts w:ascii="StobiSerif Regular" w:hAnsi="StobiSerif Regular"/>
          <w:iCs/>
          <w:color w:val="auto"/>
          <w:kern w:val="0"/>
          <w:sz w:val="22"/>
          <w:szCs w:val="22"/>
          <w:lang w:val="ru-RU"/>
        </w:rPr>
        <w:br/>
      </w:r>
      <w:r w:rsidR="00A67A1C" w:rsidRPr="00BA2F9C">
        <w:rPr>
          <w:rFonts w:ascii="StobiSerif Regular" w:hAnsi="StobiSerif Regular"/>
          <w:iCs/>
          <w:color w:val="auto"/>
          <w:kern w:val="0"/>
          <w:sz w:val="22"/>
          <w:szCs w:val="22"/>
          <w:lang w:val="ru-RU"/>
        </w:rPr>
        <w:br/>
      </w:r>
      <w:r w:rsidRPr="00BA2F9C">
        <w:rPr>
          <w:rFonts w:ascii="StobiSerif Regular" w:hAnsi="StobiSerif Regular"/>
          <w:iCs/>
          <w:color w:val="auto"/>
          <w:kern w:val="0"/>
          <w:sz w:val="22"/>
          <w:szCs w:val="22"/>
          <w:lang w:val="ru-RU"/>
        </w:rPr>
        <w:t>Образец</w:t>
      </w:r>
      <w:r w:rsidR="00DB5DCF" w:rsidRPr="00BA2F9C">
        <w:rPr>
          <w:rFonts w:ascii="StobiSerif Regular" w:hAnsi="StobiSerif Regular"/>
          <w:iCs/>
          <w:color w:val="auto"/>
          <w:kern w:val="0"/>
          <w:sz w:val="22"/>
          <w:szCs w:val="22"/>
          <w:lang w:val="ru-RU"/>
        </w:rPr>
        <w:t xml:space="preserve"> за</w:t>
      </w:r>
      <w:r w:rsidR="00A7620B" w:rsidRPr="00BA2F9C">
        <w:rPr>
          <w:rFonts w:ascii="StobiSerif Regular" w:hAnsi="StobiSerif Regular"/>
          <w:iCs/>
          <w:color w:val="auto"/>
          <w:kern w:val="0"/>
          <w:sz w:val="22"/>
          <w:szCs w:val="22"/>
          <w:lang w:val="ru-RU"/>
        </w:rPr>
        <w:t xml:space="preserve"> гаранција на понудата - Банкарска гаранција - Н</w:t>
      </w:r>
      <w:r w:rsidR="00A67A1C" w:rsidRPr="00BA2F9C">
        <w:rPr>
          <w:rFonts w:ascii="StobiSerif Regular" w:hAnsi="StobiSerif Regular"/>
          <w:iCs/>
          <w:color w:val="auto"/>
          <w:kern w:val="0"/>
          <w:sz w:val="22"/>
          <w:szCs w:val="22"/>
          <w:lang w:val="ru-RU"/>
        </w:rPr>
        <w:t>е се применува</w:t>
      </w:r>
      <w:r w:rsidR="00A67A1C" w:rsidRPr="00BA2F9C">
        <w:rPr>
          <w:rFonts w:ascii="StobiSerif Regular" w:hAnsi="StobiSerif Regular"/>
          <w:iCs/>
          <w:color w:val="auto"/>
          <w:kern w:val="0"/>
          <w:sz w:val="22"/>
          <w:szCs w:val="22"/>
          <w:lang w:val="ru-RU"/>
        </w:rPr>
        <w:br/>
      </w:r>
      <w:r w:rsidR="00A67A1C" w:rsidRPr="00BA2F9C">
        <w:rPr>
          <w:rFonts w:ascii="StobiSerif Regular" w:hAnsi="StobiSerif Regular"/>
          <w:iCs/>
          <w:color w:val="auto"/>
          <w:kern w:val="0"/>
          <w:sz w:val="22"/>
          <w:szCs w:val="22"/>
          <w:lang w:val="ru-RU"/>
        </w:rPr>
        <w:br/>
      </w:r>
      <w:r w:rsidRPr="00BA2F9C">
        <w:rPr>
          <w:rFonts w:ascii="StobiSerif Regular" w:hAnsi="StobiSerif Regular"/>
          <w:iCs/>
          <w:color w:val="auto"/>
          <w:kern w:val="0"/>
          <w:sz w:val="22"/>
          <w:szCs w:val="22"/>
          <w:lang w:val="ru-RU"/>
        </w:rPr>
        <w:t>Образец</w:t>
      </w:r>
      <w:r w:rsidR="00DB5DCF" w:rsidRPr="00BA2F9C">
        <w:rPr>
          <w:rFonts w:ascii="StobiSerif Regular" w:hAnsi="StobiSerif Regular"/>
          <w:iCs/>
          <w:color w:val="auto"/>
          <w:kern w:val="0"/>
          <w:sz w:val="22"/>
          <w:szCs w:val="22"/>
          <w:lang w:val="ru-RU"/>
        </w:rPr>
        <w:t xml:space="preserve"> за</w:t>
      </w:r>
      <w:r w:rsidR="00A67A1C" w:rsidRPr="00BA2F9C">
        <w:rPr>
          <w:rFonts w:ascii="StobiSerif Regular" w:hAnsi="StobiSerif Regular"/>
          <w:iCs/>
          <w:color w:val="auto"/>
          <w:kern w:val="0"/>
          <w:sz w:val="22"/>
          <w:szCs w:val="22"/>
          <w:lang w:val="ru-RU"/>
        </w:rPr>
        <w:t xml:space="preserve"> гаранција на по</w:t>
      </w:r>
      <w:r w:rsidR="00A7620B" w:rsidRPr="00BA2F9C">
        <w:rPr>
          <w:rFonts w:ascii="StobiSerif Regular" w:hAnsi="StobiSerif Regular"/>
          <w:iCs/>
          <w:color w:val="auto"/>
          <w:kern w:val="0"/>
          <w:sz w:val="22"/>
          <w:szCs w:val="22"/>
          <w:lang w:val="ru-RU"/>
        </w:rPr>
        <w:t>нудата - Обврзница за понуда - Н</w:t>
      </w:r>
      <w:r w:rsidR="00A67A1C" w:rsidRPr="00BA2F9C">
        <w:rPr>
          <w:rFonts w:ascii="StobiSerif Regular" w:hAnsi="StobiSerif Regular"/>
          <w:iCs/>
          <w:color w:val="auto"/>
          <w:kern w:val="0"/>
          <w:sz w:val="22"/>
          <w:szCs w:val="22"/>
          <w:lang w:val="ru-RU"/>
        </w:rPr>
        <w:t>е се применува</w:t>
      </w:r>
      <w:bookmarkEnd w:id="273"/>
    </w:p>
    <w:p w14:paraId="065E7C28" w14:textId="77777777" w:rsidR="00A17A0D" w:rsidRPr="00BA2F9C" w:rsidRDefault="00A17A0D" w:rsidP="00D22EA1">
      <w:pPr>
        <w:pStyle w:val="Section4Heading1"/>
        <w:suppressAutoHyphens w:val="0"/>
        <w:autoSpaceDN/>
        <w:textAlignment w:val="auto"/>
        <w:rPr>
          <w:rFonts w:ascii="StobiSerif Regular" w:hAnsi="StobiSerif Regular"/>
          <w:iCs/>
          <w:color w:val="auto"/>
          <w:kern w:val="0"/>
          <w:sz w:val="22"/>
          <w:szCs w:val="22"/>
          <w:lang w:val="ru-RU"/>
        </w:rPr>
      </w:pPr>
    </w:p>
    <w:p w14:paraId="71CDAC79" w14:textId="77777777" w:rsidR="00A17A0D" w:rsidRPr="00BA2F9C" w:rsidRDefault="00A17A0D">
      <w:pPr>
        <w:pStyle w:val="Standard"/>
        <w:rPr>
          <w:rFonts w:ascii="StobiSerif Regular" w:hAnsi="StobiSerif Regular"/>
          <w:color w:val="auto"/>
          <w:sz w:val="22"/>
          <w:szCs w:val="22"/>
          <w:lang w:val="ru-RU"/>
        </w:rPr>
      </w:pPr>
    </w:p>
    <w:p w14:paraId="7A5E82A8" w14:textId="77777777" w:rsidR="00A17A0D" w:rsidRPr="00BA2F9C" w:rsidRDefault="00A17A0D">
      <w:pPr>
        <w:pStyle w:val="Standard"/>
        <w:pageBreakBefore/>
        <w:rPr>
          <w:rFonts w:ascii="StobiSerif Regular" w:hAnsi="StobiSerif Regular"/>
          <w:i/>
          <w:iCs/>
          <w:color w:val="auto"/>
          <w:sz w:val="22"/>
          <w:szCs w:val="22"/>
          <w:lang w:val="ru-RU"/>
        </w:rPr>
      </w:pPr>
      <w:bookmarkStart w:id="277" w:name="_Toc26780488"/>
      <w:bookmarkStart w:id="278" w:name="_Toc446329305"/>
      <w:bookmarkStart w:id="279" w:name="_Toc139856169"/>
      <w:bookmarkStart w:id="280" w:name="_Toc125871321"/>
      <w:bookmarkEnd w:id="274"/>
      <w:bookmarkEnd w:id="275"/>
      <w:bookmarkEnd w:id="276"/>
    </w:p>
    <w:p w14:paraId="16C76C08" w14:textId="77777777" w:rsidR="00A17A0D" w:rsidRPr="00BA2F9C" w:rsidRDefault="007E6515" w:rsidP="00385384">
      <w:pPr>
        <w:pStyle w:val="Heading1"/>
        <w:rPr>
          <w:rFonts w:ascii="StobiSerif Regular" w:hAnsi="StobiSerif Regular" w:cs="Times New Roman"/>
          <w:color w:val="auto"/>
          <w:sz w:val="22"/>
          <w:szCs w:val="22"/>
          <w:lang w:val="mk-MK"/>
        </w:rPr>
      </w:pPr>
      <w:bookmarkStart w:id="281" w:name="_Toc91667290"/>
      <w:r w:rsidRPr="00BA2F9C">
        <w:rPr>
          <w:rFonts w:ascii="StobiSerif Regular" w:hAnsi="StobiSerif Regular" w:cs="Times New Roman"/>
          <w:color w:val="auto"/>
          <w:sz w:val="22"/>
          <w:szCs w:val="22"/>
          <w:lang w:val="mk-MK"/>
        </w:rPr>
        <w:t xml:space="preserve">Образец </w:t>
      </w:r>
      <w:r w:rsidR="00A67A1C" w:rsidRPr="00BA2F9C">
        <w:rPr>
          <w:rFonts w:ascii="StobiSerif Regular" w:hAnsi="StobiSerif Regular" w:cs="Times New Roman"/>
          <w:color w:val="auto"/>
          <w:sz w:val="22"/>
          <w:szCs w:val="22"/>
          <w:lang w:val="ru-RU"/>
        </w:rPr>
        <w:t xml:space="preserve">на </w:t>
      </w:r>
      <w:r w:rsidR="008F3C4B" w:rsidRPr="00BA2F9C">
        <w:rPr>
          <w:rFonts w:ascii="StobiSerif Regular" w:hAnsi="StobiSerif Regular" w:cs="Times New Roman"/>
          <w:color w:val="auto"/>
          <w:sz w:val="22"/>
          <w:szCs w:val="22"/>
          <w:lang w:val="mk-MK"/>
        </w:rPr>
        <w:t>И</w:t>
      </w:r>
      <w:r w:rsidR="00A67A1C" w:rsidRPr="00BA2F9C">
        <w:rPr>
          <w:rFonts w:ascii="StobiSerif Regular" w:hAnsi="StobiSerif Regular" w:cs="Times New Roman"/>
          <w:color w:val="auto"/>
          <w:sz w:val="22"/>
          <w:szCs w:val="22"/>
          <w:lang w:val="ru-RU"/>
        </w:rPr>
        <w:t xml:space="preserve">зјава </w:t>
      </w:r>
      <w:r w:rsidR="00CD6232" w:rsidRPr="00BA2F9C">
        <w:rPr>
          <w:rFonts w:ascii="StobiSerif Regular" w:hAnsi="StobiSerif Regular" w:cs="Times New Roman"/>
          <w:color w:val="auto"/>
          <w:sz w:val="22"/>
          <w:szCs w:val="22"/>
          <w:lang w:val="mk-MK"/>
        </w:rPr>
        <w:t>која ја гарантира</w:t>
      </w:r>
      <w:r w:rsidR="00A67A1C" w:rsidRPr="00BA2F9C">
        <w:rPr>
          <w:rFonts w:ascii="StobiSerif Regular" w:hAnsi="StobiSerif Regular" w:cs="Times New Roman"/>
          <w:color w:val="auto"/>
          <w:sz w:val="22"/>
          <w:szCs w:val="22"/>
          <w:lang w:val="ru-RU"/>
        </w:rPr>
        <w:t xml:space="preserve"> понуда</w:t>
      </w:r>
      <w:r w:rsidR="00CD6232" w:rsidRPr="00BA2F9C">
        <w:rPr>
          <w:rFonts w:ascii="StobiSerif Regular" w:hAnsi="StobiSerif Regular" w:cs="Times New Roman"/>
          <w:color w:val="auto"/>
          <w:sz w:val="22"/>
          <w:szCs w:val="22"/>
          <w:lang w:val="mk-MK"/>
        </w:rPr>
        <w:t>та</w:t>
      </w:r>
      <w:bookmarkEnd w:id="281"/>
    </w:p>
    <w:p w14:paraId="7B883243" w14:textId="77777777" w:rsidR="00A17A0D" w:rsidRPr="00BA2F9C" w:rsidRDefault="00A67A1C" w:rsidP="00DB5DCF">
      <w:pPr>
        <w:pStyle w:val="Standard"/>
        <w:jc w:val="right"/>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Датум: [внесете го датумот (ден, месец и година)]</w:t>
      </w:r>
    </w:p>
    <w:p w14:paraId="32FD3FDC" w14:textId="77777777" w:rsidR="00A17A0D" w:rsidRPr="00BA2F9C" w:rsidRDefault="00B249A8" w:rsidP="00DB5DCF">
      <w:pPr>
        <w:pStyle w:val="Standard"/>
        <w:jc w:val="right"/>
        <w:rPr>
          <w:rFonts w:ascii="StobiSerif Regular" w:hAnsi="StobiSerif Regular"/>
          <w:color w:val="auto"/>
          <w:sz w:val="22"/>
          <w:szCs w:val="22"/>
          <w:lang w:val="ru-RU"/>
        </w:rPr>
      </w:pPr>
      <w:r w:rsidRPr="00BA2F9C">
        <w:rPr>
          <w:rFonts w:ascii="StobiSerif Regular" w:hAnsi="StobiSerif Regular"/>
          <w:iCs/>
          <w:color w:val="auto"/>
          <w:sz w:val="22"/>
          <w:szCs w:val="22"/>
          <w:lang w:val="mk-MK"/>
        </w:rPr>
        <w:t>БЗ</w:t>
      </w:r>
      <w:r w:rsidR="00DB5DCF" w:rsidRPr="00BA2F9C">
        <w:rPr>
          <w:rFonts w:ascii="StobiSerif Regular" w:hAnsi="StobiSerif Regular"/>
          <w:iCs/>
          <w:color w:val="auto"/>
          <w:sz w:val="22"/>
          <w:szCs w:val="22"/>
          <w:lang w:val="mk-MK"/>
        </w:rPr>
        <w:t>П</w:t>
      </w:r>
      <w:r w:rsidR="00A67A1C" w:rsidRPr="00BA2F9C">
        <w:rPr>
          <w:rFonts w:ascii="StobiSerif Regular" w:hAnsi="StobiSerif Regular"/>
          <w:iCs/>
          <w:color w:val="auto"/>
          <w:sz w:val="22"/>
          <w:szCs w:val="22"/>
          <w:lang w:val="ru-RU"/>
        </w:rPr>
        <w:t xml:space="preserve"> бр .: [</w:t>
      </w:r>
      <w:r w:rsidR="008F3C4B" w:rsidRPr="00BA2F9C">
        <w:rPr>
          <w:rFonts w:ascii="StobiSerif Regular" w:hAnsi="StobiSerif Regular"/>
          <w:iCs/>
          <w:color w:val="auto"/>
          <w:sz w:val="22"/>
          <w:szCs w:val="22"/>
          <w:lang w:val="mk-MK"/>
        </w:rPr>
        <w:t>внесете</w:t>
      </w:r>
      <w:r w:rsidR="008F3C4B"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ru-RU"/>
        </w:rPr>
        <w:t xml:space="preserve">број на </w:t>
      </w:r>
      <w:r w:rsidR="008F3C4B" w:rsidRPr="00BA2F9C">
        <w:rPr>
          <w:rFonts w:ascii="StobiSerif Regular" w:hAnsi="StobiSerif Regular"/>
          <w:iCs/>
          <w:color w:val="auto"/>
          <w:sz w:val="22"/>
          <w:szCs w:val="22"/>
          <w:lang w:val="mk-MK"/>
        </w:rPr>
        <w:t>тендерската постапка</w:t>
      </w:r>
      <w:r w:rsidR="00A67A1C" w:rsidRPr="00BA2F9C">
        <w:rPr>
          <w:rFonts w:ascii="StobiSerif Regular" w:hAnsi="StobiSerif Regular"/>
          <w:iCs/>
          <w:color w:val="auto"/>
          <w:sz w:val="22"/>
          <w:szCs w:val="22"/>
          <w:lang w:val="ru-RU"/>
        </w:rPr>
        <w:t>]</w:t>
      </w:r>
    </w:p>
    <w:p w14:paraId="388796CA" w14:textId="77777777" w:rsidR="00A17A0D" w:rsidRPr="00BA2F9C" w:rsidRDefault="008F3C4B" w:rsidP="00DB5DCF">
      <w:pPr>
        <w:pStyle w:val="Standard"/>
        <w:jc w:val="right"/>
        <w:rPr>
          <w:rFonts w:ascii="StobiSerif Regular" w:hAnsi="StobiSerif Regular"/>
          <w:color w:val="auto"/>
          <w:sz w:val="22"/>
          <w:szCs w:val="22"/>
          <w:lang w:val="ru-RU"/>
        </w:rPr>
      </w:pPr>
      <w:r w:rsidRPr="00BA2F9C">
        <w:rPr>
          <w:rFonts w:ascii="StobiSerif Regular" w:hAnsi="StobiSerif Regular"/>
          <w:iCs/>
          <w:color w:val="auto"/>
          <w:sz w:val="22"/>
          <w:szCs w:val="22"/>
          <w:lang w:val="mk-MK"/>
        </w:rPr>
        <w:t>Б</w:t>
      </w:r>
      <w:r w:rsidR="00A67A1C" w:rsidRPr="00BA2F9C">
        <w:rPr>
          <w:rFonts w:ascii="StobiSerif Regular" w:hAnsi="StobiSerif Regular"/>
          <w:iCs/>
          <w:color w:val="auto"/>
          <w:sz w:val="22"/>
          <w:szCs w:val="22"/>
          <w:lang w:val="ru-RU"/>
        </w:rPr>
        <w:t>р</w:t>
      </w:r>
      <w:r w:rsidRPr="00BA2F9C">
        <w:rPr>
          <w:rFonts w:ascii="StobiSerif Regular" w:hAnsi="StobiSerif Regular"/>
          <w:iCs/>
          <w:color w:val="auto"/>
          <w:sz w:val="22"/>
          <w:szCs w:val="22"/>
          <w:lang w:val="mk-MK"/>
        </w:rPr>
        <w:t>.на алтернативна понуда</w:t>
      </w:r>
      <w:r w:rsidR="00A67A1C" w:rsidRPr="00BA2F9C">
        <w:rPr>
          <w:rFonts w:ascii="StobiSerif Regular" w:hAnsi="StobiSerif Regular"/>
          <w:iCs/>
          <w:color w:val="auto"/>
          <w:sz w:val="22"/>
          <w:szCs w:val="22"/>
          <w:lang w:val="ru-RU"/>
        </w:rPr>
        <w:t xml:space="preserve"> .: [</w:t>
      </w:r>
      <w:r w:rsidRPr="00BA2F9C">
        <w:rPr>
          <w:rFonts w:ascii="StobiSerif Regular" w:hAnsi="StobiSerif Regular"/>
          <w:iCs/>
          <w:color w:val="auto"/>
          <w:sz w:val="22"/>
          <w:szCs w:val="22"/>
          <w:lang w:val="mk-MK"/>
        </w:rPr>
        <w:t>внесете</w:t>
      </w:r>
      <w:r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ru-RU"/>
        </w:rPr>
        <w:t>идентификација Не ако е понуда за алтернатива]</w:t>
      </w:r>
    </w:p>
    <w:p w14:paraId="44B0A23E" w14:textId="77777777" w:rsidR="00A17A0D" w:rsidRPr="00BA2F9C" w:rsidRDefault="00A17A0D">
      <w:pPr>
        <w:pStyle w:val="Standard"/>
        <w:rPr>
          <w:rFonts w:ascii="StobiSerif Regular" w:hAnsi="StobiSerif Regular"/>
          <w:iCs/>
          <w:color w:val="auto"/>
          <w:sz w:val="22"/>
          <w:szCs w:val="22"/>
          <w:lang w:val="ru-RU"/>
        </w:rPr>
      </w:pPr>
    </w:p>
    <w:p w14:paraId="474CFCB7" w14:textId="77777777" w:rsidR="00A17A0D" w:rsidRPr="00BA2F9C" w:rsidRDefault="00A67A1C">
      <w:pPr>
        <w:pStyle w:val="Standard"/>
        <w:rPr>
          <w:rFonts w:ascii="StobiSerif Regular" w:hAnsi="StobiSerif Regular"/>
          <w:i/>
          <w:iCs/>
          <w:color w:val="auto"/>
          <w:sz w:val="22"/>
          <w:szCs w:val="22"/>
          <w:lang w:val="ru-RU"/>
        </w:rPr>
      </w:pPr>
      <w:r w:rsidRPr="00BA2F9C">
        <w:rPr>
          <w:rFonts w:ascii="StobiSerif Regular" w:hAnsi="StobiSerif Regular"/>
          <w:iCs/>
          <w:color w:val="auto"/>
          <w:sz w:val="22"/>
          <w:szCs w:val="22"/>
          <w:lang w:val="ru-RU"/>
        </w:rPr>
        <w:t xml:space="preserve">До: </w:t>
      </w:r>
      <w:r w:rsidRPr="00BA2F9C">
        <w:rPr>
          <w:rFonts w:ascii="StobiSerif Regular" w:hAnsi="StobiSerif Regular"/>
          <w:i/>
          <w:iCs/>
          <w:color w:val="auto"/>
          <w:sz w:val="22"/>
          <w:szCs w:val="22"/>
          <w:lang w:val="ru-RU"/>
        </w:rPr>
        <w:t>[вметнете го целосното име на работодавачот]</w:t>
      </w:r>
    </w:p>
    <w:p w14:paraId="6F87CA4D" w14:textId="77777777" w:rsidR="00DB5DCF" w:rsidRPr="00BA2F9C" w:rsidRDefault="00DB5DCF">
      <w:pPr>
        <w:pStyle w:val="Standard"/>
        <w:rPr>
          <w:rFonts w:ascii="StobiSerif Regular" w:hAnsi="StobiSerif Regular"/>
          <w:color w:val="auto"/>
          <w:sz w:val="22"/>
          <w:szCs w:val="22"/>
          <w:lang w:val="ru-RU"/>
        </w:rPr>
      </w:pPr>
    </w:p>
    <w:p w14:paraId="4768D34C" w14:textId="77777777" w:rsidR="00A17A0D" w:rsidRPr="00BA2F9C" w:rsidRDefault="00A67A1C">
      <w:pPr>
        <w:pStyle w:val="Standard"/>
        <w:rPr>
          <w:rFonts w:ascii="StobiSerif Regular" w:hAnsi="StobiSerif Regular"/>
          <w:iCs/>
          <w:color w:val="auto"/>
          <w:sz w:val="22"/>
          <w:szCs w:val="22"/>
          <w:lang w:val="ru-RU"/>
        </w:rPr>
      </w:pPr>
      <w:r w:rsidRPr="00BA2F9C">
        <w:rPr>
          <w:rFonts w:ascii="StobiSerif Regular" w:hAnsi="StobiSerif Regular"/>
          <w:iCs/>
          <w:color w:val="auto"/>
          <w:sz w:val="22"/>
          <w:szCs w:val="22"/>
          <w:lang w:val="ru-RU"/>
        </w:rPr>
        <w:t>Ние, долупотпишаните, изјавуваме дека:</w:t>
      </w:r>
    </w:p>
    <w:p w14:paraId="1B7EF708" w14:textId="77777777" w:rsidR="00DB5DCF" w:rsidRPr="00BA2F9C" w:rsidRDefault="00DB5DCF">
      <w:pPr>
        <w:pStyle w:val="Standard"/>
        <w:rPr>
          <w:rFonts w:ascii="StobiSerif Regular" w:hAnsi="StobiSerif Regular"/>
          <w:color w:val="auto"/>
          <w:sz w:val="22"/>
          <w:szCs w:val="22"/>
          <w:lang w:val="ru-RU"/>
        </w:rPr>
      </w:pPr>
    </w:p>
    <w:p w14:paraId="70D7C160" w14:textId="77777777" w:rsidR="00AA6928" w:rsidRPr="00BA2F9C" w:rsidRDefault="008A6A61">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mk-MK"/>
        </w:rPr>
        <w:t>Прифаќаме дека</w:t>
      </w:r>
      <w:r w:rsidR="00A67A1C" w:rsidRPr="00BA2F9C">
        <w:rPr>
          <w:rFonts w:ascii="StobiSerif Regular" w:hAnsi="StobiSerif Regular"/>
          <w:iCs/>
          <w:color w:val="auto"/>
          <w:sz w:val="22"/>
          <w:szCs w:val="22"/>
          <w:lang w:val="ru-RU"/>
        </w:rPr>
        <w:t xml:space="preserve">, според вашите услови, понудите мора да бидат поддржани со </w:t>
      </w:r>
      <w:r w:rsidR="00DB5DCF" w:rsidRPr="00BA2F9C">
        <w:rPr>
          <w:rFonts w:ascii="StobiSerif Regular" w:hAnsi="StobiSerif Regular"/>
          <w:iCs/>
          <w:color w:val="auto"/>
          <w:sz w:val="22"/>
          <w:szCs w:val="22"/>
          <w:lang w:val="mk-MK"/>
        </w:rPr>
        <w:t>И</w:t>
      </w:r>
      <w:r w:rsidR="00A67A1C" w:rsidRPr="00BA2F9C">
        <w:rPr>
          <w:rFonts w:ascii="StobiSerif Regular" w:hAnsi="StobiSerif Regular"/>
          <w:iCs/>
          <w:color w:val="auto"/>
          <w:sz w:val="22"/>
          <w:szCs w:val="22"/>
          <w:lang w:val="mk-MK"/>
        </w:rPr>
        <w:t xml:space="preserve">зјава </w:t>
      </w:r>
      <w:r w:rsidR="00CD6232" w:rsidRPr="00BA2F9C">
        <w:rPr>
          <w:rFonts w:ascii="StobiSerif Regular" w:hAnsi="StobiSerif Regular"/>
          <w:iCs/>
          <w:color w:val="auto"/>
          <w:sz w:val="22"/>
          <w:szCs w:val="22"/>
          <w:lang w:val="mk-MK"/>
        </w:rPr>
        <w:t xml:space="preserve">која ја гарантира </w:t>
      </w:r>
      <w:r w:rsidR="00A67A1C" w:rsidRPr="00BA2F9C">
        <w:rPr>
          <w:rFonts w:ascii="StobiSerif Regular" w:hAnsi="StobiSerif Regular"/>
          <w:iCs/>
          <w:color w:val="auto"/>
          <w:sz w:val="22"/>
          <w:szCs w:val="22"/>
          <w:lang w:val="ru-RU"/>
        </w:rPr>
        <w:t>понуда</w:t>
      </w:r>
      <w:r w:rsidR="00CD6232" w:rsidRPr="00BA2F9C">
        <w:rPr>
          <w:rFonts w:ascii="StobiSerif Regular" w:hAnsi="StobiSerif Regular"/>
          <w:iCs/>
          <w:color w:val="auto"/>
          <w:sz w:val="22"/>
          <w:szCs w:val="22"/>
          <w:lang w:val="mk-MK"/>
        </w:rPr>
        <w:t>та</w:t>
      </w:r>
      <w:r w:rsidR="00A67A1C" w:rsidRPr="00BA2F9C">
        <w:rPr>
          <w:rFonts w:ascii="StobiSerif Regular" w:hAnsi="StobiSerif Regular"/>
          <w:iCs/>
          <w:color w:val="auto"/>
          <w:sz w:val="22"/>
          <w:szCs w:val="22"/>
          <w:lang w:val="ru-RU"/>
        </w:rPr>
        <w:t>.</w:t>
      </w:r>
    </w:p>
    <w:p w14:paraId="2022670E" w14:textId="77777777" w:rsidR="00AA6928" w:rsidRPr="00BA2F9C" w:rsidRDefault="00AA6928">
      <w:pPr>
        <w:pStyle w:val="Standard"/>
        <w:jc w:val="both"/>
        <w:rPr>
          <w:rFonts w:ascii="StobiSerif Regular" w:hAnsi="StobiSerif Regular"/>
          <w:color w:val="auto"/>
          <w:sz w:val="22"/>
          <w:szCs w:val="22"/>
          <w:lang w:val="ru-RU"/>
        </w:rPr>
      </w:pPr>
    </w:p>
    <w:p w14:paraId="62D83C35" w14:textId="77777777" w:rsidR="00AA6928" w:rsidRPr="00BA2F9C" w:rsidRDefault="00630971">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mk-MK"/>
        </w:rPr>
        <w:t>П</w:t>
      </w:r>
      <w:r w:rsidR="00A67A1C" w:rsidRPr="00BA2F9C">
        <w:rPr>
          <w:rFonts w:ascii="StobiSerif Regular" w:hAnsi="StobiSerif Regular"/>
          <w:iCs/>
          <w:color w:val="auto"/>
          <w:sz w:val="22"/>
          <w:szCs w:val="22"/>
          <w:lang w:val="ru-RU"/>
        </w:rPr>
        <w:t xml:space="preserve">рифаќаме дека автоматски ќе бидеме </w:t>
      </w:r>
      <w:r w:rsidR="008A6A61" w:rsidRPr="00BA2F9C">
        <w:rPr>
          <w:rFonts w:ascii="StobiSerif Regular" w:hAnsi="StobiSerif Regular"/>
          <w:iCs/>
          <w:color w:val="auto"/>
          <w:sz w:val="22"/>
          <w:szCs w:val="22"/>
          <w:lang w:val="mk-MK"/>
        </w:rPr>
        <w:t xml:space="preserve">автоматски </w:t>
      </w:r>
      <w:r w:rsidR="00A67A1C" w:rsidRPr="00BA2F9C">
        <w:rPr>
          <w:rFonts w:ascii="StobiSerif Regular" w:hAnsi="StobiSerif Regular"/>
          <w:iCs/>
          <w:color w:val="auto"/>
          <w:sz w:val="22"/>
          <w:szCs w:val="22"/>
          <w:lang w:val="ru-RU"/>
        </w:rPr>
        <w:t xml:space="preserve">суспендирани </w:t>
      </w:r>
      <w:r w:rsidR="00A67A1C" w:rsidRPr="00BA2F9C">
        <w:rPr>
          <w:rFonts w:ascii="StobiSerif Regular" w:hAnsi="StobiSerif Regular"/>
          <w:iCs/>
          <w:color w:val="auto"/>
          <w:sz w:val="22"/>
          <w:szCs w:val="22"/>
          <w:lang w:val="mk-MK"/>
        </w:rPr>
        <w:t xml:space="preserve">како </w:t>
      </w:r>
      <w:r w:rsidR="008A6A61" w:rsidRPr="00BA2F9C">
        <w:rPr>
          <w:rFonts w:ascii="StobiSerif Regular" w:hAnsi="StobiSerif Regular"/>
          <w:iCs/>
          <w:color w:val="auto"/>
          <w:sz w:val="22"/>
          <w:szCs w:val="22"/>
          <w:lang w:val="mk-MK"/>
        </w:rPr>
        <w:t>неподобни</w:t>
      </w:r>
      <w:r w:rsidR="008A6A61"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ru-RU"/>
        </w:rPr>
        <w:t xml:space="preserve">за </w:t>
      </w:r>
      <w:r w:rsidR="00A67A1C" w:rsidRPr="00BA2F9C">
        <w:rPr>
          <w:rFonts w:ascii="StobiSerif Regular" w:hAnsi="StobiSerif Regular"/>
          <w:iCs/>
          <w:color w:val="auto"/>
          <w:sz w:val="22"/>
          <w:szCs w:val="22"/>
          <w:lang w:val="mk-MK"/>
        </w:rPr>
        <w:t>учество во тендерска постапка</w:t>
      </w:r>
      <w:r w:rsidR="00A67A1C" w:rsidRPr="00BA2F9C">
        <w:rPr>
          <w:rFonts w:ascii="StobiSerif Regular" w:hAnsi="StobiSerif Regular"/>
          <w:iCs/>
          <w:color w:val="auto"/>
          <w:sz w:val="22"/>
          <w:szCs w:val="22"/>
          <w:lang w:val="ru-RU"/>
        </w:rPr>
        <w:t xml:space="preserve"> или доставување </w:t>
      </w:r>
      <w:r w:rsidR="00A67A1C" w:rsidRPr="00BA2F9C">
        <w:rPr>
          <w:rFonts w:ascii="StobiSerif Regular" w:hAnsi="StobiSerif Regular"/>
          <w:iCs/>
          <w:color w:val="auto"/>
          <w:sz w:val="22"/>
          <w:szCs w:val="22"/>
          <w:lang w:val="mk-MK"/>
        </w:rPr>
        <w:t xml:space="preserve">понуда за </w:t>
      </w:r>
      <w:r w:rsidR="008A6A61" w:rsidRPr="00BA2F9C">
        <w:rPr>
          <w:rFonts w:ascii="StobiSerif Regular" w:hAnsi="StobiSerif Regular"/>
          <w:iCs/>
          <w:color w:val="auto"/>
          <w:sz w:val="22"/>
          <w:szCs w:val="22"/>
          <w:lang w:val="mk-MK"/>
        </w:rPr>
        <w:t xml:space="preserve">било кој </w:t>
      </w:r>
      <w:r w:rsidR="00A67A1C" w:rsidRPr="00BA2F9C">
        <w:rPr>
          <w:rFonts w:ascii="StobiSerif Regular" w:hAnsi="StobiSerif Regular"/>
          <w:iCs/>
          <w:color w:val="auto"/>
          <w:sz w:val="22"/>
          <w:szCs w:val="22"/>
          <w:lang w:val="ru-RU"/>
        </w:rPr>
        <w:t xml:space="preserve">договор </w:t>
      </w:r>
      <w:r w:rsidR="008A6A61" w:rsidRPr="00BA2F9C">
        <w:rPr>
          <w:rFonts w:ascii="StobiSerif Regular" w:hAnsi="StobiSerif Regular"/>
          <w:iCs/>
          <w:color w:val="auto"/>
          <w:sz w:val="22"/>
          <w:szCs w:val="22"/>
          <w:lang w:val="mk-MK"/>
        </w:rPr>
        <w:t>со</w:t>
      </w:r>
      <w:r w:rsidR="008A6A61"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ru-RU"/>
        </w:rPr>
        <w:t xml:space="preserve">Работодавецот </w:t>
      </w:r>
      <w:r w:rsidR="008A6A61" w:rsidRPr="00BA2F9C">
        <w:rPr>
          <w:rFonts w:ascii="StobiSerif Regular" w:hAnsi="StobiSerif Regular"/>
          <w:iCs/>
          <w:color w:val="auto"/>
          <w:sz w:val="22"/>
          <w:szCs w:val="22"/>
          <w:lang w:val="mk-MK"/>
        </w:rPr>
        <w:t>во</w:t>
      </w:r>
      <w:r w:rsidR="008A6A61"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ru-RU"/>
        </w:rPr>
        <w:t xml:space="preserve">период од </w:t>
      </w:r>
      <w:r w:rsidR="003B24E3" w:rsidRPr="00BA2F9C">
        <w:rPr>
          <w:rFonts w:ascii="StobiSerif Regular" w:hAnsi="StobiSerif Regular"/>
          <w:b/>
          <w:iCs/>
          <w:color w:val="auto"/>
          <w:sz w:val="22"/>
          <w:szCs w:val="22"/>
          <w:lang w:val="mk-MK"/>
        </w:rPr>
        <w:t xml:space="preserve">5 (пет) </w:t>
      </w:r>
      <w:r w:rsidR="00A67A1C" w:rsidRPr="00BA2F9C">
        <w:rPr>
          <w:rFonts w:ascii="StobiSerif Regular" w:hAnsi="StobiSerif Regular"/>
          <w:b/>
          <w:color w:val="auto"/>
          <w:sz w:val="22"/>
          <w:szCs w:val="22"/>
          <w:lang w:val="ru-RU"/>
        </w:rPr>
        <w:t>години</w:t>
      </w:r>
      <w:r w:rsidR="00A67A1C" w:rsidRPr="00BA2F9C">
        <w:rPr>
          <w:rFonts w:ascii="StobiSerif Regular" w:hAnsi="StobiSerif Regular"/>
          <w:iCs/>
          <w:color w:val="auto"/>
          <w:sz w:val="22"/>
          <w:szCs w:val="22"/>
          <w:lang w:val="ru-RU"/>
        </w:rPr>
        <w:t xml:space="preserve"> почнувајќи од </w:t>
      </w:r>
      <w:r w:rsidR="005167C0" w:rsidRPr="00BA2F9C">
        <w:rPr>
          <w:rFonts w:ascii="StobiSerif Regular" w:hAnsi="StobiSerif Regular"/>
          <w:b/>
          <w:iCs/>
          <w:color w:val="auto"/>
          <w:sz w:val="22"/>
          <w:szCs w:val="22"/>
          <w:lang w:val="ru-RU"/>
        </w:rPr>
        <w:t>Д</w:t>
      </w:r>
      <w:r w:rsidR="003B24E3" w:rsidRPr="00BA2F9C">
        <w:rPr>
          <w:rFonts w:ascii="StobiSerif Regular" w:hAnsi="StobiSerif Regular"/>
          <w:b/>
          <w:iCs/>
          <w:color w:val="auto"/>
          <w:sz w:val="22"/>
          <w:szCs w:val="22"/>
          <w:lang w:val="mk-MK"/>
        </w:rPr>
        <w:t>енот на отворање на понудите</w:t>
      </w:r>
      <w:r w:rsidR="00A67A1C" w:rsidRPr="00BA2F9C">
        <w:rPr>
          <w:rFonts w:ascii="StobiSerif Regular" w:hAnsi="StobiSerif Regular"/>
          <w:iCs/>
          <w:color w:val="auto"/>
          <w:sz w:val="22"/>
          <w:szCs w:val="22"/>
          <w:lang w:val="ru-RU"/>
        </w:rPr>
        <w:t xml:space="preserve">, доколку ги прекршиме </w:t>
      </w:r>
      <w:r w:rsidR="008A6A61" w:rsidRPr="00BA2F9C">
        <w:rPr>
          <w:rFonts w:ascii="StobiSerif Regular" w:hAnsi="StobiSerif Regular"/>
          <w:iCs/>
          <w:color w:val="auto"/>
          <w:sz w:val="22"/>
          <w:szCs w:val="22"/>
          <w:lang w:val="mk-MK"/>
        </w:rPr>
        <w:t>нашите обврски согласно</w:t>
      </w:r>
      <w:r w:rsidR="00A67A1C" w:rsidRPr="00BA2F9C">
        <w:rPr>
          <w:rFonts w:ascii="StobiSerif Regular" w:hAnsi="StobiSerif Regular"/>
          <w:iCs/>
          <w:color w:val="auto"/>
          <w:sz w:val="22"/>
          <w:szCs w:val="22"/>
          <w:lang w:val="ru-RU"/>
        </w:rPr>
        <w:t xml:space="preserve"> услови</w:t>
      </w:r>
      <w:r w:rsidR="00A67A1C" w:rsidRPr="00BA2F9C">
        <w:rPr>
          <w:rFonts w:ascii="StobiSerif Regular" w:hAnsi="StobiSerif Regular"/>
          <w:iCs/>
          <w:color w:val="auto"/>
          <w:sz w:val="22"/>
          <w:szCs w:val="22"/>
          <w:lang w:val="mk-MK"/>
        </w:rPr>
        <w:t xml:space="preserve">те </w:t>
      </w:r>
      <w:r w:rsidR="008A6A61" w:rsidRPr="00BA2F9C">
        <w:rPr>
          <w:rFonts w:ascii="StobiSerif Regular" w:hAnsi="StobiSerif Regular"/>
          <w:iCs/>
          <w:color w:val="auto"/>
          <w:sz w:val="22"/>
          <w:szCs w:val="22"/>
          <w:lang w:val="mk-MK"/>
        </w:rPr>
        <w:t xml:space="preserve">наведени </w:t>
      </w:r>
      <w:r w:rsidR="00A67A1C" w:rsidRPr="00BA2F9C">
        <w:rPr>
          <w:rFonts w:ascii="StobiSerif Regular" w:hAnsi="StobiSerif Regular"/>
          <w:iCs/>
          <w:color w:val="auto"/>
          <w:sz w:val="22"/>
          <w:szCs w:val="22"/>
          <w:lang w:val="mk-MK"/>
        </w:rPr>
        <w:t>во</w:t>
      </w:r>
      <w:r w:rsidR="00A67A1C" w:rsidRPr="00BA2F9C">
        <w:rPr>
          <w:rFonts w:ascii="StobiSerif Regular" w:hAnsi="StobiSerif Regular"/>
          <w:iCs/>
          <w:color w:val="auto"/>
          <w:sz w:val="22"/>
          <w:szCs w:val="22"/>
          <w:lang w:val="ru-RU"/>
        </w:rPr>
        <w:t xml:space="preserve"> понуда</w:t>
      </w:r>
      <w:r w:rsidR="00A67A1C" w:rsidRPr="00BA2F9C">
        <w:rPr>
          <w:rFonts w:ascii="StobiSerif Regular" w:hAnsi="StobiSerif Regular"/>
          <w:iCs/>
          <w:color w:val="auto"/>
          <w:sz w:val="22"/>
          <w:szCs w:val="22"/>
          <w:lang w:val="mk-MK"/>
        </w:rPr>
        <w:t>та</w:t>
      </w:r>
      <w:r w:rsidR="00A67A1C" w:rsidRPr="00BA2F9C">
        <w:rPr>
          <w:rFonts w:ascii="StobiSerif Regular" w:hAnsi="StobiSerif Regular"/>
          <w:iCs/>
          <w:color w:val="auto"/>
          <w:sz w:val="22"/>
          <w:szCs w:val="22"/>
          <w:lang w:val="ru-RU"/>
        </w:rPr>
        <w:t xml:space="preserve">, </w:t>
      </w:r>
      <w:r w:rsidR="00A67A1C" w:rsidRPr="00BA2F9C">
        <w:rPr>
          <w:rFonts w:ascii="StobiSerif Regular" w:hAnsi="StobiSerif Regular"/>
          <w:iCs/>
          <w:color w:val="auto"/>
          <w:sz w:val="22"/>
          <w:szCs w:val="22"/>
          <w:lang w:val="mk-MK"/>
        </w:rPr>
        <w:t>доколку ние</w:t>
      </w:r>
      <w:r w:rsidR="00A67A1C" w:rsidRPr="00BA2F9C">
        <w:rPr>
          <w:rFonts w:ascii="StobiSerif Regular" w:hAnsi="StobiSerif Regular"/>
          <w:iCs/>
          <w:color w:val="auto"/>
          <w:sz w:val="22"/>
          <w:szCs w:val="22"/>
          <w:lang w:val="ru-RU"/>
        </w:rPr>
        <w:t>:</w:t>
      </w:r>
    </w:p>
    <w:p w14:paraId="1C8A98F8" w14:textId="77777777" w:rsidR="00AA6928" w:rsidRPr="00BA2F9C" w:rsidRDefault="00AA6928">
      <w:pPr>
        <w:pStyle w:val="Standard"/>
        <w:jc w:val="both"/>
        <w:rPr>
          <w:rFonts w:ascii="StobiSerif Regular" w:hAnsi="StobiSerif Regular"/>
          <w:color w:val="auto"/>
          <w:sz w:val="22"/>
          <w:szCs w:val="22"/>
          <w:lang w:val="ru-RU"/>
        </w:rPr>
      </w:pPr>
    </w:p>
    <w:p w14:paraId="0C1B2229" w14:textId="77777777" w:rsidR="00AA6928" w:rsidRPr="00BA2F9C" w:rsidRDefault="00A67A1C">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ru-RU"/>
        </w:rPr>
        <w:t xml:space="preserve">(а) ја повлечеме нашата </w:t>
      </w:r>
      <w:r w:rsidR="008A6A61"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онуда пред истекот на </w:t>
      </w:r>
      <w:r w:rsidR="00630971" w:rsidRPr="00BA2F9C">
        <w:rPr>
          <w:rFonts w:ascii="StobiSerif Regular" w:hAnsi="StobiSerif Regular"/>
          <w:iCs/>
          <w:color w:val="auto"/>
          <w:sz w:val="22"/>
          <w:szCs w:val="22"/>
          <w:lang w:val="mk-MK"/>
        </w:rPr>
        <w:t>валидноста</w:t>
      </w:r>
      <w:r w:rsidRPr="00BA2F9C">
        <w:rPr>
          <w:rFonts w:ascii="StobiSerif Regular" w:hAnsi="StobiSerif Regular"/>
          <w:iCs/>
          <w:color w:val="auto"/>
          <w:sz w:val="22"/>
          <w:szCs w:val="22"/>
          <w:lang w:val="ru-RU"/>
        </w:rPr>
        <w:t xml:space="preserve"> на </w:t>
      </w:r>
      <w:r w:rsidR="008A6A61"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онудата наведена во </w:t>
      </w:r>
      <w:r w:rsidR="008A6A61"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исмото на понуда или датум</w:t>
      </w:r>
      <w:r w:rsidRPr="00BA2F9C">
        <w:rPr>
          <w:rFonts w:ascii="StobiSerif Regular" w:hAnsi="StobiSerif Regular"/>
          <w:iCs/>
          <w:color w:val="auto"/>
          <w:sz w:val="22"/>
          <w:szCs w:val="22"/>
          <w:lang w:val="mk-MK"/>
        </w:rPr>
        <w:t xml:space="preserve">от на продолжена </w:t>
      </w:r>
      <w:r w:rsidR="00630971" w:rsidRPr="00BA2F9C">
        <w:rPr>
          <w:rFonts w:ascii="StobiSerif Regular" w:hAnsi="StobiSerif Regular"/>
          <w:iCs/>
          <w:color w:val="auto"/>
          <w:sz w:val="22"/>
          <w:szCs w:val="22"/>
          <w:lang w:val="mk-MK"/>
        </w:rPr>
        <w:t>валидност</w:t>
      </w:r>
      <w:r w:rsidRPr="00BA2F9C">
        <w:rPr>
          <w:rFonts w:ascii="StobiSerif Regular" w:hAnsi="StobiSerif Regular"/>
          <w:iCs/>
          <w:color w:val="auto"/>
          <w:sz w:val="22"/>
          <w:szCs w:val="22"/>
          <w:lang w:val="mk-MK"/>
        </w:rPr>
        <w:t xml:space="preserve"> на понуда </w:t>
      </w:r>
      <w:r w:rsidRPr="00BA2F9C">
        <w:rPr>
          <w:rFonts w:ascii="StobiSerif Regular" w:hAnsi="StobiSerif Regular"/>
          <w:iCs/>
          <w:color w:val="auto"/>
          <w:sz w:val="22"/>
          <w:szCs w:val="22"/>
          <w:lang w:val="ru-RU"/>
        </w:rPr>
        <w:t>даден од наша страна; или</w:t>
      </w:r>
    </w:p>
    <w:p w14:paraId="07FA3DFD" w14:textId="77777777" w:rsidR="00AA6928" w:rsidRPr="00BA2F9C" w:rsidRDefault="00AA6928">
      <w:pPr>
        <w:pStyle w:val="Standard"/>
        <w:jc w:val="both"/>
        <w:rPr>
          <w:rFonts w:ascii="StobiSerif Regular" w:hAnsi="StobiSerif Regular"/>
          <w:color w:val="auto"/>
          <w:sz w:val="22"/>
          <w:szCs w:val="22"/>
          <w:lang w:val="ru-RU"/>
        </w:rPr>
      </w:pPr>
    </w:p>
    <w:p w14:paraId="2628C424" w14:textId="77777777" w:rsidR="00AA6928" w:rsidRPr="00BA2F9C" w:rsidRDefault="00A67A1C">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ru-RU"/>
        </w:rPr>
        <w:t xml:space="preserve">(б) откако сме биле известени за прифаќање на нашата понуда од страна на </w:t>
      </w:r>
      <w:r w:rsidR="008A6A61" w:rsidRPr="00BA2F9C">
        <w:rPr>
          <w:rFonts w:ascii="StobiSerif Regular" w:hAnsi="StobiSerif Regular"/>
          <w:iCs/>
          <w:color w:val="auto"/>
          <w:sz w:val="22"/>
          <w:szCs w:val="22"/>
          <w:lang w:val="mk-MK"/>
        </w:rPr>
        <w:t>Р</w:t>
      </w:r>
      <w:r w:rsidRPr="00BA2F9C">
        <w:rPr>
          <w:rFonts w:ascii="StobiSerif Regular" w:hAnsi="StobiSerif Regular"/>
          <w:iCs/>
          <w:color w:val="auto"/>
          <w:sz w:val="22"/>
          <w:szCs w:val="22"/>
          <w:lang w:val="ru-RU"/>
        </w:rPr>
        <w:t xml:space="preserve">аботодавачот пред датумот на истекување на валидноста на </w:t>
      </w:r>
      <w:r w:rsidR="008A6A61"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онудата во </w:t>
      </w:r>
      <w:r w:rsidR="008A6A61"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исмото </w:t>
      </w:r>
      <w:r w:rsidR="008A6A61" w:rsidRPr="00BA2F9C">
        <w:rPr>
          <w:rFonts w:ascii="StobiSerif Regular" w:hAnsi="StobiSerif Regular"/>
          <w:iCs/>
          <w:color w:val="auto"/>
          <w:sz w:val="22"/>
          <w:szCs w:val="22"/>
          <w:lang w:val="mk-MK"/>
        </w:rPr>
        <w:t>со</w:t>
      </w:r>
      <w:r w:rsidR="008A6A61"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 xml:space="preserve">понуда или кој било продолжен датум даден од </w:t>
      </w:r>
      <w:r w:rsidR="008A6A61" w:rsidRPr="00BA2F9C">
        <w:rPr>
          <w:rFonts w:ascii="StobiSerif Regular" w:hAnsi="StobiSerif Regular"/>
          <w:iCs/>
          <w:color w:val="auto"/>
          <w:sz w:val="22"/>
          <w:szCs w:val="22"/>
          <w:lang w:val="mk-MK"/>
        </w:rPr>
        <w:t>наша страна</w:t>
      </w:r>
      <w:r w:rsidRPr="00BA2F9C">
        <w:rPr>
          <w:rFonts w:ascii="StobiSerif Regular" w:hAnsi="StobiSerif Regular"/>
          <w:iCs/>
          <w:color w:val="auto"/>
          <w:sz w:val="22"/>
          <w:szCs w:val="22"/>
          <w:lang w:val="ru-RU"/>
        </w:rPr>
        <w:t>, (</w:t>
      </w:r>
      <w:proofErr w:type="spellStart"/>
      <w:r w:rsidRPr="00BA2F9C">
        <w:rPr>
          <w:rFonts w:ascii="StobiSerif Regular" w:hAnsi="StobiSerif Regular"/>
          <w:iCs/>
          <w:color w:val="auto"/>
          <w:sz w:val="22"/>
          <w:szCs w:val="22"/>
        </w:rPr>
        <w:t>i</w:t>
      </w:r>
      <w:proofErr w:type="spellEnd"/>
      <w:r w:rsidRPr="00BA2F9C">
        <w:rPr>
          <w:rFonts w:ascii="StobiSerif Regular" w:hAnsi="StobiSerif Regular"/>
          <w:iCs/>
          <w:color w:val="auto"/>
          <w:sz w:val="22"/>
          <w:szCs w:val="22"/>
          <w:lang w:val="ru-RU"/>
        </w:rPr>
        <w:t>) не успее</w:t>
      </w:r>
      <w:r w:rsidRPr="00BA2F9C">
        <w:rPr>
          <w:rFonts w:ascii="StobiSerif Regular" w:hAnsi="StobiSerif Regular"/>
          <w:iCs/>
          <w:color w:val="auto"/>
          <w:sz w:val="22"/>
          <w:szCs w:val="22"/>
          <w:lang w:val="mk-MK"/>
        </w:rPr>
        <w:t>ме</w:t>
      </w:r>
      <w:r w:rsidRPr="00BA2F9C">
        <w:rPr>
          <w:rFonts w:ascii="StobiSerif Regular" w:hAnsi="StobiSerif Regular"/>
          <w:iCs/>
          <w:color w:val="auto"/>
          <w:sz w:val="22"/>
          <w:szCs w:val="22"/>
          <w:lang w:val="ru-RU"/>
        </w:rPr>
        <w:t xml:space="preserve"> или одбие</w:t>
      </w:r>
      <w:r w:rsidRPr="00BA2F9C">
        <w:rPr>
          <w:rFonts w:ascii="StobiSerif Regular" w:hAnsi="StobiSerif Regular"/>
          <w:iCs/>
          <w:color w:val="auto"/>
          <w:sz w:val="22"/>
          <w:szCs w:val="22"/>
          <w:lang w:val="mk-MK"/>
        </w:rPr>
        <w:t>ме</w:t>
      </w:r>
      <w:r w:rsidRPr="00BA2F9C">
        <w:rPr>
          <w:rFonts w:ascii="StobiSerif Regular" w:hAnsi="StobiSerif Regular"/>
          <w:iCs/>
          <w:color w:val="auto"/>
          <w:sz w:val="22"/>
          <w:szCs w:val="22"/>
          <w:lang w:val="ru-RU"/>
        </w:rPr>
        <w:t xml:space="preserve"> да го изврши</w:t>
      </w:r>
      <w:r w:rsidRPr="00BA2F9C">
        <w:rPr>
          <w:rFonts w:ascii="StobiSerif Regular" w:hAnsi="StobiSerif Regular"/>
          <w:iCs/>
          <w:color w:val="auto"/>
          <w:sz w:val="22"/>
          <w:szCs w:val="22"/>
          <w:lang w:val="mk-MK"/>
        </w:rPr>
        <w:t>ме</w:t>
      </w:r>
      <w:r w:rsidRPr="00BA2F9C">
        <w:rPr>
          <w:rFonts w:ascii="StobiSerif Regular" w:hAnsi="StobiSerif Regular"/>
          <w:iCs/>
          <w:color w:val="auto"/>
          <w:sz w:val="22"/>
          <w:szCs w:val="22"/>
          <w:lang w:val="ru-RU"/>
        </w:rPr>
        <w:t xml:space="preserve"> Договорот, доколку е потребно, или (</w:t>
      </w:r>
      <w:r w:rsidRPr="00BA2F9C">
        <w:rPr>
          <w:rFonts w:ascii="StobiSerif Regular" w:hAnsi="StobiSerif Regular"/>
          <w:iCs/>
          <w:color w:val="auto"/>
          <w:sz w:val="22"/>
          <w:szCs w:val="22"/>
        </w:rPr>
        <w:t>ii</w:t>
      </w:r>
      <w:r w:rsidRPr="00BA2F9C">
        <w:rPr>
          <w:rFonts w:ascii="StobiSerif Regular" w:hAnsi="StobiSerif Regular"/>
          <w:iCs/>
          <w:color w:val="auto"/>
          <w:sz w:val="22"/>
          <w:szCs w:val="22"/>
          <w:lang w:val="ru-RU"/>
        </w:rPr>
        <w:t xml:space="preserve">) не успееме или одбиеме да ја обезбедиме </w:t>
      </w:r>
      <w:r w:rsidRPr="00BA2F9C">
        <w:rPr>
          <w:rFonts w:ascii="StobiSerif Regular" w:hAnsi="StobiSerif Regular"/>
          <w:iCs/>
          <w:color w:val="auto"/>
          <w:sz w:val="22"/>
          <w:szCs w:val="22"/>
          <w:lang w:val="mk-MK"/>
        </w:rPr>
        <w:t>гаранција</w:t>
      </w:r>
      <w:r w:rsidR="008A6A61" w:rsidRPr="00BA2F9C">
        <w:rPr>
          <w:rFonts w:ascii="StobiSerif Regular" w:hAnsi="StobiSerif Regular"/>
          <w:iCs/>
          <w:color w:val="auto"/>
          <w:sz w:val="22"/>
          <w:szCs w:val="22"/>
          <w:lang w:val="mk-MK"/>
        </w:rPr>
        <w:t>та</w:t>
      </w:r>
      <w:r w:rsidRPr="00BA2F9C">
        <w:rPr>
          <w:rFonts w:ascii="StobiSerif Regular" w:hAnsi="StobiSerif Regular"/>
          <w:iCs/>
          <w:color w:val="auto"/>
          <w:sz w:val="22"/>
          <w:szCs w:val="22"/>
          <w:lang w:val="mk-MK"/>
        </w:rPr>
        <w:t xml:space="preserve"> за извршување на договорот </w:t>
      </w:r>
      <w:r w:rsidRPr="00BA2F9C">
        <w:rPr>
          <w:rFonts w:ascii="StobiSerif Regular" w:hAnsi="StobiSerif Regular"/>
          <w:iCs/>
          <w:color w:val="auto"/>
          <w:sz w:val="22"/>
          <w:szCs w:val="22"/>
          <w:lang w:val="ru-RU"/>
        </w:rPr>
        <w:t xml:space="preserve">и, доколку е потребно, </w:t>
      </w:r>
      <w:r w:rsidRPr="00BA2F9C">
        <w:rPr>
          <w:rFonts w:ascii="StobiSerif Regular" w:hAnsi="StobiSerif Regular"/>
          <w:iCs/>
          <w:color w:val="auto"/>
          <w:sz w:val="22"/>
          <w:szCs w:val="22"/>
          <w:lang w:val="mk-MK"/>
        </w:rPr>
        <w:t>гаранција</w:t>
      </w:r>
      <w:r w:rsidR="008A6A61" w:rsidRPr="00BA2F9C">
        <w:rPr>
          <w:rFonts w:ascii="StobiSerif Regular" w:hAnsi="StobiSerif Regular"/>
          <w:iCs/>
          <w:color w:val="auto"/>
          <w:sz w:val="22"/>
          <w:szCs w:val="22"/>
          <w:lang w:val="mk-MK"/>
        </w:rPr>
        <w:t>та</w:t>
      </w:r>
      <w:r w:rsidRPr="00BA2F9C">
        <w:rPr>
          <w:rFonts w:ascii="StobiSerif Regular" w:hAnsi="StobiSerif Regular"/>
          <w:iCs/>
          <w:color w:val="auto"/>
          <w:sz w:val="22"/>
          <w:szCs w:val="22"/>
          <w:lang w:val="mk-MK"/>
        </w:rPr>
        <w:t xml:space="preserve"> за</w:t>
      </w:r>
      <w:r w:rsidRPr="00BA2F9C">
        <w:rPr>
          <w:rFonts w:ascii="StobiSerif Regular" w:hAnsi="StobiSerif Regular"/>
          <w:iCs/>
          <w:color w:val="auto"/>
          <w:sz w:val="22"/>
          <w:szCs w:val="22"/>
          <w:lang w:val="ru-RU"/>
        </w:rPr>
        <w:t xml:space="preserve"> животна средина и социјалн</w:t>
      </w:r>
      <w:r w:rsidR="008A6A61" w:rsidRPr="00BA2F9C">
        <w:rPr>
          <w:rFonts w:ascii="StobiSerif Regular" w:hAnsi="StobiSerif Regular"/>
          <w:iCs/>
          <w:color w:val="auto"/>
          <w:sz w:val="22"/>
          <w:szCs w:val="22"/>
          <w:lang w:val="mk-MK"/>
        </w:rPr>
        <w:t xml:space="preserve">и </w:t>
      </w:r>
      <w:r w:rsidR="006D0948" w:rsidRPr="00BA2F9C">
        <w:rPr>
          <w:rFonts w:ascii="StobiSerif Regular" w:hAnsi="StobiSerif Regular"/>
          <w:iCs/>
          <w:color w:val="auto"/>
          <w:sz w:val="22"/>
          <w:szCs w:val="22"/>
          <w:lang w:val="mk-MK"/>
        </w:rPr>
        <w:t>аспекти</w:t>
      </w:r>
      <w:r w:rsidRPr="00BA2F9C">
        <w:rPr>
          <w:rFonts w:ascii="StobiSerif Regular" w:hAnsi="StobiSerif Regular"/>
          <w:iCs/>
          <w:color w:val="auto"/>
          <w:sz w:val="22"/>
          <w:szCs w:val="22"/>
          <w:lang w:val="ru-RU"/>
        </w:rPr>
        <w:t xml:space="preserve"> (</w:t>
      </w:r>
      <w:r w:rsidR="006D0948" w:rsidRPr="00BA2F9C">
        <w:rPr>
          <w:rFonts w:ascii="StobiSerif Regular" w:hAnsi="StobiSerif Regular"/>
          <w:iCs/>
          <w:color w:val="auto"/>
          <w:sz w:val="22"/>
          <w:szCs w:val="22"/>
          <w:lang w:val="mk-MK"/>
        </w:rPr>
        <w:t>ЖССА</w:t>
      </w:r>
      <w:r w:rsidRPr="00BA2F9C">
        <w:rPr>
          <w:rFonts w:ascii="StobiSerif Regular" w:hAnsi="StobiSerif Regular"/>
          <w:iCs/>
          <w:color w:val="auto"/>
          <w:sz w:val="22"/>
          <w:szCs w:val="22"/>
          <w:lang w:val="ru-RU"/>
        </w:rPr>
        <w:t xml:space="preserve">), во согласност со </w:t>
      </w:r>
      <w:r w:rsidR="00630971" w:rsidRPr="00BA2F9C">
        <w:rPr>
          <w:rFonts w:ascii="StobiSerif Regular" w:hAnsi="StobiSerif Regular"/>
          <w:iCs/>
          <w:color w:val="auto"/>
          <w:sz w:val="22"/>
          <w:szCs w:val="22"/>
          <w:lang w:val="mk-MK"/>
        </w:rPr>
        <w:t>ИП</w:t>
      </w:r>
      <w:r w:rsidRPr="00BA2F9C">
        <w:rPr>
          <w:rFonts w:ascii="StobiSerif Regular" w:hAnsi="StobiSerif Regular"/>
          <w:iCs/>
          <w:color w:val="auto"/>
          <w:sz w:val="22"/>
          <w:szCs w:val="22"/>
          <w:lang w:val="ru-RU"/>
        </w:rPr>
        <w:t>.</w:t>
      </w:r>
    </w:p>
    <w:p w14:paraId="04F95985" w14:textId="77777777" w:rsidR="00AA6928" w:rsidRPr="00BA2F9C" w:rsidRDefault="00AA6928">
      <w:pPr>
        <w:pStyle w:val="Standard"/>
        <w:jc w:val="both"/>
        <w:rPr>
          <w:rFonts w:ascii="StobiSerif Regular" w:hAnsi="StobiSerif Regular"/>
          <w:color w:val="auto"/>
          <w:sz w:val="22"/>
          <w:szCs w:val="22"/>
          <w:lang w:val="ru-RU"/>
        </w:rPr>
      </w:pPr>
    </w:p>
    <w:p w14:paraId="6CEBFEE2" w14:textId="77777777" w:rsidR="00AA6928" w:rsidRPr="00BA2F9C" w:rsidRDefault="00630971">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mk-MK"/>
        </w:rPr>
        <w:t>Прифаќаме</w:t>
      </w:r>
      <w:r w:rsidR="00A67A1C" w:rsidRPr="00BA2F9C">
        <w:rPr>
          <w:rFonts w:ascii="StobiSerif Regular" w:hAnsi="StobiSerif Regular"/>
          <w:iCs/>
          <w:color w:val="auto"/>
          <w:sz w:val="22"/>
          <w:szCs w:val="22"/>
          <w:lang w:val="ru-RU"/>
        </w:rPr>
        <w:t xml:space="preserve"> дека оваа </w:t>
      </w:r>
      <w:r w:rsidR="00CD6232" w:rsidRPr="00BA2F9C">
        <w:rPr>
          <w:rFonts w:ascii="StobiSerif Regular" w:hAnsi="StobiSerif Regular"/>
          <w:iCs/>
          <w:color w:val="auto"/>
          <w:sz w:val="22"/>
          <w:szCs w:val="22"/>
          <w:lang w:val="mk-MK"/>
        </w:rPr>
        <w:t xml:space="preserve">Изјава која ја гарантира </w:t>
      </w:r>
      <w:r w:rsidR="00CD6232" w:rsidRPr="00BA2F9C">
        <w:rPr>
          <w:rFonts w:ascii="StobiSerif Regular" w:hAnsi="StobiSerif Regular"/>
          <w:iCs/>
          <w:color w:val="auto"/>
          <w:sz w:val="22"/>
          <w:szCs w:val="22"/>
          <w:lang w:val="ru-RU"/>
        </w:rPr>
        <w:t>понуда</w:t>
      </w:r>
      <w:r w:rsidR="00CD6232" w:rsidRPr="00BA2F9C">
        <w:rPr>
          <w:rFonts w:ascii="StobiSerif Regular" w:hAnsi="StobiSerif Regular"/>
          <w:iCs/>
          <w:color w:val="auto"/>
          <w:sz w:val="22"/>
          <w:szCs w:val="22"/>
          <w:lang w:val="mk-MK"/>
        </w:rPr>
        <w:t>та</w:t>
      </w:r>
      <w:r w:rsidR="00A67A1C" w:rsidRPr="00BA2F9C">
        <w:rPr>
          <w:rFonts w:ascii="StobiSerif Regular" w:hAnsi="StobiSerif Regular"/>
          <w:iCs/>
          <w:color w:val="auto"/>
          <w:sz w:val="22"/>
          <w:szCs w:val="22"/>
          <w:lang w:val="ru-RU"/>
        </w:rPr>
        <w:t xml:space="preserve"> ќе истече </w:t>
      </w:r>
      <w:r w:rsidR="008A6A61" w:rsidRPr="00BA2F9C">
        <w:rPr>
          <w:rFonts w:ascii="StobiSerif Regular" w:hAnsi="StobiSerif Regular"/>
          <w:iCs/>
          <w:color w:val="auto"/>
          <w:sz w:val="22"/>
          <w:szCs w:val="22"/>
          <w:lang w:val="mk-MK"/>
        </w:rPr>
        <w:t>доколку ние не сме успешен</w:t>
      </w:r>
      <w:r w:rsidR="00A67A1C" w:rsidRPr="00BA2F9C">
        <w:rPr>
          <w:rFonts w:ascii="StobiSerif Regular" w:hAnsi="StobiSerif Regular"/>
          <w:iCs/>
          <w:color w:val="auto"/>
          <w:sz w:val="22"/>
          <w:szCs w:val="22"/>
          <w:lang w:val="ru-RU"/>
        </w:rPr>
        <w:t xml:space="preserve"> </w:t>
      </w:r>
      <w:r w:rsidR="008A6A61" w:rsidRPr="00BA2F9C">
        <w:rPr>
          <w:rFonts w:ascii="StobiSerif Regular" w:hAnsi="StobiSerif Regular"/>
          <w:iCs/>
          <w:color w:val="auto"/>
          <w:sz w:val="22"/>
          <w:szCs w:val="22"/>
          <w:lang w:val="mk-MK"/>
        </w:rPr>
        <w:t>П</w:t>
      </w:r>
      <w:r w:rsidR="00A67A1C" w:rsidRPr="00BA2F9C">
        <w:rPr>
          <w:rFonts w:ascii="StobiSerif Regular" w:hAnsi="StobiSerif Regular"/>
          <w:iCs/>
          <w:color w:val="auto"/>
          <w:sz w:val="22"/>
          <w:szCs w:val="22"/>
          <w:lang w:val="ru-RU"/>
        </w:rPr>
        <w:t xml:space="preserve">онудувач, </w:t>
      </w:r>
      <w:r w:rsidR="008A6A61" w:rsidRPr="00BA2F9C">
        <w:rPr>
          <w:rFonts w:ascii="StobiSerif Regular" w:hAnsi="StobiSerif Regular"/>
          <w:iCs/>
          <w:color w:val="auto"/>
          <w:sz w:val="22"/>
          <w:szCs w:val="22"/>
          <w:lang w:val="mk-MK"/>
        </w:rPr>
        <w:t>со</w:t>
      </w:r>
      <w:r w:rsidR="00A67A1C" w:rsidRPr="00BA2F9C">
        <w:rPr>
          <w:rFonts w:ascii="StobiSerif Regular" w:hAnsi="StobiSerif Regular"/>
          <w:iCs/>
          <w:color w:val="auto"/>
          <w:sz w:val="22"/>
          <w:szCs w:val="22"/>
          <w:lang w:val="ru-RU"/>
        </w:rPr>
        <w:t xml:space="preserve"> (</w:t>
      </w:r>
      <w:proofErr w:type="spellStart"/>
      <w:r w:rsidR="00A67A1C" w:rsidRPr="00BA2F9C">
        <w:rPr>
          <w:rFonts w:ascii="StobiSerif Regular" w:hAnsi="StobiSerif Regular"/>
          <w:iCs/>
          <w:color w:val="auto"/>
          <w:sz w:val="22"/>
          <w:szCs w:val="22"/>
        </w:rPr>
        <w:t>i</w:t>
      </w:r>
      <w:proofErr w:type="spellEnd"/>
      <w:r w:rsidR="00A67A1C" w:rsidRPr="00BA2F9C">
        <w:rPr>
          <w:rFonts w:ascii="StobiSerif Regular" w:hAnsi="StobiSerif Regular"/>
          <w:iCs/>
          <w:color w:val="auto"/>
          <w:sz w:val="22"/>
          <w:szCs w:val="22"/>
          <w:lang w:val="ru-RU"/>
        </w:rPr>
        <w:t xml:space="preserve">) приемот на вашето известување </w:t>
      </w:r>
      <w:r w:rsidRPr="00BA2F9C">
        <w:rPr>
          <w:rFonts w:ascii="StobiSerif Regular" w:hAnsi="StobiSerif Regular"/>
          <w:iCs/>
          <w:color w:val="auto"/>
          <w:sz w:val="22"/>
          <w:szCs w:val="22"/>
          <w:lang w:val="mk-MK"/>
        </w:rPr>
        <w:t>до</w:t>
      </w:r>
      <w:r w:rsidR="00A67A1C" w:rsidRPr="00BA2F9C">
        <w:rPr>
          <w:rFonts w:ascii="StobiSerif Regular" w:hAnsi="StobiSerif Regular"/>
          <w:iCs/>
          <w:color w:val="auto"/>
          <w:sz w:val="22"/>
          <w:szCs w:val="22"/>
          <w:lang w:val="ru-RU"/>
        </w:rPr>
        <w:t xml:space="preserve"> нас </w:t>
      </w:r>
      <w:r w:rsidRPr="00BA2F9C">
        <w:rPr>
          <w:rFonts w:ascii="StobiSerif Regular" w:hAnsi="StobiSerif Regular"/>
          <w:iCs/>
          <w:color w:val="auto"/>
          <w:sz w:val="22"/>
          <w:szCs w:val="22"/>
          <w:lang w:val="mk-MK"/>
        </w:rPr>
        <w:t>со</w:t>
      </w:r>
      <w:r w:rsidR="00A67A1C" w:rsidRPr="00BA2F9C">
        <w:rPr>
          <w:rFonts w:ascii="StobiSerif Regular" w:hAnsi="StobiSerif Regular"/>
          <w:iCs/>
          <w:color w:val="auto"/>
          <w:sz w:val="22"/>
          <w:szCs w:val="22"/>
          <w:lang w:val="ru-RU"/>
        </w:rPr>
        <w:t xml:space="preserve"> името на успешниот </w:t>
      </w:r>
      <w:r w:rsidR="008A6A61" w:rsidRPr="00BA2F9C">
        <w:rPr>
          <w:rFonts w:ascii="StobiSerif Regular" w:hAnsi="StobiSerif Regular"/>
          <w:iCs/>
          <w:color w:val="auto"/>
          <w:sz w:val="22"/>
          <w:szCs w:val="22"/>
          <w:lang w:val="mk-MK"/>
        </w:rPr>
        <w:t>П</w:t>
      </w:r>
      <w:r w:rsidR="00A67A1C" w:rsidRPr="00BA2F9C">
        <w:rPr>
          <w:rFonts w:ascii="StobiSerif Regular" w:hAnsi="StobiSerif Regular"/>
          <w:iCs/>
          <w:color w:val="auto"/>
          <w:sz w:val="22"/>
          <w:szCs w:val="22"/>
          <w:lang w:val="ru-RU"/>
        </w:rPr>
        <w:t>онудувач; или (</w:t>
      </w:r>
      <w:r w:rsidR="00A67A1C" w:rsidRPr="00BA2F9C">
        <w:rPr>
          <w:rFonts w:ascii="StobiSerif Regular" w:hAnsi="StobiSerif Regular"/>
          <w:iCs/>
          <w:color w:val="auto"/>
          <w:sz w:val="22"/>
          <w:szCs w:val="22"/>
        </w:rPr>
        <w:t>ii</w:t>
      </w:r>
      <w:r w:rsidR="00A67A1C" w:rsidRPr="00BA2F9C">
        <w:rPr>
          <w:rFonts w:ascii="StobiSerif Regular" w:hAnsi="StobiSerif Regular"/>
          <w:iCs/>
          <w:color w:val="auto"/>
          <w:sz w:val="22"/>
          <w:szCs w:val="22"/>
          <w:lang w:val="ru-RU"/>
        </w:rPr>
        <w:t xml:space="preserve">) дваесет и осум дена по истекот на </w:t>
      </w:r>
      <w:r w:rsidRPr="00BA2F9C">
        <w:rPr>
          <w:rFonts w:ascii="StobiSerif Regular" w:hAnsi="StobiSerif Regular"/>
          <w:iCs/>
          <w:color w:val="auto"/>
          <w:sz w:val="22"/>
          <w:szCs w:val="22"/>
          <w:lang w:val="mk-MK"/>
        </w:rPr>
        <w:t>валидноста</w:t>
      </w:r>
      <w:r w:rsidR="00A67A1C" w:rsidRPr="00BA2F9C">
        <w:rPr>
          <w:rFonts w:ascii="StobiSerif Regular" w:hAnsi="StobiSerif Regular"/>
          <w:iCs/>
          <w:color w:val="auto"/>
          <w:sz w:val="22"/>
          <w:szCs w:val="22"/>
          <w:lang w:val="ru-RU"/>
        </w:rPr>
        <w:t xml:space="preserve"> на </w:t>
      </w:r>
      <w:r w:rsidR="008A6A61" w:rsidRPr="00BA2F9C">
        <w:rPr>
          <w:rFonts w:ascii="StobiSerif Regular" w:hAnsi="StobiSerif Regular"/>
          <w:iCs/>
          <w:color w:val="auto"/>
          <w:sz w:val="22"/>
          <w:szCs w:val="22"/>
          <w:lang w:val="mk-MK"/>
        </w:rPr>
        <w:t>П</w:t>
      </w:r>
      <w:r w:rsidR="00A67A1C" w:rsidRPr="00BA2F9C">
        <w:rPr>
          <w:rFonts w:ascii="StobiSerif Regular" w:hAnsi="StobiSerif Regular"/>
          <w:iCs/>
          <w:color w:val="auto"/>
          <w:sz w:val="22"/>
          <w:szCs w:val="22"/>
          <w:lang w:val="ru-RU"/>
        </w:rPr>
        <w:t>онудата</w:t>
      </w:r>
      <w:r w:rsidR="008A6A61" w:rsidRPr="00BA2F9C">
        <w:rPr>
          <w:rFonts w:ascii="StobiSerif Regular" w:hAnsi="StobiSerif Regular"/>
          <w:iCs/>
          <w:color w:val="auto"/>
          <w:sz w:val="22"/>
          <w:szCs w:val="22"/>
          <w:lang w:val="mk-MK"/>
        </w:rPr>
        <w:t>, во зависност од тоа ко</w:t>
      </w:r>
      <w:r w:rsidR="00DF07C9" w:rsidRPr="00BA2F9C">
        <w:rPr>
          <w:rFonts w:ascii="StobiSerif Regular" w:hAnsi="StobiSerif Regular"/>
          <w:iCs/>
          <w:color w:val="auto"/>
          <w:sz w:val="22"/>
          <w:szCs w:val="22"/>
          <w:lang w:val="mk-MK"/>
        </w:rPr>
        <w:t>ја од наведените опции ќе биде редоследно прва</w:t>
      </w:r>
      <w:r w:rsidR="00A67A1C" w:rsidRPr="00BA2F9C">
        <w:rPr>
          <w:rFonts w:ascii="StobiSerif Regular" w:hAnsi="StobiSerif Regular"/>
          <w:iCs/>
          <w:color w:val="auto"/>
          <w:sz w:val="22"/>
          <w:szCs w:val="22"/>
          <w:lang w:val="ru-RU"/>
        </w:rPr>
        <w:t>.</w:t>
      </w:r>
    </w:p>
    <w:p w14:paraId="349E0D74" w14:textId="77777777" w:rsidR="00AA6928" w:rsidRPr="00BA2F9C" w:rsidRDefault="00AA6928">
      <w:pPr>
        <w:pStyle w:val="Standard"/>
        <w:jc w:val="both"/>
        <w:rPr>
          <w:rFonts w:ascii="StobiSerif Regular" w:hAnsi="StobiSerif Regular"/>
          <w:color w:val="auto"/>
          <w:sz w:val="22"/>
          <w:szCs w:val="22"/>
          <w:lang w:val="ru-RU"/>
        </w:rPr>
      </w:pPr>
    </w:p>
    <w:p w14:paraId="2E76DD9A"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Име на понудувачот * [</w:t>
      </w:r>
      <w:r w:rsidR="00DF07C9" w:rsidRPr="00BA2F9C">
        <w:rPr>
          <w:rFonts w:ascii="StobiSerif Regular" w:hAnsi="StobiSerif Regular"/>
          <w:iCs/>
          <w:color w:val="auto"/>
          <w:sz w:val="22"/>
          <w:szCs w:val="22"/>
          <w:lang w:val="mk-MK"/>
        </w:rPr>
        <w:t>внесете</w:t>
      </w:r>
      <w:r w:rsidR="00DF07C9"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го целосното име на понудувачот]</w:t>
      </w:r>
    </w:p>
    <w:p w14:paraId="21203B35" w14:textId="77777777" w:rsidR="00AA6928" w:rsidRPr="00BA2F9C" w:rsidRDefault="00AA6928">
      <w:pPr>
        <w:pStyle w:val="Standard"/>
        <w:jc w:val="both"/>
        <w:rPr>
          <w:rFonts w:ascii="StobiSerif Regular" w:hAnsi="StobiSerif Regular"/>
          <w:iCs/>
          <w:color w:val="auto"/>
          <w:sz w:val="22"/>
          <w:szCs w:val="22"/>
          <w:lang w:val="ru-RU"/>
        </w:rPr>
      </w:pPr>
    </w:p>
    <w:p w14:paraId="6C8C270F"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Име на лицето овластено да ја потпише понудата во име на понудувачот ** [вметнете го целосното име на лице овластено да ја потпише понудата]</w:t>
      </w:r>
    </w:p>
    <w:p w14:paraId="57C35D3D" w14:textId="77777777" w:rsidR="00AA6928" w:rsidRPr="00BA2F9C" w:rsidRDefault="00AA6928">
      <w:pPr>
        <w:pStyle w:val="Standard"/>
        <w:jc w:val="both"/>
        <w:rPr>
          <w:rFonts w:ascii="StobiSerif Regular" w:hAnsi="StobiSerif Regular"/>
          <w:iCs/>
          <w:color w:val="auto"/>
          <w:sz w:val="22"/>
          <w:szCs w:val="22"/>
          <w:lang w:val="ru-RU"/>
        </w:rPr>
      </w:pPr>
    </w:p>
    <w:p w14:paraId="7CDCD17C" w14:textId="77777777" w:rsidR="00AA6928" w:rsidRPr="00BA2F9C" w:rsidRDefault="00630971">
      <w:pPr>
        <w:pStyle w:val="Standard"/>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mk-MK"/>
        </w:rPr>
        <w:t>Позиција</w:t>
      </w:r>
      <w:r w:rsidR="00A67A1C" w:rsidRPr="00BA2F9C">
        <w:rPr>
          <w:rFonts w:ascii="StobiSerif Regular" w:hAnsi="StobiSerif Regular"/>
          <w:iCs/>
          <w:color w:val="auto"/>
          <w:sz w:val="22"/>
          <w:szCs w:val="22"/>
          <w:lang w:val="ru-RU"/>
        </w:rPr>
        <w:t xml:space="preserve"> на лицето кое ја потпишува понудата [вметнете го целиот наслов на лицето кое ја потпишува понудата]</w:t>
      </w:r>
    </w:p>
    <w:p w14:paraId="3E5D8A91" w14:textId="77777777" w:rsidR="00AA6928" w:rsidRPr="00BA2F9C" w:rsidRDefault="00AA6928">
      <w:pPr>
        <w:pStyle w:val="Standard"/>
        <w:jc w:val="both"/>
        <w:rPr>
          <w:rFonts w:ascii="StobiSerif Regular" w:hAnsi="StobiSerif Regular"/>
          <w:iCs/>
          <w:color w:val="auto"/>
          <w:sz w:val="22"/>
          <w:szCs w:val="22"/>
          <w:lang w:val="ru-RU"/>
        </w:rPr>
      </w:pPr>
    </w:p>
    <w:p w14:paraId="2599B4B8"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Потпис на лицето </w:t>
      </w:r>
      <w:r w:rsidR="00630971" w:rsidRPr="00BA2F9C">
        <w:rPr>
          <w:rFonts w:ascii="StobiSerif Regular" w:hAnsi="StobiSerif Regular"/>
          <w:iCs/>
          <w:color w:val="auto"/>
          <w:sz w:val="22"/>
          <w:szCs w:val="22"/>
          <w:lang w:val="mk-MK"/>
        </w:rPr>
        <w:t>назначено погоре</w:t>
      </w:r>
      <w:r w:rsidRPr="00BA2F9C">
        <w:rPr>
          <w:rFonts w:ascii="StobiSerif Regular" w:hAnsi="StobiSerif Regular"/>
          <w:iCs/>
          <w:color w:val="auto"/>
          <w:sz w:val="22"/>
          <w:szCs w:val="22"/>
          <w:lang w:val="ru-RU"/>
        </w:rPr>
        <w:t xml:space="preserve"> [вметнете потпис на лице чие име и капацитет се прикажани погоре]</w:t>
      </w:r>
    </w:p>
    <w:p w14:paraId="14B6BABB" w14:textId="77777777" w:rsidR="00AA6928" w:rsidRPr="00BA2F9C" w:rsidRDefault="00AA6928">
      <w:pPr>
        <w:pStyle w:val="Standard"/>
        <w:jc w:val="both"/>
        <w:rPr>
          <w:rFonts w:ascii="StobiSerif Regular" w:hAnsi="StobiSerif Regular"/>
          <w:iCs/>
          <w:color w:val="auto"/>
          <w:sz w:val="22"/>
          <w:szCs w:val="22"/>
          <w:lang w:val="ru-RU"/>
        </w:rPr>
      </w:pPr>
    </w:p>
    <w:p w14:paraId="41266124" w14:textId="77777777" w:rsidR="00AA6928" w:rsidRPr="00BA2F9C" w:rsidRDefault="00630971">
      <w:pPr>
        <w:pStyle w:val="Standard"/>
        <w:jc w:val="both"/>
        <w:rPr>
          <w:rFonts w:ascii="StobiSerif Regular" w:hAnsi="StobiSerif Regular"/>
          <w:iCs/>
          <w:color w:val="auto"/>
          <w:sz w:val="22"/>
          <w:szCs w:val="22"/>
          <w:lang w:val="ru-RU"/>
        </w:rPr>
      </w:pPr>
      <w:r w:rsidRPr="00BA2F9C">
        <w:rPr>
          <w:rFonts w:ascii="StobiSerif Regular" w:hAnsi="StobiSerif Regular"/>
          <w:iCs/>
          <w:color w:val="auto"/>
          <w:sz w:val="22"/>
          <w:szCs w:val="22"/>
          <w:lang w:val="mk-MK"/>
        </w:rPr>
        <w:t>Датум на потпишување</w:t>
      </w:r>
      <w:r w:rsidR="00A67A1C" w:rsidRPr="00BA2F9C">
        <w:rPr>
          <w:rFonts w:ascii="StobiSerif Regular" w:hAnsi="StobiSerif Regular"/>
          <w:iCs/>
          <w:color w:val="auto"/>
          <w:sz w:val="22"/>
          <w:szCs w:val="22"/>
          <w:lang w:val="ru-RU"/>
        </w:rPr>
        <w:t xml:space="preserve"> [внесете го датумот на потпишување] ден на [вметнете месец], [вметнете година]</w:t>
      </w:r>
    </w:p>
    <w:p w14:paraId="7869674F" w14:textId="77777777" w:rsidR="00AA6928" w:rsidRPr="00BA2F9C" w:rsidRDefault="00AA6928">
      <w:pPr>
        <w:pStyle w:val="Standard"/>
        <w:jc w:val="both"/>
        <w:rPr>
          <w:rFonts w:ascii="StobiSerif Regular" w:hAnsi="StobiSerif Regular"/>
          <w:color w:val="auto"/>
          <w:sz w:val="22"/>
          <w:szCs w:val="22"/>
          <w:lang w:val="ru-RU"/>
        </w:rPr>
      </w:pPr>
    </w:p>
    <w:p w14:paraId="7EAD3B9B" w14:textId="77777777" w:rsidR="00A17A0D" w:rsidRPr="00BA2F9C" w:rsidRDefault="00A67A1C" w:rsidP="00CD6232">
      <w:pPr>
        <w:pStyle w:val="Standard"/>
        <w:jc w:val="both"/>
        <w:rPr>
          <w:rFonts w:ascii="StobiSerif Regular" w:hAnsi="StobiSerif Regular"/>
          <w:color w:val="auto"/>
          <w:sz w:val="22"/>
          <w:szCs w:val="22"/>
          <w:lang w:val="mk-MK"/>
        </w:rPr>
      </w:pPr>
      <w:r w:rsidRPr="00BA2F9C">
        <w:rPr>
          <w:rFonts w:ascii="StobiSerif Regular" w:hAnsi="StobiSerif Regular"/>
          <w:iCs/>
          <w:color w:val="auto"/>
          <w:sz w:val="22"/>
          <w:szCs w:val="22"/>
          <w:lang w:val="ru-RU"/>
        </w:rPr>
        <w:t xml:space="preserve">*: Во случај на понуда доставена од </w:t>
      </w:r>
      <w:r w:rsidRPr="00BA2F9C">
        <w:rPr>
          <w:rFonts w:ascii="StobiSerif Regular" w:hAnsi="StobiSerif Regular"/>
          <w:iCs/>
          <w:color w:val="auto"/>
          <w:sz w:val="22"/>
          <w:szCs w:val="22"/>
          <w:lang w:val="mk-MK"/>
        </w:rPr>
        <w:t>група на понудувачи</w:t>
      </w:r>
      <w:r w:rsidRPr="00BA2F9C">
        <w:rPr>
          <w:rFonts w:ascii="StobiSerif Regular" w:hAnsi="StobiSerif Regular"/>
          <w:iCs/>
          <w:color w:val="auto"/>
          <w:sz w:val="22"/>
          <w:szCs w:val="22"/>
          <w:lang w:val="ru-RU"/>
        </w:rPr>
        <w:t xml:space="preserve"> наведете го името на </w:t>
      </w:r>
      <w:r w:rsidRPr="00BA2F9C">
        <w:rPr>
          <w:rFonts w:ascii="StobiSerif Regular" w:hAnsi="StobiSerif Regular"/>
          <w:iCs/>
          <w:color w:val="auto"/>
          <w:sz w:val="22"/>
          <w:szCs w:val="22"/>
          <w:lang w:val="mk-MK"/>
        </w:rPr>
        <w:t>групата на понудувачи</w:t>
      </w:r>
      <w:r w:rsidRPr="00BA2F9C">
        <w:rPr>
          <w:rFonts w:ascii="StobiSerif Regular" w:hAnsi="StobiSerif Regular"/>
          <w:iCs/>
          <w:color w:val="auto"/>
          <w:sz w:val="22"/>
          <w:szCs w:val="22"/>
          <w:lang w:val="ru-RU"/>
        </w:rPr>
        <w:t xml:space="preserve"> како </w:t>
      </w:r>
      <w:r w:rsidR="00DF07C9"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онудувач</w:t>
      </w:r>
      <w:r w:rsidR="00153654" w:rsidRPr="00BA2F9C">
        <w:rPr>
          <w:rFonts w:ascii="StobiSerif Regular" w:hAnsi="StobiSerif Regular"/>
          <w:iCs/>
          <w:color w:val="auto"/>
          <w:sz w:val="22"/>
          <w:szCs w:val="22"/>
          <w:lang w:val="mk-MK"/>
        </w:rPr>
        <w:t>.</w:t>
      </w:r>
    </w:p>
    <w:p w14:paraId="56D49787" w14:textId="77777777" w:rsidR="00A17A0D" w:rsidRPr="00BA2F9C" w:rsidRDefault="00A67A1C" w:rsidP="00CD6232">
      <w:pPr>
        <w:pStyle w:val="Standard"/>
        <w:jc w:val="both"/>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 Лицето кое ја потпишува </w:t>
      </w:r>
      <w:r w:rsidR="00DF07C9" w:rsidRPr="00BA2F9C">
        <w:rPr>
          <w:rFonts w:ascii="StobiSerif Regular" w:hAnsi="StobiSerif Regular"/>
          <w:iCs/>
          <w:color w:val="auto"/>
          <w:sz w:val="22"/>
          <w:szCs w:val="22"/>
          <w:lang w:val="mk-MK"/>
        </w:rPr>
        <w:t>П</w:t>
      </w:r>
      <w:r w:rsidRPr="00BA2F9C">
        <w:rPr>
          <w:rFonts w:ascii="StobiSerif Regular" w:hAnsi="StobiSerif Regular"/>
          <w:iCs/>
          <w:color w:val="auto"/>
          <w:sz w:val="22"/>
          <w:szCs w:val="22"/>
          <w:lang w:val="ru-RU"/>
        </w:rPr>
        <w:t xml:space="preserve">онудата </w:t>
      </w:r>
      <w:r w:rsidR="00DF07C9" w:rsidRPr="00BA2F9C">
        <w:rPr>
          <w:rFonts w:ascii="StobiSerif Regular" w:hAnsi="StobiSerif Regular"/>
          <w:iCs/>
          <w:color w:val="auto"/>
          <w:sz w:val="22"/>
          <w:szCs w:val="22"/>
          <w:lang w:val="mk-MK"/>
        </w:rPr>
        <w:t xml:space="preserve">треба да </w:t>
      </w:r>
      <w:r w:rsidRPr="00BA2F9C">
        <w:rPr>
          <w:rFonts w:ascii="StobiSerif Regular" w:hAnsi="StobiSerif Regular"/>
          <w:iCs/>
          <w:color w:val="auto"/>
          <w:sz w:val="22"/>
          <w:szCs w:val="22"/>
          <w:lang w:val="ru-RU"/>
        </w:rPr>
        <w:t xml:space="preserve">има </w:t>
      </w:r>
      <w:r w:rsidR="006D0948" w:rsidRPr="00BA2F9C">
        <w:rPr>
          <w:rFonts w:ascii="StobiSerif Regular" w:hAnsi="StobiSerif Regular"/>
          <w:iCs/>
          <w:color w:val="auto"/>
          <w:sz w:val="22"/>
          <w:szCs w:val="22"/>
          <w:lang w:val="mk-MK"/>
        </w:rPr>
        <w:t>овластување</w:t>
      </w:r>
      <w:r w:rsidR="006D0948"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дадено од Понудувачот приложено со понудата [</w:t>
      </w:r>
      <w:r w:rsidR="00DF07C9" w:rsidRPr="00BA2F9C">
        <w:rPr>
          <w:rFonts w:ascii="StobiSerif Regular" w:hAnsi="StobiSerif Regular"/>
          <w:iCs/>
          <w:color w:val="auto"/>
          <w:sz w:val="22"/>
          <w:szCs w:val="22"/>
          <w:lang w:val="mk-MK"/>
        </w:rPr>
        <w:t>Заб</w:t>
      </w:r>
      <w:r w:rsidRPr="00BA2F9C">
        <w:rPr>
          <w:rFonts w:ascii="StobiSerif Regular" w:hAnsi="StobiSerif Regular"/>
          <w:iCs/>
          <w:color w:val="auto"/>
          <w:sz w:val="22"/>
          <w:szCs w:val="22"/>
          <w:lang w:val="ru-RU"/>
        </w:rPr>
        <w:t xml:space="preserve">елешка: Во случај на </w:t>
      </w:r>
      <w:r w:rsidR="00DF07C9" w:rsidRPr="00BA2F9C">
        <w:rPr>
          <w:rFonts w:ascii="StobiSerif Regular" w:hAnsi="StobiSerif Regular"/>
          <w:iCs/>
          <w:color w:val="auto"/>
          <w:sz w:val="22"/>
          <w:szCs w:val="22"/>
          <w:lang w:val="mk-MK"/>
        </w:rPr>
        <w:t>Понуда од група на понудувачи</w:t>
      </w:r>
      <w:r w:rsidRPr="00BA2F9C">
        <w:rPr>
          <w:rFonts w:ascii="StobiSerif Regular" w:hAnsi="StobiSerif Regular"/>
          <w:iCs/>
          <w:color w:val="auto"/>
          <w:sz w:val="22"/>
          <w:szCs w:val="22"/>
          <w:lang w:val="ru-RU"/>
        </w:rPr>
        <w:t xml:space="preserve">, </w:t>
      </w:r>
      <w:r w:rsidR="00CD6232" w:rsidRPr="00BA2F9C">
        <w:rPr>
          <w:rFonts w:ascii="StobiSerif Regular" w:hAnsi="StobiSerif Regular"/>
          <w:iCs/>
          <w:color w:val="auto"/>
          <w:sz w:val="22"/>
          <w:szCs w:val="22"/>
          <w:lang w:val="mk-MK"/>
        </w:rPr>
        <w:t xml:space="preserve">Изјавата која ја гарантира </w:t>
      </w:r>
      <w:r w:rsidR="00CD6232" w:rsidRPr="00BA2F9C">
        <w:rPr>
          <w:rFonts w:ascii="StobiSerif Regular" w:hAnsi="StobiSerif Regular"/>
          <w:iCs/>
          <w:color w:val="auto"/>
          <w:sz w:val="22"/>
          <w:szCs w:val="22"/>
          <w:lang w:val="ru-RU"/>
        </w:rPr>
        <w:t>понуда</w:t>
      </w:r>
      <w:r w:rsidR="00CD6232" w:rsidRPr="00BA2F9C">
        <w:rPr>
          <w:rFonts w:ascii="StobiSerif Regular" w:hAnsi="StobiSerif Regular"/>
          <w:iCs/>
          <w:color w:val="auto"/>
          <w:sz w:val="22"/>
          <w:szCs w:val="22"/>
          <w:lang w:val="mk-MK"/>
        </w:rPr>
        <w:t>та</w:t>
      </w:r>
      <w:r w:rsidRPr="00BA2F9C">
        <w:rPr>
          <w:rFonts w:ascii="StobiSerif Regular" w:hAnsi="StobiSerif Regular"/>
          <w:iCs/>
          <w:color w:val="auto"/>
          <w:sz w:val="22"/>
          <w:szCs w:val="22"/>
          <w:lang w:val="ru-RU"/>
        </w:rPr>
        <w:t xml:space="preserve"> </w:t>
      </w:r>
      <w:r w:rsidR="003C05A7" w:rsidRPr="00BA2F9C">
        <w:rPr>
          <w:rFonts w:ascii="StobiSerif Regular" w:hAnsi="StobiSerif Regular"/>
          <w:iCs/>
          <w:color w:val="auto"/>
          <w:sz w:val="22"/>
          <w:szCs w:val="22"/>
          <w:lang w:val="ru-RU"/>
        </w:rPr>
        <w:t>задолжително треба</w:t>
      </w:r>
      <w:r w:rsidRPr="00BA2F9C">
        <w:rPr>
          <w:rFonts w:ascii="StobiSerif Regular" w:hAnsi="StobiSerif Regular"/>
          <w:iCs/>
          <w:color w:val="auto"/>
          <w:sz w:val="22"/>
          <w:szCs w:val="22"/>
          <w:lang w:val="ru-RU"/>
        </w:rPr>
        <w:t xml:space="preserve"> да биде во името на сите членови на </w:t>
      </w:r>
      <w:r w:rsidR="00DF07C9" w:rsidRPr="00BA2F9C">
        <w:rPr>
          <w:rFonts w:ascii="StobiSerif Regular" w:hAnsi="StobiSerif Regular"/>
          <w:iCs/>
          <w:color w:val="auto"/>
          <w:sz w:val="22"/>
          <w:szCs w:val="22"/>
          <w:lang w:val="mk-MK"/>
        </w:rPr>
        <w:t>Групата на понудувачи</w:t>
      </w:r>
      <w:r w:rsidR="00CD6232" w:rsidRPr="00BA2F9C">
        <w:rPr>
          <w:rFonts w:ascii="StobiSerif Regular" w:hAnsi="StobiSerif Regular"/>
          <w:iCs/>
          <w:color w:val="auto"/>
          <w:sz w:val="22"/>
          <w:szCs w:val="22"/>
          <w:lang w:val="ru-RU"/>
        </w:rPr>
        <w:t xml:space="preserve"> што ја доставува понудата</w:t>
      </w:r>
      <w:r w:rsidRPr="00BA2F9C">
        <w:rPr>
          <w:rFonts w:ascii="StobiSerif Regular" w:hAnsi="StobiSerif Regular"/>
          <w:iCs/>
          <w:color w:val="auto"/>
          <w:sz w:val="22"/>
          <w:szCs w:val="22"/>
          <w:lang w:val="ru-RU"/>
        </w:rPr>
        <w:t>]</w:t>
      </w:r>
    </w:p>
    <w:p w14:paraId="34C5F760" w14:textId="77777777" w:rsidR="00A17A0D" w:rsidRPr="00BA2F9C" w:rsidRDefault="00A17A0D">
      <w:pPr>
        <w:pStyle w:val="Standard"/>
        <w:pageBreakBefore/>
        <w:rPr>
          <w:rFonts w:ascii="StobiSerif Regular" w:hAnsi="StobiSerif Regular"/>
          <w:i/>
          <w:iCs/>
          <w:color w:val="auto"/>
          <w:sz w:val="22"/>
          <w:szCs w:val="22"/>
          <w:lang w:val="ru-RU"/>
        </w:rPr>
      </w:pPr>
    </w:p>
    <w:p w14:paraId="29AFF5D8" w14:textId="77777777" w:rsidR="00A17A0D" w:rsidRPr="00BA2F9C" w:rsidRDefault="00A17A0D">
      <w:pPr>
        <w:pStyle w:val="Standard"/>
        <w:tabs>
          <w:tab w:val="right" w:pos="9000"/>
        </w:tabs>
        <w:rPr>
          <w:rFonts w:ascii="StobiSerif Regular" w:hAnsi="StobiSerif Regular"/>
          <w:color w:val="auto"/>
          <w:sz w:val="22"/>
          <w:szCs w:val="22"/>
          <w:lang w:val="ru-RU"/>
        </w:rPr>
      </w:pPr>
    </w:p>
    <w:bookmarkEnd w:id="277"/>
    <w:bookmarkEnd w:id="278"/>
    <w:bookmarkEnd w:id="279"/>
    <w:bookmarkEnd w:id="280"/>
    <w:p w14:paraId="5E771C62" w14:textId="77777777" w:rsidR="00A17A0D" w:rsidRPr="00BA2F9C" w:rsidRDefault="00A17A0D">
      <w:pPr>
        <w:pStyle w:val="SectionVHeader"/>
        <w:ind w:left="187"/>
        <w:jc w:val="left"/>
        <w:rPr>
          <w:rFonts w:ascii="StobiSerif Regular" w:hAnsi="StobiSerif Regular"/>
          <w:color w:val="auto"/>
          <w:sz w:val="22"/>
          <w:szCs w:val="22"/>
          <w:lang w:val="ru-RU"/>
        </w:rPr>
      </w:pPr>
    </w:p>
    <w:p w14:paraId="1A88CF4B" w14:textId="77777777" w:rsidR="00A17A0D" w:rsidRPr="00BA2F9C" w:rsidRDefault="00A67A1C" w:rsidP="00153654">
      <w:pPr>
        <w:pStyle w:val="Section4Heading1"/>
        <w:suppressAutoHyphens w:val="0"/>
        <w:autoSpaceDN/>
        <w:textAlignment w:val="auto"/>
        <w:rPr>
          <w:rFonts w:ascii="StobiSerif Regular" w:hAnsi="StobiSerif Regular"/>
          <w:color w:val="auto"/>
          <w:kern w:val="0"/>
          <w:sz w:val="22"/>
          <w:szCs w:val="22"/>
          <w:lang w:val="ru-RU"/>
        </w:rPr>
      </w:pPr>
      <w:bookmarkStart w:id="282" w:name="_Toc446329308"/>
      <w:bookmarkStart w:id="283" w:name="_Toc138144063"/>
      <w:bookmarkEnd w:id="262"/>
      <w:r w:rsidRPr="00BA2F9C">
        <w:rPr>
          <w:rFonts w:ascii="StobiSerif Regular" w:hAnsi="StobiSerif Regular"/>
          <w:color w:val="auto"/>
          <w:kern w:val="0"/>
          <w:sz w:val="22"/>
          <w:szCs w:val="22"/>
          <w:lang w:val="ru-RU"/>
        </w:rPr>
        <w:t>Техничка понуда</w:t>
      </w:r>
    </w:p>
    <w:p w14:paraId="0D85351C" w14:textId="77777777" w:rsidR="00A17A0D" w:rsidRPr="00BA2F9C" w:rsidRDefault="00A67A1C" w:rsidP="00385384">
      <w:pPr>
        <w:pStyle w:val="Heading1"/>
        <w:rPr>
          <w:rFonts w:ascii="StobiSerif Regular" w:hAnsi="StobiSerif Regular" w:cs="Times New Roman"/>
          <w:color w:val="auto"/>
          <w:sz w:val="22"/>
          <w:szCs w:val="22"/>
          <w:lang w:val="ru-RU"/>
        </w:rPr>
      </w:pPr>
      <w:bookmarkStart w:id="284" w:name="_Toc527620328"/>
      <w:bookmarkStart w:id="285" w:name="_Toc91667291"/>
      <w:r w:rsidRPr="00BA2F9C">
        <w:rPr>
          <w:rFonts w:ascii="StobiSerif Regular" w:hAnsi="StobiSerif Regular" w:cs="Times New Roman"/>
          <w:color w:val="auto"/>
          <w:sz w:val="22"/>
          <w:szCs w:val="22"/>
          <w:lang w:val="ru-RU"/>
        </w:rPr>
        <w:t>Обрасци за техничката понуда</w:t>
      </w:r>
      <w:bookmarkEnd w:id="284"/>
      <w:bookmarkEnd w:id="285"/>
    </w:p>
    <w:p w14:paraId="4A5323E0" w14:textId="77777777" w:rsidR="00A17A0D" w:rsidRPr="00BA2F9C" w:rsidRDefault="00A17A0D">
      <w:pPr>
        <w:pStyle w:val="SectionVHeader"/>
        <w:ind w:left="187"/>
        <w:jc w:val="left"/>
        <w:rPr>
          <w:rFonts w:ascii="StobiSerif Regular" w:hAnsi="StobiSerif Regular"/>
          <w:color w:val="auto"/>
          <w:sz w:val="22"/>
          <w:szCs w:val="22"/>
          <w:lang w:val="mk-MK"/>
        </w:rPr>
      </w:pPr>
    </w:p>
    <w:p w14:paraId="729424C2" w14:textId="77777777" w:rsidR="00A17A0D" w:rsidRPr="00BA2F9C" w:rsidRDefault="006D0948" w:rsidP="0079322F">
      <w:pPr>
        <w:pStyle w:val="Standard"/>
        <w:numPr>
          <w:ilvl w:val="0"/>
          <w:numId w:val="137"/>
        </w:numPr>
        <w:tabs>
          <w:tab w:val="left" w:pos="3438"/>
          <w:tab w:val="left" w:pos="3674"/>
          <w:tab w:val="left" w:pos="7668"/>
        </w:tabs>
        <w:rPr>
          <w:rFonts w:ascii="StobiSerif Regular" w:hAnsi="StobiSerif Regular"/>
          <w:color w:val="auto"/>
          <w:sz w:val="22"/>
          <w:szCs w:val="22"/>
          <w:lang w:val="ru-RU"/>
        </w:rPr>
      </w:pPr>
      <w:r w:rsidRPr="00BA2F9C">
        <w:rPr>
          <w:rFonts w:ascii="StobiSerif Regular" w:hAnsi="StobiSerif Regular"/>
          <w:b/>
          <w:bCs/>
          <w:iCs/>
          <w:color w:val="auto"/>
          <w:sz w:val="22"/>
          <w:szCs w:val="22"/>
          <w:lang w:val="mk-MK"/>
        </w:rPr>
        <w:t>Динамички план за</w:t>
      </w:r>
      <w:r w:rsidR="00153654" w:rsidRPr="00BA2F9C">
        <w:rPr>
          <w:rFonts w:ascii="StobiSerif Regular" w:hAnsi="StobiSerif Regular"/>
          <w:b/>
          <w:bCs/>
          <w:iCs/>
          <w:color w:val="auto"/>
          <w:sz w:val="22"/>
          <w:szCs w:val="22"/>
          <w:lang w:val="mk-MK"/>
        </w:rPr>
        <w:t xml:space="preserve"> работа на</w:t>
      </w:r>
      <w:r w:rsidR="00A67A1C" w:rsidRPr="00BA2F9C">
        <w:rPr>
          <w:rFonts w:ascii="StobiSerif Regular" w:hAnsi="StobiSerif Regular"/>
          <w:b/>
          <w:bCs/>
          <w:iCs/>
          <w:color w:val="auto"/>
          <w:sz w:val="22"/>
          <w:szCs w:val="22"/>
          <w:lang w:val="mk-MK"/>
        </w:rPr>
        <w:t xml:space="preserve"> клучниот персонал</w:t>
      </w:r>
    </w:p>
    <w:p w14:paraId="38532542" w14:textId="77777777" w:rsidR="00A17A0D" w:rsidRPr="00BA2F9C" w:rsidRDefault="00A17A0D">
      <w:pPr>
        <w:pStyle w:val="Standard"/>
        <w:tabs>
          <w:tab w:val="left" w:pos="5688"/>
          <w:tab w:val="left" w:pos="5924"/>
          <w:tab w:val="left" w:pos="9918"/>
        </w:tabs>
        <w:ind w:left="450"/>
        <w:rPr>
          <w:rFonts w:ascii="StobiSerif Regular" w:hAnsi="StobiSerif Regular"/>
          <w:b/>
          <w:bCs/>
          <w:i/>
          <w:iCs/>
          <w:color w:val="auto"/>
          <w:sz w:val="22"/>
          <w:szCs w:val="22"/>
          <w:lang w:val="mk-MK"/>
        </w:rPr>
      </w:pPr>
    </w:p>
    <w:p w14:paraId="68C91556" w14:textId="77777777" w:rsidR="00A17A0D" w:rsidRPr="00BA2F9C" w:rsidRDefault="00A67A1C">
      <w:pPr>
        <w:pStyle w:val="Standard"/>
        <w:numPr>
          <w:ilvl w:val="0"/>
          <w:numId w:val="56"/>
        </w:numPr>
        <w:tabs>
          <w:tab w:val="left" w:pos="3438"/>
          <w:tab w:val="left" w:pos="3674"/>
          <w:tab w:val="left" w:pos="7668"/>
        </w:tabs>
        <w:rPr>
          <w:rFonts w:ascii="StobiSerif Regular" w:hAnsi="StobiSerif Regular"/>
          <w:color w:val="auto"/>
          <w:sz w:val="22"/>
          <w:szCs w:val="22"/>
        </w:rPr>
      </w:pPr>
      <w:r w:rsidRPr="00BA2F9C">
        <w:rPr>
          <w:rFonts w:ascii="StobiSerif Regular" w:hAnsi="StobiSerif Regular"/>
          <w:b/>
          <w:bCs/>
          <w:color w:val="auto"/>
          <w:sz w:val="22"/>
          <w:szCs w:val="22"/>
          <w:lang w:val="mk-MK"/>
        </w:rPr>
        <w:t>Опрема</w:t>
      </w:r>
    </w:p>
    <w:p w14:paraId="05448593" w14:textId="77777777" w:rsidR="00A17A0D" w:rsidRPr="00BA2F9C" w:rsidRDefault="00A17A0D">
      <w:pPr>
        <w:pStyle w:val="Standard"/>
        <w:tabs>
          <w:tab w:val="left" w:pos="5688"/>
          <w:tab w:val="left" w:pos="5924"/>
          <w:tab w:val="left" w:pos="9918"/>
        </w:tabs>
        <w:ind w:left="450"/>
        <w:rPr>
          <w:rFonts w:ascii="StobiSerif Regular" w:hAnsi="StobiSerif Regular"/>
          <w:b/>
          <w:bCs/>
          <w:i/>
          <w:iCs/>
          <w:color w:val="auto"/>
          <w:sz w:val="22"/>
          <w:szCs w:val="22"/>
          <w:lang w:val="mk-MK"/>
        </w:rPr>
      </w:pPr>
    </w:p>
    <w:p w14:paraId="30C4F926" w14:textId="77777777" w:rsidR="00A17A0D" w:rsidRPr="00BA2F9C" w:rsidRDefault="00A67A1C">
      <w:pPr>
        <w:pStyle w:val="Standard"/>
        <w:numPr>
          <w:ilvl w:val="0"/>
          <w:numId w:val="56"/>
        </w:numPr>
        <w:tabs>
          <w:tab w:val="left" w:pos="3438"/>
          <w:tab w:val="left" w:pos="3674"/>
          <w:tab w:val="left" w:pos="7668"/>
        </w:tabs>
        <w:rPr>
          <w:rFonts w:ascii="StobiSerif Regular" w:hAnsi="StobiSerif Regular"/>
          <w:color w:val="auto"/>
          <w:sz w:val="22"/>
          <w:szCs w:val="22"/>
        </w:rPr>
      </w:pPr>
      <w:r w:rsidRPr="00BA2F9C">
        <w:rPr>
          <w:rFonts w:ascii="StobiSerif Regular" w:hAnsi="StobiSerif Regular"/>
          <w:b/>
          <w:bCs/>
          <w:color w:val="auto"/>
          <w:sz w:val="22"/>
          <w:szCs w:val="22"/>
          <w:lang w:val="mk-MK"/>
        </w:rPr>
        <w:t>Организација на локација</w:t>
      </w:r>
      <w:r w:rsidR="00153654" w:rsidRPr="00BA2F9C">
        <w:rPr>
          <w:rFonts w:ascii="StobiSerif Regular" w:hAnsi="StobiSerif Regular"/>
          <w:b/>
          <w:bCs/>
          <w:color w:val="auto"/>
          <w:sz w:val="22"/>
          <w:szCs w:val="22"/>
          <w:lang w:val="mk-MK"/>
        </w:rPr>
        <w:t>/терен</w:t>
      </w:r>
    </w:p>
    <w:p w14:paraId="0F96E8BF" w14:textId="77777777" w:rsidR="00A17A0D" w:rsidRPr="00BA2F9C" w:rsidRDefault="00A17A0D">
      <w:pPr>
        <w:pStyle w:val="Standard"/>
        <w:tabs>
          <w:tab w:val="left" w:pos="5148"/>
          <w:tab w:val="left" w:pos="5384"/>
          <w:tab w:val="left" w:pos="9378"/>
        </w:tabs>
        <w:ind w:left="-90"/>
        <w:rPr>
          <w:rFonts w:ascii="StobiSerif Regular" w:hAnsi="StobiSerif Regular"/>
          <w:b/>
          <w:bCs/>
          <w:color w:val="auto"/>
          <w:sz w:val="22"/>
          <w:szCs w:val="22"/>
          <w:lang w:val="mk-MK"/>
        </w:rPr>
      </w:pPr>
    </w:p>
    <w:p w14:paraId="2B6B94DF" w14:textId="77777777" w:rsidR="00A17A0D" w:rsidRPr="00BA2F9C" w:rsidRDefault="00153654">
      <w:pPr>
        <w:pStyle w:val="Standard"/>
        <w:numPr>
          <w:ilvl w:val="0"/>
          <w:numId w:val="56"/>
        </w:numPr>
        <w:tabs>
          <w:tab w:val="left" w:pos="3438"/>
          <w:tab w:val="left" w:pos="3674"/>
          <w:tab w:val="left" w:pos="7668"/>
        </w:tabs>
        <w:rPr>
          <w:rFonts w:ascii="StobiSerif Regular" w:hAnsi="StobiSerif Regular"/>
          <w:color w:val="auto"/>
          <w:sz w:val="22"/>
          <w:szCs w:val="22"/>
        </w:rPr>
      </w:pPr>
      <w:r w:rsidRPr="00BA2F9C">
        <w:rPr>
          <w:rFonts w:ascii="StobiSerif Regular" w:hAnsi="StobiSerif Regular"/>
          <w:b/>
          <w:bCs/>
          <w:color w:val="auto"/>
          <w:sz w:val="22"/>
          <w:szCs w:val="22"/>
          <w:lang w:val="mk-MK"/>
        </w:rPr>
        <w:t>Методологија на работа</w:t>
      </w:r>
    </w:p>
    <w:p w14:paraId="593AEC4D" w14:textId="77777777" w:rsidR="00A17A0D" w:rsidRPr="00BA2F9C" w:rsidRDefault="00A17A0D">
      <w:pPr>
        <w:pStyle w:val="Standard"/>
        <w:tabs>
          <w:tab w:val="left" w:pos="5238"/>
          <w:tab w:val="left" w:pos="5474"/>
          <w:tab w:val="left" w:pos="9468"/>
        </w:tabs>
        <w:rPr>
          <w:rFonts w:ascii="StobiSerif Regular" w:hAnsi="StobiSerif Regular"/>
          <w:b/>
          <w:bCs/>
          <w:color w:val="auto"/>
          <w:sz w:val="22"/>
          <w:szCs w:val="22"/>
          <w:lang w:val="mk-MK"/>
        </w:rPr>
      </w:pPr>
    </w:p>
    <w:p w14:paraId="44883624" w14:textId="77777777" w:rsidR="00A17A0D" w:rsidRPr="00BA2F9C" w:rsidRDefault="00A67A1C">
      <w:pPr>
        <w:pStyle w:val="Standard"/>
        <w:numPr>
          <w:ilvl w:val="0"/>
          <w:numId w:val="56"/>
        </w:numPr>
        <w:tabs>
          <w:tab w:val="left" w:pos="3438"/>
          <w:tab w:val="left" w:pos="3674"/>
          <w:tab w:val="left" w:pos="7668"/>
        </w:tabs>
        <w:rPr>
          <w:rFonts w:ascii="StobiSerif Regular" w:hAnsi="StobiSerif Regular"/>
          <w:color w:val="auto"/>
          <w:sz w:val="22"/>
          <w:szCs w:val="22"/>
        </w:rPr>
      </w:pPr>
      <w:r w:rsidRPr="00BA2F9C">
        <w:rPr>
          <w:rFonts w:ascii="StobiSerif Regular" w:hAnsi="StobiSerif Regular"/>
          <w:b/>
          <w:bCs/>
          <w:color w:val="auto"/>
          <w:sz w:val="22"/>
          <w:szCs w:val="22"/>
          <w:lang w:val="mk-MK"/>
        </w:rPr>
        <w:t>План за мобилизација</w:t>
      </w:r>
    </w:p>
    <w:p w14:paraId="3891D9B2" w14:textId="77777777" w:rsidR="00A17A0D" w:rsidRPr="00BA2F9C" w:rsidRDefault="00A17A0D">
      <w:pPr>
        <w:pStyle w:val="Standard"/>
        <w:tabs>
          <w:tab w:val="left" w:pos="5148"/>
          <w:tab w:val="left" w:pos="5384"/>
          <w:tab w:val="left" w:pos="9378"/>
        </w:tabs>
        <w:ind w:left="-90"/>
        <w:rPr>
          <w:rFonts w:ascii="StobiSerif Regular" w:hAnsi="StobiSerif Regular"/>
          <w:b/>
          <w:bCs/>
          <w:color w:val="auto"/>
          <w:sz w:val="22"/>
          <w:szCs w:val="22"/>
          <w:lang w:val="mk-MK"/>
        </w:rPr>
      </w:pPr>
    </w:p>
    <w:p w14:paraId="4E595A9A" w14:textId="77777777" w:rsidR="00A17A0D" w:rsidRPr="00BA2F9C" w:rsidRDefault="006D0948">
      <w:pPr>
        <w:pStyle w:val="Standard"/>
        <w:numPr>
          <w:ilvl w:val="0"/>
          <w:numId w:val="56"/>
        </w:numPr>
        <w:tabs>
          <w:tab w:val="left" w:pos="3438"/>
          <w:tab w:val="left" w:pos="3674"/>
          <w:tab w:val="left" w:pos="7668"/>
        </w:tabs>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Динамички план за изведба на градежни работи</w:t>
      </w:r>
    </w:p>
    <w:p w14:paraId="54F5B716" w14:textId="77777777" w:rsidR="00A17A0D" w:rsidRPr="00BA2F9C" w:rsidRDefault="00A17A0D">
      <w:pPr>
        <w:pStyle w:val="Standard"/>
        <w:tabs>
          <w:tab w:val="left" w:pos="5688"/>
          <w:tab w:val="left" w:pos="5924"/>
          <w:tab w:val="left" w:pos="9918"/>
        </w:tabs>
        <w:ind w:left="450"/>
        <w:rPr>
          <w:rFonts w:ascii="StobiSerif Regular" w:hAnsi="StobiSerif Regular"/>
          <w:b/>
          <w:bCs/>
          <w:color w:val="auto"/>
          <w:sz w:val="22"/>
          <w:szCs w:val="22"/>
          <w:lang w:val="mk-MK"/>
        </w:rPr>
      </w:pPr>
    </w:p>
    <w:p w14:paraId="717DAB78" w14:textId="77777777" w:rsidR="00124C1F" w:rsidRPr="00BA2F9C" w:rsidRDefault="00124C1F" w:rsidP="00D07907">
      <w:pPr>
        <w:numPr>
          <w:ilvl w:val="0"/>
          <w:numId w:val="56"/>
        </w:numPr>
        <w:tabs>
          <w:tab w:val="left" w:pos="3438"/>
          <w:tab w:val="left" w:pos="3674"/>
          <w:tab w:val="left" w:pos="7668"/>
        </w:tabs>
        <w:rPr>
          <w:rFonts w:ascii="StobiSerif Regular" w:hAnsi="StobiSerif Regular" w:cs="Times New Roman"/>
          <w:lang w:val="ru-RU"/>
        </w:rPr>
      </w:pPr>
      <w:r w:rsidRPr="00BA2F9C">
        <w:rPr>
          <w:rFonts w:ascii="StobiSerif Regular" w:hAnsi="StobiSerif Regular" w:cs="Times New Roman"/>
          <w:b/>
          <w:bCs/>
          <w:lang w:val="mk-MK"/>
        </w:rPr>
        <w:t>План за управување со животна средина и социјални аспекти или Контролна Листа на</w:t>
      </w:r>
      <w:r w:rsidRPr="00BA2F9C">
        <w:rPr>
          <w:rFonts w:ascii="StobiSerif Regular" w:hAnsi="StobiSerif Regular" w:cs="Times New Roman"/>
          <w:b/>
          <w:bCs/>
          <w:lang w:val="ru-RU"/>
        </w:rPr>
        <w:t xml:space="preserve"> </w:t>
      </w:r>
      <w:r w:rsidRPr="00BA2F9C">
        <w:rPr>
          <w:rFonts w:ascii="StobiSerif Regular" w:hAnsi="StobiSerif Regular" w:cs="Times New Roman"/>
          <w:b/>
          <w:bCs/>
          <w:lang w:val="mk-MK"/>
        </w:rPr>
        <w:t xml:space="preserve">План за управување со животна средина и социјални аспекти </w:t>
      </w:r>
      <w:r w:rsidR="00D07907" w:rsidRPr="00BA2F9C">
        <w:rPr>
          <w:rFonts w:ascii="StobiSerif Regular" w:hAnsi="StobiSerif Regular" w:cs="Times New Roman"/>
          <w:b/>
          <w:bCs/>
          <w:lang w:val="mk-MK"/>
        </w:rPr>
        <w:t>и Елаборат за заштита на животна средина</w:t>
      </w:r>
    </w:p>
    <w:p w14:paraId="7D280AAF" w14:textId="77777777" w:rsidR="00A17A0D" w:rsidRPr="00BA2F9C" w:rsidRDefault="00A17A0D">
      <w:pPr>
        <w:pStyle w:val="Standard"/>
        <w:tabs>
          <w:tab w:val="left" w:pos="5688"/>
          <w:tab w:val="left" w:pos="5924"/>
          <w:tab w:val="left" w:pos="9918"/>
        </w:tabs>
        <w:ind w:left="450"/>
        <w:rPr>
          <w:rFonts w:ascii="StobiSerif Regular" w:hAnsi="StobiSerif Regular"/>
          <w:b/>
          <w:bCs/>
          <w:color w:val="auto"/>
          <w:sz w:val="22"/>
          <w:szCs w:val="22"/>
          <w:lang w:val="mk-MK"/>
        </w:rPr>
      </w:pPr>
    </w:p>
    <w:p w14:paraId="042ED197" w14:textId="77777777" w:rsidR="00A17A0D" w:rsidRPr="00BA2F9C" w:rsidRDefault="009E0AD3">
      <w:pPr>
        <w:pStyle w:val="Standard"/>
        <w:numPr>
          <w:ilvl w:val="0"/>
          <w:numId w:val="56"/>
        </w:numPr>
        <w:tabs>
          <w:tab w:val="left" w:pos="3438"/>
          <w:tab w:val="left" w:pos="3674"/>
          <w:tab w:val="left" w:pos="7668"/>
        </w:tabs>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Кодекс на однесување </w:t>
      </w:r>
      <w:r w:rsidR="00A67A1C" w:rsidRPr="00BA2F9C">
        <w:rPr>
          <w:rFonts w:ascii="StobiSerif Regular" w:hAnsi="StobiSerif Regular"/>
          <w:b/>
          <w:bCs/>
          <w:color w:val="auto"/>
          <w:sz w:val="22"/>
          <w:szCs w:val="22"/>
          <w:lang w:val="mk-MK"/>
        </w:rPr>
        <w:t>ЖС</w:t>
      </w:r>
      <w:r w:rsidR="009D4498" w:rsidRPr="00BA2F9C">
        <w:rPr>
          <w:rFonts w:ascii="StobiSerif Regular" w:hAnsi="StobiSerif Regular"/>
          <w:b/>
          <w:bCs/>
          <w:color w:val="auto"/>
          <w:sz w:val="22"/>
          <w:szCs w:val="22"/>
          <w:lang w:val="mk-MK"/>
        </w:rPr>
        <w:t>С</w:t>
      </w:r>
      <w:r w:rsidR="00816010"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lang w:val="mk-MK"/>
        </w:rPr>
        <w:t>(</w:t>
      </w:r>
      <w:r w:rsidR="00816010" w:rsidRPr="00BA2F9C">
        <w:rPr>
          <w:rFonts w:ascii="StobiSerif Regular" w:hAnsi="StobiSerif Regular"/>
          <w:b/>
          <w:bCs/>
          <w:color w:val="auto"/>
          <w:sz w:val="22"/>
          <w:szCs w:val="22"/>
        </w:rPr>
        <w:t>ES</w:t>
      </w:r>
      <w:r w:rsidRPr="00BA2F9C">
        <w:rPr>
          <w:rFonts w:ascii="StobiSerif Regular" w:hAnsi="StobiSerif Regular"/>
          <w:b/>
          <w:bCs/>
          <w:color w:val="auto"/>
          <w:sz w:val="22"/>
          <w:szCs w:val="22"/>
          <w:lang w:val="mk-MK"/>
        </w:rPr>
        <w:t>)</w:t>
      </w:r>
    </w:p>
    <w:p w14:paraId="132B44A2" w14:textId="77777777" w:rsidR="00A17A0D" w:rsidRPr="00BA2F9C" w:rsidRDefault="00A17A0D">
      <w:pPr>
        <w:pStyle w:val="Standard"/>
        <w:tabs>
          <w:tab w:val="left" w:pos="5238"/>
          <w:tab w:val="left" w:pos="5474"/>
          <w:tab w:val="left" w:pos="9468"/>
        </w:tabs>
        <w:rPr>
          <w:rFonts w:ascii="StobiSerif Regular" w:hAnsi="StobiSerif Regular"/>
          <w:b/>
          <w:bCs/>
          <w:color w:val="auto"/>
          <w:sz w:val="22"/>
          <w:szCs w:val="22"/>
          <w:lang w:val="mk-MK"/>
        </w:rPr>
      </w:pPr>
    </w:p>
    <w:p w14:paraId="7DF4A5DB" w14:textId="77777777" w:rsidR="00A17A0D" w:rsidRPr="00BA2F9C" w:rsidRDefault="00E123BE">
      <w:pPr>
        <w:pStyle w:val="Standard"/>
        <w:numPr>
          <w:ilvl w:val="0"/>
          <w:numId w:val="56"/>
        </w:numPr>
        <w:tabs>
          <w:tab w:val="left" w:pos="3438"/>
          <w:tab w:val="left" w:pos="3674"/>
          <w:tab w:val="left" w:pos="7668"/>
        </w:tabs>
        <w:rPr>
          <w:rFonts w:ascii="StobiSerif Regular" w:hAnsi="StobiSerif Regular"/>
          <w:color w:val="auto"/>
          <w:sz w:val="22"/>
          <w:szCs w:val="22"/>
        </w:rPr>
      </w:pPr>
      <w:r w:rsidRPr="00BA2F9C">
        <w:rPr>
          <w:rFonts w:ascii="StobiSerif Regular" w:hAnsi="StobiSerif Regular"/>
          <w:b/>
          <w:bCs/>
          <w:color w:val="auto"/>
          <w:sz w:val="22"/>
          <w:szCs w:val="22"/>
          <w:lang w:val="mk-MK"/>
        </w:rPr>
        <w:t>Друго</w:t>
      </w:r>
    </w:p>
    <w:p w14:paraId="2D8BCCCE" w14:textId="77777777" w:rsidR="00A17A0D" w:rsidRPr="00BA2F9C" w:rsidRDefault="00A17A0D">
      <w:pPr>
        <w:pStyle w:val="Standard"/>
        <w:rPr>
          <w:rFonts w:ascii="StobiSerif Regular" w:hAnsi="StobiSerif Regular"/>
          <w:b/>
          <w:color w:val="auto"/>
          <w:sz w:val="22"/>
          <w:szCs w:val="22"/>
        </w:rPr>
      </w:pPr>
      <w:bookmarkStart w:id="286" w:name="_Toc454788559"/>
      <w:bookmarkStart w:id="287" w:name="_Toc462645155"/>
      <w:bookmarkStart w:id="288" w:name="_Toc437338958"/>
      <w:bookmarkStart w:id="289" w:name="_Toc333564300"/>
      <w:bookmarkEnd w:id="282"/>
      <w:bookmarkEnd w:id="283"/>
    </w:p>
    <w:p w14:paraId="673CB341" w14:textId="77777777" w:rsidR="00A17A0D" w:rsidRPr="00BA2F9C" w:rsidRDefault="00A17A0D">
      <w:pPr>
        <w:pStyle w:val="Standard"/>
        <w:keepNext/>
        <w:pageBreakBefore/>
        <w:rPr>
          <w:rFonts w:ascii="StobiSerif Regular" w:hAnsi="StobiSerif Regular"/>
          <w:color w:val="auto"/>
          <w:spacing w:val="-2"/>
          <w:sz w:val="22"/>
          <w:szCs w:val="22"/>
        </w:rPr>
      </w:pPr>
    </w:p>
    <w:p w14:paraId="1EB5BC34" w14:textId="77777777" w:rsidR="00A17A0D" w:rsidRPr="00BA2F9C" w:rsidRDefault="00A67A1C" w:rsidP="00385384">
      <w:pPr>
        <w:pStyle w:val="Heading1"/>
        <w:rPr>
          <w:rFonts w:ascii="StobiSerif Regular" w:hAnsi="StobiSerif Regular" w:cs="Times New Roman"/>
          <w:color w:val="auto"/>
          <w:sz w:val="22"/>
          <w:szCs w:val="22"/>
        </w:rPr>
      </w:pPr>
      <w:bookmarkStart w:id="290" w:name="__RefHeading__69569_297117545"/>
      <w:bookmarkStart w:id="291" w:name="_Toc527620329"/>
      <w:bookmarkStart w:id="292" w:name="_Toc63623953"/>
      <w:bookmarkEnd w:id="286"/>
      <w:bookmarkEnd w:id="287"/>
      <w:bookmarkEnd w:id="288"/>
      <w:bookmarkEnd w:id="289"/>
      <w:r w:rsidRPr="00BA2F9C">
        <w:rPr>
          <w:rFonts w:ascii="StobiSerif Regular" w:hAnsi="StobiSerif Regular" w:cs="Times New Roman"/>
          <w:color w:val="auto"/>
          <w:sz w:val="22"/>
          <w:szCs w:val="22"/>
          <w:lang w:val="mk-MK"/>
        </w:rPr>
        <w:t>Образец PER -1</w:t>
      </w:r>
      <w:bookmarkEnd w:id="290"/>
      <w:bookmarkEnd w:id="291"/>
      <w:bookmarkEnd w:id="292"/>
    </w:p>
    <w:p w14:paraId="3D01C678"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Клучен персонал</w:t>
      </w:r>
    </w:p>
    <w:p w14:paraId="0827D08D" w14:textId="77777777" w:rsidR="00A17A0D" w:rsidRPr="00BA2F9C" w:rsidRDefault="006D0948">
      <w:pPr>
        <w:pStyle w:val="Standard"/>
        <w:jc w:val="center"/>
        <w:rPr>
          <w:rFonts w:ascii="StobiSerif Regular" w:hAnsi="StobiSerif Regular"/>
          <w:color w:val="auto"/>
          <w:sz w:val="22"/>
          <w:szCs w:val="22"/>
          <w:lang w:val="mk-MK"/>
        </w:rPr>
      </w:pPr>
      <w:r w:rsidRPr="00BA2F9C">
        <w:rPr>
          <w:rFonts w:ascii="StobiSerif Regular" w:hAnsi="StobiSerif Regular"/>
          <w:b/>
          <w:color w:val="auto"/>
          <w:sz w:val="22"/>
          <w:szCs w:val="22"/>
          <w:lang w:val="mk-MK"/>
        </w:rPr>
        <w:t>Динамички план</w:t>
      </w:r>
      <w:r w:rsidRPr="00BA2F9C">
        <w:rPr>
          <w:rFonts w:ascii="StobiSerif Regular" w:hAnsi="StobiSerif Regular"/>
          <w:b/>
          <w:color w:val="auto"/>
          <w:sz w:val="22"/>
          <w:szCs w:val="22"/>
        </w:rPr>
        <w:t xml:space="preserve"> </w:t>
      </w:r>
      <w:r w:rsidR="00153654" w:rsidRPr="00BA2F9C">
        <w:rPr>
          <w:rFonts w:ascii="StobiSerif Regular" w:hAnsi="StobiSerif Regular"/>
          <w:b/>
          <w:color w:val="auto"/>
          <w:sz w:val="22"/>
          <w:szCs w:val="22"/>
          <w:lang w:val="mk-MK"/>
        </w:rPr>
        <w:t>за работа</w:t>
      </w:r>
    </w:p>
    <w:p w14:paraId="7A78545C" w14:textId="77777777" w:rsidR="00A17A0D" w:rsidRPr="00BA2F9C" w:rsidRDefault="00A17A0D">
      <w:pPr>
        <w:pStyle w:val="Standard"/>
        <w:tabs>
          <w:tab w:val="left" w:pos="5238"/>
          <w:tab w:val="left" w:pos="5474"/>
          <w:tab w:val="left" w:pos="9468"/>
          <w:tab w:val="right" w:leader="underscore" w:pos="9504"/>
        </w:tabs>
        <w:jc w:val="center"/>
        <w:rPr>
          <w:rFonts w:ascii="StobiSerif Regular" w:hAnsi="StobiSerif Regular"/>
          <w:color w:val="auto"/>
          <w:sz w:val="22"/>
          <w:szCs w:val="22"/>
          <w:lang w:val="mk-MK"/>
        </w:rPr>
      </w:pPr>
    </w:p>
    <w:p w14:paraId="754954E4" w14:textId="77777777" w:rsidR="00A17A0D" w:rsidRPr="00BA2F9C" w:rsidRDefault="00A17A0D">
      <w:pPr>
        <w:pStyle w:val="Standard"/>
        <w:rPr>
          <w:rFonts w:ascii="StobiSerif Regular" w:hAnsi="StobiSerif Regular"/>
          <w:color w:val="auto"/>
          <w:spacing w:val="-2"/>
          <w:sz w:val="22"/>
          <w:szCs w:val="22"/>
          <w:lang w:val="mk-MK"/>
        </w:rPr>
      </w:pPr>
    </w:p>
    <w:p w14:paraId="194A9841"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 xml:space="preserve">Понудувачите треба да достават имиња и детали за соодветно квалификуван </w:t>
      </w:r>
      <w:r w:rsidR="00EF083F" w:rsidRPr="00BA2F9C">
        <w:rPr>
          <w:rFonts w:ascii="StobiSerif Regular" w:hAnsi="StobiSerif Regular"/>
          <w:color w:val="auto"/>
          <w:spacing w:val="-2"/>
          <w:sz w:val="22"/>
          <w:szCs w:val="22"/>
          <w:lang w:val="mk-MK"/>
        </w:rPr>
        <w:t>К</w:t>
      </w:r>
      <w:r w:rsidRPr="00BA2F9C">
        <w:rPr>
          <w:rFonts w:ascii="StobiSerif Regular" w:hAnsi="StobiSerif Regular"/>
          <w:color w:val="auto"/>
          <w:spacing w:val="-2"/>
          <w:sz w:val="22"/>
          <w:szCs w:val="22"/>
          <w:lang w:val="mk-MK"/>
        </w:rPr>
        <w:t xml:space="preserve">лучен персонал кој </w:t>
      </w:r>
      <w:r w:rsidR="00EF083F" w:rsidRPr="00BA2F9C">
        <w:rPr>
          <w:rFonts w:ascii="StobiSerif Regular" w:hAnsi="StobiSerif Regular"/>
          <w:color w:val="auto"/>
          <w:spacing w:val="-2"/>
          <w:sz w:val="22"/>
          <w:szCs w:val="22"/>
          <w:lang w:val="mk-MK"/>
        </w:rPr>
        <w:t>ќе</w:t>
      </w:r>
      <w:r w:rsidRPr="00BA2F9C">
        <w:rPr>
          <w:rFonts w:ascii="StobiSerif Regular" w:hAnsi="StobiSerif Regular"/>
          <w:color w:val="auto"/>
          <w:spacing w:val="-2"/>
          <w:sz w:val="22"/>
          <w:szCs w:val="22"/>
          <w:lang w:val="mk-MK"/>
        </w:rPr>
        <w:t xml:space="preserve"> го извршува </w:t>
      </w:r>
      <w:r w:rsidR="00EF083F" w:rsidRPr="00BA2F9C">
        <w:rPr>
          <w:rFonts w:ascii="StobiSerif Regular" w:hAnsi="StobiSerif Regular"/>
          <w:color w:val="auto"/>
          <w:spacing w:val="-2"/>
          <w:sz w:val="22"/>
          <w:szCs w:val="22"/>
          <w:lang w:val="mk-MK"/>
        </w:rPr>
        <w:t>До</w:t>
      </w:r>
      <w:r w:rsidRPr="00BA2F9C">
        <w:rPr>
          <w:rFonts w:ascii="StobiSerif Regular" w:hAnsi="StobiSerif Regular"/>
          <w:color w:val="auto"/>
          <w:spacing w:val="-2"/>
          <w:sz w:val="22"/>
          <w:szCs w:val="22"/>
          <w:lang w:val="mk-MK"/>
        </w:rPr>
        <w:t>говорот. Податоците за искуство</w:t>
      </w:r>
      <w:r w:rsidR="00EF083F" w:rsidRPr="00BA2F9C">
        <w:rPr>
          <w:rFonts w:ascii="StobiSerif Regular" w:hAnsi="StobiSerif Regular"/>
          <w:color w:val="auto"/>
          <w:spacing w:val="-2"/>
          <w:sz w:val="22"/>
          <w:szCs w:val="22"/>
          <w:lang w:val="mk-MK"/>
        </w:rPr>
        <w:t>то на секој/а од кандидатите поединечно</w:t>
      </w:r>
      <w:r w:rsidRPr="00BA2F9C">
        <w:rPr>
          <w:rFonts w:ascii="StobiSerif Regular" w:hAnsi="StobiSerif Regular"/>
          <w:color w:val="auto"/>
          <w:spacing w:val="-2"/>
          <w:sz w:val="22"/>
          <w:szCs w:val="22"/>
          <w:lang w:val="mk-MK"/>
        </w:rPr>
        <w:t xml:space="preserve"> треба да се достават во Образецот PER-2 даден подолу.</w:t>
      </w:r>
    </w:p>
    <w:p w14:paraId="5DBFBEF7" w14:textId="77777777" w:rsidR="00A17A0D" w:rsidRPr="00BA2F9C" w:rsidRDefault="00A17A0D">
      <w:pPr>
        <w:pStyle w:val="Standard"/>
        <w:rPr>
          <w:rFonts w:ascii="StobiSerif Regular" w:hAnsi="StobiSerif Regular"/>
          <w:color w:val="auto"/>
          <w:spacing w:val="-2"/>
          <w:sz w:val="22"/>
          <w:szCs w:val="22"/>
          <w:lang w:val="mk-MK"/>
        </w:rPr>
      </w:pPr>
    </w:p>
    <w:p w14:paraId="200E0344" w14:textId="77777777" w:rsidR="00A17A0D" w:rsidRPr="00BA2F9C" w:rsidRDefault="00A67A1C">
      <w:pPr>
        <w:pStyle w:val="Standard"/>
        <w:spacing w:after="120"/>
        <w:ind w:left="86"/>
        <w:rPr>
          <w:rFonts w:ascii="StobiSerif Regular" w:hAnsi="StobiSerif Regular"/>
          <w:color w:val="auto"/>
          <w:sz w:val="22"/>
          <w:szCs w:val="22"/>
        </w:rPr>
      </w:pPr>
      <w:r w:rsidRPr="00BA2F9C">
        <w:rPr>
          <w:rFonts w:ascii="StobiSerif Regular" w:hAnsi="StobiSerif Regular"/>
          <w:b/>
          <w:color w:val="auto"/>
          <w:spacing w:val="-2"/>
          <w:sz w:val="22"/>
          <w:szCs w:val="22"/>
          <w:lang w:val="mk-MK"/>
        </w:rPr>
        <w:t>Клучен персонал</w:t>
      </w:r>
    </w:p>
    <w:tbl>
      <w:tblPr>
        <w:tblW w:w="9090" w:type="dxa"/>
        <w:tblLayout w:type="fixed"/>
        <w:tblCellMar>
          <w:left w:w="10" w:type="dxa"/>
          <w:right w:w="10" w:type="dxa"/>
        </w:tblCellMar>
        <w:tblLook w:val="0000" w:firstRow="0" w:lastRow="0" w:firstColumn="0" w:lastColumn="0" w:noHBand="0" w:noVBand="0"/>
      </w:tblPr>
      <w:tblGrid>
        <w:gridCol w:w="1078"/>
        <w:gridCol w:w="2849"/>
        <w:gridCol w:w="5163"/>
      </w:tblGrid>
      <w:tr w:rsidR="00E421EF" w:rsidRPr="00BA2F9C" w14:paraId="2CAB4339"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54A01301"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1.</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C05FC42" w14:textId="77777777" w:rsidR="00A17A0D" w:rsidRPr="00BA2F9C" w:rsidRDefault="00A67A1C" w:rsidP="00CD6232">
            <w:pPr>
              <w:pStyle w:val="Standard"/>
              <w:spacing w:before="120" w:after="120"/>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Назив на позиција:</w:t>
            </w:r>
            <w:r w:rsidR="00CD6232" w:rsidRPr="00BA2F9C">
              <w:rPr>
                <w:rFonts w:ascii="StobiSerif Regular" w:hAnsi="StobiSerif Regular"/>
                <w:b/>
                <w:bCs/>
                <w:color w:val="auto"/>
                <w:spacing w:val="-2"/>
                <w:sz w:val="22"/>
                <w:szCs w:val="22"/>
                <w:lang w:val="mk-MK"/>
              </w:rPr>
              <w:t xml:space="preserve"> </w:t>
            </w:r>
            <w:r w:rsidR="00CD6232" w:rsidRPr="00BA2F9C">
              <w:rPr>
                <w:rFonts w:ascii="StobiSerif Regular" w:hAnsi="StobiSerif Regular"/>
                <w:bCs/>
                <w:i/>
                <w:color w:val="auto"/>
                <w:spacing w:val="-2"/>
                <w:sz w:val="22"/>
                <w:szCs w:val="22"/>
                <w:lang w:val="mk-MK"/>
              </w:rPr>
              <w:t>[Менаџер</w:t>
            </w:r>
            <w:r w:rsidR="006D0948" w:rsidRPr="00BA2F9C">
              <w:rPr>
                <w:rFonts w:ascii="StobiSerif Regular" w:hAnsi="StobiSerif Regular"/>
                <w:bCs/>
                <w:i/>
                <w:color w:val="auto"/>
                <w:spacing w:val="-2"/>
                <w:sz w:val="22"/>
                <w:szCs w:val="22"/>
                <w:lang w:val="mk-MK"/>
              </w:rPr>
              <w:t>/ка</w:t>
            </w:r>
            <w:r w:rsidR="00CD6232" w:rsidRPr="00BA2F9C">
              <w:rPr>
                <w:rFonts w:ascii="StobiSerif Regular" w:hAnsi="StobiSerif Regular"/>
                <w:bCs/>
                <w:i/>
                <w:color w:val="auto"/>
                <w:spacing w:val="-2"/>
                <w:sz w:val="22"/>
                <w:szCs w:val="22"/>
                <w:lang w:val="mk-MK"/>
              </w:rPr>
              <w:t xml:space="preserve"> на Договор</w:t>
            </w:r>
            <w:r w:rsidR="00EF083F" w:rsidRPr="00BA2F9C">
              <w:rPr>
                <w:rFonts w:ascii="StobiSerif Regular" w:hAnsi="StobiSerif Regular"/>
                <w:bCs/>
                <w:i/>
                <w:color w:val="auto"/>
                <w:spacing w:val="-2"/>
                <w:sz w:val="22"/>
                <w:szCs w:val="22"/>
                <w:lang w:val="mk-MK"/>
              </w:rPr>
              <w:t>от</w:t>
            </w:r>
            <w:r w:rsidR="00CD6232" w:rsidRPr="00BA2F9C">
              <w:rPr>
                <w:rFonts w:ascii="StobiSerif Regular" w:hAnsi="StobiSerif Regular"/>
                <w:bCs/>
                <w:i/>
                <w:color w:val="auto"/>
                <w:spacing w:val="-2"/>
                <w:sz w:val="22"/>
                <w:szCs w:val="22"/>
                <w:lang w:val="mk-MK"/>
              </w:rPr>
              <w:t>]</w:t>
            </w:r>
          </w:p>
        </w:tc>
      </w:tr>
      <w:tr w:rsidR="00E421EF" w:rsidRPr="00BA2F9C" w14:paraId="083862D8"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413EB3FB"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D8B6898"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кандидат</w:t>
            </w:r>
            <w:r w:rsidR="007659EF" w:rsidRPr="00BA2F9C">
              <w:rPr>
                <w:rFonts w:ascii="StobiSerif Regular" w:hAnsi="StobiSerif Regular"/>
                <w:b/>
                <w:bCs/>
                <w:color w:val="auto"/>
                <w:spacing w:val="-2"/>
                <w:sz w:val="22"/>
                <w:szCs w:val="22"/>
                <w:lang w:val="mk-MK"/>
              </w:rPr>
              <w:t>/ка</w:t>
            </w:r>
            <w:r w:rsidRPr="00BA2F9C">
              <w:rPr>
                <w:rFonts w:ascii="StobiSerif Regular" w:hAnsi="StobiSerif Regular"/>
                <w:b/>
                <w:bCs/>
                <w:color w:val="auto"/>
                <w:spacing w:val="-2"/>
                <w:sz w:val="22"/>
                <w:szCs w:val="22"/>
                <w:lang w:val="mk-MK"/>
              </w:rPr>
              <w:t>:</w:t>
            </w:r>
          </w:p>
        </w:tc>
      </w:tr>
      <w:tr w:rsidR="00E421EF" w:rsidRPr="00BA2F9C" w14:paraId="73E7090E"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634A0DA"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C0BC7BA"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Времетраење на ангажманот:</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AFA0037"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 xml:space="preserve">[внеси го целиот период (датуми на почеток и завршување) </w:t>
            </w:r>
            <w:r w:rsidR="00EF083F" w:rsidRPr="00BA2F9C">
              <w:rPr>
                <w:rFonts w:ascii="StobiSerif Regular" w:hAnsi="StobiSerif Regular"/>
                <w:i/>
                <w:color w:val="auto"/>
                <w:sz w:val="22"/>
                <w:szCs w:val="22"/>
                <w:lang w:val="mk-MK"/>
              </w:rPr>
              <w:t xml:space="preserve">за </w:t>
            </w:r>
            <w:r w:rsidRPr="00BA2F9C">
              <w:rPr>
                <w:rFonts w:ascii="StobiSerif Regular" w:hAnsi="StobiSerif Regular"/>
                <w:i/>
                <w:color w:val="auto"/>
                <w:sz w:val="22"/>
                <w:szCs w:val="22"/>
                <w:lang w:val="mk-MK"/>
              </w:rPr>
              <w:t>кој ќе биде ангажирана оваа позиција]</w:t>
            </w:r>
          </w:p>
        </w:tc>
      </w:tr>
      <w:tr w:rsidR="00E421EF" w:rsidRPr="00BA2F9C" w14:paraId="2254F8E2"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1535E71"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65ACE5E"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4ABEAA2"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бројот на денови/недели/месеци/ предвидени за оваа позиција]</w:t>
            </w:r>
          </w:p>
        </w:tc>
      </w:tr>
      <w:tr w:rsidR="00E421EF" w:rsidRPr="00BA2F9C" w14:paraId="3CD5684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0DCBA23"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EDDA7D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7D5FEA"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очекуваниот временски распоред за оваа позиција (пр. приложете Гант табела)]</w:t>
            </w:r>
          </w:p>
        </w:tc>
      </w:tr>
      <w:tr w:rsidR="00E421EF" w:rsidRPr="00BA2F9C" w14:paraId="05F5B9D6"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620F3912"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2.</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D0D6557" w14:textId="77777777" w:rsidR="00A17A0D" w:rsidRPr="00BA2F9C" w:rsidRDefault="00A67A1C" w:rsidP="00CD6232">
            <w:pPr>
              <w:pStyle w:val="Standard"/>
              <w:spacing w:before="120" w:after="120"/>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 xml:space="preserve">Назив на позиција: </w:t>
            </w:r>
            <w:r w:rsidRPr="00BA2F9C">
              <w:rPr>
                <w:rFonts w:ascii="StobiSerif Regular" w:hAnsi="StobiSerif Regular"/>
                <w:bCs/>
                <w:i/>
                <w:color w:val="auto"/>
                <w:spacing w:val="-2"/>
                <w:sz w:val="22"/>
                <w:szCs w:val="22"/>
                <w:lang w:val="mk-MK"/>
              </w:rPr>
              <w:t>[Експерт</w:t>
            </w:r>
            <w:r w:rsidR="006D0948" w:rsidRPr="00BA2F9C">
              <w:rPr>
                <w:rFonts w:ascii="StobiSerif Regular" w:hAnsi="StobiSerif Regular"/>
                <w:bCs/>
                <w:i/>
                <w:color w:val="auto"/>
                <w:spacing w:val="-2"/>
                <w:sz w:val="22"/>
                <w:szCs w:val="22"/>
                <w:lang w:val="mk-MK"/>
              </w:rPr>
              <w:t>/ка</w:t>
            </w:r>
            <w:r w:rsidRPr="00BA2F9C">
              <w:rPr>
                <w:rFonts w:ascii="StobiSerif Regular" w:hAnsi="StobiSerif Regular"/>
                <w:bCs/>
                <w:i/>
                <w:color w:val="auto"/>
                <w:spacing w:val="-2"/>
                <w:sz w:val="22"/>
                <w:szCs w:val="22"/>
                <w:lang w:val="mk-MK"/>
              </w:rPr>
              <w:t xml:space="preserve"> за </w:t>
            </w:r>
            <w:r w:rsidR="00CD6232" w:rsidRPr="00BA2F9C">
              <w:rPr>
                <w:rFonts w:ascii="StobiSerif Regular" w:hAnsi="StobiSerif Regular"/>
                <w:bCs/>
                <w:i/>
                <w:color w:val="auto"/>
                <w:spacing w:val="-2"/>
                <w:sz w:val="22"/>
                <w:szCs w:val="22"/>
                <w:lang w:val="mk-MK"/>
              </w:rPr>
              <w:t>здравј</w:t>
            </w:r>
            <w:r w:rsidR="007659EF" w:rsidRPr="00BA2F9C">
              <w:rPr>
                <w:rFonts w:ascii="StobiSerif Regular" w:hAnsi="StobiSerif Regular"/>
                <w:bCs/>
                <w:i/>
                <w:color w:val="auto"/>
                <w:spacing w:val="-2"/>
                <w:sz w:val="22"/>
                <w:szCs w:val="22"/>
                <w:lang w:val="mk-MK"/>
              </w:rPr>
              <w:t>е</w:t>
            </w:r>
            <w:r w:rsidR="00CD6232" w:rsidRPr="00BA2F9C">
              <w:rPr>
                <w:rFonts w:ascii="StobiSerif Regular" w:hAnsi="StobiSerif Regular"/>
                <w:bCs/>
                <w:i/>
                <w:color w:val="auto"/>
                <w:spacing w:val="-2"/>
                <w:sz w:val="22"/>
                <w:szCs w:val="22"/>
                <w:lang w:val="mk-MK"/>
              </w:rPr>
              <w:t xml:space="preserve"> и безбедност при работа</w:t>
            </w:r>
            <w:r w:rsidRPr="00BA2F9C">
              <w:rPr>
                <w:rFonts w:ascii="StobiSerif Regular" w:hAnsi="StobiSerif Regular"/>
                <w:bCs/>
                <w:i/>
                <w:color w:val="auto"/>
                <w:spacing w:val="-2"/>
                <w:sz w:val="22"/>
                <w:szCs w:val="22"/>
                <w:lang w:val="mk-MK"/>
              </w:rPr>
              <w:t>]</w:t>
            </w:r>
          </w:p>
        </w:tc>
      </w:tr>
      <w:tr w:rsidR="00E421EF" w:rsidRPr="00BA2F9C" w14:paraId="4C355ACA"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EE70AB4"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0926B90"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кандидат</w:t>
            </w:r>
            <w:r w:rsidR="007659EF" w:rsidRPr="00BA2F9C">
              <w:rPr>
                <w:rFonts w:ascii="StobiSerif Regular" w:hAnsi="StobiSerif Regular"/>
                <w:b/>
                <w:bCs/>
                <w:color w:val="auto"/>
                <w:spacing w:val="-2"/>
                <w:sz w:val="22"/>
                <w:szCs w:val="22"/>
                <w:lang w:val="mk-MK"/>
              </w:rPr>
              <w:t>/ка</w:t>
            </w:r>
            <w:r w:rsidRPr="00BA2F9C">
              <w:rPr>
                <w:rFonts w:ascii="StobiSerif Regular" w:hAnsi="StobiSerif Regular"/>
                <w:b/>
                <w:bCs/>
                <w:color w:val="auto"/>
                <w:spacing w:val="-2"/>
                <w:sz w:val="22"/>
                <w:szCs w:val="22"/>
                <w:lang w:val="mk-MK"/>
              </w:rPr>
              <w:t>:</w:t>
            </w:r>
          </w:p>
        </w:tc>
      </w:tr>
      <w:tr w:rsidR="00E421EF" w:rsidRPr="00BA2F9C" w14:paraId="609C19B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5E8CB4E"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ECC3399"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E43A44"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целиот период (датуми на почеток и завршување) во кој ќе биде ангажирана оваа позиција]</w:t>
            </w:r>
          </w:p>
        </w:tc>
      </w:tr>
      <w:tr w:rsidR="00E421EF" w:rsidRPr="00BA2F9C" w14:paraId="32439128"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929715"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5BADD2B"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CC37A9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бројот на денови/недели/месеци/ предвидени за оваа позиција]</w:t>
            </w:r>
          </w:p>
        </w:tc>
      </w:tr>
      <w:tr w:rsidR="00E421EF" w:rsidRPr="00BA2F9C" w14:paraId="0BD6E38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524873E"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5653BF3"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7B9BEBB"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очекуваниот временски распоред за оваа позиција (пр. приложете Гант табела)]</w:t>
            </w:r>
          </w:p>
        </w:tc>
      </w:tr>
      <w:tr w:rsidR="00E421EF" w:rsidRPr="00BA2F9C" w14:paraId="3C230263"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4DE3727B"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3.</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9ABBA9E" w14:textId="77777777" w:rsidR="00A17A0D" w:rsidRPr="00BA2F9C" w:rsidRDefault="00A67A1C" w:rsidP="00CD6232">
            <w:pPr>
              <w:pStyle w:val="Standard"/>
              <w:spacing w:before="120" w:after="120"/>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 xml:space="preserve">Назив на позиција: </w:t>
            </w:r>
            <w:r w:rsidRPr="00BA2F9C">
              <w:rPr>
                <w:rFonts w:ascii="StobiSerif Regular" w:hAnsi="StobiSerif Regular"/>
                <w:bCs/>
                <w:i/>
                <w:color w:val="auto"/>
                <w:spacing w:val="-2"/>
                <w:sz w:val="22"/>
                <w:szCs w:val="22"/>
                <w:lang w:val="mk-MK"/>
              </w:rPr>
              <w:t>[Експерт</w:t>
            </w:r>
            <w:r w:rsidR="006D0948" w:rsidRPr="00BA2F9C">
              <w:rPr>
                <w:rFonts w:ascii="StobiSerif Regular" w:hAnsi="StobiSerif Regular"/>
                <w:bCs/>
                <w:i/>
                <w:color w:val="auto"/>
                <w:spacing w:val="-2"/>
                <w:sz w:val="22"/>
                <w:szCs w:val="22"/>
                <w:lang w:val="mk-MK"/>
              </w:rPr>
              <w:t>/ка</w:t>
            </w:r>
            <w:r w:rsidRPr="00BA2F9C">
              <w:rPr>
                <w:rFonts w:ascii="StobiSerif Regular" w:hAnsi="StobiSerif Regular"/>
                <w:bCs/>
                <w:i/>
                <w:color w:val="auto"/>
                <w:spacing w:val="-2"/>
                <w:sz w:val="22"/>
                <w:szCs w:val="22"/>
                <w:lang w:val="mk-MK"/>
              </w:rPr>
              <w:t xml:space="preserve"> за </w:t>
            </w:r>
            <w:r w:rsidR="00CD6232" w:rsidRPr="00BA2F9C">
              <w:rPr>
                <w:rFonts w:ascii="StobiSerif Regular" w:hAnsi="StobiSerif Regular"/>
                <w:bCs/>
                <w:i/>
                <w:color w:val="auto"/>
                <w:spacing w:val="-2"/>
                <w:sz w:val="22"/>
                <w:szCs w:val="22"/>
                <w:lang w:val="mk-MK"/>
              </w:rPr>
              <w:t>животна средина и социјални аспекти</w:t>
            </w:r>
            <w:r w:rsidRPr="00BA2F9C">
              <w:rPr>
                <w:rFonts w:ascii="StobiSerif Regular" w:hAnsi="StobiSerif Regular"/>
                <w:bCs/>
                <w:i/>
                <w:color w:val="auto"/>
                <w:spacing w:val="-2"/>
                <w:sz w:val="22"/>
                <w:szCs w:val="22"/>
                <w:lang w:val="mk-MK"/>
              </w:rPr>
              <w:t>]</w:t>
            </w:r>
          </w:p>
        </w:tc>
      </w:tr>
      <w:tr w:rsidR="00E421EF" w:rsidRPr="00BA2F9C" w14:paraId="29EFD3F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261F5247"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A43E1E"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кандидат</w:t>
            </w:r>
            <w:r w:rsidR="007659EF" w:rsidRPr="00BA2F9C">
              <w:rPr>
                <w:rFonts w:ascii="StobiSerif Regular" w:hAnsi="StobiSerif Regular"/>
                <w:b/>
                <w:bCs/>
                <w:color w:val="auto"/>
                <w:spacing w:val="-2"/>
                <w:sz w:val="22"/>
                <w:szCs w:val="22"/>
                <w:lang w:val="mk-MK"/>
              </w:rPr>
              <w:t>/ка</w:t>
            </w:r>
            <w:r w:rsidRPr="00BA2F9C">
              <w:rPr>
                <w:rFonts w:ascii="StobiSerif Regular" w:hAnsi="StobiSerif Regular"/>
                <w:b/>
                <w:bCs/>
                <w:color w:val="auto"/>
                <w:spacing w:val="-2"/>
                <w:sz w:val="22"/>
                <w:szCs w:val="22"/>
                <w:lang w:val="mk-MK"/>
              </w:rPr>
              <w:t>:</w:t>
            </w:r>
          </w:p>
        </w:tc>
      </w:tr>
      <w:tr w:rsidR="00E421EF" w:rsidRPr="00BA2F9C" w14:paraId="1370ECB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0A2DCF4"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3036804"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4BA202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целиот период (датуми на почеток и завршување) во кој ќе биде ангажирана оваа позиција]</w:t>
            </w:r>
          </w:p>
        </w:tc>
      </w:tr>
      <w:tr w:rsidR="00E421EF" w:rsidRPr="00BA2F9C" w14:paraId="18B5110D"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E36BD57"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50A92AA"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1A95880"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бројот на денови/недели/месеци/ предвидени за оваа позиција]</w:t>
            </w:r>
          </w:p>
        </w:tc>
      </w:tr>
      <w:tr w:rsidR="00E421EF" w:rsidRPr="00BA2F9C" w14:paraId="43B8320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55BDE6F"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07149C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5291283"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очекуваниот временски распоред за оваа позиција (пр. приложете Гант табела)]</w:t>
            </w:r>
          </w:p>
        </w:tc>
      </w:tr>
      <w:tr w:rsidR="00E421EF" w:rsidRPr="00BA2F9C" w14:paraId="1598832E"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0C6371D6"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4.</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E12E2ED" w14:textId="77777777" w:rsidR="00A17A0D" w:rsidRPr="00BA2F9C" w:rsidRDefault="00A67A1C" w:rsidP="00CD6232">
            <w:pPr>
              <w:pStyle w:val="Standard"/>
              <w:spacing w:before="120" w:after="120"/>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 xml:space="preserve">Назив на позиција: </w:t>
            </w:r>
            <w:r w:rsidRPr="00BA2F9C">
              <w:rPr>
                <w:rFonts w:ascii="StobiSerif Regular" w:hAnsi="StobiSerif Regular"/>
                <w:bCs/>
                <w:i/>
                <w:color w:val="auto"/>
                <w:spacing w:val="-2"/>
                <w:sz w:val="22"/>
                <w:szCs w:val="22"/>
                <w:lang w:val="mk-MK"/>
              </w:rPr>
              <w:t>[</w:t>
            </w:r>
            <w:r w:rsidR="007659EF" w:rsidRPr="00BA2F9C">
              <w:rPr>
                <w:rFonts w:ascii="StobiSerif Regular" w:hAnsi="StobiSerif Regular"/>
                <w:bCs/>
                <w:i/>
                <w:color w:val="auto"/>
                <w:spacing w:val="-2"/>
                <w:sz w:val="22"/>
                <w:szCs w:val="22"/>
                <w:lang w:val="mk-MK"/>
              </w:rPr>
              <w:t>Специјалист/ка за сообраќа</w:t>
            </w:r>
            <w:r w:rsidR="006D0948" w:rsidRPr="00BA2F9C">
              <w:rPr>
                <w:rFonts w:ascii="StobiSerif Regular" w:hAnsi="StobiSerif Regular"/>
                <w:bCs/>
                <w:i/>
                <w:color w:val="auto"/>
                <w:spacing w:val="-2"/>
                <w:sz w:val="22"/>
                <w:szCs w:val="22"/>
                <w:lang w:val="mk-MK"/>
              </w:rPr>
              <w:t>ј</w:t>
            </w:r>
            <w:r w:rsidR="007659EF" w:rsidRPr="00BA2F9C">
              <w:rPr>
                <w:rFonts w:ascii="StobiSerif Regular" w:hAnsi="StobiSerif Regular"/>
                <w:bCs/>
                <w:i/>
                <w:color w:val="auto"/>
                <w:spacing w:val="-2"/>
                <w:sz w:val="22"/>
                <w:szCs w:val="22"/>
                <w:lang w:val="mk-MK"/>
              </w:rPr>
              <w:t xml:space="preserve"> и безбедност на патот</w:t>
            </w:r>
            <w:r w:rsidRPr="00BA2F9C">
              <w:rPr>
                <w:rFonts w:ascii="StobiSerif Regular" w:hAnsi="StobiSerif Regular"/>
                <w:bCs/>
                <w:i/>
                <w:color w:val="auto"/>
                <w:spacing w:val="-2"/>
                <w:sz w:val="22"/>
                <w:szCs w:val="22"/>
                <w:lang w:val="mk-MK"/>
              </w:rPr>
              <w:t>]</w:t>
            </w:r>
          </w:p>
        </w:tc>
      </w:tr>
      <w:tr w:rsidR="00E421EF" w:rsidRPr="00BA2F9C" w14:paraId="696211B3"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6ED3077"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468F3EA" w14:textId="77777777" w:rsidR="00A17A0D" w:rsidRPr="00BA2F9C" w:rsidRDefault="00A67A1C">
            <w:pPr>
              <w:pStyle w:val="Standard"/>
              <w:spacing w:before="12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кандидат</w:t>
            </w:r>
            <w:r w:rsidR="007659EF" w:rsidRPr="00BA2F9C">
              <w:rPr>
                <w:rFonts w:ascii="StobiSerif Regular" w:hAnsi="StobiSerif Regular"/>
                <w:b/>
                <w:bCs/>
                <w:color w:val="auto"/>
                <w:spacing w:val="-2"/>
                <w:sz w:val="22"/>
                <w:szCs w:val="22"/>
                <w:lang w:val="mk-MK"/>
              </w:rPr>
              <w:t>/ка</w:t>
            </w:r>
            <w:r w:rsidRPr="00BA2F9C">
              <w:rPr>
                <w:rFonts w:ascii="StobiSerif Regular" w:hAnsi="StobiSerif Regular"/>
                <w:b/>
                <w:bCs/>
                <w:color w:val="auto"/>
                <w:spacing w:val="-2"/>
                <w:sz w:val="22"/>
                <w:szCs w:val="22"/>
                <w:lang w:val="mk-MK"/>
              </w:rPr>
              <w:t xml:space="preserve">:  </w:t>
            </w:r>
          </w:p>
        </w:tc>
      </w:tr>
      <w:tr w:rsidR="00E421EF" w:rsidRPr="00BA2F9C" w14:paraId="0FA4669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24DFAFB"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4A27229"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70255DA"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целиот период (датуми на почеток и завршување) во кој ќе биде ангажирана оваа позиција]</w:t>
            </w:r>
          </w:p>
        </w:tc>
      </w:tr>
      <w:tr w:rsidR="00E421EF" w:rsidRPr="00BA2F9C" w14:paraId="569F1EA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0FF580A"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E1342D"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09B7332"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бројот на денови/недели/месеци/ предвидени за оваа позиција]</w:t>
            </w:r>
          </w:p>
        </w:tc>
      </w:tr>
      <w:tr w:rsidR="00A17A0D" w:rsidRPr="00BA2F9C" w14:paraId="3531D0A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166DBAF" w14:textId="77777777" w:rsidR="00A17A0D" w:rsidRPr="00BA2F9C" w:rsidRDefault="00A17A0D">
            <w:pPr>
              <w:pStyle w:val="Standard"/>
              <w:spacing w:before="120" w:after="120"/>
              <w:rPr>
                <w:rFonts w:ascii="StobiSerif Regular" w:hAnsi="StobiSerif Regular"/>
                <w:b/>
                <w:bCs/>
                <w:color w:val="auto"/>
                <w:spacing w:val="-2"/>
                <w:sz w:val="22"/>
                <w:szCs w:val="2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2069034"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0D70D9B"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[внеси го очекуваниот временски распоред за оваа позиција (пр. приложете Гант табела)]</w:t>
            </w:r>
          </w:p>
        </w:tc>
      </w:tr>
    </w:tbl>
    <w:p w14:paraId="531F1666" w14:textId="77777777" w:rsidR="00A17A0D" w:rsidRPr="00BA2F9C" w:rsidRDefault="00A17A0D">
      <w:pPr>
        <w:pStyle w:val="BodyText3"/>
        <w:ind w:left="180" w:right="288"/>
        <w:rPr>
          <w:rFonts w:ascii="StobiSerif Regular" w:hAnsi="StobiSerif Regular"/>
          <w:color w:val="auto"/>
          <w:sz w:val="22"/>
          <w:szCs w:val="22"/>
          <w:lang w:val="ru-RU"/>
        </w:rPr>
      </w:pPr>
    </w:p>
    <w:p w14:paraId="6AAB1E92" w14:textId="77777777" w:rsidR="00A17A0D" w:rsidRPr="00BA2F9C" w:rsidRDefault="00A17A0D">
      <w:pPr>
        <w:pStyle w:val="SectionVHeading2"/>
        <w:spacing w:before="240" w:after="0"/>
        <w:jc w:val="left"/>
        <w:rPr>
          <w:rFonts w:ascii="StobiSerif Regular" w:hAnsi="StobiSerif Regular"/>
          <w:bCs/>
          <w:color w:val="auto"/>
          <w:sz w:val="22"/>
          <w:szCs w:val="22"/>
          <w:lang w:val="mk-MK"/>
        </w:rPr>
      </w:pPr>
    </w:p>
    <w:p w14:paraId="41C0A6DF" w14:textId="77777777" w:rsidR="00A17A0D" w:rsidRPr="00BA2F9C" w:rsidRDefault="00A17A0D">
      <w:pPr>
        <w:pStyle w:val="SectionVHeading2"/>
        <w:pageBreakBefore/>
        <w:spacing w:before="0" w:after="0"/>
        <w:rPr>
          <w:rFonts w:ascii="StobiSerif Regular" w:hAnsi="StobiSerif Regular"/>
          <w:bCs/>
          <w:color w:val="auto"/>
          <w:sz w:val="22"/>
          <w:szCs w:val="22"/>
          <w:lang w:val="mk-MK"/>
        </w:rPr>
      </w:pPr>
    </w:p>
    <w:p w14:paraId="16CE9F11" w14:textId="77777777" w:rsidR="00B744E6" w:rsidRPr="00BA2F9C" w:rsidRDefault="00B744E6" w:rsidP="00385384">
      <w:pPr>
        <w:pStyle w:val="Heading1"/>
        <w:rPr>
          <w:rFonts w:ascii="StobiSerif Regular" w:hAnsi="StobiSerif Regular" w:cs="Times New Roman"/>
          <w:color w:val="auto"/>
          <w:sz w:val="22"/>
          <w:szCs w:val="22"/>
          <w:lang w:val="ru-RU"/>
        </w:rPr>
      </w:pPr>
      <w:bookmarkStart w:id="293" w:name="_Toc63623954"/>
      <w:r w:rsidRPr="00BA2F9C">
        <w:rPr>
          <w:rFonts w:ascii="StobiSerif Regular" w:hAnsi="StobiSerif Regular" w:cs="Times New Roman"/>
          <w:color w:val="auto"/>
          <w:sz w:val="22"/>
          <w:szCs w:val="22"/>
          <w:lang w:val="mk-MK"/>
        </w:rPr>
        <w:t xml:space="preserve">Образец </w:t>
      </w:r>
      <w:r w:rsidRPr="00BA2F9C">
        <w:rPr>
          <w:rFonts w:ascii="StobiSerif Regular" w:hAnsi="StobiSerif Regular" w:cs="Times New Roman"/>
          <w:color w:val="auto"/>
          <w:sz w:val="22"/>
          <w:szCs w:val="22"/>
        </w:rPr>
        <w:t>PER</w:t>
      </w:r>
      <w:r w:rsidRPr="00BA2F9C">
        <w:rPr>
          <w:rFonts w:ascii="StobiSerif Regular" w:hAnsi="StobiSerif Regular" w:cs="Times New Roman"/>
          <w:color w:val="auto"/>
          <w:sz w:val="22"/>
          <w:szCs w:val="22"/>
          <w:lang w:val="ru-RU"/>
        </w:rPr>
        <w:t>-2:</w:t>
      </w:r>
      <w:bookmarkEnd w:id="293"/>
    </w:p>
    <w:p w14:paraId="0FB911CA" w14:textId="77777777" w:rsidR="00A17A0D" w:rsidRPr="00BA2F9C" w:rsidRDefault="00A67A1C">
      <w:pPr>
        <w:pStyle w:val="SectionVHeading2"/>
        <w:spacing w:before="0" w:after="0"/>
        <w:rPr>
          <w:rFonts w:ascii="StobiSerif Regular" w:hAnsi="StobiSerif Regular"/>
          <w:color w:val="auto"/>
          <w:sz w:val="22"/>
          <w:szCs w:val="22"/>
        </w:rPr>
      </w:pPr>
      <w:r w:rsidRPr="00BA2F9C">
        <w:rPr>
          <w:rFonts w:ascii="StobiSerif Regular" w:hAnsi="StobiSerif Regular"/>
          <w:bCs/>
          <w:color w:val="auto"/>
          <w:sz w:val="22"/>
          <w:szCs w:val="22"/>
          <w:lang w:val="mk-MK"/>
        </w:rPr>
        <w:t>Резиме и изјава</w:t>
      </w:r>
    </w:p>
    <w:p w14:paraId="49EC3837" w14:textId="77777777" w:rsidR="00A17A0D" w:rsidRPr="00BA2F9C" w:rsidRDefault="00A67A1C">
      <w:pPr>
        <w:pStyle w:val="SectionVHeading2"/>
        <w:spacing w:before="0" w:after="0"/>
        <w:rPr>
          <w:rFonts w:ascii="StobiSerif Regular" w:hAnsi="StobiSerif Regular"/>
          <w:color w:val="auto"/>
          <w:sz w:val="22"/>
          <w:szCs w:val="22"/>
        </w:rPr>
      </w:pPr>
      <w:r w:rsidRPr="00BA2F9C">
        <w:rPr>
          <w:rFonts w:ascii="StobiSerif Regular" w:hAnsi="StobiSerif Regular"/>
          <w:bCs/>
          <w:color w:val="auto"/>
          <w:sz w:val="22"/>
          <w:szCs w:val="22"/>
          <w:lang w:val="mk-MK"/>
        </w:rPr>
        <w:t>Клучен персонал</w:t>
      </w:r>
    </w:p>
    <w:p w14:paraId="06357AEA" w14:textId="77777777" w:rsidR="00A17A0D" w:rsidRPr="00BA2F9C" w:rsidRDefault="00A17A0D">
      <w:pPr>
        <w:pStyle w:val="SectionVHeading2"/>
        <w:spacing w:before="0" w:after="0"/>
        <w:rPr>
          <w:rFonts w:ascii="StobiSerif Regular" w:hAnsi="StobiSerif Regular"/>
          <w:color w:val="auto"/>
          <w:sz w:val="22"/>
          <w:szCs w:val="22"/>
        </w:rPr>
      </w:pPr>
    </w:p>
    <w:tbl>
      <w:tblPr>
        <w:tblW w:w="9090" w:type="dxa"/>
        <w:tblLayout w:type="fixed"/>
        <w:tblCellMar>
          <w:left w:w="10" w:type="dxa"/>
          <w:right w:w="10" w:type="dxa"/>
        </w:tblCellMar>
        <w:tblLook w:val="0000" w:firstRow="0" w:lastRow="0" w:firstColumn="0" w:lastColumn="0" w:noHBand="0" w:noVBand="0"/>
      </w:tblPr>
      <w:tblGrid>
        <w:gridCol w:w="9090"/>
      </w:tblGrid>
      <w:tr w:rsidR="00A17A0D" w:rsidRPr="00BA2F9C" w14:paraId="1EC8D8B7" w14:textId="77777777">
        <w:trPr>
          <w:cantSplit/>
        </w:trPr>
        <w:tc>
          <w:tcPr>
            <w:tcW w:w="90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CB909D2"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Име на Понудувач</w:t>
            </w:r>
          </w:p>
          <w:p w14:paraId="71BA9A92" w14:textId="77777777" w:rsidR="00A17A0D" w:rsidRPr="00BA2F9C" w:rsidRDefault="00A17A0D">
            <w:pPr>
              <w:pStyle w:val="Standard"/>
              <w:spacing w:before="60" w:after="60"/>
              <w:rPr>
                <w:rFonts w:ascii="StobiSerif Regular" w:hAnsi="StobiSerif Regular"/>
                <w:color w:val="auto"/>
                <w:sz w:val="22"/>
                <w:szCs w:val="22"/>
              </w:rPr>
            </w:pPr>
          </w:p>
        </w:tc>
      </w:tr>
    </w:tbl>
    <w:p w14:paraId="1A2E99C2" w14:textId="77777777" w:rsidR="00A17A0D" w:rsidRPr="00BA2F9C" w:rsidRDefault="00A17A0D">
      <w:pPr>
        <w:pStyle w:val="Standard"/>
        <w:rPr>
          <w:rFonts w:ascii="StobiSerif Regular" w:hAnsi="StobiSerif Regular"/>
          <w:color w:val="auto"/>
          <w:sz w:val="22"/>
          <w:szCs w:val="22"/>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17"/>
        <w:gridCol w:w="3170"/>
        <w:gridCol w:w="3210"/>
      </w:tblGrid>
      <w:tr w:rsidR="00E421EF" w:rsidRPr="00BA2F9C" w14:paraId="49E42040" w14:textId="77777777" w:rsidTr="001F4CF1">
        <w:trPr>
          <w:cantSplit/>
        </w:trPr>
        <w:tc>
          <w:tcPr>
            <w:tcW w:w="9097" w:type="dxa"/>
            <w:gridSpan w:val="3"/>
            <w:shd w:val="clear" w:color="auto" w:fill="auto"/>
            <w:tcMar>
              <w:top w:w="0" w:type="dxa"/>
              <w:left w:w="72" w:type="dxa"/>
              <w:bottom w:w="0" w:type="dxa"/>
              <w:right w:w="72" w:type="dxa"/>
            </w:tcMar>
          </w:tcPr>
          <w:p w14:paraId="08CD6093" w14:textId="77777777" w:rsidR="006A3959" w:rsidRPr="00BA2F9C" w:rsidRDefault="006A3959">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b/>
                <w:bCs/>
                <w:iCs/>
                <w:color w:val="auto"/>
                <w:spacing w:val="-2"/>
                <w:sz w:val="22"/>
                <w:szCs w:val="22"/>
                <w:lang w:val="mk-MK"/>
              </w:rPr>
              <w:t>Позиција [#</w:t>
            </w:r>
            <w:r w:rsidRPr="00BA2F9C">
              <w:rPr>
                <w:rStyle w:val="Table"/>
                <w:rFonts w:ascii="StobiSerif Regular" w:hAnsi="StobiSerif Regular"/>
                <w:b/>
                <w:bCs/>
                <w:i/>
                <w:iCs/>
                <w:color w:val="auto"/>
                <w:spacing w:val="-2"/>
                <w:sz w:val="22"/>
                <w:szCs w:val="22"/>
                <w:lang w:val="mk-MK"/>
              </w:rPr>
              <w:t>1</w:t>
            </w:r>
            <w:r w:rsidRPr="00BA2F9C">
              <w:rPr>
                <w:rStyle w:val="Table"/>
                <w:rFonts w:ascii="StobiSerif Regular" w:hAnsi="StobiSerif Regular"/>
                <w:b/>
                <w:bCs/>
                <w:iCs/>
                <w:color w:val="auto"/>
                <w:spacing w:val="-2"/>
                <w:sz w:val="22"/>
                <w:szCs w:val="22"/>
                <w:lang w:val="mk-MK"/>
              </w:rPr>
              <w:t>]: [</w:t>
            </w:r>
            <w:r w:rsidR="007659EF" w:rsidRPr="00BA2F9C">
              <w:rPr>
                <w:rStyle w:val="Table"/>
                <w:rFonts w:ascii="StobiSerif Regular" w:hAnsi="StobiSerif Regular"/>
                <w:b/>
                <w:bCs/>
                <w:iCs/>
                <w:color w:val="auto"/>
                <w:spacing w:val="-2"/>
                <w:sz w:val="22"/>
                <w:szCs w:val="22"/>
                <w:lang w:val="mk-MK"/>
              </w:rPr>
              <w:t xml:space="preserve">назив </w:t>
            </w:r>
            <w:r w:rsidRPr="00BA2F9C">
              <w:rPr>
                <w:rStyle w:val="Table"/>
                <w:rFonts w:ascii="StobiSerif Regular" w:hAnsi="StobiSerif Regular"/>
                <w:b/>
                <w:bCs/>
                <w:iCs/>
                <w:color w:val="auto"/>
                <w:spacing w:val="-2"/>
                <w:sz w:val="22"/>
                <w:szCs w:val="22"/>
                <w:lang w:val="mk-MK"/>
              </w:rPr>
              <w:t>на позиција</w:t>
            </w:r>
            <w:r w:rsidR="007659EF" w:rsidRPr="00BA2F9C">
              <w:rPr>
                <w:rStyle w:val="Table"/>
                <w:rFonts w:ascii="StobiSerif Regular" w:hAnsi="StobiSerif Regular"/>
                <w:b/>
                <w:bCs/>
                <w:iCs/>
                <w:color w:val="auto"/>
                <w:spacing w:val="-2"/>
                <w:sz w:val="22"/>
                <w:szCs w:val="22"/>
                <w:lang w:val="mk-MK"/>
              </w:rPr>
              <w:t>та</w:t>
            </w:r>
            <w:r w:rsidRPr="00BA2F9C">
              <w:rPr>
                <w:rStyle w:val="Table"/>
                <w:rFonts w:ascii="StobiSerif Regular" w:hAnsi="StobiSerif Regular"/>
                <w:b/>
                <w:bCs/>
                <w:iCs/>
                <w:color w:val="auto"/>
                <w:spacing w:val="-2"/>
                <w:sz w:val="22"/>
                <w:szCs w:val="22"/>
                <w:lang w:val="mk-MK"/>
              </w:rPr>
              <w:t xml:space="preserve"> од Образец </w:t>
            </w:r>
            <w:r w:rsidRPr="00BA2F9C">
              <w:rPr>
                <w:rStyle w:val="Table"/>
                <w:rFonts w:ascii="StobiSerif Regular" w:hAnsi="StobiSerif Regular"/>
                <w:b/>
                <w:bCs/>
                <w:i/>
                <w:iCs/>
                <w:color w:val="auto"/>
                <w:spacing w:val="-2"/>
                <w:sz w:val="22"/>
                <w:szCs w:val="22"/>
                <w:lang w:val="mk-MK"/>
              </w:rPr>
              <w:t>PER-1</w:t>
            </w:r>
            <w:r w:rsidRPr="00BA2F9C">
              <w:rPr>
                <w:rStyle w:val="Table"/>
                <w:rFonts w:ascii="StobiSerif Regular" w:hAnsi="StobiSerif Regular"/>
                <w:b/>
                <w:bCs/>
                <w:iCs/>
                <w:color w:val="auto"/>
                <w:spacing w:val="-2"/>
                <w:sz w:val="22"/>
                <w:szCs w:val="22"/>
                <w:lang w:val="mk-MK"/>
              </w:rPr>
              <w:t>]</w:t>
            </w:r>
          </w:p>
          <w:p w14:paraId="49FEAA9D" w14:textId="77777777" w:rsidR="006A3959" w:rsidRPr="00BA2F9C" w:rsidRDefault="006A3959">
            <w:pPr>
              <w:pStyle w:val="Standard"/>
              <w:tabs>
                <w:tab w:val="left" w:pos="2016"/>
                <w:tab w:val="left" w:pos="2376"/>
              </w:tabs>
              <w:spacing w:before="60" w:after="60"/>
              <w:ind w:left="378" w:hanging="378"/>
              <w:rPr>
                <w:rFonts w:ascii="StobiSerif Regular" w:hAnsi="StobiSerif Regular"/>
                <w:color w:val="auto"/>
                <w:sz w:val="22"/>
                <w:szCs w:val="22"/>
                <w:lang w:val="ru-RU"/>
              </w:rPr>
            </w:pPr>
          </w:p>
        </w:tc>
      </w:tr>
      <w:tr w:rsidR="00E421EF" w:rsidRPr="00BA2F9C" w14:paraId="219F75A9" w14:textId="77777777" w:rsidTr="001F4CF1">
        <w:trPr>
          <w:cantSplit/>
        </w:trPr>
        <w:tc>
          <w:tcPr>
            <w:tcW w:w="2717" w:type="dxa"/>
            <w:shd w:val="clear" w:color="auto" w:fill="auto"/>
            <w:tcMar>
              <w:top w:w="0" w:type="dxa"/>
              <w:left w:w="72" w:type="dxa"/>
              <w:bottom w:w="0" w:type="dxa"/>
              <w:right w:w="72" w:type="dxa"/>
            </w:tcMar>
          </w:tcPr>
          <w:p w14:paraId="4FB62193"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Информации за персоналот</w:t>
            </w:r>
          </w:p>
        </w:tc>
        <w:tc>
          <w:tcPr>
            <w:tcW w:w="3170" w:type="dxa"/>
            <w:shd w:val="clear" w:color="auto" w:fill="auto"/>
            <w:tcMar>
              <w:top w:w="0" w:type="dxa"/>
              <w:left w:w="72" w:type="dxa"/>
              <w:bottom w:w="0" w:type="dxa"/>
              <w:right w:w="72" w:type="dxa"/>
            </w:tcMar>
          </w:tcPr>
          <w:p w14:paraId="1932D494"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Име:</w:t>
            </w:r>
          </w:p>
        </w:tc>
        <w:tc>
          <w:tcPr>
            <w:tcW w:w="3210" w:type="dxa"/>
            <w:shd w:val="clear" w:color="auto" w:fill="auto"/>
          </w:tcPr>
          <w:p w14:paraId="4E11F2E1" w14:textId="77777777" w:rsidR="006A3959" w:rsidRPr="00BA2F9C" w:rsidRDefault="006A3959">
            <w:pPr>
              <w:pStyle w:val="Standard"/>
              <w:spacing w:before="60" w:after="60"/>
              <w:rPr>
                <w:rFonts w:ascii="StobiSerif Regular" w:hAnsi="StobiSerif Regular"/>
                <w:color w:val="auto"/>
                <w:sz w:val="22"/>
                <w:szCs w:val="22"/>
              </w:rPr>
            </w:pPr>
            <w:proofErr w:type="spellStart"/>
            <w:r w:rsidRPr="00BA2F9C">
              <w:rPr>
                <w:rStyle w:val="Table"/>
                <w:rFonts w:ascii="StobiSerif Regular" w:hAnsi="StobiSerif Regular"/>
                <w:b/>
                <w:bCs/>
                <w:iCs/>
                <w:color w:val="auto"/>
                <w:spacing w:val="-2"/>
                <w:sz w:val="22"/>
                <w:szCs w:val="22"/>
              </w:rPr>
              <w:t>Дата</w:t>
            </w:r>
            <w:proofErr w:type="spellEnd"/>
            <w:r w:rsidRPr="00BA2F9C">
              <w:rPr>
                <w:rStyle w:val="Table"/>
                <w:rFonts w:ascii="StobiSerif Regular" w:hAnsi="StobiSerif Regular"/>
                <w:b/>
                <w:bCs/>
                <w:iCs/>
                <w:color w:val="auto"/>
                <w:spacing w:val="-2"/>
                <w:sz w:val="22"/>
                <w:szCs w:val="22"/>
              </w:rPr>
              <w:t xml:space="preserve"> </w:t>
            </w:r>
            <w:proofErr w:type="spellStart"/>
            <w:r w:rsidRPr="00BA2F9C">
              <w:rPr>
                <w:rStyle w:val="Table"/>
                <w:rFonts w:ascii="StobiSerif Regular" w:hAnsi="StobiSerif Regular"/>
                <w:b/>
                <w:bCs/>
                <w:iCs/>
                <w:color w:val="auto"/>
                <w:spacing w:val="-2"/>
                <w:sz w:val="22"/>
                <w:szCs w:val="22"/>
              </w:rPr>
              <w:t>на</w:t>
            </w:r>
            <w:proofErr w:type="spellEnd"/>
            <w:r w:rsidRPr="00BA2F9C">
              <w:rPr>
                <w:rStyle w:val="Table"/>
                <w:rFonts w:ascii="StobiSerif Regular" w:hAnsi="StobiSerif Regular"/>
                <w:b/>
                <w:bCs/>
                <w:iCs/>
                <w:color w:val="auto"/>
                <w:spacing w:val="-2"/>
                <w:sz w:val="22"/>
                <w:szCs w:val="22"/>
              </w:rPr>
              <w:t xml:space="preserve"> </w:t>
            </w:r>
            <w:proofErr w:type="spellStart"/>
            <w:r w:rsidRPr="00BA2F9C">
              <w:rPr>
                <w:rStyle w:val="Table"/>
                <w:rFonts w:ascii="StobiSerif Regular" w:hAnsi="StobiSerif Regular"/>
                <w:b/>
                <w:bCs/>
                <w:iCs/>
                <w:color w:val="auto"/>
                <w:spacing w:val="-2"/>
                <w:sz w:val="22"/>
                <w:szCs w:val="22"/>
              </w:rPr>
              <w:t>раѓање</w:t>
            </w:r>
            <w:proofErr w:type="spellEnd"/>
            <w:r w:rsidRPr="00BA2F9C">
              <w:rPr>
                <w:rStyle w:val="Table"/>
                <w:rFonts w:ascii="StobiSerif Regular" w:hAnsi="StobiSerif Regular"/>
                <w:b/>
                <w:bCs/>
                <w:iCs/>
                <w:color w:val="auto"/>
                <w:spacing w:val="-2"/>
                <w:sz w:val="22"/>
                <w:szCs w:val="22"/>
              </w:rPr>
              <w:t>:</w:t>
            </w:r>
          </w:p>
        </w:tc>
      </w:tr>
      <w:tr w:rsidR="00E421EF" w:rsidRPr="00BA2F9C" w14:paraId="4F24081E" w14:textId="77777777" w:rsidTr="001F4CF1">
        <w:trPr>
          <w:cantSplit/>
          <w:trHeight w:val="498"/>
        </w:trPr>
        <w:tc>
          <w:tcPr>
            <w:tcW w:w="2717" w:type="dxa"/>
            <w:shd w:val="clear" w:color="auto" w:fill="auto"/>
            <w:tcMar>
              <w:top w:w="0" w:type="dxa"/>
              <w:left w:w="72" w:type="dxa"/>
              <w:bottom w:w="0" w:type="dxa"/>
              <w:right w:w="72" w:type="dxa"/>
            </w:tcMar>
          </w:tcPr>
          <w:p w14:paraId="7D7198A7" w14:textId="77777777" w:rsidR="006A3959" w:rsidRPr="00BA2F9C" w:rsidRDefault="006A3959">
            <w:pPr>
              <w:pStyle w:val="Standard"/>
              <w:spacing w:before="60" w:after="60"/>
              <w:rPr>
                <w:rFonts w:ascii="StobiSerif Regular" w:hAnsi="StobiSerif Regular"/>
                <w:color w:val="auto"/>
                <w:sz w:val="22"/>
                <w:szCs w:val="22"/>
              </w:rPr>
            </w:pPr>
          </w:p>
        </w:tc>
        <w:tc>
          <w:tcPr>
            <w:tcW w:w="3170" w:type="dxa"/>
            <w:shd w:val="clear" w:color="auto" w:fill="auto"/>
            <w:tcMar>
              <w:top w:w="0" w:type="dxa"/>
              <w:left w:w="72" w:type="dxa"/>
              <w:bottom w:w="0" w:type="dxa"/>
              <w:right w:w="72" w:type="dxa"/>
            </w:tcMar>
          </w:tcPr>
          <w:p w14:paraId="09FA2AB8"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Адреса:</w:t>
            </w:r>
          </w:p>
        </w:tc>
        <w:tc>
          <w:tcPr>
            <w:tcW w:w="3210" w:type="dxa"/>
            <w:shd w:val="clear" w:color="auto" w:fill="auto"/>
          </w:tcPr>
          <w:p w14:paraId="5D45859F"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rPr>
              <w:t>Е-</w:t>
            </w:r>
            <w:proofErr w:type="spellStart"/>
            <w:r w:rsidRPr="00BA2F9C">
              <w:rPr>
                <w:rStyle w:val="Table"/>
                <w:rFonts w:ascii="StobiSerif Regular" w:hAnsi="StobiSerif Regular"/>
                <w:b/>
                <w:bCs/>
                <w:iCs/>
                <w:color w:val="auto"/>
                <w:spacing w:val="-2"/>
                <w:sz w:val="22"/>
                <w:szCs w:val="22"/>
              </w:rPr>
              <w:t>пошта</w:t>
            </w:r>
            <w:proofErr w:type="spellEnd"/>
            <w:r w:rsidRPr="00BA2F9C">
              <w:rPr>
                <w:rStyle w:val="Table"/>
                <w:rFonts w:ascii="StobiSerif Regular" w:hAnsi="StobiSerif Regular"/>
                <w:b/>
                <w:bCs/>
                <w:iCs/>
                <w:color w:val="auto"/>
                <w:spacing w:val="-2"/>
                <w:sz w:val="22"/>
                <w:szCs w:val="22"/>
              </w:rPr>
              <w:t>:</w:t>
            </w:r>
          </w:p>
        </w:tc>
      </w:tr>
      <w:tr w:rsidR="00E421EF" w:rsidRPr="00BA2F9C" w14:paraId="34934E5C" w14:textId="77777777" w:rsidTr="001F4CF1">
        <w:trPr>
          <w:cantSplit/>
        </w:trPr>
        <w:tc>
          <w:tcPr>
            <w:tcW w:w="2717" w:type="dxa"/>
            <w:shd w:val="clear" w:color="auto" w:fill="auto"/>
            <w:tcMar>
              <w:top w:w="0" w:type="dxa"/>
              <w:left w:w="72" w:type="dxa"/>
              <w:bottom w:w="0" w:type="dxa"/>
              <w:right w:w="72" w:type="dxa"/>
            </w:tcMar>
          </w:tcPr>
          <w:p w14:paraId="34583B32" w14:textId="77777777" w:rsidR="006A3959" w:rsidRPr="00BA2F9C"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37E3ADE7" w14:textId="77777777" w:rsidR="006A3959" w:rsidRPr="00BA2F9C" w:rsidRDefault="006A3959">
            <w:pPr>
              <w:pStyle w:val="Standard"/>
              <w:spacing w:before="60" w:after="60"/>
              <w:rPr>
                <w:rFonts w:ascii="StobiSerif Regular" w:hAnsi="StobiSerif Regular"/>
                <w:color w:val="auto"/>
                <w:sz w:val="22"/>
                <w:szCs w:val="22"/>
              </w:rPr>
            </w:pPr>
          </w:p>
        </w:tc>
      </w:tr>
      <w:tr w:rsidR="00E421EF" w:rsidRPr="00BA2F9C" w14:paraId="273C5F46" w14:textId="77777777" w:rsidTr="001F4CF1">
        <w:trPr>
          <w:cantSplit/>
        </w:trPr>
        <w:tc>
          <w:tcPr>
            <w:tcW w:w="2717" w:type="dxa"/>
            <w:shd w:val="clear" w:color="auto" w:fill="auto"/>
            <w:tcMar>
              <w:top w:w="0" w:type="dxa"/>
              <w:left w:w="72" w:type="dxa"/>
              <w:bottom w:w="0" w:type="dxa"/>
              <w:right w:w="72" w:type="dxa"/>
            </w:tcMar>
          </w:tcPr>
          <w:p w14:paraId="1231F84A" w14:textId="77777777" w:rsidR="006A3959" w:rsidRPr="00BA2F9C"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220EF2B2"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Професионални квалификации:</w:t>
            </w:r>
          </w:p>
          <w:p w14:paraId="328158E7" w14:textId="77777777" w:rsidR="006A3959" w:rsidRPr="00BA2F9C" w:rsidRDefault="006A3959">
            <w:pPr>
              <w:pStyle w:val="Standard"/>
              <w:spacing w:before="60" w:after="60"/>
              <w:rPr>
                <w:rFonts w:ascii="StobiSerif Regular" w:hAnsi="StobiSerif Regular"/>
                <w:color w:val="auto"/>
                <w:sz w:val="22"/>
                <w:szCs w:val="22"/>
              </w:rPr>
            </w:pPr>
          </w:p>
        </w:tc>
      </w:tr>
      <w:tr w:rsidR="00E421EF" w:rsidRPr="00BA2F9C" w14:paraId="50A984E7" w14:textId="77777777" w:rsidTr="001F4CF1">
        <w:trPr>
          <w:cantSplit/>
        </w:trPr>
        <w:tc>
          <w:tcPr>
            <w:tcW w:w="2717" w:type="dxa"/>
            <w:shd w:val="clear" w:color="auto" w:fill="auto"/>
            <w:tcMar>
              <w:top w:w="0" w:type="dxa"/>
              <w:left w:w="72" w:type="dxa"/>
              <w:bottom w:w="0" w:type="dxa"/>
              <w:right w:w="72" w:type="dxa"/>
            </w:tcMar>
          </w:tcPr>
          <w:p w14:paraId="521FD399" w14:textId="77777777" w:rsidR="006A3959" w:rsidRPr="00BA2F9C"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2A058640"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Академски квалификации:</w:t>
            </w:r>
          </w:p>
          <w:p w14:paraId="30FC0DC8" w14:textId="77777777" w:rsidR="006A3959" w:rsidRPr="00BA2F9C" w:rsidRDefault="006A3959">
            <w:pPr>
              <w:pStyle w:val="Standard"/>
              <w:spacing w:before="60" w:after="60"/>
              <w:rPr>
                <w:rFonts w:ascii="StobiSerif Regular" w:hAnsi="StobiSerif Regular"/>
                <w:color w:val="auto"/>
                <w:sz w:val="22"/>
                <w:szCs w:val="22"/>
              </w:rPr>
            </w:pPr>
          </w:p>
        </w:tc>
      </w:tr>
      <w:tr w:rsidR="00E421EF" w:rsidRPr="00BA2F9C" w14:paraId="01F541EA" w14:textId="77777777" w:rsidTr="001F4CF1">
        <w:trPr>
          <w:cantSplit/>
        </w:trPr>
        <w:tc>
          <w:tcPr>
            <w:tcW w:w="2717" w:type="dxa"/>
            <w:shd w:val="clear" w:color="auto" w:fill="auto"/>
            <w:tcMar>
              <w:top w:w="0" w:type="dxa"/>
              <w:left w:w="72" w:type="dxa"/>
              <w:bottom w:w="0" w:type="dxa"/>
              <w:right w:w="72" w:type="dxa"/>
            </w:tcMar>
          </w:tcPr>
          <w:p w14:paraId="125C6431" w14:textId="77777777" w:rsidR="006A3959" w:rsidRPr="00BA2F9C"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7D7C7035" w14:textId="77777777" w:rsidR="006A3959" w:rsidRPr="00BA2F9C" w:rsidRDefault="006A3959">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b/>
                <w:bCs/>
                <w:iCs/>
                <w:color w:val="auto"/>
                <w:spacing w:val="-2"/>
                <w:sz w:val="22"/>
                <w:szCs w:val="22"/>
                <w:lang w:val="mk-MK"/>
              </w:rPr>
              <w:t>Јазици:</w:t>
            </w:r>
            <w:r w:rsidRPr="00BA2F9C">
              <w:rPr>
                <w:rStyle w:val="Table"/>
                <w:rFonts w:ascii="StobiSerif Regular" w:hAnsi="StobiSerif Regular"/>
                <w:bCs/>
                <w:i/>
                <w:iCs/>
                <w:color w:val="auto"/>
                <w:spacing w:val="-2"/>
                <w:sz w:val="22"/>
                <w:szCs w:val="22"/>
                <w:lang w:val="mk-MK"/>
              </w:rPr>
              <w:t>[јазик и ниво на говорење, читање и пишување]</w:t>
            </w:r>
          </w:p>
          <w:p w14:paraId="29E99B3D" w14:textId="77777777" w:rsidR="006A3959" w:rsidRPr="00BA2F9C" w:rsidRDefault="006A3959">
            <w:pPr>
              <w:pStyle w:val="Standard"/>
              <w:spacing w:before="60" w:after="60"/>
              <w:rPr>
                <w:rFonts w:ascii="StobiSerif Regular" w:hAnsi="StobiSerif Regular"/>
                <w:color w:val="auto"/>
                <w:sz w:val="22"/>
                <w:szCs w:val="22"/>
                <w:lang w:val="ru-RU"/>
              </w:rPr>
            </w:pPr>
          </w:p>
        </w:tc>
      </w:tr>
      <w:tr w:rsidR="00E421EF" w:rsidRPr="00BA2F9C" w14:paraId="13017599" w14:textId="77777777" w:rsidTr="001F4CF1">
        <w:trPr>
          <w:cantSplit/>
        </w:trPr>
        <w:tc>
          <w:tcPr>
            <w:tcW w:w="2717" w:type="dxa"/>
            <w:shd w:val="clear" w:color="auto" w:fill="auto"/>
            <w:tcMar>
              <w:top w:w="0" w:type="dxa"/>
              <w:left w:w="72" w:type="dxa"/>
              <w:bottom w:w="0" w:type="dxa"/>
              <w:right w:w="72" w:type="dxa"/>
            </w:tcMar>
          </w:tcPr>
          <w:p w14:paraId="38EE5DD0"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детали</w:t>
            </w:r>
          </w:p>
        </w:tc>
        <w:tc>
          <w:tcPr>
            <w:tcW w:w="6380" w:type="dxa"/>
            <w:gridSpan w:val="2"/>
            <w:shd w:val="clear" w:color="auto" w:fill="auto"/>
            <w:tcMar>
              <w:top w:w="0" w:type="dxa"/>
              <w:left w:w="72" w:type="dxa"/>
              <w:bottom w:w="0" w:type="dxa"/>
              <w:right w:w="72" w:type="dxa"/>
            </w:tcMar>
          </w:tcPr>
          <w:p w14:paraId="2B91CA0F" w14:textId="77777777" w:rsidR="006A3959" w:rsidRPr="00BA2F9C" w:rsidRDefault="006A3959">
            <w:pPr>
              <w:pStyle w:val="Standard"/>
              <w:spacing w:before="60" w:after="60"/>
              <w:rPr>
                <w:rFonts w:ascii="StobiSerif Regular" w:hAnsi="StobiSerif Regular"/>
                <w:color w:val="auto"/>
                <w:sz w:val="22"/>
                <w:szCs w:val="22"/>
              </w:rPr>
            </w:pPr>
          </w:p>
        </w:tc>
      </w:tr>
      <w:tr w:rsidR="00E421EF" w:rsidRPr="00BA2F9C" w14:paraId="43A4CC11" w14:textId="77777777" w:rsidTr="001F4CF1">
        <w:trPr>
          <w:cantSplit/>
        </w:trPr>
        <w:tc>
          <w:tcPr>
            <w:tcW w:w="2717" w:type="dxa"/>
            <w:shd w:val="clear" w:color="auto" w:fill="auto"/>
            <w:tcMar>
              <w:top w:w="0" w:type="dxa"/>
              <w:left w:w="72" w:type="dxa"/>
              <w:bottom w:w="0" w:type="dxa"/>
              <w:right w:w="72" w:type="dxa"/>
            </w:tcMar>
          </w:tcPr>
          <w:p w14:paraId="3A092162" w14:textId="77777777" w:rsidR="006A3959" w:rsidRPr="00BA2F9C" w:rsidRDefault="006A3959">
            <w:pPr>
              <w:pStyle w:val="Standard"/>
              <w:spacing w:before="60" w:after="60"/>
              <w:rPr>
                <w:rFonts w:ascii="StobiSerif Regular" w:hAnsi="StobiSerif Regular"/>
                <w:color w:val="auto"/>
                <w:sz w:val="22"/>
                <w:szCs w:val="22"/>
              </w:rPr>
            </w:pPr>
          </w:p>
        </w:tc>
        <w:tc>
          <w:tcPr>
            <w:tcW w:w="6380" w:type="dxa"/>
            <w:gridSpan w:val="2"/>
            <w:shd w:val="clear" w:color="auto" w:fill="auto"/>
            <w:tcMar>
              <w:top w:w="0" w:type="dxa"/>
              <w:left w:w="72" w:type="dxa"/>
              <w:bottom w:w="0" w:type="dxa"/>
              <w:right w:w="72" w:type="dxa"/>
            </w:tcMar>
          </w:tcPr>
          <w:p w14:paraId="0B528C4A"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Адреса на Работодавач:</w:t>
            </w:r>
          </w:p>
          <w:p w14:paraId="78DCA4A2" w14:textId="77777777" w:rsidR="006A3959" w:rsidRPr="00BA2F9C" w:rsidRDefault="006A3959">
            <w:pPr>
              <w:pStyle w:val="Standard"/>
              <w:spacing w:before="60" w:after="60"/>
              <w:rPr>
                <w:rFonts w:ascii="StobiSerif Regular" w:hAnsi="StobiSerif Regular"/>
                <w:color w:val="auto"/>
                <w:sz w:val="22"/>
                <w:szCs w:val="22"/>
              </w:rPr>
            </w:pPr>
          </w:p>
        </w:tc>
      </w:tr>
      <w:tr w:rsidR="00E421EF" w:rsidRPr="00BA2F9C" w14:paraId="3C71D588" w14:textId="77777777" w:rsidTr="001F4CF1">
        <w:trPr>
          <w:cantSplit/>
          <w:trHeight w:val="1008"/>
        </w:trPr>
        <w:tc>
          <w:tcPr>
            <w:tcW w:w="2717" w:type="dxa"/>
            <w:shd w:val="clear" w:color="auto" w:fill="auto"/>
            <w:tcMar>
              <w:top w:w="0" w:type="dxa"/>
              <w:left w:w="72" w:type="dxa"/>
              <w:bottom w:w="0" w:type="dxa"/>
              <w:right w:w="72" w:type="dxa"/>
            </w:tcMar>
          </w:tcPr>
          <w:p w14:paraId="243593B3" w14:textId="77777777" w:rsidR="006A3959" w:rsidRPr="00BA2F9C" w:rsidRDefault="006A3959">
            <w:pPr>
              <w:pStyle w:val="Standard"/>
              <w:spacing w:before="60" w:after="60"/>
              <w:rPr>
                <w:rFonts w:ascii="StobiSerif Regular" w:hAnsi="StobiSerif Regular"/>
                <w:color w:val="auto"/>
                <w:sz w:val="22"/>
                <w:szCs w:val="22"/>
              </w:rPr>
            </w:pPr>
          </w:p>
        </w:tc>
        <w:tc>
          <w:tcPr>
            <w:tcW w:w="3170" w:type="dxa"/>
            <w:shd w:val="clear" w:color="auto" w:fill="auto"/>
            <w:tcMar>
              <w:top w:w="0" w:type="dxa"/>
              <w:left w:w="72" w:type="dxa"/>
              <w:bottom w:w="0" w:type="dxa"/>
              <w:right w:w="72" w:type="dxa"/>
            </w:tcMar>
          </w:tcPr>
          <w:p w14:paraId="3670069B"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Телефон:</w:t>
            </w:r>
          </w:p>
        </w:tc>
        <w:tc>
          <w:tcPr>
            <w:tcW w:w="3210" w:type="dxa"/>
            <w:shd w:val="clear" w:color="auto" w:fill="auto"/>
          </w:tcPr>
          <w:p w14:paraId="02BA3437" w14:textId="77777777" w:rsidR="006A3959" w:rsidRPr="00BA2F9C" w:rsidRDefault="006A3959">
            <w:pPr>
              <w:pStyle w:val="Standard"/>
              <w:spacing w:before="60" w:after="60"/>
              <w:rPr>
                <w:rFonts w:ascii="StobiSerif Regular" w:hAnsi="StobiSerif Regular"/>
                <w:color w:val="auto"/>
                <w:sz w:val="22"/>
                <w:szCs w:val="22"/>
              </w:rPr>
            </w:pPr>
            <w:proofErr w:type="spellStart"/>
            <w:r w:rsidRPr="00BA2F9C">
              <w:rPr>
                <w:rStyle w:val="Table"/>
                <w:rFonts w:ascii="StobiSerif Regular" w:hAnsi="StobiSerif Regular"/>
                <w:b/>
                <w:bCs/>
                <w:iCs/>
                <w:color w:val="auto"/>
                <w:spacing w:val="-2"/>
                <w:sz w:val="22"/>
                <w:szCs w:val="22"/>
              </w:rPr>
              <w:t>Контакт</w:t>
            </w:r>
            <w:proofErr w:type="spellEnd"/>
            <w:r w:rsidRPr="00BA2F9C">
              <w:rPr>
                <w:rStyle w:val="Table"/>
                <w:rFonts w:ascii="StobiSerif Regular" w:hAnsi="StobiSerif Regular"/>
                <w:b/>
                <w:bCs/>
                <w:iCs/>
                <w:color w:val="auto"/>
                <w:spacing w:val="-2"/>
                <w:sz w:val="22"/>
                <w:szCs w:val="22"/>
              </w:rPr>
              <w:t xml:space="preserve"> (</w:t>
            </w:r>
            <w:proofErr w:type="spellStart"/>
            <w:r w:rsidRPr="00BA2F9C">
              <w:rPr>
                <w:rStyle w:val="Table"/>
                <w:rFonts w:ascii="StobiSerif Regular" w:hAnsi="StobiSerif Regular"/>
                <w:b/>
                <w:bCs/>
                <w:iCs/>
                <w:color w:val="auto"/>
                <w:spacing w:val="-2"/>
                <w:sz w:val="22"/>
                <w:szCs w:val="22"/>
              </w:rPr>
              <w:t>менаџер</w:t>
            </w:r>
            <w:proofErr w:type="spellEnd"/>
            <w:r w:rsidRPr="00BA2F9C">
              <w:rPr>
                <w:rStyle w:val="Table"/>
                <w:rFonts w:ascii="StobiSerif Regular" w:hAnsi="StobiSerif Regular"/>
                <w:b/>
                <w:bCs/>
                <w:iCs/>
                <w:color w:val="auto"/>
                <w:spacing w:val="-2"/>
                <w:sz w:val="22"/>
                <w:szCs w:val="22"/>
              </w:rPr>
              <w:t>/</w:t>
            </w:r>
            <w:proofErr w:type="spellStart"/>
            <w:r w:rsidRPr="00BA2F9C">
              <w:rPr>
                <w:rStyle w:val="Table"/>
                <w:rFonts w:ascii="StobiSerif Regular" w:hAnsi="StobiSerif Regular"/>
                <w:b/>
                <w:bCs/>
                <w:iCs/>
                <w:color w:val="auto"/>
                <w:spacing w:val="-2"/>
                <w:sz w:val="22"/>
                <w:szCs w:val="22"/>
              </w:rPr>
              <w:t>претпоставен</w:t>
            </w:r>
            <w:proofErr w:type="spellEnd"/>
            <w:r w:rsidRPr="00BA2F9C">
              <w:rPr>
                <w:rStyle w:val="Table"/>
                <w:rFonts w:ascii="StobiSerif Regular" w:hAnsi="StobiSerif Regular"/>
                <w:b/>
                <w:bCs/>
                <w:iCs/>
                <w:color w:val="auto"/>
                <w:spacing w:val="-2"/>
                <w:sz w:val="22"/>
                <w:szCs w:val="22"/>
              </w:rPr>
              <w:t>):</w:t>
            </w:r>
          </w:p>
        </w:tc>
      </w:tr>
      <w:tr w:rsidR="00E421EF" w:rsidRPr="00BA2F9C" w14:paraId="6C5A59E3" w14:textId="77777777" w:rsidTr="001F4CF1">
        <w:trPr>
          <w:cantSplit/>
          <w:trHeight w:val="612"/>
        </w:trPr>
        <w:tc>
          <w:tcPr>
            <w:tcW w:w="2717" w:type="dxa"/>
            <w:shd w:val="clear" w:color="auto" w:fill="auto"/>
            <w:tcMar>
              <w:top w:w="0" w:type="dxa"/>
              <w:left w:w="72" w:type="dxa"/>
              <w:bottom w:w="0" w:type="dxa"/>
              <w:right w:w="72" w:type="dxa"/>
            </w:tcMar>
          </w:tcPr>
          <w:p w14:paraId="76199B0C" w14:textId="77777777" w:rsidR="006A3959" w:rsidRPr="00BA2F9C" w:rsidRDefault="006A3959">
            <w:pPr>
              <w:pStyle w:val="Standard"/>
              <w:spacing w:before="60" w:after="60"/>
              <w:rPr>
                <w:rFonts w:ascii="StobiSerif Regular" w:hAnsi="StobiSerif Regular"/>
                <w:color w:val="auto"/>
                <w:sz w:val="22"/>
                <w:szCs w:val="22"/>
              </w:rPr>
            </w:pPr>
          </w:p>
        </w:tc>
        <w:tc>
          <w:tcPr>
            <w:tcW w:w="3170" w:type="dxa"/>
            <w:shd w:val="clear" w:color="auto" w:fill="auto"/>
            <w:tcMar>
              <w:top w:w="0" w:type="dxa"/>
              <w:left w:w="72" w:type="dxa"/>
              <w:bottom w:w="0" w:type="dxa"/>
              <w:right w:w="72" w:type="dxa"/>
            </w:tcMar>
          </w:tcPr>
          <w:p w14:paraId="4F5E07A1"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Факс:</w:t>
            </w:r>
          </w:p>
        </w:tc>
        <w:tc>
          <w:tcPr>
            <w:tcW w:w="3210" w:type="dxa"/>
            <w:shd w:val="clear" w:color="auto" w:fill="auto"/>
          </w:tcPr>
          <w:p w14:paraId="65579775" w14:textId="77777777" w:rsidR="006A3959" w:rsidRPr="00BA2F9C" w:rsidRDefault="006A3959">
            <w:pPr>
              <w:pStyle w:val="Standard"/>
              <w:spacing w:before="60" w:after="60"/>
              <w:rPr>
                <w:rFonts w:ascii="StobiSerif Regular" w:hAnsi="StobiSerif Regular"/>
                <w:color w:val="auto"/>
                <w:sz w:val="22"/>
                <w:szCs w:val="22"/>
              </w:rPr>
            </w:pPr>
          </w:p>
        </w:tc>
      </w:tr>
      <w:tr w:rsidR="006A3959" w:rsidRPr="00BA2F9C" w14:paraId="4755BD05" w14:textId="77777777" w:rsidTr="001F4CF1">
        <w:trPr>
          <w:cantSplit/>
          <w:trHeight w:val="711"/>
        </w:trPr>
        <w:tc>
          <w:tcPr>
            <w:tcW w:w="2717" w:type="dxa"/>
            <w:shd w:val="clear" w:color="auto" w:fill="auto"/>
            <w:tcMar>
              <w:top w:w="0" w:type="dxa"/>
              <w:left w:w="72" w:type="dxa"/>
              <w:bottom w:w="0" w:type="dxa"/>
              <w:right w:w="72" w:type="dxa"/>
            </w:tcMar>
          </w:tcPr>
          <w:p w14:paraId="6137595E" w14:textId="77777777" w:rsidR="006A3959" w:rsidRPr="00BA2F9C" w:rsidRDefault="006A3959">
            <w:pPr>
              <w:pStyle w:val="Standard"/>
              <w:spacing w:before="60" w:after="60"/>
              <w:rPr>
                <w:rFonts w:ascii="StobiSerif Regular" w:hAnsi="StobiSerif Regular"/>
                <w:color w:val="auto"/>
                <w:sz w:val="22"/>
                <w:szCs w:val="22"/>
              </w:rPr>
            </w:pPr>
          </w:p>
        </w:tc>
        <w:tc>
          <w:tcPr>
            <w:tcW w:w="3170" w:type="dxa"/>
            <w:shd w:val="clear" w:color="auto" w:fill="auto"/>
            <w:tcMar>
              <w:top w:w="0" w:type="dxa"/>
              <w:left w:w="72" w:type="dxa"/>
              <w:bottom w:w="0" w:type="dxa"/>
              <w:right w:w="72" w:type="dxa"/>
            </w:tcMar>
          </w:tcPr>
          <w:p w14:paraId="236C4763" w14:textId="77777777" w:rsidR="006A3959" w:rsidRPr="00BA2F9C" w:rsidRDefault="006A3959">
            <w:pPr>
              <w:pStyle w:val="Standard"/>
              <w:spacing w:before="60" w:after="60"/>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Позиција:</w:t>
            </w:r>
          </w:p>
        </w:tc>
        <w:tc>
          <w:tcPr>
            <w:tcW w:w="3210" w:type="dxa"/>
            <w:shd w:val="clear" w:color="auto" w:fill="auto"/>
          </w:tcPr>
          <w:p w14:paraId="0BFB6B72" w14:textId="77777777" w:rsidR="006A3959" w:rsidRPr="00BA2F9C" w:rsidRDefault="006A3959">
            <w:pPr>
              <w:pStyle w:val="Standard"/>
              <w:spacing w:before="60" w:after="60"/>
              <w:rPr>
                <w:rFonts w:ascii="StobiSerif Regular" w:hAnsi="StobiSerif Regular"/>
                <w:color w:val="auto"/>
                <w:sz w:val="22"/>
                <w:szCs w:val="22"/>
              </w:rPr>
            </w:pPr>
            <w:proofErr w:type="spellStart"/>
            <w:r w:rsidRPr="00BA2F9C">
              <w:rPr>
                <w:rStyle w:val="Table"/>
                <w:rFonts w:ascii="StobiSerif Regular" w:hAnsi="StobiSerif Regular"/>
                <w:b/>
                <w:bCs/>
                <w:iCs/>
                <w:color w:val="auto"/>
                <w:spacing w:val="-2"/>
                <w:sz w:val="22"/>
                <w:szCs w:val="22"/>
              </w:rPr>
              <w:t>Години</w:t>
            </w:r>
            <w:proofErr w:type="spellEnd"/>
            <w:r w:rsidRPr="00BA2F9C">
              <w:rPr>
                <w:rStyle w:val="Table"/>
                <w:rFonts w:ascii="StobiSerif Regular" w:hAnsi="StobiSerif Regular"/>
                <w:b/>
                <w:bCs/>
                <w:iCs/>
                <w:color w:val="auto"/>
                <w:spacing w:val="-2"/>
                <w:sz w:val="22"/>
                <w:szCs w:val="22"/>
              </w:rPr>
              <w:t xml:space="preserve"> </w:t>
            </w:r>
            <w:r w:rsidR="007659EF" w:rsidRPr="00BA2F9C">
              <w:rPr>
                <w:rStyle w:val="Table"/>
                <w:rFonts w:ascii="StobiSerif Regular" w:hAnsi="StobiSerif Regular"/>
                <w:b/>
                <w:bCs/>
                <w:iCs/>
                <w:color w:val="auto"/>
                <w:spacing w:val="-2"/>
                <w:sz w:val="22"/>
                <w:szCs w:val="22"/>
                <w:lang w:val="mk-MK"/>
              </w:rPr>
              <w:t>кај тековниот работодавач</w:t>
            </w:r>
            <w:r w:rsidRPr="00BA2F9C">
              <w:rPr>
                <w:rStyle w:val="Table"/>
                <w:rFonts w:ascii="StobiSerif Regular" w:hAnsi="StobiSerif Regular"/>
                <w:b/>
                <w:bCs/>
                <w:iCs/>
                <w:color w:val="auto"/>
                <w:spacing w:val="-2"/>
                <w:sz w:val="22"/>
                <w:szCs w:val="22"/>
              </w:rPr>
              <w:t>:</w:t>
            </w:r>
          </w:p>
        </w:tc>
      </w:tr>
    </w:tbl>
    <w:p w14:paraId="3F414308" w14:textId="77777777" w:rsidR="006A3959" w:rsidRPr="00BA2F9C" w:rsidRDefault="006A3959">
      <w:pPr>
        <w:pStyle w:val="Standard"/>
        <w:spacing w:before="120" w:after="120"/>
        <w:rPr>
          <w:rStyle w:val="Table"/>
          <w:rFonts w:ascii="StobiSerif Regular" w:hAnsi="StobiSerif Regular"/>
          <w:iCs/>
          <w:color w:val="auto"/>
          <w:spacing w:val="-2"/>
          <w:sz w:val="22"/>
          <w:szCs w:val="22"/>
          <w:lang w:val="mk-MK"/>
        </w:rPr>
      </w:pPr>
    </w:p>
    <w:p w14:paraId="45B5580E" w14:textId="77777777" w:rsidR="006A3959" w:rsidRPr="00BA2F9C" w:rsidRDefault="00A67A1C">
      <w:pPr>
        <w:pStyle w:val="Standard"/>
        <w:spacing w:before="120" w:after="120"/>
        <w:rPr>
          <w:rStyle w:val="Table"/>
          <w:rFonts w:ascii="StobiSerif Regular" w:hAnsi="StobiSerif Regular"/>
          <w:iCs/>
          <w:color w:val="auto"/>
          <w:spacing w:val="-2"/>
          <w:sz w:val="22"/>
          <w:szCs w:val="22"/>
          <w:lang w:val="mk-MK"/>
        </w:rPr>
      </w:pPr>
      <w:r w:rsidRPr="00BA2F9C">
        <w:rPr>
          <w:rStyle w:val="Table"/>
          <w:rFonts w:ascii="StobiSerif Regular" w:hAnsi="StobiSerif Regular"/>
          <w:iCs/>
          <w:color w:val="auto"/>
          <w:spacing w:val="-2"/>
          <w:sz w:val="22"/>
          <w:szCs w:val="22"/>
          <w:lang w:val="mk-MK"/>
        </w:rPr>
        <w:t>Сумирајте го професионалното искуство во обратен хронолошки редослед. Наведете го техничкото и менаџерско искуство релевантно за проектот.</w:t>
      </w:r>
    </w:p>
    <w:p w14:paraId="58FFFC3B" w14:textId="77777777" w:rsidR="006A3959" w:rsidRPr="00BA2F9C" w:rsidRDefault="006A3959">
      <w:pPr>
        <w:rPr>
          <w:rStyle w:val="Table"/>
          <w:rFonts w:ascii="StobiSerif Regular" w:hAnsi="StobiSerif Regular" w:cs="Times New Roman"/>
          <w:iCs/>
          <w:spacing w:val="-2"/>
          <w:sz w:val="22"/>
          <w:lang w:val="mk-MK"/>
        </w:rPr>
      </w:pPr>
      <w:r w:rsidRPr="00BA2F9C">
        <w:rPr>
          <w:rStyle w:val="Table"/>
          <w:rFonts w:ascii="StobiSerif Regular" w:hAnsi="StobiSerif Regular" w:cs="Times New Roman"/>
          <w:iCs/>
          <w:spacing w:val="-2"/>
          <w:sz w:val="22"/>
          <w:lang w:val="mk-MK"/>
        </w:rPr>
        <w:br w:type="page"/>
      </w:r>
    </w:p>
    <w:p w14:paraId="6F7C59E5" w14:textId="77777777" w:rsidR="00A17A0D" w:rsidRPr="00BA2F9C" w:rsidRDefault="00A17A0D">
      <w:pPr>
        <w:pStyle w:val="Standard"/>
        <w:spacing w:before="120" w:after="120"/>
        <w:rPr>
          <w:rFonts w:ascii="StobiSerif Regular" w:hAnsi="StobiSerif Regular"/>
          <w:color w:val="auto"/>
          <w:sz w:val="22"/>
          <w:szCs w:val="22"/>
        </w:rPr>
      </w:pPr>
    </w:p>
    <w:tbl>
      <w:tblPr>
        <w:tblW w:w="9010" w:type="dxa"/>
        <w:tblLayout w:type="fixed"/>
        <w:tblCellMar>
          <w:left w:w="10" w:type="dxa"/>
          <w:right w:w="10" w:type="dxa"/>
        </w:tblCellMar>
        <w:tblLook w:val="0000" w:firstRow="0" w:lastRow="0" w:firstColumn="0" w:lastColumn="0" w:noHBand="0" w:noVBand="0"/>
      </w:tblPr>
      <w:tblGrid>
        <w:gridCol w:w="1252"/>
        <w:gridCol w:w="1800"/>
        <w:gridCol w:w="1727"/>
        <w:gridCol w:w="4231"/>
      </w:tblGrid>
      <w:tr w:rsidR="00E421EF" w:rsidRPr="00BA2F9C" w14:paraId="448BED12"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09186B4" w14:textId="77777777" w:rsidR="00A17A0D" w:rsidRPr="00BA2F9C" w:rsidRDefault="00A67A1C">
            <w:pPr>
              <w:pStyle w:val="Standard"/>
              <w:spacing w:before="60" w:after="60"/>
              <w:jc w:val="center"/>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Проект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9E95912" w14:textId="77777777" w:rsidR="00A17A0D" w:rsidRPr="00BA2F9C" w:rsidRDefault="00A67A1C">
            <w:pPr>
              <w:pStyle w:val="Standard"/>
              <w:spacing w:before="60" w:after="60"/>
              <w:jc w:val="center"/>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Позиција</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80ACB6D" w14:textId="77777777" w:rsidR="00A17A0D" w:rsidRPr="00BA2F9C" w:rsidRDefault="00A67A1C">
            <w:pPr>
              <w:pStyle w:val="Standard"/>
              <w:spacing w:before="60" w:after="60"/>
              <w:jc w:val="center"/>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Времетраење на ангажман</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12ADDCD" w14:textId="77777777" w:rsidR="00A17A0D" w:rsidRPr="00BA2F9C" w:rsidRDefault="00A67A1C">
            <w:pPr>
              <w:pStyle w:val="Standard"/>
              <w:spacing w:before="60" w:after="60"/>
              <w:jc w:val="center"/>
              <w:rPr>
                <w:rFonts w:ascii="StobiSerif Regular" w:hAnsi="StobiSerif Regular"/>
                <w:color w:val="auto"/>
                <w:sz w:val="22"/>
                <w:szCs w:val="22"/>
              </w:rPr>
            </w:pPr>
            <w:r w:rsidRPr="00BA2F9C">
              <w:rPr>
                <w:rStyle w:val="Table"/>
                <w:rFonts w:ascii="StobiSerif Regular" w:hAnsi="StobiSerif Regular"/>
                <w:b/>
                <w:bCs/>
                <w:iCs/>
                <w:color w:val="auto"/>
                <w:spacing w:val="-2"/>
                <w:sz w:val="22"/>
                <w:szCs w:val="22"/>
                <w:lang w:val="mk-MK"/>
              </w:rPr>
              <w:t>Релевантно искуство</w:t>
            </w:r>
          </w:p>
        </w:tc>
      </w:tr>
      <w:tr w:rsidR="00E421EF" w:rsidRPr="00BA2F9C" w14:paraId="6EF0AEE4"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7129F16"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Cs/>
                <w:i/>
                <w:iCs/>
                <w:color w:val="auto"/>
                <w:spacing w:val="-2"/>
                <w:sz w:val="22"/>
                <w:szCs w:val="22"/>
                <w:lang w:val="mk-MK"/>
              </w:rPr>
              <w:t>[детали за проектот]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06DD6C6" w14:textId="77777777" w:rsidR="00A17A0D" w:rsidRPr="00BA2F9C" w:rsidRDefault="00A67A1C">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bCs/>
                <w:i/>
                <w:iCs/>
                <w:color w:val="auto"/>
                <w:spacing w:val="-2"/>
                <w:sz w:val="22"/>
                <w:szCs w:val="22"/>
                <w:lang w:val="mk-MK"/>
              </w:rPr>
              <w:t>[позиција и одговорности во проектот]</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0D54439"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Cs/>
                <w:i/>
                <w:iCs/>
                <w:color w:val="auto"/>
                <w:spacing w:val="-2"/>
                <w:sz w:val="22"/>
                <w:szCs w:val="22"/>
                <w:lang w:val="mk-MK"/>
              </w:rPr>
              <w:t>[времетраење на позицијата]</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10A6ED77" w14:textId="77777777" w:rsidR="00A17A0D" w:rsidRPr="00BA2F9C" w:rsidRDefault="00D0795F">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i/>
                <w:color w:val="auto"/>
                <w:spacing w:val="-2"/>
                <w:sz w:val="22"/>
                <w:szCs w:val="22"/>
                <w:lang w:val="mk-MK"/>
              </w:rPr>
              <w:t>[опиши го искуството релевантно за оваа позиција]</w:t>
            </w:r>
          </w:p>
        </w:tc>
      </w:tr>
      <w:tr w:rsidR="00E421EF" w:rsidRPr="00BA2F9C" w14:paraId="284DE059"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2272632B"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9532DEF"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2715DDFA" w14:textId="77777777" w:rsidR="00A17A0D" w:rsidRPr="00BA2F9C" w:rsidRDefault="00A17A0D">
            <w:pPr>
              <w:pStyle w:val="Standard"/>
              <w:spacing w:before="60" w:after="60"/>
              <w:rPr>
                <w:rFonts w:ascii="StobiSerif Regular" w:hAnsi="StobiSerif Regular"/>
                <w:color w:val="auto"/>
                <w:sz w:val="22"/>
                <w:szCs w:val="22"/>
                <w:lang w:val="ru-RU"/>
              </w:rPr>
            </w:pP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0CF1837C" w14:textId="77777777" w:rsidR="00A17A0D" w:rsidRPr="00BA2F9C" w:rsidRDefault="00A17A0D">
            <w:pPr>
              <w:pStyle w:val="Standard"/>
              <w:spacing w:before="60" w:after="60"/>
              <w:rPr>
                <w:rFonts w:ascii="StobiSerif Regular" w:hAnsi="StobiSerif Regular"/>
                <w:color w:val="auto"/>
                <w:sz w:val="22"/>
                <w:szCs w:val="22"/>
                <w:lang w:val="ru-RU"/>
              </w:rPr>
            </w:pPr>
          </w:p>
        </w:tc>
      </w:tr>
      <w:tr w:rsidR="00E421EF" w:rsidRPr="00BA2F9C" w14:paraId="6D132C07" w14:textId="77777777" w:rsidTr="006A3959">
        <w:trPr>
          <w:cantSplit/>
        </w:trPr>
        <w:tc>
          <w:tcPr>
            <w:tcW w:w="1252"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4EA487EE"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800"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18FF87E3"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727"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1E0CBB73" w14:textId="77777777" w:rsidR="00A17A0D" w:rsidRPr="00BA2F9C" w:rsidRDefault="00A17A0D">
            <w:pPr>
              <w:pStyle w:val="Standard"/>
              <w:spacing w:before="60" w:after="60"/>
              <w:rPr>
                <w:rFonts w:ascii="StobiSerif Regular" w:hAnsi="StobiSerif Regular"/>
                <w:color w:val="auto"/>
                <w:sz w:val="22"/>
                <w:szCs w:val="22"/>
                <w:lang w:val="ru-RU"/>
              </w:rPr>
            </w:pPr>
          </w:p>
        </w:tc>
        <w:tc>
          <w:tcPr>
            <w:tcW w:w="4231" w:type="dxa"/>
            <w:tcBorders>
              <w:top w:val="single" w:sz="4"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97FF627" w14:textId="77777777" w:rsidR="00A17A0D" w:rsidRPr="00BA2F9C" w:rsidRDefault="00A17A0D">
            <w:pPr>
              <w:pStyle w:val="Standard"/>
              <w:spacing w:before="60" w:after="60"/>
              <w:rPr>
                <w:rFonts w:ascii="StobiSerif Regular" w:hAnsi="StobiSerif Regular"/>
                <w:color w:val="auto"/>
                <w:sz w:val="22"/>
                <w:szCs w:val="22"/>
                <w:lang w:val="ru-RU"/>
              </w:rPr>
            </w:pPr>
          </w:p>
        </w:tc>
      </w:tr>
      <w:tr w:rsidR="00A17A0D" w:rsidRPr="00BA2F9C" w14:paraId="0084FDF2" w14:textId="77777777" w:rsidTr="006A3959">
        <w:trPr>
          <w:cantSplit/>
        </w:trPr>
        <w:tc>
          <w:tcPr>
            <w:tcW w:w="1252"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138CFE09"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80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22FA4B8E" w14:textId="77777777" w:rsidR="00A17A0D" w:rsidRPr="00BA2F9C" w:rsidRDefault="00A17A0D">
            <w:pPr>
              <w:pStyle w:val="Standard"/>
              <w:spacing w:before="60" w:after="60"/>
              <w:rPr>
                <w:rFonts w:ascii="StobiSerif Regular" w:hAnsi="StobiSerif Regular"/>
                <w:color w:val="auto"/>
                <w:sz w:val="22"/>
                <w:szCs w:val="22"/>
                <w:lang w:val="ru-RU"/>
              </w:rPr>
            </w:pPr>
          </w:p>
        </w:tc>
        <w:tc>
          <w:tcPr>
            <w:tcW w:w="1727"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7314779" w14:textId="77777777" w:rsidR="00A17A0D" w:rsidRPr="00BA2F9C" w:rsidRDefault="00A17A0D">
            <w:pPr>
              <w:pStyle w:val="Standard"/>
              <w:spacing w:before="60" w:after="60"/>
              <w:rPr>
                <w:rFonts w:ascii="StobiSerif Regular" w:hAnsi="StobiSerif Regular"/>
                <w:color w:val="auto"/>
                <w:sz w:val="22"/>
                <w:szCs w:val="22"/>
                <w:lang w:val="ru-RU"/>
              </w:rPr>
            </w:pPr>
          </w:p>
        </w:tc>
        <w:tc>
          <w:tcPr>
            <w:tcW w:w="4231" w:type="dxa"/>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vAlign w:val="center"/>
          </w:tcPr>
          <w:p w14:paraId="388FD256" w14:textId="77777777" w:rsidR="00A17A0D" w:rsidRPr="00BA2F9C" w:rsidRDefault="00A17A0D">
            <w:pPr>
              <w:pStyle w:val="Standard"/>
              <w:spacing w:before="60" w:after="60"/>
              <w:rPr>
                <w:rFonts w:ascii="StobiSerif Regular" w:hAnsi="StobiSerif Regular"/>
                <w:color w:val="auto"/>
                <w:sz w:val="22"/>
                <w:szCs w:val="22"/>
                <w:lang w:val="ru-RU"/>
              </w:rPr>
            </w:pPr>
          </w:p>
        </w:tc>
      </w:tr>
    </w:tbl>
    <w:p w14:paraId="090ED215" w14:textId="77777777" w:rsidR="00A17A0D" w:rsidRPr="00BA2F9C" w:rsidRDefault="00A17A0D">
      <w:pPr>
        <w:pStyle w:val="Standard"/>
        <w:rPr>
          <w:rFonts w:ascii="StobiSerif Regular" w:hAnsi="StobiSerif Regular"/>
          <w:b/>
          <w:color w:val="auto"/>
          <w:sz w:val="22"/>
          <w:szCs w:val="22"/>
          <w:lang w:val="mk-MK"/>
        </w:rPr>
      </w:pPr>
    </w:p>
    <w:p w14:paraId="063F99C7" w14:textId="289FB8C1"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Изјава</w:t>
      </w:r>
    </w:p>
    <w:p w14:paraId="50FB22F9"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Јас, долупотпишаниот</w:t>
      </w:r>
      <w:r w:rsidR="006A3959" w:rsidRPr="00BA2F9C">
        <w:rPr>
          <w:rFonts w:ascii="StobiSerif Regular" w:hAnsi="StobiSerif Regular"/>
          <w:color w:val="auto"/>
          <w:sz w:val="22"/>
          <w:szCs w:val="22"/>
          <w:lang w:val="mk-MK"/>
        </w:rPr>
        <w:t>/ната</w:t>
      </w:r>
      <w:r w:rsidRPr="00BA2F9C">
        <w:rPr>
          <w:rFonts w:ascii="StobiSerif Regular" w:hAnsi="StobiSerif Regular"/>
          <w:color w:val="auto"/>
          <w:sz w:val="22"/>
          <w:szCs w:val="22"/>
          <w:lang w:val="mk-MK"/>
        </w:rPr>
        <w:t xml:space="preserve"> </w:t>
      </w:r>
      <w:r w:rsidR="00593E4C" w:rsidRPr="00BA2F9C">
        <w:rPr>
          <w:rFonts w:ascii="StobiSerif Regular" w:hAnsi="StobiSerif Regular"/>
          <w:color w:val="auto"/>
          <w:sz w:val="22"/>
          <w:szCs w:val="22"/>
          <w:lang w:val="mk-MK"/>
        </w:rPr>
        <w:t xml:space="preserve">како дел од </w:t>
      </w:r>
      <w:r w:rsidR="007659EF"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mk-MK"/>
        </w:rPr>
        <w:t>луч</w:t>
      </w:r>
      <w:r w:rsidR="00593E4C" w:rsidRPr="00BA2F9C">
        <w:rPr>
          <w:rFonts w:ascii="StobiSerif Regular" w:hAnsi="StobiSerif Regular"/>
          <w:color w:val="auto"/>
          <w:sz w:val="22"/>
          <w:szCs w:val="22"/>
          <w:lang w:val="mk-MK"/>
        </w:rPr>
        <w:t xml:space="preserve">ниот </w:t>
      </w:r>
      <w:r w:rsidRPr="00BA2F9C">
        <w:rPr>
          <w:rFonts w:ascii="StobiSerif Regular" w:hAnsi="StobiSerif Regular"/>
          <w:color w:val="auto"/>
          <w:sz w:val="22"/>
          <w:szCs w:val="22"/>
          <w:lang w:val="mk-MK"/>
        </w:rPr>
        <w:t>персонал, потврдувам дека согласно моето знаење и верување, информациите дадени во овој Образец PER-2 точно ме опишуваат мене, моите квалификации и моето искуство.</w:t>
      </w:r>
    </w:p>
    <w:p w14:paraId="4D798B14"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Потврдувам дека сум достапен</w:t>
      </w:r>
      <w:r w:rsidR="006A3959" w:rsidRPr="00BA2F9C">
        <w:rPr>
          <w:rFonts w:ascii="StobiSerif Regular" w:hAnsi="StobiSerif Regular"/>
          <w:color w:val="auto"/>
          <w:sz w:val="22"/>
          <w:szCs w:val="22"/>
          <w:lang w:val="mk-MK"/>
        </w:rPr>
        <w:t>/на</w:t>
      </w:r>
      <w:r w:rsidRPr="00BA2F9C">
        <w:rPr>
          <w:rFonts w:ascii="StobiSerif Regular" w:hAnsi="StobiSerif Regular"/>
          <w:color w:val="auto"/>
          <w:sz w:val="22"/>
          <w:szCs w:val="22"/>
          <w:lang w:val="mk-MK"/>
        </w:rPr>
        <w:t xml:space="preserve"> како што е наведено во следната табела и во текот на очекуваниот временски распоред за оваа позиција, како што е дадено во Понудата:</w:t>
      </w:r>
    </w:p>
    <w:tbl>
      <w:tblPr>
        <w:tblW w:w="9100" w:type="dxa"/>
        <w:tblLayout w:type="fixed"/>
        <w:tblCellMar>
          <w:left w:w="10" w:type="dxa"/>
          <w:right w:w="10" w:type="dxa"/>
        </w:tblCellMar>
        <w:tblLook w:val="0000" w:firstRow="0" w:lastRow="0" w:firstColumn="0" w:lastColumn="0" w:noHBand="0" w:noVBand="0"/>
      </w:tblPr>
      <w:tblGrid>
        <w:gridCol w:w="3612"/>
        <w:gridCol w:w="5488"/>
      </w:tblGrid>
      <w:tr w:rsidR="00E421EF" w:rsidRPr="00BA2F9C" w14:paraId="16E3567E"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4AD94D8A"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
                <w:color w:val="auto"/>
                <w:spacing w:val="-2"/>
                <w:sz w:val="22"/>
                <w:szCs w:val="22"/>
                <w:lang w:val="mk-MK"/>
              </w:rPr>
              <w:t>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0D8087B8"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
                <w:color w:val="auto"/>
                <w:spacing w:val="-2"/>
                <w:sz w:val="22"/>
                <w:szCs w:val="22"/>
                <w:lang w:val="mk-MK"/>
              </w:rPr>
              <w:t>Детали</w:t>
            </w:r>
          </w:p>
        </w:tc>
      </w:tr>
      <w:tr w:rsidR="00E421EF" w:rsidRPr="00BA2F9C" w14:paraId="224D8032"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A79DF8A" w14:textId="77777777" w:rsidR="00A17A0D" w:rsidRPr="00BA2F9C" w:rsidRDefault="00A67A1C">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b/>
                <w:color w:val="auto"/>
                <w:spacing w:val="-2"/>
                <w:sz w:val="22"/>
                <w:szCs w:val="22"/>
                <w:lang w:val="mk-MK"/>
              </w:rPr>
              <w:t>Ангажман во времетраење на договорот:</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0817AB7" w14:textId="77777777" w:rsidR="00A17A0D" w:rsidRPr="00BA2F9C" w:rsidRDefault="00A67A1C">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i/>
                <w:color w:val="auto"/>
                <w:spacing w:val="-2"/>
                <w:sz w:val="22"/>
                <w:szCs w:val="22"/>
                <w:lang w:val="mk-MK"/>
              </w:rPr>
              <w:t>[внеси период (почетни и крајни датуми) за кој овој Клучен персонал е достапен да работи на овој договор]</w:t>
            </w:r>
          </w:p>
        </w:tc>
      </w:tr>
      <w:tr w:rsidR="00A17A0D" w:rsidRPr="00BA2F9C" w14:paraId="5E4A63E9"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123BBD1B" w14:textId="77777777" w:rsidR="00A17A0D" w:rsidRPr="00BA2F9C" w:rsidRDefault="00A67A1C">
            <w:pPr>
              <w:pStyle w:val="Standard"/>
              <w:spacing w:before="60" w:after="60"/>
              <w:rPr>
                <w:rFonts w:ascii="StobiSerif Regular" w:hAnsi="StobiSerif Regular"/>
                <w:color w:val="auto"/>
                <w:sz w:val="22"/>
                <w:szCs w:val="22"/>
              </w:rPr>
            </w:pPr>
            <w:r w:rsidRPr="00BA2F9C">
              <w:rPr>
                <w:rStyle w:val="Table"/>
                <w:rFonts w:ascii="StobiSerif Regular" w:hAnsi="StobiSerif Regular"/>
                <w:b/>
                <w:color w:val="auto"/>
                <w:spacing w:val="-2"/>
                <w:sz w:val="22"/>
                <w:szCs w:val="22"/>
                <w:lang w:val="mk-MK"/>
              </w:rPr>
              <w:t>Временски 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18D27E77" w14:textId="77777777" w:rsidR="00A17A0D" w:rsidRPr="00BA2F9C" w:rsidRDefault="00A67A1C">
            <w:pPr>
              <w:pStyle w:val="Standard"/>
              <w:spacing w:before="60" w:after="60"/>
              <w:rPr>
                <w:rFonts w:ascii="StobiSerif Regular" w:hAnsi="StobiSerif Regular"/>
                <w:color w:val="auto"/>
                <w:sz w:val="22"/>
                <w:szCs w:val="22"/>
                <w:lang w:val="ru-RU"/>
              </w:rPr>
            </w:pPr>
            <w:r w:rsidRPr="00BA2F9C">
              <w:rPr>
                <w:rStyle w:val="Table"/>
                <w:rFonts w:ascii="StobiSerif Regular" w:hAnsi="StobiSerif Regular"/>
                <w:i/>
                <w:color w:val="auto"/>
                <w:spacing w:val="-2"/>
                <w:sz w:val="22"/>
                <w:szCs w:val="22"/>
                <w:lang w:val="mk-MK"/>
              </w:rPr>
              <w:t>[внеси број на денови/недели/месеци во кои овој Клучен персонал ќе биде ангажиран]</w:t>
            </w:r>
          </w:p>
        </w:tc>
      </w:tr>
    </w:tbl>
    <w:p w14:paraId="66E7C2D3" w14:textId="77777777" w:rsidR="00A17A0D" w:rsidRPr="00BA2F9C" w:rsidRDefault="00A17A0D">
      <w:pPr>
        <w:pStyle w:val="ListParagraph"/>
        <w:spacing w:after="120"/>
        <w:ind w:left="810"/>
        <w:rPr>
          <w:rFonts w:ascii="StobiSerif Regular" w:hAnsi="StobiSerif Regular"/>
          <w:color w:val="auto"/>
          <w:sz w:val="22"/>
          <w:szCs w:val="22"/>
          <w:lang w:val="mk-MK"/>
        </w:rPr>
      </w:pPr>
    </w:p>
    <w:p w14:paraId="642A090B" w14:textId="77777777" w:rsidR="00A17A0D" w:rsidRPr="00BA2F9C" w:rsidRDefault="00D0795F">
      <w:pPr>
        <w:pStyle w:val="ListParagraph"/>
        <w:spacing w:after="120"/>
        <w:ind w:left="0"/>
        <w:rPr>
          <w:rFonts w:ascii="StobiSerif Regular" w:hAnsi="StobiSerif Regular"/>
          <w:color w:val="auto"/>
          <w:sz w:val="22"/>
          <w:szCs w:val="22"/>
          <w:lang w:val="ru-RU"/>
        </w:rPr>
      </w:pPr>
      <w:r w:rsidRPr="00BA2F9C">
        <w:rPr>
          <w:rFonts w:ascii="StobiSerif Regular" w:hAnsi="StobiSerif Regular"/>
          <w:color w:val="auto"/>
          <w:sz w:val="22"/>
          <w:szCs w:val="22"/>
          <w:lang w:val="mk-MK"/>
        </w:rPr>
        <w:t>Разбирам дека секое погрешно толкување или пропуст во овој Образец може:</w:t>
      </w:r>
    </w:p>
    <w:p w14:paraId="3BA9D685" w14:textId="77777777" w:rsidR="00A17A0D" w:rsidRPr="00BA2F9C" w:rsidRDefault="00A67A1C" w:rsidP="0079322F">
      <w:pPr>
        <w:pStyle w:val="ListParagraph"/>
        <w:numPr>
          <w:ilvl w:val="0"/>
          <w:numId w:val="138"/>
        </w:numPr>
        <w:suppressAutoHyphens w:val="0"/>
        <w:autoSpaceDN/>
        <w:spacing w:after="12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да биде земено предвид при евалуација на Понудата;</w:t>
      </w:r>
    </w:p>
    <w:p w14:paraId="7D9778E4" w14:textId="77777777" w:rsidR="00A17A0D" w:rsidRPr="00BA2F9C" w:rsidRDefault="00A67A1C" w:rsidP="0079322F">
      <w:pPr>
        <w:pStyle w:val="ListParagraph"/>
        <w:numPr>
          <w:ilvl w:val="0"/>
          <w:numId w:val="138"/>
        </w:numPr>
        <w:suppressAutoHyphens w:val="0"/>
        <w:autoSpaceDN/>
        <w:spacing w:after="12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да резултира со мојата дисквалификација од учество во Понудата;</w:t>
      </w:r>
    </w:p>
    <w:p w14:paraId="3705B518" w14:textId="77777777" w:rsidR="00A17A0D" w:rsidRPr="00BA2F9C" w:rsidRDefault="00A67A1C" w:rsidP="0079322F">
      <w:pPr>
        <w:pStyle w:val="ListParagraph"/>
        <w:numPr>
          <w:ilvl w:val="0"/>
          <w:numId w:val="138"/>
        </w:numPr>
        <w:suppressAutoHyphens w:val="0"/>
        <w:autoSpaceDN/>
        <w:spacing w:after="120"/>
        <w:jc w:val="both"/>
        <w:textAlignment w:val="auto"/>
        <w:rPr>
          <w:rFonts w:ascii="StobiSerif Regular" w:hAnsi="StobiSerif Regular"/>
          <w:color w:val="auto"/>
          <w:kern w:val="0"/>
          <w:sz w:val="22"/>
          <w:szCs w:val="22"/>
        </w:rPr>
      </w:pPr>
      <w:proofErr w:type="spellStart"/>
      <w:r w:rsidRPr="00BA2F9C">
        <w:rPr>
          <w:rFonts w:ascii="StobiSerif Regular" w:hAnsi="StobiSerif Regular"/>
          <w:color w:val="auto"/>
          <w:kern w:val="0"/>
          <w:sz w:val="22"/>
          <w:szCs w:val="22"/>
        </w:rPr>
        <w:t>мое</w:t>
      </w:r>
      <w:proofErr w:type="spellEnd"/>
      <w:r w:rsidRPr="00BA2F9C">
        <w:rPr>
          <w:rFonts w:ascii="StobiSerif Regular" w:hAnsi="StobiSerif Regular"/>
          <w:color w:val="auto"/>
          <w:kern w:val="0"/>
          <w:sz w:val="22"/>
          <w:szCs w:val="22"/>
        </w:rPr>
        <w:t xml:space="preserve"> </w:t>
      </w:r>
      <w:r w:rsidR="007659EF" w:rsidRPr="00BA2F9C">
        <w:rPr>
          <w:rFonts w:ascii="StobiSerif Regular" w:hAnsi="StobiSerif Regular"/>
          <w:color w:val="auto"/>
          <w:kern w:val="0"/>
          <w:sz w:val="22"/>
          <w:szCs w:val="22"/>
          <w:lang w:val="mk-MK"/>
        </w:rPr>
        <w:t>исклучување</w:t>
      </w:r>
      <w:r w:rsidR="007659EF"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од</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договорот</w:t>
      </w:r>
      <w:proofErr w:type="spellEnd"/>
      <w:r w:rsidRPr="00BA2F9C">
        <w:rPr>
          <w:rFonts w:ascii="StobiSerif Regular" w:hAnsi="StobiSerif Regular"/>
          <w:color w:val="auto"/>
          <w:kern w:val="0"/>
          <w:sz w:val="22"/>
          <w:szCs w:val="22"/>
        </w:rPr>
        <w:t>.</w:t>
      </w:r>
    </w:p>
    <w:p w14:paraId="710133B4" w14:textId="77777777" w:rsidR="00A17A0D" w:rsidRPr="00BA2F9C" w:rsidRDefault="00A17A0D">
      <w:pPr>
        <w:pStyle w:val="Standard"/>
        <w:spacing w:after="120"/>
        <w:rPr>
          <w:rFonts w:ascii="StobiSerif Regular" w:hAnsi="StobiSerif Regular"/>
          <w:color w:val="auto"/>
          <w:sz w:val="22"/>
          <w:szCs w:val="22"/>
          <w:lang w:val="mk-MK"/>
        </w:rPr>
      </w:pPr>
    </w:p>
    <w:p w14:paraId="5629865D" w14:textId="77777777" w:rsidR="00A17A0D" w:rsidRPr="00BA2F9C" w:rsidRDefault="00D0795F">
      <w:pPr>
        <w:pStyle w:val="Standard"/>
        <w:spacing w:after="120"/>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Име на Клучен персонал: </w:t>
      </w:r>
      <w:r w:rsidRPr="00BA2F9C">
        <w:rPr>
          <w:rFonts w:ascii="StobiSerif Regular" w:hAnsi="StobiSerif Regular"/>
          <w:b/>
          <w:i/>
          <w:color w:val="auto"/>
          <w:sz w:val="22"/>
          <w:szCs w:val="22"/>
          <w:lang w:val="mk-MK"/>
        </w:rPr>
        <w:t>[внеси име]</w:t>
      </w:r>
      <w:r w:rsidRPr="00BA2F9C">
        <w:rPr>
          <w:rFonts w:ascii="StobiSerif Regular" w:hAnsi="StobiSerif Regular"/>
          <w:b/>
          <w:color w:val="auto"/>
          <w:sz w:val="22"/>
          <w:szCs w:val="22"/>
          <w:lang w:val="mk-MK"/>
        </w:rPr>
        <w:tab/>
      </w:r>
      <w:r w:rsidRPr="00BA2F9C">
        <w:rPr>
          <w:rFonts w:ascii="StobiSerif Regular" w:hAnsi="StobiSerif Regular"/>
          <w:b/>
          <w:color w:val="auto"/>
          <w:sz w:val="22"/>
          <w:szCs w:val="22"/>
          <w:lang w:val="mk-MK"/>
        </w:rPr>
        <w:tab/>
      </w:r>
      <w:r w:rsidRPr="00BA2F9C">
        <w:rPr>
          <w:rFonts w:ascii="StobiSerif Regular" w:hAnsi="StobiSerif Regular"/>
          <w:b/>
          <w:color w:val="auto"/>
          <w:sz w:val="22"/>
          <w:szCs w:val="22"/>
          <w:lang w:val="mk-MK"/>
        </w:rPr>
        <w:tab/>
      </w:r>
      <w:r w:rsidRPr="00BA2F9C">
        <w:rPr>
          <w:rFonts w:ascii="StobiSerif Regular" w:hAnsi="StobiSerif Regular"/>
          <w:b/>
          <w:color w:val="auto"/>
          <w:sz w:val="22"/>
          <w:szCs w:val="22"/>
          <w:lang w:val="mk-MK"/>
        </w:rPr>
        <w:tab/>
      </w:r>
    </w:p>
    <w:p w14:paraId="12146EF0" w14:textId="77777777" w:rsidR="00A17A0D" w:rsidRPr="00BA2F9C" w:rsidRDefault="00D0795F">
      <w:pPr>
        <w:pStyle w:val="Standard"/>
        <w:spacing w:before="360" w:after="120"/>
        <w:rPr>
          <w:rFonts w:ascii="StobiSerif Regular" w:hAnsi="StobiSerif Regular"/>
          <w:color w:val="auto"/>
          <w:sz w:val="22"/>
          <w:szCs w:val="22"/>
          <w:lang w:val="ru-RU"/>
        </w:rPr>
      </w:pPr>
      <w:r w:rsidRPr="00BA2F9C">
        <w:rPr>
          <w:rFonts w:ascii="StobiSerif Regular" w:hAnsi="StobiSerif Regular"/>
          <w:color w:val="auto"/>
          <w:sz w:val="22"/>
          <w:szCs w:val="22"/>
          <w:lang w:val="mk-MK"/>
        </w:rPr>
        <w:t>Потпис: __________________________________________________________</w:t>
      </w:r>
    </w:p>
    <w:p w14:paraId="0CAF9E2F" w14:textId="415EF60F" w:rsidR="00A17A0D" w:rsidRPr="00BA2F9C" w:rsidRDefault="00D0795F" w:rsidP="000A2199">
      <w:pPr>
        <w:pStyle w:val="Standard"/>
        <w:spacing w:before="360" w:after="120"/>
        <w:rPr>
          <w:rFonts w:ascii="StobiSerif Regular" w:hAnsi="StobiSerif Regular"/>
          <w:color w:val="auto"/>
          <w:sz w:val="22"/>
          <w:szCs w:val="22"/>
          <w:lang w:val="ru-RU"/>
        </w:rPr>
      </w:pPr>
      <w:r w:rsidRPr="00BA2F9C">
        <w:rPr>
          <w:rFonts w:ascii="StobiSerif Regular" w:hAnsi="StobiSerif Regular"/>
          <w:color w:val="auto"/>
          <w:sz w:val="22"/>
          <w:szCs w:val="22"/>
          <w:lang w:val="mk-MK"/>
        </w:rPr>
        <w:t>Датум: (ден месец година): _______________________________________________</w:t>
      </w:r>
    </w:p>
    <w:p w14:paraId="48543A34" w14:textId="77777777" w:rsidR="00A17A0D" w:rsidRPr="00BA2F9C" w:rsidRDefault="00D0795F">
      <w:pPr>
        <w:pStyle w:val="Standard"/>
        <w:spacing w:after="120"/>
        <w:rPr>
          <w:rFonts w:ascii="StobiSerif Regular" w:hAnsi="StobiSerif Regular"/>
          <w:color w:val="auto"/>
          <w:sz w:val="22"/>
          <w:szCs w:val="22"/>
          <w:lang w:val="ru-RU"/>
        </w:rPr>
      </w:pPr>
      <w:r w:rsidRPr="00BA2F9C">
        <w:rPr>
          <w:rFonts w:ascii="StobiSerif Regular" w:hAnsi="StobiSerif Regular"/>
          <w:b/>
          <w:color w:val="auto"/>
          <w:sz w:val="22"/>
          <w:szCs w:val="22"/>
          <w:lang w:val="mk-MK"/>
        </w:rPr>
        <w:t>Потпис на овластен претставник на Понудувачот:</w:t>
      </w:r>
    </w:p>
    <w:p w14:paraId="6249C184" w14:textId="77777777" w:rsidR="00A17A0D" w:rsidRPr="00BA2F9C" w:rsidRDefault="00D0795F">
      <w:pPr>
        <w:pStyle w:val="Standard"/>
        <w:spacing w:before="360" w:after="120"/>
        <w:rPr>
          <w:rFonts w:ascii="StobiSerif Regular" w:hAnsi="StobiSerif Regular"/>
          <w:color w:val="auto"/>
          <w:sz w:val="22"/>
          <w:szCs w:val="22"/>
          <w:lang w:val="ru-RU"/>
        </w:rPr>
      </w:pPr>
      <w:r w:rsidRPr="00BA2F9C">
        <w:rPr>
          <w:rFonts w:ascii="StobiSerif Regular" w:hAnsi="StobiSerif Regular"/>
          <w:color w:val="auto"/>
          <w:sz w:val="22"/>
          <w:szCs w:val="22"/>
          <w:lang w:val="mk-MK"/>
        </w:rPr>
        <w:t>Потпис: ________________________________________________________</w:t>
      </w:r>
    </w:p>
    <w:p w14:paraId="4291E2FC" w14:textId="77777777" w:rsidR="00A17A0D" w:rsidRPr="00BA2F9C" w:rsidRDefault="00D0795F">
      <w:pPr>
        <w:pStyle w:val="Standard"/>
        <w:spacing w:before="360" w:after="120"/>
        <w:rPr>
          <w:rFonts w:ascii="StobiSerif Regular" w:hAnsi="StobiSerif Regular"/>
          <w:color w:val="auto"/>
          <w:sz w:val="22"/>
          <w:szCs w:val="22"/>
          <w:lang w:val="ru-RU"/>
        </w:rPr>
      </w:pPr>
      <w:r w:rsidRPr="00BA2F9C">
        <w:rPr>
          <w:rFonts w:ascii="StobiSerif Regular" w:hAnsi="StobiSerif Regular"/>
          <w:color w:val="auto"/>
          <w:sz w:val="22"/>
          <w:szCs w:val="22"/>
          <w:lang w:val="mk-MK"/>
        </w:rPr>
        <w:t>Датум: (ден месец година): __________________________________</w:t>
      </w:r>
    </w:p>
    <w:p w14:paraId="71BDA4F3" w14:textId="77777777" w:rsidR="00A17A0D" w:rsidRPr="00BA2F9C" w:rsidRDefault="00A67A1C">
      <w:pPr>
        <w:pStyle w:val="Section4-Heading2"/>
        <w:pageBreakBefore/>
        <w:jc w:val="left"/>
        <w:rPr>
          <w:rFonts w:ascii="StobiSerif Regular" w:hAnsi="StobiSerif Regular"/>
          <w:color w:val="auto"/>
          <w:sz w:val="22"/>
          <w:szCs w:val="22"/>
          <w:lang w:val="ru-RU"/>
        </w:rPr>
      </w:pPr>
      <w:bookmarkStart w:id="294" w:name="__RefHeading__69523_297117545"/>
      <w:r w:rsidRPr="00BA2F9C">
        <w:rPr>
          <w:rFonts w:ascii="StobiSerif Regular" w:hAnsi="StobiSerif Regular"/>
          <w:color w:val="auto"/>
          <w:sz w:val="22"/>
          <w:szCs w:val="22"/>
          <w:lang w:val="ru-RU"/>
        </w:rPr>
        <w:lastRenderedPageBreak/>
        <w:t xml:space="preserve"> </w:t>
      </w:r>
      <w:bookmarkEnd w:id="294"/>
    </w:p>
    <w:p w14:paraId="136E0274" w14:textId="77777777" w:rsidR="00A17A0D" w:rsidRPr="00BA2F9C" w:rsidRDefault="00A67A1C" w:rsidP="00385384">
      <w:pPr>
        <w:pStyle w:val="Heading1"/>
        <w:rPr>
          <w:rFonts w:ascii="StobiSerif Regular" w:hAnsi="StobiSerif Regular" w:cs="Times New Roman"/>
          <w:color w:val="auto"/>
          <w:sz w:val="22"/>
          <w:szCs w:val="22"/>
          <w:lang w:val="ru-RU"/>
        </w:rPr>
      </w:pPr>
      <w:bookmarkStart w:id="295" w:name="_Toc527620331"/>
      <w:r w:rsidRPr="00BA2F9C">
        <w:rPr>
          <w:rFonts w:ascii="StobiSerif Regular" w:hAnsi="StobiSerif Regular" w:cs="Times New Roman"/>
          <w:color w:val="auto"/>
          <w:sz w:val="22"/>
          <w:szCs w:val="22"/>
          <w:lang w:val="mk-MK"/>
        </w:rPr>
        <w:t>Опрема</w:t>
      </w:r>
      <w:bookmarkEnd w:id="295"/>
    </w:p>
    <w:p w14:paraId="7E60DF7F" w14:textId="77777777" w:rsidR="00A17A0D" w:rsidRPr="00BA2F9C" w:rsidRDefault="00A67A1C" w:rsidP="006A3959">
      <w:pPr>
        <w:jc w:val="both"/>
        <w:rPr>
          <w:rStyle w:val="Table"/>
          <w:rFonts w:ascii="StobiSerif Regular" w:hAnsi="StobiSerif Regular" w:cs="Times New Roman"/>
          <w:iCs/>
          <w:spacing w:val="-2"/>
          <w:sz w:val="22"/>
        </w:rPr>
      </w:pPr>
      <w:r w:rsidRPr="00BA2F9C">
        <w:rPr>
          <w:rStyle w:val="Table"/>
          <w:rFonts w:ascii="StobiSerif Regular" w:hAnsi="StobiSerif Regular" w:cs="Times New Roman"/>
          <w:iCs/>
          <w:spacing w:val="-2"/>
          <w:sz w:val="22"/>
          <w:lang w:val="ru-RU"/>
        </w:rPr>
        <w:t xml:space="preserve">Понудувачот треба да достави соодветни информации за јасно да покаже дека има капацитет да ги исполни барањата во однос на главната опрема наведени во Поглавје </w:t>
      </w:r>
      <w:r w:rsidRPr="00BA2F9C">
        <w:rPr>
          <w:rStyle w:val="Table"/>
          <w:rFonts w:ascii="StobiSerif Regular" w:hAnsi="StobiSerif Regular" w:cs="Times New Roman"/>
          <w:iCs/>
          <w:spacing w:val="-2"/>
          <w:sz w:val="22"/>
        </w:rPr>
        <w:t>III</w:t>
      </w:r>
      <w:r w:rsidRPr="00BA2F9C">
        <w:rPr>
          <w:rStyle w:val="Table"/>
          <w:rFonts w:ascii="StobiSerif Regular" w:hAnsi="StobiSerif Regular" w:cs="Times New Roman"/>
          <w:iCs/>
          <w:spacing w:val="-2"/>
          <w:sz w:val="22"/>
          <w:lang w:val="ru-RU"/>
        </w:rPr>
        <w:t xml:space="preserve">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w:t>
      </w:r>
      <w:proofErr w:type="spellStart"/>
      <w:r w:rsidRPr="00BA2F9C">
        <w:rPr>
          <w:rStyle w:val="Table"/>
          <w:rFonts w:ascii="StobiSerif Regular" w:hAnsi="StobiSerif Regular" w:cs="Times New Roman"/>
          <w:iCs/>
          <w:spacing w:val="-2"/>
          <w:sz w:val="22"/>
        </w:rPr>
        <w:t>Полињата</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означени</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со</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ѕвездички</w:t>
      </w:r>
      <w:proofErr w:type="spellEnd"/>
      <w:r w:rsidRPr="00BA2F9C">
        <w:rPr>
          <w:rStyle w:val="Table"/>
          <w:rFonts w:ascii="StobiSerif Regular" w:hAnsi="StobiSerif Regular" w:cs="Times New Roman"/>
          <w:iCs/>
          <w:spacing w:val="-2"/>
          <w:sz w:val="22"/>
        </w:rPr>
        <w:t xml:space="preserve"> (*) </w:t>
      </w:r>
      <w:proofErr w:type="spellStart"/>
      <w:r w:rsidRPr="00BA2F9C">
        <w:rPr>
          <w:rStyle w:val="Table"/>
          <w:rFonts w:ascii="StobiSerif Regular" w:hAnsi="StobiSerif Regular" w:cs="Times New Roman"/>
          <w:iCs/>
          <w:spacing w:val="-2"/>
          <w:sz w:val="22"/>
        </w:rPr>
        <w:t>ќе</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се</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користат</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за</w:t>
      </w:r>
      <w:proofErr w:type="spellEnd"/>
      <w:r w:rsidRPr="00BA2F9C">
        <w:rPr>
          <w:rStyle w:val="Table"/>
          <w:rFonts w:ascii="StobiSerif Regular" w:hAnsi="StobiSerif Regular" w:cs="Times New Roman"/>
          <w:iCs/>
          <w:spacing w:val="-2"/>
          <w:sz w:val="22"/>
        </w:rPr>
        <w:t xml:space="preserve"> </w:t>
      </w:r>
      <w:proofErr w:type="spellStart"/>
      <w:r w:rsidRPr="00BA2F9C">
        <w:rPr>
          <w:rStyle w:val="Table"/>
          <w:rFonts w:ascii="StobiSerif Regular" w:hAnsi="StobiSerif Regular" w:cs="Times New Roman"/>
          <w:iCs/>
          <w:spacing w:val="-2"/>
          <w:sz w:val="22"/>
        </w:rPr>
        <w:t>евалуација</w:t>
      </w:r>
      <w:proofErr w:type="spellEnd"/>
      <w:r w:rsidRPr="00BA2F9C">
        <w:rPr>
          <w:rStyle w:val="Table"/>
          <w:rFonts w:ascii="StobiSerif Regular" w:hAnsi="StobiSerif Regular" w:cs="Times New Roman"/>
          <w:iCs/>
          <w:spacing w:val="-2"/>
          <w:sz w:val="22"/>
        </w:rPr>
        <w:t>.</w:t>
      </w:r>
    </w:p>
    <w:p w14:paraId="656B16A7" w14:textId="77777777" w:rsidR="00A17A0D" w:rsidRPr="00BA2F9C" w:rsidRDefault="00A17A0D">
      <w:pPr>
        <w:pStyle w:val="Standard"/>
        <w:jc w:val="both"/>
        <w:rPr>
          <w:rFonts w:ascii="StobiSerif Regular" w:hAnsi="StobiSerif Regular"/>
          <w:color w:val="auto"/>
          <w:sz w:val="22"/>
          <w:szCs w:val="22"/>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2"/>
        <w:gridCol w:w="3722"/>
        <w:gridCol w:w="3763"/>
      </w:tblGrid>
      <w:tr w:rsidR="00E421EF" w:rsidRPr="00BA2F9C" w14:paraId="2D658EB3" w14:textId="77777777" w:rsidTr="001F4CF1">
        <w:trPr>
          <w:cantSplit/>
          <w:jc w:val="center"/>
        </w:trPr>
        <w:tc>
          <w:tcPr>
            <w:tcW w:w="9367" w:type="dxa"/>
            <w:gridSpan w:val="3"/>
            <w:shd w:val="clear" w:color="auto" w:fill="auto"/>
            <w:tcMar>
              <w:top w:w="0" w:type="dxa"/>
              <w:left w:w="72" w:type="dxa"/>
              <w:bottom w:w="0" w:type="dxa"/>
              <w:right w:w="72" w:type="dxa"/>
            </w:tcMar>
          </w:tcPr>
          <w:p w14:paraId="5850E6E6"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Тип на опрема*</w:t>
            </w:r>
          </w:p>
          <w:p w14:paraId="32B6E46A" w14:textId="77777777" w:rsidR="006A3959" w:rsidRPr="00BA2F9C" w:rsidRDefault="006A3959">
            <w:pPr>
              <w:pStyle w:val="Standard"/>
              <w:rPr>
                <w:rFonts w:ascii="StobiSerif Regular" w:hAnsi="StobiSerif Regular"/>
                <w:color w:val="auto"/>
                <w:sz w:val="22"/>
                <w:szCs w:val="22"/>
                <w:lang w:val="mk-MK"/>
              </w:rPr>
            </w:pPr>
          </w:p>
        </w:tc>
      </w:tr>
      <w:tr w:rsidR="00E421EF" w:rsidRPr="00BA2F9C" w14:paraId="771DF345" w14:textId="77777777" w:rsidTr="001F4CF1">
        <w:trPr>
          <w:cantSplit/>
          <w:trHeight w:val="693"/>
          <w:jc w:val="center"/>
        </w:trPr>
        <w:tc>
          <w:tcPr>
            <w:tcW w:w="1882" w:type="dxa"/>
            <w:shd w:val="clear" w:color="auto" w:fill="auto"/>
            <w:tcMar>
              <w:top w:w="0" w:type="dxa"/>
              <w:left w:w="72" w:type="dxa"/>
              <w:bottom w:w="0" w:type="dxa"/>
              <w:right w:w="72" w:type="dxa"/>
            </w:tcMar>
          </w:tcPr>
          <w:p w14:paraId="2C203ADA"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Информации за опремата</w:t>
            </w:r>
          </w:p>
        </w:tc>
        <w:tc>
          <w:tcPr>
            <w:tcW w:w="3722" w:type="dxa"/>
            <w:shd w:val="clear" w:color="auto" w:fill="auto"/>
            <w:tcMar>
              <w:top w:w="0" w:type="dxa"/>
              <w:left w:w="72" w:type="dxa"/>
              <w:bottom w:w="0" w:type="dxa"/>
              <w:right w:w="72" w:type="dxa"/>
            </w:tcMar>
          </w:tcPr>
          <w:p w14:paraId="6B7E7E28"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производител</w:t>
            </w:r>
          </w:p>
          <w:p w14:paraId="6EBAB0E0" w14:textId="77777777" w:rsidR="006A3959" w:rsidRPr="00BA2F9C" w:rsidRDefault="006A3959">
            <w:pPr>
              <w:pStyle w:val="Standard"/>
              <w:rPr>
                <w:rFonts w:ascii="StobiSerif Regular" w:hAnsi="StobiSerif Regular"/>
                <w:b/>
                <w:bCs/>
                <w:color w:val="auto"/>
                <w:spacing w:val="-2"/>
                <w:sz w:val="22"/>
                <w:szCs w:val="22"/>
                <w:lang w:val="mk-MK"/>
              </w:rPr>
            </w:pPr>
          </w:p>
        </w:tc>
        <w:tc>
          <w:tcPr>
            <w:tcW w:w="3763" w:type="dxa"/>
            <w:shd w:val="clear" w:color="auto" w:fill="auto"/>
          </w:tcPr>
          <w:p w14:paraId="0B207465" w14:textId="77777777" w:rsidR="006A3959" w:rsidRPr="00BA2F9C" w:rsidRDefault="006A3959">
            <w:pPr>
              <w:pStyle w:val="Standard"/>
              <w:rPr>
                <w:rFonts w:ascii="StobiSerif Regular" w:hAnsi="StobiSerif Regular"/>
                <w:b/>
                <w:bCs/>
                <w:color w:val="auto"/>
                <w:spacing w:val="-2"/>
                <w:sz w:val="22"/>
                <w:szCs w:val="22"/>
                <w:lang w:val="mk-MK"/>
              </w:rPr>
            </w:pPr>
            <w:r w:rsidRPr="00BA2F9C">
              <w:rPr>
                <w:rFonts w:ascii="StobiSerif Regular" w:hAnsi="StobiSerif Regular"/>
                <w:b/>
                <w:bCs/>
                <w:color w:val="auto"/>
                <w:spacing w:val="-2"/>
                <w:sz w:val="22"/>
                <w:szCs w:val="22"/>
                <w:lang w:val="mk-MK"/>
              </w:rPr>
              <w:t>Модел и рангирање според снагата</w:t>
            </w:r>
          </w:p>
        </w:tc>
      </w:tr>
      <w:tr w:rsidR="00E421EF" w:rsidRPr="00BA2F9C" w14:paraId="1DE6B7D4" w14:textId="77777777" w:rsidTr="001F4CF1">
        <w:trPr>
          <w:cantSplit/>
          <w:jc w:val="center"/>
        </w:trPr>
        <w:tc>
          <w:tcPr>
            <w:tcW w:w="1882" w:type="dxa"/>
            <w:shd w:val="clear" w:color="auto" w:fill="auto"/>
            <w:tcMar>
              <w:top w:w="0" w:type="dxa"/>
              <w:left w:w="72" w:type="dxa"/>
              <w:bottom w:w="0" w:type="dxa"/>
              <w:right w:w="72" w:type="dxa"/>
            </w:tcMar>
          </w:tcPr>
          <w:p w14:paraId="530AA131" w14:textId="77777777" w:rsidR="006A3959" w:rsidRPr="00BA2F9C" w:rsidRDefault="006A3959">
            <w:pPr>
              <w:pStyle w:val="Standard"/>
              <w:rPr>
                <w:rFonts w:ascii="StobiSerif Regular" w:hAnsi="StobiSerif Regular"/>
                <w:b/>
                <w:bCs/>
                <w:color w:val="auto"/>
                <w:spacing w:val="-2"/>
                <w:sz w:val="22"/>
                <w:szCs w:val="22"/>
                <w:lang w:val="mk-MK"/>
              </w:rPr>
            </w:pPr>
          </w:p>
        </w:tc>
        <w:tc>
          <w:tcPr>
            <w:tcW w:w="3722" w:type="dxa"/>
            <w:shd w:val="clear" w:color="auto" w:fill="auto"/>
            <w:tcMar>
              <w:top w:w="0" w:type="dxa"/>
              <w:left w:w="72" w:type="dxa"/>
              <w:bottom w:w="0" w:type="dxa"/>
              <w:right w:w="72" w:type="dxa"/>
            </w:tcMar>
          </w:tcPr>
          <w:p w14:paraId="59D6A9D8"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Капацитет*</w:t>
            </w:r>
          </w:p>
          <w:p w14:paraId="1B3EA388" w14:textId="77777777" w:rsidR="006A3959" w:rsidRPr="00BA2F9C" w:rsidRDefault="006A3959">
            <w:pPr>
              <w:pStyle w:val="Standard"/>
              <w:rPr>
                <w:rFonts w:ascii="StobiSerif Regular" w:hAnsi="StobiSerif Regular"/>
                <w:b/>
                <w:bCs/>
                <w:color w:val="auto"/>
                <w:spacing w:val="-2"/>
                <w:sz w:val="22"/>
                <w:szCs w:val="22"/>
                <w:lang w:val="mk-MK"/>
              </w:rPr>
            </w:pPr>
          </w:p>
        </w:tc>
        <w:tc>
          <w:tcPr>
            <w:tcW w:w="3763" w:type="dxa"/>
            <w:shd w:val="clear" w:color="auto" w:fill="auto"/>
          </w:tcPr>
          <w:p w14:paraId="4D1446A3" w14:textId="77777777" w:rsidR="006A3959" w:rsidRPr="00BA2F9C" w:rsidRDefault="006A3959">
            <w:pPr>
              <w:pStyle w:val="Standard"/>
              <w:rPr>
                <w:rFonts w:ascii="StobiSerif Regular" w:hAnsi="StobiSerif Regular"/>
                <w:b/>
                <w:bCs/>
                <w:color w:val="auto"/>
                <w:spacing w:val="-2"/>
                <w:sz w:val="22"/>
                <w:szCs w:val="22"/>
                <w:lang w:val="mk-MK"/>
              </w:rPr>
            </w:pPr>
            <w:r w:rsidRPr="00BA2F9C">
              <w:rPr>
                <w:rFonts w:ascii="StobiSerif Regular" w:hAnsi="StobiSerif Regular"/>
                <w:b/>
                <w:bCs/>
                <w:color w:val="auto"/>
                <w:spacing w:val="-2"/>
                <w:sz w:val="22"/>
                <w:szCs w:val="22"/>
                <w:lang w:val="mk-MK"/>
              </w:rPr>
              <w:t>Година на производство*</w:t>
            </w:r>
          </w:p>
        </w:tc>
      </w:tr>
      <w:tr w:rsidR="00E421EF" w:rsidRPr="00BA2F9C" w14:paraId="0D366661" w14:textId="77777777" w:rsidTr="001F4CF1">
        <w:trPr>
          <w:cantSplit/>
          <w:jc w:val="center"/>
        </w:trPr>
        <w:tc>
          <w:tcPr>
            <w:tcW w:w="1882" w:type="dxa"/>
            <w:vMerge w:val="restart"/>
            <w:shd w:val="clear" w:color="auto" w:fill="auto"/>
            <w:tcMar>
              <w:top w:w="0" w:type="dxa"/>
              <w:left w:w="72" w:type="dxa"/>
              <w:bottom w:w="0" w:type="dxa"/>
              <w:right w:w="72" w:type="dxa"/>
            </w:tcMar>
          </w:tcPr>
          <w:p w14:paraId="372706F9"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Тековна состојба</w:t>
            </w:r>
          </w:p>
        </w:tc>
        <w:tc>
          <w:tcPr>
            <w:tcW w:w="7485" w:type="dxa"/>
            <w:gridSpan w:val="2"/>
            <w:shd w:val="clear" w:color="auto" w:fill="auto"/>
            <w:tcMar>
              <w:top w:w="0" w:type="dxa"/>
              <w:left w:w="72" w:type="dxa"/>
              <w:bottom w:w="0" w:type="dxa"/>
              <w:right w:w="72" w:type="dxa"/>
            </w:tcMar>
          </w:tcPr>
          <w:p w14:paraId="6F4358D1"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Тековна локација</w:t>
            </w:r>
          </w:p>
          <w:p w14:paraId="05B34C61" w14:textId="77777777" w:rsidR="006A3959" w:rsidRPr="00BA2F9C" w:rsidRDefault="006A3959">
            <w:pPr>
              <w:pStyle w:val="Standard"/>
              <w:rPr>
                <w:rFonts w:ascii="StobiSerif Regular" w:hAnsi="StobiSerif Regular"/>
                <w:b/>
                <w:bCs/>
                <w:color w:val="auto"/>
                <w:spacing w:val="-2"/>
                <w:sz w:val="22"/>
                <w:szCs w:val="22"/>
                <w:lang w:val="mk-MK"/>
              </w:rPr>
            </w:pPr>
          </w:p>
          <w:p w14:paraId="4A85E1DB" w14:textId="77777777" w:rsidR="006A3959" w:rsidRPr="00BA2F9C" w:rsidRDefault="006A3959">
            <w:pPr>
              <w:pStyle w:val="Standard"/>
              <w:rPr>
                <w:rFonts w:ascii="StobiSerif Regular" w:hAnsi="StobiSerif Regular"/>
                <w:b/>
                <w:bCs/>
                <w:color w:val="auto"/>
                <w:spacing w:val="-2"/>
                <w:sz w:val="22"/>
                <w:szCs w:val="22"/>
                <w:lang w:val="mk-MK"/>
              </w:rPr>
            </w:pPr>
          </w:p>
        </w:tc>
      </w:tr>
      <w:tr w:rsidR="00E421EF" w:rsidRPr="00BA2F9C" w14:paraId="14D28045" w14:textId="77777777" w:rsidTr="006A3959">
        <w:trPr>
          <w:cantSplit/>
          <w:trHeight w:val="689"/>
          <w:jc w:val="center"/>
        </w:trPr>
        <w:tc>
          <w:tcPr>
            <w:tcW w:w="1882" w:type="dxa"/>
            <w:vMerge/>
            <w:shd w:val="clear" w:color="auto" w:fill="auto"/>
            <w:tcMar>
              <w:top w:w="0" w:type="dxa"/>
              <w:left w:w="72" w:type="dxa"/>
              <w:bottom w:w="0" w:type="dxa"/>
              <w:right w:w="72" w:type="dxa"/>
            </w:tcMar>
          </w:tcPr>
          <w:p w14:paraId="7B024637" w14:textId="77777777" w:rsidR="006A3959" w:rsidRPr="00BA2F9C" w:rsidRDefault="006A3959">
            <w:pPr>
              <w:pStyle w:val="Standard"/>
              <w:rPr>
                <w:rFonts w:ascii="StobiSerif Regular" w:hAnsi="StobiSerif Regular"/>
                <w:b/>
                <w:bCs/>
                <w:color w:val="auto"/>
                <w:spacing w:val="-2"/>
                <w:sz w:val="22"/>
                <w:szCs w:val="22"/>
                <w:lang w:val="mk-MK"/>
              </w:rPr>
            </w:pPr>
          </w:p>
        </w:tc>
        <w:tc>
          <w:tcPr>
            <w:tcW w:w="7485" w:type="dxa"/>
            <w:gridSpan w:val="2"/>
            <w:shd w:val="clear" w:color="auto" w:fill="auto"/>
            <w:tcMar>
              <w:top w:w="0" w:type="dxa"/>
              <w:left w:w="72" w:type="dxa"/>
              <w:bottom w:w="0" w:type="dxa"/>
              <w:right w:w="72" w:type="dxa"/>
            </w:tcMar>
          </w:tcPr>
          <w:p w14:paraId="214CA7EA"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 xml:space="preserve">Информации за </w:t>
            </w:r>
            <w:r w:rsidR="007659EF" w:rsidRPr="00BA2F9C">
              <w:rPr>
                <w:rFonts w:ascii="StobiSerif Regular" w:hAnsi="StobiSerif Regular"/>
                <w:b/>
                <w:bCs/>
                <w:color w:val="auto"/>
                <w:spacing w:val="-2"/>
                <w:sz w:val="22"/>
                <w:szCs w:val="22"/>
                <w:lang w:val="mk-MK"/>
              </w:rPr>
              <w:t xml:space="preserve">тековниот </w:t>
            </w:r>
            <w:r w:rsidRPr="00BA2F9C">
              <w:rPr>
                <w:rFonts w:ascii="StobiSerif Regular" w:hAnsi="StobiSerif Regular"/>
                <w:b/>
                <w:bCs/>
                <w:color w:val="auto"/>
                <w:spacing w:val="-2"/>
                <w:sz w:val="22"/>
                <w:szCs w:val="22"/>
                <w:lang w:val="mk-MK"/>
              </w:rPr>
              <w:t>ангажман</w:t>
            </w:r>
          </w:p>
        </w:tc>
      </w:tr>
      <w:tr w:rsidR="006A3959" w:rsidRPr="00BA2F9C" w14:paraId="6538A996" w14:textId="77777777" w:rsidTr="001F4CF1">
        <w:trPr>
          <w:cantSplit/>
          <w:trHeight w:val="525"/>
          <w:jc w:val="center"/>
        </w:trPr>
        <w:tc>
          <w:tcPr>
            <w:tcW w:w="1882" w:type="dxa"/>
            <w:shd w:val="clear" w:color="auto" w:fill="auto"/>
            <w:tcMar>
              <w:top w:w="0" w:type="dxa"/>
              <w:left w:w="72" w:type="dxa"/>
              <w:bottom w:w="0" w:type="dxa"/>
              <w:right w:w="72" w:type="dxa"/>
            </w:tcMar>
          </w:tcPr>
          <w:p w14:paraId="6A8F9CBF" w14:textId="77777777" w:rsidR="006A3959" w:rsidRPr="00BA2F9C" w:rsidRDefault="006A3959">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Извор</w:t>
            </w:r>
          </w:p>
        </w:tc>
        <w:tc>
          <w:tcPr>
            <w:tcW w:w="7485" w:type="dxa"/>
            <w:gridSpan w:val="2"/>
            <w:shd w:val="clear" w:color="auto" w:fill="auto"/>
            <w:tcMar>
              <w:top w:w="0" w:type="dxa"/>
              <w:left w:w="72" w:type="dxa"/>
              <w:bottom w:w="0" w:type="dxa"/>
              <w:right w:w="72" w:type="dxa"/>
            </w:tcMar>
          </w:tcPr>
          <w:p w14:paraId="227D48BE" w14:textId="77777777" w:rsidR="006A3959" w:rsidRPr="00BA2F9C" w:rsidRDefault="006A3959">
            <w:pPr>
              <w:pStyle w:val="Standard"/>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Означете го изворот на опремата</w:t>
            </w:r>
          </w:p>
          <w:p w14:paraId="3B5C7671" w14:textId="77777777" w:rsidR="006A3959" w:rsidRPr="00BA2F9C" w:rsidRDefault="006A3959">
            <w:pPr>
              <w:pStyle w:val="Standard"/>
              <w:jc w:val="both"/>
              <w:rPr>
                <w:rFonts w:ascii="StobiSerif Regular" w:hAnsi="StobiSerif Regular"/>
                <w:color w:val="auto"/>
                <w:sz w:val="22"/>
                <w:szCs w:val="22"/>
                <w:lang w:val="ru-RU"/>
              </w:rPr>
            </w:pPr>
            <w:r w:rsidRPr="00BA2F9C">
              <w:rPr>
                <w:rFonts w:ascii="Courier New" w:hAnsi="Courier New" w:cs="Courier New"/>
                <w:b/>
                <w:bCs/>
                <w:color w:val="auto"/>
                <w:spacing w:val="-2"/>
                <w:sz w:val="22"/>
                <w:szCs w:val="22"/>
                <w:lang w:val="mk-MK"/>
              </w:rPr>
              <w:t>□</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s="StobiSerif Regular"/>
                <w:b/>
                <w:bCs/>
                <w:color w:val="auto"/>
                <w:spacing w:val="-2"/>
                <w:sz w:val="22"/>
                <w:szCs w:val="22"/>
                <w:lang w:val="mk-MK"/>
              </w:rPr>
              <w:t>сопствена</w:t>
            </w:r>
            <w:r w:rsidRPr="00BA2F9C">
              <w:rPr>
                <w:rFonts w:ascii="StobiSerif Regular" w:hAnsi="StobiSerif Regular"/>
                <w:b/>
                <w:bCs/>
                <w:color w:val="auto"/>
                <w:spacing w:val="-2"/>
                <w:sz w:val="22"/>
                <w:szCs w:val="22"/>
                <w:lang w:val="mk-MK"/>
              </w:rPr>
              <w:tab/>
            </w:r>
            <w:r w:rsidRPr="00BA2F9C">
              <w:rPr>
                <w:rFonts w:ascii="Courier New" w:hAnsi="Courier New" w:cs="Courier New"/>
                <w:b/>
                <w:bCs/>
                <w:color w:val="auto"/>
                <w:spacing w:val="-2"/>
                <w:sz w:val="22"/>
                <w:szCs w:val="22"/>
                <w:lang w:val="mk-MK"/>
              </w:rPr>
              <w:t>□</w:t>
            </w:r>
            <w:r w:rsidRPr="00BA2F9C">
              <w:rPr>
                <w:rFonts w:ascii="StobiSerif Regular" w:hAnsi="StobiSerif Regular"/>
                <w:b/>
                <w:bCs/>
                <w:color w:val="auto"/>
                <w:spacing w:val="-2"/>
                <w:sz w:val="22"/>
                <w:szCs w:val="22"/>
                <w:lang w:val="mk-MK"/>
              </w:rPr>
              <w:t xml:space="preserve"> изнајмена</w:t>
            </w:r>
            <w:r w:rsidRPr="00BA2F9C">
              <w:rPr>
                <w:rFonts w:ascii="StobiSerif Regular" w:hAnsi="StobiSerif Regular"/>
                <w:b/>
                <w:bCs/>
                <w:color w:val="auto"/>
                <w:spacing w:val="-2"/>
                <w:sz w:val="22"/>
                <w:szCs w:val="22"/>
                <w:lang w:val="mk-MK"/>
              </w:rPr>
              <w:tab/>
            </w:r>
            <w:r w:rsidRPr="00BA2F9C">
              <w:rPr>
                <w:rFonts w:ascii="Courier New" w:hAnsi="Courier New" w:cs="Courier New"/>
                <w:b/>
                <w:bCs/>
                <w:color w:val="auto"/>
                <w:spacing w:val="-2"/>
                <w:sz w:val="22"/>
                <w:szCs w:val="22"/>
                <w:lang w:val="mk-MK"/>
              </w:rPr>
              <w:t>□</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s="StobiSerif Regular"/>
                <w:b/>
                <w:bCs/>
                <w:color w:val="auto"/>
                <w:spacing w:val="-2"/>
                <w:sz w:val="22"/>
                <w:szCs w:val="22"/>
                <w:lang w:val="mk-MK"/>
              </w:rPr>
              <w:t>на</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s="StobiSerif Regular"/>
                <w:b/>
                <w:bCs/>
                <w:color w:val="auto"/>
                <w:spacing w:val="-2"/>
                <w:sz w:val="22"/>
                <w:szCs w:val="22"/>
                <w:lang w:val="mk-MK"/>
              </w:rPr>
              <w:t>лизинг</w:t>
            </w:r>
            <w:r w:rsidRPr="00BA2F9C">
              <w:rPr>
                <w:rFonts w:ascii="StobiSerif Regular" w:hAnsi="StobiSerif Regular"/>
                <w:b/>
                <w:bCs/>
                <w:color w:val="auto"/>
                <w:spacing w:val="-2"/>
                <w:sz w:val="22"/>
                <w:szCs w:val="22"/>
                <w:lang w:val="mk-MK"/>
              </w:rPr>
              <w:tab/>
            </w:r>
            <w:r w:rsidRPr="00BA2F9C">
              <w:rPr>
                <w:rFonts w:ascii="Courier New" w:hAnsi="Courier New" w:cs="Courier New"/>
                <w:b/>
                <w:bCs/>
                <w:color w:val="auto"/>
                <w:spacing w:val="-2"/>
                <w:sz w:val="22"/>
                <w:szCs w:val="22"/>
                <w:lang w:val="mk-MK"/>
              </w:rPr>
              <w:t>□</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s="StobiSerif Regular"/>
                <w:b/>
                <w:bCs/>
                <w:color w:val="auto"/>
                <w:spacing w:val="-2"/>
                <w:sz w:val="22"/>
                <w:szCs w:val="22"/>
                <w:lang w:val="mk-MK"/>
              </w:rPr>
              <w:t>специјално</w:t>
            </w:r>
            <w:r w:rsidRPr="00BA2F9C">
              <w:rPr>
                <w:rFonts w:ascii="StobiSerif Regular" w:hAnsi="StobiSerif Regular"/>
                <w:b/>
                <w:bCs/>
                <w:color w:val="auto"/>
                <w:spacing w:val="-2"/>
                <w:sz w:val="22"/>
                <w:szCs w:val="22"/>
                <w:lang w:val="mk-MK"/>
              </w:rPr>
              <w:t xml:space="preserve"> </w:t>
            </w:r>
            <w:r w:rsidRPr="00BA2F9C">
              <w:rPr>
                <w:rFonts w:ascii="StobiSerif Regular" w:hAnsi="StobiSerif Regular" w:cs="StobiSerif Regular"/>
                <w:b/>
                <w:bCs/>
                <w:color w:val="auto"/>
                <w:spacing w:val="-2"/>
                <w:sz w:val="22"/>
                <w:szCs w:val="22"/>
                <w:lang w:val="mk-MK"/>
              </w:rPr>
              <w:t>произведена</w:t>
            </w:r>
          </w:p>
        </w:tc>
      </w:tr>
    </w:tbl>
    <w:p w14:paraId="49CEC5D8" w14:textId="77777777" w:rsidR="00A17A0D" w:rsidRPr="00BA2F9C" w:rsidRDefault="00A17A0D">
      <w:pPr>
        <w:pStyle w:val="Standard"/>
        <w:jc w:val="both"/>
        <w:rPr>
          <w:rFonts w:ascii="StobiSerif Regular" w:hAnsi="StobiSerif Regular"/>
          <w:color w:val="auto"/>
          <w:sz w:val="22"/>
          <w:szCs w:val="22"/>
          <w:lang w:val="ru-RU"/>
        </w:rPr>
      </w:pPr>
    </w:p>
    <w:p w14:paraId="1C88CDF5" w14:textId="77777777" w:rsidR="00A17A0D" w:rsidRPr="00BA2F9C" w:rsidRDefault="00A17A0D">
      <w:pPr>
        <w:pStyle w:val="Standard"/>
        <w:jc w:val="both"/>
        <w:rPr>
          <w:rFonts w:ascii="StobiSerif Regular" w:hAnsi="StobiSerif Regular"/>
          <w:color w:val="auto"/>
          <w:sz w:val="22"/>
          <w:szCs w:val="22"/>
          <w:lang w:val="ru-RU"/>
        </w:rPr>
      </w:pPr>
    </w:p>
    <w:p w14:paraId="4751E55A" w14:textId="77777777" w:rsidR="00A17A0D" w:rsidRPr="00BA2F9C" w:rsidRDefault="00A67A1C" w:rsidP="006A3959">
      <w:pPr>
        <w:jc w:val="both"/>
        <w:rPr>
          <w:rStyle w:val="Table"/>
          <w:rFonts w:ascii="StobiSerif Regular" w:hAnsi="StobiSerif Regular" w:cs="Times New Roman"/>
          <w:iCs/>
          <w:spacing w:val="-2"/>
          <w:sz w:val="22"/>
          <w:lang w:val="ru-RU"/>
        </w:rPr>
      </w:pPr>
      <w:r w:rsidRPr="00BA2F9C">
        <w:rPr>
          <w:rStyle w:val="Table"/>
          <w:rFonts w:ascii="StobiSerif Regular" w:hAnsi="StobiSerif Regular" w:cs="Times New Roman"/>
          <w:iCs/>
          <w:spacing w:val="-2"/>
          <w:sz w:val="22"/>
          <w:lang w:val="ru-RU"/>
        </w:rPr>
        <w:t>Следни</w:t>
      </w:r>
      <w:r w:rsidR="007659EF" w:rsidRPr="00BA2F9C">
        <w:rPr>
          <w:rStyle w:val="Table"/>
          <w:rFonts w:ascii="StobiSerif Regular" w:hAnsi="StobiSerif Regular" w:cs="Times New Roman"/>
          <w:iCs/>
          <w:spacing w:val="-2"/>
          <w:sz w:val="22"/>
          <w:lang w:val="mk-MK"/>
        </w:rPr>
        <w:t>т</w:t>
      </w:r>
      <w:r w:rsidRPr="00BA2F9C">
        <w:rPr>
          <w:rStyle w:val="Table"/>
          <w:rFonts w:ascii="StobiSerif Regular" w:hAnsi="StobiSerif Regular" w:cs="Times New Roman"/>
          <w:iCs/>
          <w:spacing w:val="-2"/>
          <w:sz w:val="22"/>
          <w:lang w:val="ru-RU"/>
        </w:rPr>
        <w:t>е информации треба да се достават само за опремата која не е во сопственост на Понудувачот.</w:t>
      </w:r>
    </w:p>
    <w:p w14:paraId="2BD89420" w14:textId="77777777" w:rsidR="00A17A0D" w:rsidRPr="00BA2F9C" w:rsidRDefault="00A17A0D">
      <w:pPr>
        <w:pStyle w:val="Standard"/>
        <w:rPr>
          <w:rFonts w:ascii="StobiSerif Regular" w:hAnsi="StobiSerif Regular"/>
          <w:color w:val="auto"/>
          <w:sz w:val="22"/>
          <w:szCs w:val="22"/>
          <w:lang w:val="ru-RU"/>
        </w:rPr>
      </w:pPr>
    </w:p>
    <w:tbl>
      <w:tblPr>
        <w:tblW w:w="9360" w:type="dxa"/>
        <w:jc w:val="center"/>
        <w:tblLayout w:type="fixed"/>
        <w:tblCellMar>
          <w:left w:w="10" w:type="dxa"/>
          <w:right w:w="10" w:type="dxa"/>
        </w:tblCellMar>
        <w:tblLook w:val="0000" w:firstRow="0" w:lastRow="0" w:firstColumn="0" w:lastColumn="0" w:noHBand="0" w:noVBand="0"/>
      </w:tblPr>
      <w:tblGrid>
        <w:gridCol w:w="2430"/>
        <w:gridCol w:w="3142"/>
        <w:gridCol w:w="3788"/>
      </w:tblGrid>
      <w:tr w:rsidR="00E421EF" w:rsidRPr="00BA2F9C" w14:paraId="71D06A89"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2EB74EB7"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Сопственик</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9539A12"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Име на сопственикот</w:t>
            </w:r>
          </w:p>
          <w:p w14:paraId="274A8B58" w14:textId="77777777" w:rsidR="00A17A0D" w:rsidRPr="00BA2F9C" w:rsidRDefault="00A17A0D">
            <w:pPr>
              <w:pStyle w:val="Standard"/>
              <w:rPr>
                <w:rFonts w:ascii="StobiSerif Regular" w:hAnsi="StobiSerif Regular"/>
                <w:b/>
                <w:bCs/>
                <w:color w:val="auto"/>
                <w:spacing w:val="-2"/>
                <w:sz w:val="22"/>
                <w:szCs w:val="22"/>
                <w:lang w:val="mk-MK"/>
              </w:rPr>
            </w:pPr>
          </w:p>
        </w:tc>
      </w:tr>
      <w:tr w:rsidR="00E421EF" w:rsidRPr="00BA2F9C" w14:paraId="42B83B67"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6393F31E" w14:textId="77777777" w:rsidR="00A17A0D" w:rsidRPr="00BA2F9C" w:rsidRDefault="00A17A0D">
            <w:pPr>
              <w:pStyle w:val="Standard"/>
              <w:rPr>
                <w:rFonts w:ascii="StobiSerif Regular" w:hAnsi="StobiSerif Regular"/>
                <w:b/>
                <w:bCs/>
                <w:color w:val="auto"/>
                <w:spacing w:val="-2"/>
                <w:sz w:val="22"/>
                <w:szCs w:val="22"/>
                <w:lang w:val="mk-MK"/>
              </w:rPr>
            </w:pP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DE2AEB9"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Адреса на сопственикот</w:t>
            </w:r>
          </w:p>
          <w:p w14:paraId="3C55CD78" w14:textId="77777777" w:rsidR="00A17A0D" w:rsidRPr="00BA2F9C" w:rsidRDefault="00A17A0D">
            <w:pPr>
              <w:pStyle w:val="Standard"/>
              <w:rPr>
                <w:rFonts w:ascii="StobiSerif Regular" w:hAnsi="StobiSerif Regular"/>
                <w:b/>
                <w:bCs/>
                <w:color w:val="auto"/>
                <w:spacing w:val="-2"/>
                <w:sz w:val="22"/>
                <w:szCs w:val="22"/>
                <w:lang w:val="mk-MK"/>
              </w:rPr>
            </w:pPr>
          </w:p>
        </w:tc>
      </w:tr>
      <w:tr w:rsidR="00E421EF" w:rsidRPr="00BA2F9C" w14:paraId="34D2E844"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30CBAAD9" w14:textId="77777777" w:rsidR="00A17A0D" w:rsidRPr="00BA2F9C" w:rsidRDefault="00A17A0D">
            <w:pPr>
              <w:pStyle w:val="Standard"/>
              <w:jc w:val="both"/>
              <w:rPr>
                <w:rFonts w:ascii="StobiSerif Regular" w:hAnsi="StobiSerif Regular"/>
                <w:color w:val="auto"/>
                <w:sz w:val="22"/>
                <w:szCs w:val="22"/>
                <w:lang w:val="mk-MK"/>
              </w:rPr>
            </w:pPr>
          </w:p>
        </w:tc>
        <w:tc>
          <w:tcPr>
            <w:tcW w:w="6930" w:type="dxa"/>
            <w:gridSpan w:val="2"/>
            <w:tcBorders>
              <w:left w:val="single" w:sz="6" w:space="0" w:color="00000A"/>
              <w:right w:val="single" w:sz="6" w:space="0" w:color="00000A"/>
            </w:tcBorders>
            <w:shd w:val="clear" w:color="auto" w:fill="auto"/>
            <w:tcMar>
              <w:top w:w="0" w:type="dxa"/>
              <w:left w:w="72" w:type="dxa"/>
              <w:bottom w:w="0" w:type="dxa"/>
              <w:right w:w="72" w:type="dxa"/>
            </w:tcMar>
          </w:tcPr>
          <w:p w14:paraId="106604CD" w14:textId="77777777" w:rsidR="00A17A0D" w:rsidRPr="00BA2F9C" w:rsidRDefault="00A17A0D">
            <w:pPr>
              <w:pStyle w:val="Standard"/>
              <w:jc w:val="both"/>
              <w:rPr>
                <w:rFonts w:ascii="StobiSerif Regular" w:hAnsi="StobiSerif Regular"/>
                <w:color w:val="auto"/>
                <w:sz w:val="22"/>
                <w:szCs w:val="22"/>
                <w:lang w:val="mk-MK"/>
              </w:rPr>
            </w:pPr>
          </w:p>
        </w:tc>
      </w:tr>
      <w:tr w:rsidR="00E421EF" w:rsidRPr="00BA2F9C" w14:paraId="6F8CBF95"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1A255099" w14:textId="77777777" w:rsidR="00A17A0D" w:rsidRPr="00BA2F9C" w:rsidRDefault="00A17A0D">
            <w:pPr>
              <w:pStyle w:val="Standard"/>
              <w:jc w:val="both"/>
              <w:rPr>
                <w:rFonts w:ascii="StobiSerif Regular" w:hAnsi="StobiSerif Regular"/>
                <w:color w:val="auto"/>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2491B388"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Телефон</w:t>
            </w:r>
          </w:p>
          <w:p w14:paraId="04A139DB" w14:textId="77777777" w:rsidR="00A17A0D" w:rsidRPr="00BA2F9C" w:rsidRDefault="00A17A0D">
            <w:pPr>
              <w:pStyle w:val="Standard"/>
              <w:rPr>
                <w:rFonts w:ascii="StobiSerif Regular" w:hAnsi="StobiSerif Regular"/>
                <w:b/>
                <w:bCs/>
                <w:color w:val="auto"/>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354B0B"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 xml:space="preserve">Контакт лице и </w:t>
            </w:r>
            <w:r w:rsidR="007659EF" w:rsidRPr="00BA2F9C">
              <w:rPr>
                <w:rFonts w:ascii="StobiSerif Regular" w:hAnsi="StobiSerif Regular"/>
                <w:b/>
                <w:bCs/>
                <w:color w:val="auto"/>
                <w:spacing w:val="-2"/>
                <w:sz w:val="22"/>
                <w:szCs w:val="22"/>
                <w:lang w:val="mk-MK"/>
              </w:rPr>
              <w:t>позиција</w:t>
            </w:r>
          </w:p>
        </w:tc>
      </w:tr>
      <w:tr w:rsidR="00E421EF" w:rsidRPr="00BA2F9C" w14:paraId="5E406642"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059EA820" w14:textId="77777777" w:rsidR="00A17A0D" w:rsidRPr="00BA2F9C" w:rsidRDefault="00A17A0D">
            <w:pPr>
              <w:pStyle w:val="Standard"/>
              <w:jc w:val="both"/>
              <w:rPr>
                <w:rFonts w:ascii="StobiSerif Regular" w:hAnsi="StobiSerif Regular"/>
                <w:color w:val="auto"/>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32A483CE"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Факс</w:t>
            </w:r>
          </w:p>
          <w:p w14:paraId="6C6147CE" w14:textId="77777777" w:rsidR="00A17A0D" w:rsidRPr="00BA2F9C" w:rsidRDefault="00A17A0D">
            <w:pPr>
              <w:pStyle w:val="Standard"/>
              <w:rPr>
                <w:rFonts w:ascii="StobiSerif Regular" w:hAnsi="StobiSerif Regular"/>
                <w:b/>
                <w:bCs/>
                <w:color w:val="auto"/>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B0C9F19"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Телекс</w:t>
            </w:r>
          </w:p>
        </w:tc>
      </w:tr>
      <w:tr w:rsidR="00E421EF" w:rsidRPr="00BA2F9C" w14:paraId="7E2D0D14"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679FECA2"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Договори</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D45E9F3"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Информации за договори за наем/ лизинг/ производство релевантни за проектот</w:t>
            </w:r>
          </w:p>
        </w:tc>
      </w:tr>
      <w:tr w:rsidR="00E421EF" w:rsidRPr="00BA2F9C" w14:paraId="0C46E447" w14:textId="77777777">
        <w:trPr>
          <w:cantSplit/>
          <w:jc w:val="center"/>
        </w:trPr>
        <w:tc>
          <w:tcPr>
            <w:tcW w:w="243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tcPr>
          <w:p w14:paraId="215BB792" w14:textId="77777777" w:rsidR="00A17A0D" w:rsidRPr="00BA2F9C" w:rsidRDefault="00A17A0D">
            <w:pPr>
              <w:pStyle w:val="Standard"/>
              <w:jc w:val="both"/>
              <w:rPr>
                <w:rFonts w:ascii="StobiSerif Regular" w:hAnsi="StobiSerif Regular"/>
                <w:color w:val="auto"/>
                <w:sz w:val="22"/>
                <w:szCs w:val="22"/>
                <w:lang w:val="ru-RU"/>
              </w:rPr>
            </w:pPr>
          </w:p>
        </w:tc>
        <w:tc>
          <w:tcPr>
            <w:tcW w:w="6930" w:type="dxa"/>
            <w:gridSpan w:val="2"/>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tcPr>
          <w:p w14:paraId="569E26E4" w14:textId="77777777" w:rsidR="00A17A0D" w:rsidRPr="00BA2F9C" w:rsidRDefault="00A17A0D">
            <w:pPr>
              <w:pStyle w:val="Standard"/>
              <w:jc w:val="both"/>
              <w:rPr>
                <w:rFonts w:ascii="StobiSerif Regular" w:hAnsi="StobiSerif Regular"/>
                <w:color w:val="auto"/>
                <w:sz w:val="22"/>
                <w:szCs w:val="22"/>
                <w:lang w:val="ru-RU"/>
              </w:rPr>
            </w:pPr>
          </w:p>
        </w:tc>
      </w:tr>
      <w:tr w:rsidR="00A17A0D" w:rsidRPr="00BA2F9C" w14:paraId="16239098" w14:textId="77777777">
        <w:trPr>
          <w:cantSplit/>
          <w:jc w:val="center"/>
        </w:trPr>
        <w:tc>
          <w:tcPr>
            <w:tcW w:w="2430" w:type="dxa"/>
            <w:tcBorders>
              <w:left w:val="single" w:sz="6" w:space="0" w:color="00000A"/>
              <w:bottom w:val="single" w:sz="6" w:space="0" w:color="00000A"/>
            </w:tcBorders>
            <w:shd w:val="clear" w:color="auto" w:fill="auto"/>
            <w:tcMar>
              <w:top w:w="0" w:type="dxa"/>
              <w:left w:w="72" w:type="dxa"/>
              <w:bottom w:w="0" w:type="dxa"/>
              <w:right w:w="72" w:type="dxa"/>
            </w:tcMar>
          </w:tcPr>
          <w:p w14:paraId="16B03D67" w14:textId="77777777" w:rsidR="00A17A0D" w:rsidRPr="00BA2F9C" w:rsidRDefault="00A17A0D">
            <w:pPr>
              <w:pStyle w:val="Standard"/>
              <w:jc w:val="both"/>
              <w:rPr>
                <w:rFonts w:ascii="StobiSerif Regular" w:hAnsi="StobiSerif Regular"/>
                <w:color w:val="auto"/>
                <w:sz w:val="22"/>
                <w:szCs w:val="22"/>
                <w:lang w:val="ru-RU"/>
              </w:rPr>
            </w:pPr>
          </w:p>
        </w:tc>
        <w:tc>
          <w:tcPr>
            <w:tcW w:w="6930" w:type="dxa"/>
            <w:gridSpan w:val="2"/>
            <w:tcBorders>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2306872" w14:textId="77777777" w:rsidR="00A17A0D" w:rsidRPr="00BA2F9C" w:rsidRDefault="00A17A0D">
            <w:pPr>
              <w:pStyle w:val="Standard"/>
              <w:jc w:val="both"/>
              <w:rPr>
                <w:rFonts w:ascii="StobiSerif Regular" w:hAnsi="StobiSerif Regular"/>
                <w:color w:val="auto"/>
                <w:sz w:val="22"/>
                <w:szCs w:val="22"/>
                <w:lang w:val="ru-RU"/>
              </w:rPr>
            </w:pPr>
          </w:p>
        </w:tc>
      </w:tr>
    </w:tbl>
    <w:p w14:paraId="6D6ECD04" w14:textId="77777777" w:rsidR="00A17A0D" w:rsidRPr="00BA2F9C" w:rsidRDefault="00A17A0D">
      <w:pPr>
        <w:pStyle w:val="Standard"/>
        <w:rPr>
          <w:rFonts w:ascii="StobiSerif Regular" w:hAnsi="StobiSerif Regular"/>
          <w:color w:val="auto"/>
          <w:sz w:val="22"/>
          <w:szCs w:val="22"/>
          <w:lang w:val="ru-RU"/>
        </w:rPr>
      </w:pPr>
    </w:p>
    <w:p w14:paraId="4EBC1354" w14:textId="77777777" w:rsidR="00A17A0D" w:rsidRPr="00BA2F9C" w:rsidRDefault="00A17A0D">
      <w:pPr>
        <w:pStyle w:val="Standard"/>
        <w:rPr>
          <w:rFonts w:ascii="StobiSerif Regular" w:hAnsi="StobiSerif Regular"/>
          <w:color w:val="auto"/>
          <w:sz w:val="22"/>
          <w:szCs w:val="22"/>
          <w:lang w:val="ru-RU"/>
        </w:rPr>
      </w:pPr>
    </w:p>
    <w:p w14:paraId="203E678B" w14:textId="77777777" w:rsidR="006A3959" w:rsidRPr="00BA2F9C" w:rsidRDefault="006A3959">
      <w:pPr>
        <w:rPr>
          <w:rFonts w:ascii="StobiSerif Regular" w:hAnsi="StobiSerif Regular" w:cs="Times New Roman"/>
          <w:b/>
          <w:i/>
          <w:iCs/>
          <w:lang w:val="ru-RU"/>
        </w:rPr>
      </w:pPr>
      <w:r w:rsidRPr="00BA2F9C">
        <w:rPr>
          <w:rFonts w:ascii="StobiSerif Regular" w:hAnsi="StobiSerif Regular" w:cs="Times New Roman"/>
          <w:lang w:val="ru-RU"/>
        </w:rPr>
        <w:br w:type="page"/>
      </w:r>
    </w:p>
    <w:p w14:paraId="1516F3CD" w14:textId="77777777" w:rsidR="00A17A0D" w:rsidRPr="00BA2F9C" w:rsidRDefault="00A17A0D">
      <w:pPr>
        <w:pStyle w:val="Subtitle"/>
        <w:spacing w:after="120"/>
        <w:ind w:left="180" w:right="288"/>
        <w:jc w:val="left"/>
        <w:rPr>
          <w:rFonts w:ascii="StobiSerif Regular" w:hAnsi="StobiSerif Regular"/>
          <w:color w:val="auto"/>
          <w:sz w:val="22"/>
          <w:szCs w:val="22"/>
          <w:lang w:val="ru-RU"/>
        </w:rPr>
      </w:pPr>
    </w:p>
    <w:p w14:paraId="2C93AAB5" w14:textId="77777777" w:rsidR="00A17A0D" w:rsidRPr="00BA2F9C" w:rsidRDefault="00A67A1C" w:rsidP="00385384">
      <w:pPr>
        <w:pStyle w:val="Heading1"/>
        <w:rPr>
          <w:rFonts w:ascii="StobiSerif Regular" w:hAnsi="StobiSerif Regular" w:cs="Times New Roman"/>
          <w:color w:val="auto"/>
          <w:sz w:val="22"/>
          <w:szCs w:val="22"/>
          <w:lang w:val="ru-RU"/>
        </w:rPr>
      </w:pPr>
      <w:bookmarkStart w:id="296" w:name="_Toc527620332"/>
      <w:r w:rsidRPr="00BA2F9C">
        <w:rPr>
          <w:rFonts w:ascii="StobiSerif Regular" w:hAnsi="StobiSerif Regular" w:cs="Times New Roman"/>
          <w:color w:val="auto"/>
          <w:sz w:val="22"/>
          <w:szCs w:val="22"/>
          <w:lang w:val="mk-MK"/>
        </w:rPr>
        <w:t xml:space="preserve">Организација на </w:t>
      </w:r>
      <w:bookmarkEnd w:id="296"/>
      <w:r w:rsidR="006A3959" w:rsidRPr="00BA2F9C">
        <w:rPr>
          <w:rFonts w:ascii="StobiSerif Regular" w:hAnsi="StobiSerif Regular" w:cs="Times New Roman"/>
          <w:color w:val="auto"/>
          <w:sz w:val="22"/>
          <w:szCs w:val="22"/>
          <w:lang w:val="mk-MK"/>
        </w:rPr>
        <w:t>локацијата</w:t>
      </w:r>
    </w:p>
    <w:p w14:paraId="3808B42D" w14:textId="77777777" w:rsidR="006A3959" w:rsidRPr="00BA2F9C" w:rsidRDefault="00A67A1C">
      <w:pPr>
        <w:pStyle w:val="SectionVHeading2"/>
        <w:rPr>
          <w:rFonts w:ascii="StobiSerif Regular" w:hAnsi="StobiSerif Regular"/>
          <w:i/>
          <w:color w:val="auto"/>
          <w:sz w:val="22"/>
          <w:szCs w:val="22"/>
          <w:lang w:val="mk-MK"/>
        </w:rPr>
      </w:pPr>
      <w:r w:rsidRPr="00BA2F9C">
        <w:rPr>
          <w:rFonts w:ascii="StobiSerif Regular" w:hAnsi="StobiSerif Regular"/>
          <w:i/>
          <w:color w:val="auto"/>
          <w:sz w:val="22"/>
          <w:szCs w:val="22"/>
          <w:lang w:val="mk-MK"/>
        </w:rPr>
        <w:t xml:space="preserve">[внесете информации за организација на </w:t>
      </w:r>
      <w:r w:rsidR="006A3959" w:rsidRPr="00BA2F9C">
        <w:rPr>
          <w:rFonts w:ascii="StobiSerif Regular" w:hAnsi="StobiSerif Regular"/>
          <w:i/>
          <w:color w:val="auto"/>
          <w:sz w:val="22"/>
          <w:szCs w:val="22"/>
          <w:lang w:val="mk-MK"/>
        </w:rPr>
        <w:t>локацијата</w:t>
      </w:r>
      <w:r w:rsidRPr="00BA2F9C">
        <w:rPr>
          <w:rFonts w:ascii="StobiSerif Regular" w:hAnsi="StobiSerif Regular"/>
          <w:i/>
          <w:color w:val="auto"/>
          <w:sz w:val="22"/>
          <w:szCs w:val="22"/>
          <w:lang w:val="mk-MK"/>
        </w:rPr>
        <w:t>]</w:t>
      </w:r>
    </w:p>
    <w:p w14:paraId="40F4F4B2" w14:textId="77777777" w:rsidR="006A3959" w:rsidRPr="00BA2F9C" w:rsidRDefault="006A3959">
      <w:pPr>
        <w:rPr>
          <w:rFonts w:ascii="StobiSerif Regular" w:hAnsi="StobiSerif Regular" w:cs="Times New Roman"/>
          <w:b/>
          <w:i/>
          <w:lang w:val="mk-MK"/>
        </w:rPr>
      </w:pPr>
      <w:r w:rsidRPr="00BA2F9C">
        <w:rPr>
          <w:rFonts w:ascii="StobiSerif Regular" w:hAnsi="StobiSerif Regular" w:cs="Times New Roman"/>
          <w:i/>
          <w:lang w:val="mk-MK"/>
        </w:rPr>
        <w:br w:type="page"/>
      </w:r>
    </w:p>
    <w:p w14:paraId="105C1C0C" w14:textId="77777777" w:rsidR="00A17A0D" w:rsidRPr="00BA2F9C" w:rsidRDefault="00A17A0D">
      <w:pPr>
        <w:pStyle w:val="SectionVHeading2"/>
        <w:rPr>
          <w:rFonts w:ascii="StobiSerif Regular" w:hAnsi="StobiSerif Regular"/>
          <w:color w:val="auto"/>
          <w:sz w:val="22"/>
          <w:szCs w:val="22"/>
        </w:rPr>
      </w:pPr>
    </w:p>
    <w:p w14:paraId="38ACA17F" w14:textId="77777777" w:rsidR="006A3959" w:rsidRPr="00BA2F9C" w:rsidRDefault="006A3959" w:rsidP="00385384">
      <w:pPr>
        <w:pStyle w:val="Heading1"/>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Методологија за работа</w:t>
      </w:r>
    </w:p>
    <w:p w14:paraId="51BC5443" w14:textId="77777777" w:rsidR="00AA6928" w:rsidRPr="00BA2F9C" w:rsidRDefault="001A67C9" w:rsidP="00CC7B87">
      <w:pPr>
        <w:spacing w:after="240"/>
        <w:jc w:val="both"/>
        <w:rPr>
          <w:rFonts w:ascii="StobiSerif Regular" w:hAnsi="StobiSerif Regular" w:cs="Times New Roman"/>
          <w:spacing w:val="-5"/>
          <w:lang w:val="mk-MK"/>
        </w:rPr>
      </w:pPr>
      <w:r w:rsidRPr="00BA2F9C">
        <w:rPr>
          <w:rFonts w:ascii="StobiSerif Regular" w:hAnsi="StobiSerif Regular" w:cs="Times New Roman"/>
          <w:spacing w:val="-5"/>
          <w:lang w:val="ru-RU"/>
        </w:rPr>
        <w:t>Понудува</w:t>
      </w:r>
      <w:r w:rsidRPr="00BA2F9C">
        <w:rPr>
          <w:rFonts w:ascii="StobiSerif Regular" w:hAnsi="StobiSerif Regular" w:cs="Times New Roman"/>
          <w:spacing w:val="-5"/>
          <w:lang w:val="mk-MK"/>
        </w:rPr>
        <w:t xml:space="preserve">чот треба да достави понуда (методологија) за изведување на работите наведени во </w:t>
      </w:r>
      <w:r w:rsidR="007659EF" w:rsidRPr="00BA2F9C">
        <w:rPr>
          <w:rFonts w:ascii="StobiSerif Regular" w:hAnsi="StobiSerif Regular" w:cs="Times New Roman"/>
          <w:spacing w:val="-5"/>
          <w:lang w:val="mk-MK"/>
        </w:rPr>
        <w:t>т</w:t>
      </w:r>
      <w:r w:rsidRPr="00BA2F9C">
        <w:rPr>
          <w:rFonts w:ascii="StobiSerif Regular" w:hAnsi="StobiSerif Regular" w:cs="Times New Roman"/>
          <w:spacing w:val="-5"/>
          <w:lang w:val="mk-MK"/>
        </w:rPr>
        <w:t>ендерската документација.</w:t>
      </w:r>
    </w:p>
    <w:p w14:paraId="40F960FC" w14:textId="77777777" w:rsidR="00AA6928" w:rsidRPr="00BA2F9C" w:rsidRDefault="001A67C9" w:rsidP="00CC7B87">
      <w:pPr>
        <w:spacing w:after="240"/>
        <w:jc w:val="both"/>
        <w:rPr>
          <w:rFonts w:ascii="StobiSerif Regular" w:hAnsi="StobiSerif Regular" w:cs="Times New Roman"/>
          <w:spacing w:val="-5"/>
          <w:lang w:val="mk-MK"/>
        </w:rPr>
      </w:pPr>
      <w:r w:rsidRPr="00BA2F9C">
        <w:rPr>
          <w:rFonts w:ascii="StobiSerif Regular" w:hAnsi="StobiSerif Regular" w:cs="Times New Roman"/>
          <w:spacing w:val="-5"/>
          <w:lang w:val="mk-MK"/>
        </w:rPr>
        <w:t xml:space="preserve">Понудата треба да биде доволно детална со цел Работодавачот, при евалуирање на Понудата да може да процени колку </w:t>
      </w:r>
      <w:r w:rsidR="007659EF" w:rsidRPr="00BA2F9C">
        <w:rPr>
          <w:rFonts w:ascii="StobiSerif Regular" w:hAnsi="StobiSerif Regular" w:cs="Times New Roman"/>
          <w:spacing w:val="-5"/>
          <w:lang w:val="mk-MK"/>
        </w:rPr>
        <w:t>п</w:t>
      </w:r>
      <w:r w:rsidRPr="00BA2F9C">
        <w:rPr>
          <w:rFonts w:ascii="StobiSerif Regular" w:hAnsi="StobiSerif Regular" w:cs="Times New Roman"/>
          <w:spacing w:val="-5"/>
          <w:lang w:val="mk-MK"/>
        </w:rPr>
        <w:t>онудувачот ги задоволува барањата на Работодавачот, како и квалитетот и нивото на услуги и производи кои ги нуди Понудувачот.</w:t>
      </w:r>
    </w:p>
    <w:p w14:paraId="3A0A8ACC" w14:textId="77777777" w:rsidR="00AA6928" w:rsidRPr="00BA2F9C" w:rsidRDefault="001A67C9" w:rsidP="00CC7B87">
      <w:pPr>
        <w:spacing w:after="240"/>
        <w:jc w:val="both"/>
        <w:rPr>
          <w:rFonts w:ascii="StobiSerif Regular" w:hAnsi="StobiSerif Regular" w:cs="Times New Roman"/>
          <w:spacing w:val="-5"/>
          <w:lang w:val="mk-MK"/>
        </w:rPr>
      </w:pPr>
      <w:r w:rsidRPr="00BA2F9C">
        <w:rPr>
          <w:rFonts w:ascii="StobiSerif Regular" w:hAnsi="StobiSerif Regular" w:cs="Times New Roman"/>
          <w:b/>
          <w:bCs/>
          <w:spacing w:val="-5"/>
          <w:lang w:val="mk-MK"/>
        </w:rPr>
        <w:t>Минимум</w:t>
      </w:r>
      <w:r w:rsidRPr="00BA2F9C">
        <w:rPr>
          <w:rFonts w:ascii="StobiSerif Regular" w:hAnsi="StobiSerif Regular" w:cs="Times New Roman"/>
          <w:spacing w:val="-5"/>
          <w:lang w:val="mk-MK"/>
        </w:rPr>
        <w:t xml:space="preserve"> следните аспекти треба да бидат вклучени во понудата на Понудувачот:</w:t>
      </w:r>
    </w:p>
    <w:p w14:paraId="417B997D" w14:textId="77777777" w:rsidR="001A67C9" w:rsidRPr="00BA2F9C" w:rsidRDefault="001A67C9" w:rsidP="0079322F">
      <w:pPr>
        <w:pStyle w:val="ListParagraph"/>
        <w:numPr>
          <w:ilvl w:val="0"/>
          <w:numId w:val="144"/>
        </w:numPr>
        <w:suppressAutoHyphens w:val="0"/>
        <w:autoSpaceDN/>
        <w:spacing w:after="240"/>
        <w:textAlignment w:val="auto"/>
        <w:rPr>
          <w:rFonts w:ascii="StobiSerif Regular" w:hAnsi="StobiSerif Regular"/>
          <w:b/>
          <w:bCs/>
          <w:color w:val="auto"/>
          <w:spacing w:val="-5"/>
          <w:kern w:val="0"/>
          <w:sz w:val="22"/>
          <w:szCs w:val="22"/>
          <w:lang w:val="mk-MK"/>
        </w:rPr>
      </w:pPr>
      <w:r w:rsidRPr="00BA2F9C">
        <w:rPr>
          <w:rFonts w:ascii="StobiSerif Regular" w:hAnsi="StobiSerif Regular"/>
          <w:b/>
          <w:bCs/>
          <w:color w:val="auto"/>
          <w:spacing w:val="-5"/>
          <w:kern w:val="0"/>
          <w:sz w:val="22"/>
          <w:szCs w:val="22"/>
          <w:lang w:val="mk-MK"/>
        </w:rPr>
        <w:t>Општи барања</w:t>
      </w:r>
    </w:p>
    <w:p w14:paraId="3DBC2109" w14:textId="77777777" w:rsidR="001A67C9" w:rsidRPr="00BA2F9C" w:rsidRDefault="001A67C9" w:rsidP="00CC7B87">
      <w:pPr>
        <w:numPr>
          <w:ilvl w:val="0"/>
          <w:numId w:val="56"/>
        </w:numPr>
        <w:tabs>
          <w:tab w:val="num" w:pos="993"/>
        </w:tabs>
        <w:spacing w:after="40"/>
        <w:ind w:left="993" w:hanging="567"/>
        <w:jc w:val="both"/>
        <w:rPr>
          <w:rFonts w:ascii="StobiSerif Regular" w:hAnsi="StobiSerif Regular" w:cs="Times New Roman"/>
          <w:spacing w:val="-5"/>
        </w:rPr>
      </w:pPr>
      <w:proofErr w:type="spellStart"/>
      <w:r w:rsidRPr="00BA2F9C">
        <w:rPr>
          <w:rFonts w:ascii="StobiSerif Regular" w:hAnsi="StobiSerif Regular" w:cs="Times New Roman"/>
          <w:spacing w:val="-5"/>
        </w:rPr>
        <w:t>Предложен</w:t>
      </w:r>
      <w:proofErr w:type="spellEnd"/>
      <w:r w:rsidRPr="00BA2F9C">
        <w:rPr>
          <w:rFonts w:ascii="StobiSerif Regular" w:hAnsi="StobiSerif Regular" w:cs="Times New Roman"/>
          <w:spacing w:val="-5"/>
        </w:rPr>
        <w:t xml:space="preserve"> </w:t>
      </w:r>
      <w:proofErr w:type="spellStart"/>
      <w:r w:rsidRPr="00BA2F9C">
        <w:rPr>
          <w:rFonts w:ascii="StobiSerif Regular" w:hAnsi="StobiSerif Regular" w:cs="Times New Roman"/>
          <w:spacing w:val="-5"/>
        </w:rPr>
        <w:t>редослед</w:t>
      </w:r>
      <w:proofErr w:type="spellEnd"/>
      <w:r w:rsidRPr="00BA2F9C">
        <w:rPr>
          <w:rFonts w:ascii="StobiSerif Regular" w:hAnsi="StobiSerif Regular" w:cs="Times New Roman"/>
          <w:spacing w:val="-5"/>
        </w:rPr>
        <w:t xml:space="preserve"> </w:t>
      </w:r>
      <w:proofErr w:type="spellStart"/>
      <w:r w:rsidRPr="00BA2F9C">
        <w:rPr>
          <w:rFonts w:ascii="StobiSerif Regular" w:hAnsi="StobiSerif Regular" w:cs="Times New Roman"/>
          <w:spacing w:val="-5"/>
        </w:rPr>
        <w:t>на</w:t>
      </w:r>
      <w:proofErr w:type="spellEnd"/>
      <w:r w:rsidRPr="00BA2F9C">
        <w:rPr>
          <w:rFonts w:ascii="StobiSerif Regular" w:hAnsi="StobiSerif Regular" w:cs="Times New Roman"/>
          <w:spacing w:val="-5"/>
        </w:rPr>
        <w:t xml:space="preserve"> </w:t>
      </w:r>
      <w:proofErr w:type="spellStart"/>
      <w:proofErr w:type="gramStart"/>
      <w:r w:rsidRPr="00BA2F9C">
        <w:rPr>
          <w:rFonts w:ascii="StobiSerif Regular" w:hAnsi="StobiSerif Regular" w:cs="Times New Roman"/>
          <w:spacing w:val="-5"/>
        </w:rPr>
        <w:t>работите</w:t>
      </w:r>
      <w:proofErr w:type="spellEnd"/>
      <w:r w:rsidRPr="00BA2F9C">
        <w:rPr>
          <w:rFonts w:ascii="StobiSerif Regular" w:hAnsi="StobiSerif Regular" w:cs="Times New Roman"/>
          <w:spacing w:val="-5"/>
        </w:rPr>
        <w:t>;</w:t>
      </w:r>
      <w:proofErr w:type="gramEnd"/>
    </w:p>
    <w:p w14:paraId="754C1AD3" w14:textId="77777777" w:rsidR="001A67C9" w:rsidRPr="00BA2F9C" w:rsidRDefault="001A67C9"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Привремена организација на работите, посебно во поглед на различното опкружување и друга комуникација, и инсталации;</w:t>
      </w:r>
    </w:p>
    <w:p w14:paraId="03AE1894" w14:textId="77777777" w:rsidR="001A67C9" w:rsidRPr="00BA2F9C" w:rsidRDefault="007659EF" w:rsidP="00CC7B87">
      <w:pPr>
        <w:numPr>
          <w:ilvl w:val="0"/>
          <w:numId w:val="56"/>
        </w:numPr>
        <w:tabs>
          <w:tab w:val="num" w:pos="993"/>
        </w:tabs>
        <w:spacing w:after="40"/>
        <w:ind w:left="993" w:hanging="567"/>
        <w:jc w:val="both"/>
        <w:rPr>
          <w:rFonts w:ascii="StobiSerif Regular" w:hAnsi="StobiSerif Regular" w:cs="Times New Roman"/>
          <w:spacing w:val="-5"/>
        </w:rPr>
      </w:pPr>
      <w:r w:rsidRPr="00BA2F9C">
        <w:rPr>
          <w:rFonts w:ascii="StobiSerif Regular" w:hAnsi="StobiSerif Regular" w:cs="Times New Roman"/>
          <w:spacing w:val="-5"/>
          <w:lang w:val="mk-MK"/>
        </w:rPr>
        <w:t>Снабдува</w:t>
      </w:r>
      <w:r w:rsidR="00E35C83" w:rsidRPr="00BA2F9C">
        <w:rPr>
          <w:rFonts w:ascii="StobiSerif Regular" w:hAnsi="StobiSerif Regular" w:cs="Times New Roman"/>
          <w:spacing w:val="-5"/>
          <w:lang w:val="mk-MK"/>
        </w:rPr>
        <w:t>њ</w:t>
      </w:r>
      <w:r w:rsidRPr="00BA2F9C">
        <w:rPr>
          <w:rFonts w:ascii="StobiSerif Regular" w:hAnsi="StobiSerif Regular" w:cs="Times New Roman"/>
          <w:spacing w:val="-5"/>
          <w:lang w:val="mk-MK"/>
        </w:rPr>
        <w:t>е со/Снемување</w:t>
      </w:r>
      <w:r w:rsidR="001A67C9" w:rsidRPr="00BA2F9C">
        <w:rPr>
          <w:rFonts w:ascii="StobiSerif Regular" w:hAnsi="StobiSerif Regular" w:cs="Times New Roman"/>
          <w:spacing w:val="-5"/>
        </w:rPr>
        <w:t xml:space="preserve"> </w:t>
      </w:r>
      <w:proofErr w:type="spellStart"/>
      <w:r w:rsidR="001A67C9" w:rsidRPr="00BA2F9C">
        <w:rPr>
          <w:rFonts w:ascii="StobiSerif Regular" w:hAnsi="StobiSerif Regular" w:cs="Times New Roman"/>
          <w:spacing w:val="-5"/>
        </w:rPr>
        <w:t>ресурси</w:t>
      </w:r>
      <w:proofErr w:type="spellEnd"/>
      <w:r w:rsidR="001A67C9" w:rsidRPr="00BA2F9C">
        <w:rPr>
          <w:rFonts w:ascii="StobiSerif Regular" w:hAnsi="StobiSerif Regular" w:cs="Times New Roman"/>
          <w:spacing w:val="-5"/>
        </w:rPr>
        <w:t>;</w:t>
      </w:r>
    </w:p>
    <w:p w14:paraId="48F1860F" w14:textId="77777777" w:rsidR="001A67C9" w:rsidRPr="00BA2F9C" w:rsidRDefault="001A67C9" w:rsidP="00CC7B87">
      <w:pPr>
        <w:numPr>
          <w:ilvl w:val="0"/>
          <w:numId w:val="56"/>
        </w:numPr>
        <w:tabs>
          <w:tab w:val="num" w:pos="993"/>
        </w:tabs>
        <w:spacing w:after="40"/>
        <w:ind w:left="993" w:hanging="567"/>
        <w:jc w:val="both"/>
        <w:rPr>
          <w:rFonts w:ascii="StobiSerif Regular" w:hAnsi="StobiSerif Regular" w:cs="Times New Roman"/>
          <w:spacing w:val="-5"/>
        </w:rPr>
      </w:pPr>
      <w:proofErr w:type="spellStart"/>
      <w:r w:rsidRPr="00BA2F9C">
        <w:rPr>
          <w:rFonts w:ascii="StobiSerif Regular" w:hAnsi="StobiSerif Regular" w:cs="Times New Roman"/>
          <w:spacing w:val="-5"/>
        </w:rPr>
        <w:t>Работно</w:t>
      </w:r>
      <w:proofErr w:type="spellEnd"/>
      <w:r w:rsidRPr="00BA2F9C">
        <w:rPr>
          <w:rFonts w:ascii="StobiSerif Regular" w:hAnsi="StobiSerif Regular" w:cs="Times New Roman"/>
          <w:spacing w:val="-5"/>
        </w:rPr>
        <w:t xml:space="preserve"> </w:t>
      </w:r>
      <w:proofErr w:type="spellStart"/>
      <w:proofErr w:type="gramStart"/>
      <w:r w:rsidRPr="00BA2F9C">
        <w:rPr>
          <w:rFonts w:ascii="StobiSerif Regular" w:hAnsi="StobiSerif Regular" w:cs="Times New Roman"/>
          <w:spacing w:val="-5"/>
        </w:rPr>
        <w:t>време</w:t>
      </w:r>
      <w:proofErr w:type="spellEnd"/>
      <w:r w:rsidRPr="00BA2F9C">
        <w:rPr>
          <w:rFonts w:ascii="StobiSerif Regular" w:hAnsi="StobiSerif Regular" w:cs="Times New Roman"/>
          <w:spacing w:val="-5"/>
        </w:rPr>
        <w:t>;</w:t>
      </w:r>
      <w:proofErr w:type="gramEnd"/>
    </w:p>
    <w:p w14:paraId="74B0D24D" w14:textId="77777777" w:rsidR="001A67C9" w:rsidRPr="00BA2F9C" w:rsidRDefault="001A67C9"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Употреба и извори на локални ресурси (</w:t>
      </w:r>
      <w:r w:rsidR="00B32A3B" w:rsidRPr="00BA2F9C">
        <w:rPr>
          <w:rFonts w:ascii="StobiSerif Regular" w:hAnsi="StobiSerif Regular" w:cs="Times New Roman"/>
          <w:spacing w:val="-5"/>
          <w:lang w:val="ru-RU"/>
        </w:rPr>
        <w:t>постројки, работна сила, материјали);</w:t>
      </w:r>
    </w:p>
    <w:p w14:paraId="3E80C08B"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План за управување со квалитетот;</w:t>
      </w:r>
    </w:p>
    <w:p w14:paraId="6C6775FA"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Следење и контрола на напредокот на работите;</w:t>
      </w:r>
    </w:p>
    <w:p w14:paraId="5825DDB9"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Контрола на возила и постројки (бучава, сообраќај, безбедност, прашина, итн.);</w:t>
      </w:r>
    </w:p>
    <w:p w14:paraId="3FB7DD3F"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Координација и припрема на извештаи;</w:t>
      </w:r>
    </w:p>
    <w:p w14:paraId="0BAF87F7"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Отстранување отпад и несоодветни материјали;</w:t>
      </w:r>
    </w:p>
    <w:p w14:paraId="67FFCC8B" w14:textId="77777777" w:rsidR="00B32A3B" w:rsidRPr="00BA2F9C" w:rsidRDefault="00E35C83" w:rsidP="00CC7B87">
      <w:pPr>
        <w:numPr>
          <w:ilvl w:val="0"/>
          <w:numId w:val="56"/>
        </w:numPr>
        <w:tabs>
          <w:tab w:val="num" w:pos="993"/>
        </w:tabs>
        <w:spacing w:after="40"/>
        <w:ind w:left="993" w:hanging="567"/>
        <w:jc w:val="both"/>
        <w:rPr>
          <w:rFonts w:ascii="StobiSerif Regular" w:hAnsi="StobiSerif Regular" w:cs="Times New Roman"/>
          <w:spacing w:val="-5"/>
        </w:rPr>
      </w:pPr>
      <w:r w:rsidRPr="00BA2F9C">
        <w:rPr>
          <w:rFonts w:ascii="StobiSerif Regular" w:hAnsi="StobiSerif Regular" w:cs="Times New Roman"/>
          <w:spacing w:val="-5"/>
          <w:lang w:val="mk-MK"/>
        </w:rPr>
        <w:t>Истраги и истражувања</w:t>
      </w:r>
      <w:r w:rsidR="00B32A3B" w:rsidRPr="00BA2F9C">
        <w:rPr>
          <w:rFonts w:ascii="StobiSerif Regular" w:hAnsi="StobiSerif Regular" w:cs="Times New Roman"/>
          <w:spacing w:val="-5"/>
        </w:rPr>
        <w:t>;</w:t>
      </w:r>
    </w:p>
    <w:p w14:paraId="5B56EB14" w14:textId="77777777" w:rsidR="00B32A3B" w:rsidRPr="00BA2F9C" w:rsidRDefault="00B32A3B" w:rsidP="00CC7B87">
      <w:pPr>
        <w:numPr>
          <w:ilvl w:val="0"/>
          <w:numId w:val="56"/>
        </w:numPr>
        <w:tabs>
          <w:tab w:val="num" w:pos="993"/>
        </w:tabs>
        <w:spacing w:after="40"/>
        <w:ind w:left="993" w:hanging="567"/>
        <w:jc w:val="both"/>
        <w:rPr>
          <w:rFonts w:ascii="StobiSerif Regular" w:hAnsi="StobiSerif Regular" w:cs="Times New Roman"/>
          <w:spacing w:val="-5"/>
          <w:lang w:val="ru-RU"/>
        </w:rPr>
      </w:pPr>
      <w:r w:rsidRPr="00BA2F9C">
        <w:rPr>
          <w:rFonts w:ascii="StobiSerif Regular" w:hAnsi="StobiSerif Regular" w:cs="Times New Roman"/>
          <w:spacing w:val="-5"/>
          <w:lang w:val="ru-RU"/>
        </w:rPr>
        <w:t>Заштита на постојни комуникации и инсталации.</w:t>
      </w:r>
    </w:p>
    <w:p w14:paraId="30853E66" w14:textId="77777777" w:rsidR="00B32A3B" w:rsidRPr="00BA2F9C" w:rsidRDefault="00B32A3B" w:rsidP="00CC7B87">
      <w:pPr>
        <w:spacing w:after="40"/>
        <w:ind w:left="993"/>
        <w:jc w:val="both"/>
        <w:rPr>
          <w:rFonts w:ascii="StobiSerif Regular" w:hAnsi="StobiSerif Regular" w:cs="Times New Roman"/>
          <w:spacing w:val="-5"/>
          <w:lang w:val="ru-RU"/>
        </w:rPr>
      </w:pPr>
    </w:p>
    <w:p w14:paraId="02B7AA9F" w14:textId="77777777" w:rsidR="001A67C9" w:rsidRPr="00BA2F9C" w:rsidRDefault="001A67C9" w:rsidP="0079322F">
      <w:pPr>
        <w:pStyle w:val="ListParagraph"/>
        <w:numPr>
          <w:ilvl w:val="0"/>
          <w:numId w:val="144"/>
        </w:numPr>
        <w:suppressAutoHyphens w:val="0"/>
        <w:autoSpaceDN/>
        <w:spacing w:after="240"/>
        <w:textAlignment w:val="auto"/>
        <w:rPr>
          <w:rFonts w:ascii="StobiSerif Regular" w:hAnsi="StobiSerif Regular"/>
          <w:b/>
          <w:bCs/>
          <w:color w:val="auto"/>
          <w:spacing w:val="-5"/>
          <w:kern w:val="0"/>
          <w:sz w:val="22"/>
          <w:szCs w:val="22"/>
          <w:lang w:val="mk-MK"/>
        </w:rPr>
      </w:pPr>
      <w:r w:rsidRPr="00BA2F9C">
        <w:rPr>
          <w:rFonts w:ascii="StobiSerif Regular" w:hAnsi="StobiSerif Regular"/>
          <w:b/>
          <w:bCs/>
          <w:color w:val="auto"/>
          <w:spacing w:val="-5"/>
          <w:kern w:val="0"/>
          <w:sz w:val="22"/>
          <w:szCs w:val="22"/>
          <w:lang w:val="mk-MK"/>
        </w:rPr>
        <w:t>Посебни барања</w:t>
      </w:r>
    </w:p>
    <w:p w14:paraId="5B1947E3" w14:textId="20D2415E" w:rsidR="000B7931" w:rsidRPr="00BA2F9C" w:rsidRDefault="000B7931" w:rsidP="00CC7B87">
      <w:pPr>
        <w:pStyle w:val="ListParagraph"/>
        <w:suppressAutoHyphens w:val="0"/>
        <w:autoSpaceDN/>
        <w:spacing w:after="240"/>
        <w:ind w:left="450"/>
        <w:textAlignment w:val="auto"/>
        <w:rPr>
          <w:rFonts w:ascii="StobiSerif Regular" w:hAnsi="StobiSerif Regular"/>
          <w:color w:val="auto"/>
          <w:spacing w:val="-5"/>
          <w:kern w:val="0"/>
          <w:sz w:val="22"/>
          <w:szCs w:val="22"/>
          <w:lang w:val="mk-MK"/>
        </w:rPr>
      </w:pPr>
      <w:r w:rsidRPr="00BA2F9C">
        <w:rPr>
          <w:rFonts w:ascii="StobiSerif Regular" w:hAnsi="StobiSerif Regular"/>
          <w:color w:val="auto"/>
          <w:spacing w:val="-5"/>
          <w:kern w:val="0"/>
          <w:sz w:val="22"/>
          <w:szCs w:val="22"/>
          <w:lang w:val="mk-MK"/>
        </w:rPr>
        <w:t>а) План за управување со заштита на животната средина и социјални аспекти за работи земени предвид во дадените</w:t>
      </w:r>
      <w:r w:rsidR="00614711" w:rsidRPr="00BA2F9C">
        <w:rPr>
          <w:rFonts w:ascii="StobiSerif Regular" w:hAnsi="StobiSerif Regular"/>
          <w:color w:val="auto"/>
          <w:spacing w:val="-5"/>
          <w:kern w:val="0"/>
          <w:sz w:val="22"/>
          <w:szCs w:val="22"/>
          <w:lang w:val="ru-RU"/>
        </w:rPr>
        <w:t xml:space="preserve"> </w:t>
      </w:r>
      <w:r w:rsidRPr="00BA2F9C">
        <w:rPr>
          <w:rFonts w:ascii="StobiSerif Regular" w:hAnsi="StobiSerif Regular"/>
          <w:color w:val="auto"/>
          <w:spacing w:val="-5"/>
          <w:kern w:val="0"/>
          <w:sz w:val="22"/>
          <w:szCs w:val="22"/>
          <w:lang w:val="mk-MK"/>
        </w:rPr>
        <w:t>Планови за животна средина и социјални аспекти или Контролна Листа на План за управување со животна средина и социјални аспекти и Елаборат за заштита на животна средина; за секој под-проект посебно;</w:t>
      </w:r>
    </w:p>
    <w:p w14:paraId="73E7BD29" w14:textId="77777777" w:rsidR="000B7931" w:rsidRPr="00BA2F9C" w:rsidRDefault="000B7931" w:rsidP="00CC7B87">
      <w:pPr>
        <w:pStyle w:val="ListParagraph"/>
        <w:suppressAutoHyphens w:val="0"/>
        <w:autoSpaceDN/>
        <w:spacing w:after="240"/>
        <w:ind w:left="450"/>
        <w:textAlignment w:val="auto"/>
        <w:rPr>
          <w:rFonts w:ascii="StobiSerif Regular" w:hAnsi="StobiSerif Regular"/>
          <w:color w:val="auto"/>
          <w:spacing w:val="-5"/>
          <w:kern w:val="0"/>
          <w:sz w:val="22"/>
          <w:szCs w:val="22"/>
          <w:lang w:val="mk-MK"/>
        </w:rPr>
      </w:pPr>
      <w:r w:rsidRPr="00BA2F9C">
        <w:rPr>
          <w:rFonts w:ascii="StobiSerif Regular" w:hAnsi="StobiSerif Regular"/>
          <w:color w:val="auto"/>
          <w:spacing w:val="-5"/>
          <w:kern w:val="0"/>
          <w:sz w:val="22"/>
          <w:szCs w:val="22"/>
          <w:lang w:val="mk-MK"/>
        </w:rPr>
        <w:t xml:space="preserve">б) План за заштита на здравјето и безбедностабезбедност и здравје при работа (ПБЗРЗЗБ)/(H&amp;S), вклучително и назначување на Инспектор/кодговорно лице а за безбедност и здравје при работа зана Ппроектот; </w:t>
      </w:r>
    </w:p>
    <w:p w14:paraId="1C50BBBE" w14:textId="77777777" w:rsidR="000B7931" w:rsidRPr="00BA2F9C" w:rsidRDefault="000B7931" w:rsidP="00CC7B87">
      <w:pPr>
        <w:pStyle w:val="ListParagraph"/>
        <w:suppressAutoHyphens w:val="0"/>
        <w:autoSpaceDN/>
        <w:spacing w:after="240"/>
        <w:ind w:left="450"/>
        <w:textAlignment w:val="auto"/>
        <w:rPr>
          <w:rFonts w:ascii="StobiSerif Regular" w:hAnsi="StobiSerif Regular"/>
          <w:b/>
          <w:bCs/>
          <w:color w:val="auto"/>
          <w:spacing w:val="-5"/>
          <w:kern w:val="0"/>
          <w:sz w:val="22"/>
          <w:szCs w:val="22"/>
          <w:lang w:val="mk-MK"/>
        </w:rPr>
      </w:pPr>
      <w:r w:rsidRPr="00BA2F9C">
        <w:rPr>
          <w:rFonts w:ascii="StobiSerif Regular" w:hAnsi="StobiSerif Regular"/>
          <w:color w:val="auto"/>
          <w:spacing w:val="-5"/>
          <w:kern w:val="0"/>
          <w:sz w:val="22"/>
          <w:szCs w:val="22"/>
          <w:lang w:val="mk-MK"/>
        </w:rPr>
        <w:t>Понудувачот треба однапред да ги вклучи сите други аспекти кои ја прикажуваат методологијата на работа и кои на Работодавачот ќе му ги демонстрираат способностите на Понудувачот за изведување на работите.</w:t>
      </w:r>
      <w:r w:rsidRPr="00BA2F9C">
        <w:rPr>
          <w:rFonts w:ascii="StobiSerif Regular" w:hAnsi="StobiSerif Regular"/>
          <w:b/>
          <w:bCs/>
          <w:color w:val="auto"/>
          <w:spacing w:val="-5"/>
          <w:kern w:val="0"/>
          <w:sz w:val="22"/>
          <w:szCs w:val="22"/>
          <w:lang w:val="mk-MK"/>
        </w:rPr>
        <w:t xml:space="preserve"> </w:t>
      </w:r>
    </w:p>
    <w:p w14:paraId="603F2696" w14:textId="77777777" w:rsidR="00B32A3B" w:rsidRPr="00BA2F9C" w:rsidRDefault="00B32A3B" w:rsidP="009A6D6E">
      <w:pPr>
        <w:pStyle w:val="ListParagraph"/>
        <w:suppressAutoHyphens w:val="0"/>
        <w:autoSpaceDN/>
        <w:spacing w:after="240"/>
        <w:ind w:left="450"/>
        <w:jc w:val="center"/>
        <w:textAlignment w:val="auto"/>
        <w:rPr>
          <w:rFonts w:ascii="StobiSerif Regular" w:hAnsi="StobiSerif Regular"/>
          <w:b/>
          <w:bCs/>
          <w:color w:val="auto"/>
          <w:spacing w:val="-5"/>
          <w:kern w:val="0"/>
          <w:sz w:val="22"/>
          <w:szCs w:val="22"/>
          <w:lang w:val="mk-MK"/>
        </w:rPr>
      </w:pPr>
      <w:r w:rsidRPr="00BA2F9C">
        <w:rPr>
          <w:rFonts w:ascii="StobiSerif Regular" w:hAnsi="StobiSerif Regular"/>
          <w:b/>
          <w:bCs/>
          <w:color w:val="auto"/>
          <w:spacing w:val="-5"/>
          <w:kern w:val="0"/>
          <w:sz w:val="22"/>
          <w:szCs w:val="22"/>
          <w:lang w:val="mk-MK"/>
        </w:rPr>
        <w:t>(внеси Методологија на работа)</w:t>
      </w:r>
    </w:p>
    <w:p w14:paraId="71B83C07" w14:textId="77777777" w:rsidR="00A17A0D" w:rsidRPr="00BA2F9C" w:rsidRDefault="00A17A0D">
      <w:pPr>
        <w:pStyle w:val="SectionVHeading2"/>
        <w:rPr>
          <w:rFonts w:ascii="StobiSerif Regular" w:hAnsi="StobiSerif Regular"/>
          <w:color w:val="auto"/>
          <w:sz w:val="22"/>
          <w:szCs w:val="22"/>
          <w:lang w:val="ru-RU"/>
        </w:rPr>
      </w:pPr>
    </w:p>
    <w:p w14:paraId="43E3DC31" w14:textId="77777777" w:rsidR="00A17A0D" w:rsidRPr="00BA2F9C" w:rsidRDefault="00A17A0D">
      <w:pPr>
        <w:pStyle w:val="Section4-Heading2"/>
        <w:rPr>
          <w:rFonts w:ascii="StobiSerif Regular" w:hAnsi="StobiSerif Regular"/>
          <w:color w:val="auto"/>
          <w:sz w:val="22"/>
          <w:szCs w:val="22"/>
          <w:lang w:val="ru-RU"/>
        </w:rPr>
      </w:pPr>
    </w:p>
    <w:p w14:paraId="17832330" w14:textId="77777777" w:rsidR="00A17A0D" w:rsidRPr="00BA2F9C" w:rsidRDefault="00A17A0D">
      <w:pPr>
        <w:pStyle w:val="Standard"/>
        <w:tabs>
          <w:tab w:val="right" w:pos="9360"/>
        </w:tabs>
        <w:ind w:left="360" w:right="288"/>
        <w:rPr>
          <w:rFonts w:ascii="StobiSerif Regular" w:hAnsi="StobiSerif Regular"/>
          <w:b/>
          <w:bCs/>
          <w:color w:val="auto"/>
          <w:sz w:val="22"/>
          <w:szCs w:val="22"/>
          <w:lang w:val="ru-RU"/>
        </w:rPr>
      </w:pPr>
    </w:p>
    <w:p w14:paraId="1CE9A4AF" w14:textId="77777777" w:rsidR="00A17A0D" w:rsidRPr="00BA2F9C" w:rsidRDefault="00A17A0D">
      <w:pPr>
        <w:pStyle w:val="Standard"/>
        <w:tabs>
          <w:tab w:val="right" w:pos="9360"/>
        </w:tabs>
        <w:ind w:left="360" w:right="288"/>
        <w:rPr>
          <w:rFonts w:ascii="StobiSerif Regular" w:hAnsi="StobiSerif Regular"/>
          <w:b/>
          <w:bCs/>
          <w:color w:val="auto"/>
          <w:sz w:val="22"/>
          <w:szCs w:val="22"/>
          <w:lang w:val="ru-RU"/>
        </w:rPr>
      </w:pPr>
    </w:p>
    <w:p w14:paraId="4A5F828C" w14:textId="77777777" w:rsidR="00A17A0D" w:rsidRPr="00BA2F9C" w:rsidRDefault="00A17A0D">
      <w:pPr>
        <w:pStyle w:val="S4-Header2"/>
        <w:rPr>
          <w:rFonts w:ascii="StobiSerif Regular" w:hAnsi="StobiSerif Regular"/>
          <w:color w:val="auto"/>
          <w:sz w:val="22"/>
          <w:szCs w:val="22"/>
          <w:lang w:val="mk-MK"/>
        </w:rPr>
      </w:pPr>
    </w:p>
    <w:p w14:paraId="4D201ECF" w14:textId="77777777" w:rsidR="00A17A0D" w:rsidRPr="00BA2F9C" w:rsidRDefault="00A17A0D">
      <w:pPr>
        <w:pStyle w:val="Standard"/>
        <w:rPr>
          <w:rFonts w:ascii="StobiSerif Regular" w:hAnsi="StobiSerif Regular"/>
          <w:color w:val="auto"/>
          <w:sz w:val="22"/>
          <w:szCs w:val="22"/>
          <w:lang w:val="ru-RU"/>
        </w:rPr>
      </w:pPr>
    </w:p>
    <w:p w14:paraId="644ABEE4" w14:textId="77777777" w:rsidR="00A17A0D" w:rsidRPr="00BA2F9C" w:rsidRDefault="00A67A1C" w:rsidP="00385384">
      <w:pPr>
        <w:pStyle w:val="Heading1"/>
        <w:rPr>
          <w:rFonts w:ascii="StobiSerif Regular" w:hAnsi="StobiSerif Regular" w:cs="Times New Roman"/>
          <w:color w:val="auto"/>
          <w:sz w:val="22"/>
          <w:szCs w:val="22"/>
          <w:lang w:val="ru-RU"/>
        </w:rPr>
      </w:pPr>
      <w:bookmarkStart w:id="297" w:name="_Toc527620334"/>
      <w:bookmarkStart w:id="298" w:name="_Toc63623955"/>
      <w:r w:rsidRPr="00BA2F9C">
        <w:rPr>
          <w:rFonts w:ascii="StobiSerif Regular" w:hAnsi="StobiSerif Regular" w:cs="Times New Roman"/>
          <w:color w:val="auto"/>
          <w:sz w:val="22"/>
          <w:szCs w:val="22"/>
          <w:lang w:val="mk-MK"/>
        </w:rPr>
        <w:t>План за мобилизација</w:t>
      </w:r>
      <w:bookmarkEnd w:id="297"/>
      <w:bookmarkEnd w:id="298"/>
    </w:p>
    <w:p w14:paraId="228A2CE9" w14:textId="77777777" w:rsidR="00A17A0D" w:rsidRPr="00BA2F9C" w:rsidRDefault="00A67A1C">
      <w:pPr>
        <w:pStyle w:val="Section4-Heading2"/>
        <w:rPr>
          <w:rFonts w:ascii="StobiSerif Regular" w:hAnsi="StobiSerif Regular"/>
          <w:color w:val="auto"/>
          <w:sz w:val="22"/>
          <w:szCs w:val="22"/>
          <w:lang w:val="ru-RU"/>
        </w:rPr>
      </w:pPr>
      <w:bookmarkStart w:id="299" w:name="__RefHeading__69525_297117545"/>
      <w:r w:rsidRPr="00BA2F9C">
        <w:rPr>
          <w:rFonts w:ascii="StobiSerif Regular" w:hAnsi="StobiSerif Regular"/>
          <w:i/>
          <w:color w:val="auto"/>
          <w:sz w:val="22"/>
          <w:szCs w:val="22"/>
          <w:lang w:val="mk-MK"/>
        </w:rPr>
        <w:t>[внесете План за мобилизација]</w:t>
      </w:r>
      <w:bookmarkEnd w:id="299"/>
    </w:p>
    <w:p w14:paraId="29E9B8B1" w14:textId="77777777" w:rsidR="00A17A0D" w:rsidRPr="00BA2F9C" w:rsidRDefault="00A17A0D">
      <w:pPr>
        <w:pStyle w:val="Section4-Heading2"/>
        <w:rPr>
          <w:rFonts w:ascii="StobiSerif Regular" w:hAnsi="StobiSerif Regular"/>
          <w:color w:val="auto"/>
          <w:sz w:val="22"/>
          <w:szCs w:val="22"/>
          <w:lang w:val="ru-RU"/>
        </w:rPr>
      </w:pPr>
    </w:p>
    <w:p w14:paraId="065F342C" w14:textId="77777777" w:rsidR="00A17A0D" w:rsidRPr="00BA2F9C" w:rsidRDefault="00A17A0D">
      <w:pPr>
        <w:pStyle w:val="Standard"/>
        <w:tabs>
          <w:tab w:val="right" w:pos="9360"/>
        </w:tabs>
        <w:ind w:left="360" w:right="288"/>
        <w:rPr>
          <w:rFonts w:ascii="StobiSerif Regular" w:hAnsi="StobiSerif Regular"/>
          <w:b/>
          <w:bCs/>
          <w:color w:val="auto"/>
          <w:sz w:val="22"/>
          <w:szCs w:val="22"/>
          <w:lang w:val="ru-RU"/>
        </w:rPr>
      </w:pPr>
    </w:p>
    <w:p w14:paraId="0D61359C" w14:textId="77777777" w:rsidR="00A17A0D" w:rsidRPr="00BA2F9C" w:rsidRDefault="00A17A0D">
      <w:pPr>
        <w:pStyle w:val="Standard"/>
        <w:rPr>
          <w:rFonts w:ascii="StobiSerif Regular" w:hAnsi="StobiSerif Regular"/>
          <w:color w:val="auto"/>
          <w:spacing w:val="-5"/>
          <w:sz w:val="22"/>
          <w:szCs w:val="22"/>
          <w:lang w:val="ru-RU"/>
        </w:rPr>
      </w:pPr>
    </w:p>
    <w:p w14:paraId="655248EF" w14:textId="77777777" w:rsidR="00A17A0D" w:rsidRPr="00BA2F9C" w:rsidRDefault="00A17A0D">
      <w:pPr>
        <w:pStyle w:val="S4-Header2"/>
        <w:pageBreakBefore/>
        <w:rPr>
          <w:rFonts w:ascii="StobiSerif Regular" w:hAnsi="StobiSerif Regular"/>
          <w:color w:val="auto"/>
          <w:sz w:val="22"/>
          <w:szCs w:val="22"/>
          <w:lang w:val="mk-MK"/>
        </w:rPr>
      </w:pPr>
    </w:p>
    <w:p w14:paraId="20C4D98F"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00" w:name="_Toc63623956"/>
      <w:r w:rsidRPr="00BA2F9C">
        <w:rPr>
          <w:rFonts w:ascii="StobiSerif Regular" w:hAnsi="StobiSerif Regular" w:cs="Times New Roman"/>
          <w:color w:val="auto"/>
          <w:sz w:val="22"/>
          <w:szCs w:val="22"/>
          <w:lang w:val="mk-MK"/>
        </w:rPr>
        <w:t>Динамич</w:t>
      </w:r>
      <w:r w:rsidR="001F4CF1" w:rsidRPr="00BA2F9C">
        <w:rPr>
          <w:rFonts w:ascii="StobiSerif Regular" w:hAnsi="StobiSerif Regular" w:cs="Times New Roman"/>
          <w:color w:val="auto"/>
          <w:sz w:val="22"/>
          <w:szCs w:val="22"/>
          <w:lang w:val="mk-MK"/>
        </w:rPr>
        <w:t>ки</w:t>
      </w:r>
      <w:r w:rsidRPr="00BA2F9C">
        <w:rPr>
          <w:rFonts w:ascii="StobiSerif Regular" w:hAnsi="StobiSerif Regular" w:cs="Times New Roman"/>
          <w:color w:val="auto"/>
          <w:sz w:val="22"/>
          <w:szCs w:val="22"/>
          <w:lang w:val="mk-MK"/>
        </w:rPr>
        <w:t xml:space="preserve"> план</w:t>
      </w:r>
      <w:r w:rsidR="001F4CF1" w:rsidRPr="00BA2F9C">
        <w:rPr>
          <w:rFonts w:ascii="StobiSerif Regular" w:hAnsi="StobiSerif Regular" w:cs="Times New Roman"/>
          <w:color w:val="auto"/>
          <w:sz w:val="22"/>
          <w:szCs w:val="22"/>
          <w:lang w:val="mk-MK"/>
        </w:rPr>
        <w:t xml:space="preserve"> за изведување градежни работи</w:t>
      </w:r>
      <w:bookmarkEnd w:id="300"/>
    </w:p>
    <w:p w14:paraId="3ADB0988" w14:textId="77777777" w:rsidR="00742C21" w:rsidRPr="00BA2F9C" w:rsidRDefault="00742C21" w:rsidP="00742C21">
      <w:pPr>
        <w:pStyle w:val="Standard"/>
        <w:rPr>
          <w:rFonts w:ascii="StobiSerif Regular" w:hAnsi="StobiSerif Regular"/>
          <w:color w:val="auto"/>
          <w:sz w:val="22"/>
          <w:szCs w:val="22"/>
          <w:lang w:val="ru-RU"/>
        </w:rPr>
      </w:pPr>
    </w:p>
    <w:p w14:paraId="0009844C" w14:textId="77777777" w:rsidR="00AA6928" w:rsidRPr="00BA2F9C" w:rsidRDefault="00A67A1C" w:rsidP="00742C21">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Понудувачот треба да достави </w:t>
      </w:r>
      <w:r w:rsidRPr="00BA2F9C">
        <w:rPr>
          <w:rFonts w:ascii="StobiSerif Regular" w:hAnsi="StobiSerif Regular"/>
          <w:color w:val="auto"/>
          <w:sz w:val="22"/>
          <w:szCs w:val="22"/>
          <w:lang w:val="mk-MK"/>
        </w:rPr>
        <w:t>Динамич</w:t>
      </w:r>
      <w:r w:rsidR="001F4CF1" w:rsidRPr="00BA2F9C">
        <w:rPr>
          <w:rFonts w:ascii="StobiSerif Regular" w:hAnsi="StobiSerif Regular"/>
          <w:color w:val="auto"/>
          <w:sz w:val="22"/>
          <w:szCs w:val="22"/>
          <w:lang w:val="mk-MK"/>
        </w:rPr>
        <w:t>ки</w:t>
      </w:r>
      <w:r w:rsidRPr="00BA2F9C">
        <w:rPr>
          <w:rFonts w:ascii="StobiSerif Regular" w:hAnsi="StobiSerif Regular"/>
          <w:color w:val="auto"/>
          <w:sz w:val="22"/>
          <w:szCs w:val="22"/>
          <w:lang w:val="mk-MK"/>
        </w:rPr>
        <w:t xml:space="preserve"> план</w:t>
      </w:r>
      <w:r w:rsidRPr="00BA2F9C">
        <w:rPr>
          <w:rFonts w:ascii="StobiSerif Regular" w:hAnsi="StobiSerif Regular"/>
          <w:color w:val="auto"/>
          <w:sz w:val="22"/>
          <w:szCs w:val="22"/>
          <w:lang w:val="ru-RU"/>
        </w:rPr>
        <w:t xml:space="preserve"> за </w:t>
      </w:r>
      <w:r w:rsidR="001F4CF1" w:rsidRPr="00BA2F9C">
        <w:rPr>
          <w:rFonts w:ascii="StobiSerif Regular" w:hAnsi="StobiSerif Regular"/>
          <w:color w:val="auto"/>
          <w:sz w:val="22"/>
          <w:szCs w:val="22"/>
          <w:lang w:val="mk-MK"/>
        </w:rPr>
        <w:t>изведување градежни работи</w:t>
      </w:r>
      <w:r w:rsidR="00DF2C05" w:rsidRPr="00BA2F9C">
        <w:rPr>
          <w:rFonts w:ascii="StobiSerif Regular" w:hAnsi="StobiSerif Regular"/>
          <w:color w:val="auto"/>
          <w:sz w:val="22"/>
          <w:szCs w:val="22"/>
          <w:lang w:val="mk-MK"/>
        </w:rPr>
        <w:t>, п</w:t>
      </w:r>
      <w:r w:rsidRPr="00BA2F9C">
        <w:rPr>
          <w:rFonts w:ascii="StobiSerif Regular" w:hAnsi="StobiSerif Regular"/>
          <w:color w:val="auto"/>
          <w:sz w:val="22"/>
          <w:szCs w:val="22"/>
          <w:lang w:val="ru-RU"/>
        </w:rPr>
        <w:t>резентира</w:t>
      </w:r>
      <w:r w:rsidR="00DF2C05" w:rsidRPr="00BA2F9C">
        <w:rPr>
          <w:rFonts w:ascii="StobiSerif Regular" w:hAnsi="StobiSerif Regular"/>
          <w:color w:val="auto"/>
          <w:sz w:val="22"/>
          <w:szCs w:val="22"/>
          <w:lang w:val="mk-MK"/>
        </w:rPr>
        <w:t>јќи ги сите р</w:t>
      </w:r>
      <w:r w:rsidRPr="00BA2F9C">
        <w:rPr>
          <w:rFonts w:ascii="StobiSerif Regular" w:hAnsi="StobiSerif Regular"/>
          <w:color w:val="auto"/>
          <w:sz w:val="22"/>
          <w:szCs w:val="22"/>
          <w:lang w:val="ru-RU"/>
        </w:rPr>
        <w:t>елевантни активности, датуми, ограничувања итн.</w:t>
      </w:r>
      <w:r w:rsidR="001F4CF1" w:rsidRPr="00BA2F9C">
        <w:rPr>
          <w:rFonts w:ascii="StobiSerif Regular" w:hAnsi="StobiSerif Regular"/>
          <w:color w:val="auto"/>
          <w:sz w:val="22"/>
          <w:szCs w:val="22"/>
          <w:lang w:val="ru-RU"/>
        </w:rPr>
        <w:br/>
      </w:r>
    </w:p>
    <w:p w14:paraId="0824FB94"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Динамичкиот план треба да ги опише фазите на градежните активности</w:t>
      </w:r>
      <w:r w:rsidR="00603639" w:rsidRPr="00BA2F9C">
        <w:rPr>
          <w:rFonts w:ascii="StobiSerif Regular" w:hAnsi="StobiSerif Regular"/>
          <w:color w:val="auto"/>
          <w:sz w:val="22"/>
          <w:szCs w:val="22"/>
          <w:lang w:val="mk-MK"/>
        </w:rPr>
        <w:t xml:space="preserve"> последователно</w:t>
      </w:r>
      <w:r w:rsidRPr="00BA2F9C">
        <w:rPr>
          <w:rFonts w:ascii="StobiSerif Regular" w:hAnsi="StobiSerif Regular"/>
          <w:color w:val="auto"/>
          <w:sz w:val="22"/>
          <w:szCs w:val="22"/>
          <w:lang w:val="ru-RU"/>
        </w:rPr>
        <w:t>, распределба</w:t>
      </w:r>
      <w:r w:rsidRPr="00BA2F9C">
        <w:rPr>
          <w:rFonts w:ascii="StobiSerif Regular" w:hAnsi="StobiSerif Regular"/>
          <w:color w:val="auto"/>
          <w:sz w:val="22"/>
          <w:szCs w:val="22"/>
          <w:lang w:val="mk-MK"/>
        </w:rPr>
        <w:t xml:space="preserve">та </w:t>
      </w:r>
      <w:r w:rsidRPr="00BA2F9C">
        <w:rPr>
          <w:rFonts w:ascii="StobiSerif Regular" w:hAnsi="StobiSerif Regular"/>
          <w:color w:val="auto"/>
          <w:sz w:val="22"/>
          <w:szCs w:val="22"/>
          <w:lang w:val="ru-RU"/>
        </w:rPr>
        <w:t xml:space="preserve">на </w:t>
      </w:r>
      <w:r w:rsidR="001F4CF1" w:rsidRPr="00BA2F9C">
        <w:rPr>
          <w:rFonts w:ascii="StobiSerif Regular" w:hAnsi="StobiSerif Regular"/>
          <w:color w:val="auto"/>
          <w:sz w:val="22"/>
          <w:szCs w:val="22"/>
          <w:lang w:val="mk-MK"/>
        </w:rPr>
        <w:t>работната сила</w:t>
      </w:r>
      <w:r w:rsidRPr="00BA2F9C">
        <w:rPr>
          <w:rFonts w:ascii="StobiSerif Regular" w:hAnsi="StobiSerif Regular"/>
          <w:color w:val="auto"/>
          <w:sz w:val="22"/>
          <w:szCs w:val="22"/>
          <w:lang w:val="ru-RU"/>
        </w:rPr>
        <w:t xml:space="preserve"> и ресурси</w:t>
      </w:r>
      <w:r w:rsidRPr="00BA2F9C">
        <w:rPr>
          <w:rFonts w:ascii="StobiSerif Regular" w:hAnsi="StobiSerif Regular"/>
          <w:color w:val="auto"/>
          <w:sz w:val="22"/>
          <w:szCs w:val="22"/>
          <w:lang w:val="mk-MK"/>
        </w:rPr>
        <w:t>те за работа</w:t>
      </w:r>
      <w:r w:rsidR="001F4CF1"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и </w:t>
      </w:r>
      <w:r w:rsidR="00603639" w:rsidRPr="00BA2F9C">
        <w:rPr>
          <w:rFonts w:ascii="StobiSerif Regular" w:hAnsi="StobiSerif Regular"/>
          <w:color w:val="auto"/>
          <w:sz w:val="22"/>
          <w:szCs w:val="22"/>
          <w:lang w:val="mk-MK"/>
        </w:rPr>
        <w:t xml:space="preserve">да </w:t>
      </w:r>
      <w:r w:rsidRPr="00BA2F9C">
        <w:rPr>
          <w:rFonts w:ascii="StobiSerif Regular" w:hAnsi="StobiSerif Regular"/>
          <w:color w:val="auto"/>
          <w:sz w:val="22"/>
          <w:szCs w:val="22"/>
          <w:lang w:val="ru-RU"/>
        </w:rPr>
        <w:t xml:space="preserve">ги прикаже сите критични датуми за набавка на материјали. Доколку извршувањето на работите го </w:t>
      </w:r>
      <w:r w:rsidRPr="00BA2F9C">
        <w:rPr>
          <w:rFonts w:ascii="StobiSerif Regular" w:hAnsi="StobiSerif Regular"/>
          <w:color w:val="auto"/>
          <w:sz w:val="22"/>
          <w:szCs w:val="22"/>
          <w:lang w:val="mk-MK"/>
        </w:rPr>
        <w:t>попреч</w:t>
      </w:r>
      <w:r w:rsidR="001F4CF1" w:rsidRPr="00BA2F9C">
        <w:rPr>
          <w:rFonts w:ascii="StobiSerif Regular" w:hAnsi="StobiSerif Regular"/>
          <w:color w:val="auto"/>
          <w:sz w:val="22"/>
          <w:szCs w:val="22"/>
          <w:lang w:val="mk-MK"/>
        </w:rPr>
        <w:t>ува</w:t>
      </w:r>
      <w:r w:rsidRPr="00BA2F9C">
        <w:rPr>
          <w:rFonts w:ascii="StobiSerif Regular" w:hAnsi="StobiSerif Regular"/>
          <w:color w:val="auto"/>
          <w:sz w:val="22"/>
          <w:szCs w:val="22"/>
          <w:lang w:val="ru-RU"/>
        </w:rPr>
        <w:t xml:space="preserve"> пристапот </w:t>
      </w:r>
      <w:r w:rsidRPr="00BA2F9C">
        <w:rPr>
          <w:rFonts w:ascii="StobiSerif Regular" w:hAnsi="StobiSerif Regular"/>
          <w:color w:val="auto"/>
          <w:sz w:val="22"/>
          <w:szCs w:val="22"/>
          <w:lang w:val="mk-MK"/>
        </w:rPr>
        <w:t>до</w:t>
      </w:r>
      <w:r w:rsidRPr="00BA2F9C">
        <w:rPr>
          <w:rFonts w:ascii="StobiSerif Regular" w:hAnsi="StobiSerif Regular"/>
          <w:color w:val="auto"/>
          <w:sz w:val="22"/>
          <w:szCs w:val="22"/>
          <w:lang w:val="ru-RU"/>
        </w:rPr>
        <w:t xml:space="preserve"> јавни</w:t>
      </w:r>
      <w:r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ru-RU"/>
        </w:rPr>
        <w:t xml:space="preserve"> услуги и </w:t>
      </w:r>
      <w:r w:rsidRPr="00BA2F9C">
        <w:rPr>
          <w:rFonts w:ascii="StobiSerif Regular" w:hAnsi="StobiSerif Regular"/>
          <w:color w:val="auto"/>
          <w:sz w:val="22"/>
          <w:szCs w:val="22"/>
          <w:lang w:val="mk-MK"/>
        </w:rPr>
        <w:t xml:space="preserve">движење на </w:t>
      </w:r>
      <w:r w:rsidRPr="00BA2F9C">
        <w:rPr>
          <w:rFonts w:ascii="StobiSerif Regular" w:hAnsi="StobiSerif Regular"/>
          <w:color w:val="auto"/>
          <w:sz w:val="22"/>
          <w:szCs w:val="22"/>
          <w:lang w:val="ru-RU"/>
        </w:rPr>
        <w:t xml:space="preserve">возила </w:t>
      </w:r>
      <w:r w:rsidR="001F4CF1" w:rsidRPr="00BA2F9C">
        <w:rPr>
          <w:rFonts w:ascii="StobiSerif Regular" w:hAnsi="StobiSerif Regular"/>
          <w:color w:val="auto"/>
          <w:sz w:val="22"/>
          <w:szCs w:val="22"/>
          <w:lang w:val="mk-MK"/>
        </w:rPr>
        <w:t>во реонот на локацијата</w:t>
      </w:r>
      <w:r w:rsidR="00603639" w:rsidRPr="00BA2F9C">
        <w:rPr>
          <w:rFonts w:ascii="StobiSerif Regular" w:hAnsi="StobiSerif Regular"/>
          <w:color w:val="auto"/>
          <w:sz w:val="22"/>
          <w:szCs w:val="22"/>
          <w:lang w:val="mk-MK"/>
        </w:rPr>
        <w:t xml:space="preserve"> на проектот</w:t>
      </w:r>
      <w:r w:rsidRPr="00BA2F9C">
        <w:rPr>
          <w:rFonts w:ascii="StobiSerif Regular" w:hAnsi="StobiSerif Regular"/>
          <w:color w:val="auto"/>
          <w:sz w:val="22"/>
          <w:szCs w:val="22"/>
          <w:lang w:val="ru-RU"/>
        </w:rPr>
        <w:t xml:space="preserve">, Понудувачите треба да ги наведат </w:t>
      </w:r>
      <w:r w:rsidR="00603639" w:rsidRPr="00BA2F9C">
        <w:rPr>
          <w:rFonts w:ascii="StobiSerif Regular" w:hAnsi="StobiSerif Regular"/>
          <w:color w:val="auto"/>
          <w:sz w:val="22"/>
          <w:szCs w:val="22"/>
          <w:lang w:val="mk-MK"/>
        </w:rPr>
        <w:t xml:space="preserve">јасно </w:t>
      </w:r>
      <w:r w:rsidRPr="00BA2F9C">
        <w:rPr>
          <w:rFonts w:ascii="StobiSerif Regular" w:hAnsi="StobiSerif Regular"/>
          <w:color w:val="auto"/>
          <w:sz w:val="22"/>
          <w:szCs w:val="22"/>
          <w:lang w:val="ru-RU"/>
        </w:rPr>
        <w:t xml:space="preserve">датумите </w:t>
      </w:r>
      <w:r w:rsidRPr="00BA2F9C">
        <w:rPr>
          <w:rFonts w:ascii="StobiSerif Regular" w:hAnsi="StobiSerif Regular"/>
          <w:color w:val="auto"/>
          <w:sz w:val="22"/>
          <w:szCs w:val="22"/>
          <w:lang w:val="mk-MK"/>
        </w:rPr>
        <w:t>кога ќе</w:t>
      </w:r>
      <w:r w:rsidRPr="00BA2F9C">
        <w:rPr>
          <w:rFonts w:ascii="StobiSerif Regular" w:hAnsi="StobiSerif Regular"/>
          <w:color w:val="auto"/>
          <w:sz w:val="22"/>
          <w:szCs w:val="22"/>
          <w:lang w:val="ru-RU"/>
        </w:rPr>
        <w:t xml:space="preserve"> започнат и </w:t>
      </w:r>
      <w:r w:rsidRPr="00BA2F9C">
        <w:rPr>
          <w:rFonts w:ascii="StobiSerif Regular" w:hAnsi="StobiSerif Regular"/>
          <w:color w:val="auto"/>
          <w:sz w:val="22"/>
          <w:szCs w:val="22"/>
          <w:lang w:val="mk-MK"/>
        </w:rPr>
        <w:t xml:space="preserve">завршат тие </w:t>
      </w:r>
      <w:r w:rsidR="001F4CF1" w:rsidRPr="00BA2F9C">
        <w:rPr>
          <w:rFonts w:ascii="StobiSerif Regular" w:hAnsi="StobiSerif Regular"/>
          <w:color w:val="auto"/>
          <w:sz w:val="22"/>
          <w:szCs w:val="22"/>
          <w:lang w:val="mk-MK"/>
        </w:rPr>
        <w:t>фази на градежните работи</w:t>
      </w:r>
      <w:r w:rsidR="00603639" w:rsidRPr="00BA2F9C">
        <w:rPr>
          <w:rFonts w:ascii="StobiSerif Regular" w:hAnsi="StobiSerif Regular"/>
          <w:color w:val="auto"/>
          <w:sz w:val="22"/>
          <w:szCs w:val="22"/>
          <w:lang w:val="mk-MK"/>
        </w:rPr>
        <w:t>.</w:t>
      </w:r>
    </w:p>
    <w:p w14:paraId="0DD41770" w14:textId="77777777" w:rsidR="00AA6928" w:rsidRPr="00BA2F9C" w:rsidRDefault="00AA6928">
      <w:pPr>
        <w:pStyle w:val="Standard"/>
        <w:jc w:val="both"/>
        <w:rPr>
          <w:rFonts w:ascii="StobiSerif Regular" w:hAnsi="StobiSerif Regular"/>
          <w:color w:val="auto"/>
          <w:sz w:val="22"/>
          <w:szCs w:val="22"/>
          <w:lang w:val="ru-RU"/>
        </w:rPr>
      </w:pPr>
    </w:p>
    <w:p w14:paraId="1C93ED70" w14:textId="77777777" w:rsidR="00AA6928" w:rsidRPr="00BA2F9C" w:rsidRDefault="00A67A1C">
      <w:pPr>
        <w:pStyle w:val="Standard"/>
        <w:jc w:val="both"/>
        <w:rPr>
          <w:rFonts w:ascii="StobiSerif Regular" w:hAnsi="StobiSerif Regular"/>
          <w:color w:val="auto"/>
          <w:sz w:val="22"/>
          <w:szCs w:val="22"/>
          <w:lang w:val="mk-MK"/>
        </w:rPr>
      </w:pPr>
      <w:r w:rsidRPr="00BA2F9C">
        <w:rPr>
          <w:rFonts w:ascii="StobiSerif Regular" w:hAnsi="StobiSerif Regular"/>
          <w:color w:val="auto"/>
          <w:sz w:val="22"/>
          <w:szCs w:val="22"/>
          <w:lang w:val="ru-RU"/>
        </w:rPr>
        <w:t>Понудувачот, исто така, треба да го исполн</w:t>
      </w:r>
      <w:r w:rsidR="00603639"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времето за завршување на целокупните работи, како што е наведено во </w:t>
      </w:r>
      <w:r w:rsidR="001F4CF1"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ru-RU"/>
        </w:rPr>
        <w:t xml:space="preserve">оговорот и </w:t>
      </w:r>
      <w:r w:rsidRPr="00BA2F9C">
        <w:rPr>
          <w:rFonts w:ascii="StobiSerif Regular" w:hAnsi="StobiSerif Regular"/>
          <w:color w:val="auto"/>
          <w:sz w:val="22"/>
          <w:szCs w:val="22"/>
          <w:lang w:val="mk-MK"/>
        </w:rPr>
        <w:t xml:space="preserve">да </w:t>
      </w:r>
      <w:r w:rsidRPr="00BA2F9C">
        <w:rPr>
          <w:rFonts w:ascii="StobiSerif Regular" w:hAnsi="StobiSerif Regular"/>
          <w:color w:val="auto"/>
          <w:sz w:val="22"/>
          <w:szCs w:val="22"/>
          <w:lang w:val="ru-RU"/>
        </w:rPr>
        <w:t>предвиди мерки и активности со кои, според него, може да се скрати</w:t>
      </w:r>
      <w:r w:rsidRPr="00BA2F9C">
        <w:rPr>
          <w:rFonts w:ascii="StobiSerif Regular" w:hAnsi="StobiSerif Regular"/>
          <w:color w:val="auto"/>
          <w:sz w:val="22"/>
          <w:szCs w:val="22"/>
          <w:lang w:val="mk-MK"/>
        </w:rPr>
        <w:t xml:space="preserve"> времето на реализација на договорот и да </w:t>
      </w:r>
      <w:r w:rsidR="00603639" w:rsidRPr="00BA2F9C">
        <w:rPr>
          <w:rFonts w:ascii="StobiSerif Regular" w:hAnsi="StobiSerif Regular"/>
          <w:color w:val="auto"/>
          <w:sz w:val="22"/>
          <w:szCs w:val="22"/>
          <w:lang w:val="mk-MK"/>
        </w:rPr>
        <w:t>го наведе времето за кое може да се скрати изведбата на градежните работи. Овој Динамички план ќе се земе предвид при евалуација на понудите</w:t>
      </w:r>
      <w:r w:rsidRPr="00BA2F9C">
        <w:rPr>
          <w:rFonts w:ascii="StobiSerif Regular" w:hAnsi="StobiSerif Regular"/>
          <w:color w:val="auto"/>
          <w:sz w:val="22"/>
          <w:szCs w:val="22"/>
          <w:lang w:val="mk-MK"/>
        </w:rPr>
        <w:t>.</w:t>
      </w:r>
    </w:p>
    <w:p w14:paraId="7208A97C" w14:textId="77777777" w:rsidR="00AA6928" w:rsidRPr="00BA2F9C" w:rsidRDefault="00AA6928">
      <w:pPr>
        <w:pStyle w:val="Standard"/>
        <w:jc w:val="both"/>
        <w:rPr>
          <w:rFonts w:ascii="StobiSerif Regular" w:hAnsi="StobiSerif Regular"/>
          <w:color w:val="auto"/>
          <w:sz w:val="22"/>
          <w:szCs w:val="22"/>
          <w:lang w:val="ru-RU"/>
        </w:rPr>
      </w:pPr>
    </w:p>
    <w:p w14:paraId="515AF2D5"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Динамичкиот план</w:t>
      </w:r>
      <w:r w:rsidR="00603639" w:rsidRPr="00BA2F9C">
        <w:rPr>
          <w:rFonts w:ascii="StobiSerif Regular" w:hAnsi="StobiSerif Regular"/>
          <w:color w:val="auto"/>
          <w:sz w:val="22"/>
          <w:szCs w:val="22"/>
          <w:lang w:val="mk-MK"/>
        </w:rPr>
        <w:t xml:space="preserve"> за изведување градежни работи</w:t>
      </w:r>
      <w:r w:rsidRPr="00BA2F9C">
        <w:rPr>
          <w:rFonts w:ascii="StobiSerif Regular" w:hAnsi="StobiSerif Regular"/>
          <w:color w:val="auto"/>
          <w:sz w:val="22"/>
          <w:szCs w:val="22"/>
          <w:lang w:val="ru-RU"/>
        </w:rPr>
        <w:t xml:space="preserve">, исто така, </w:t>
      </w:r>
      <w:r w:rsidRPr="00BA2F9C">
        <w:rPr>
          <w:rFonts w:ascii="StobiSerif Regular" w:hAnsi="StobiSerif Regular"/>
          <w:color w:val="auto"/>
          <w:sz w:val="22"/>
          <w:szCs w:val="22"/>
          <w:lang w:val="mk-MK"/>
        </w:rPr>
        <w:t>треба да содржи</w:t>
      </w:r>
      <w:r w:rsidRPr="00BA2F9C">
        <w:rPr>
          <w:rFonts w:ascii="StobiSerif Regular" w:hAnsi="StobiSerif Regular"/>
          <w:color w:val="auto"/>
          <w:sz w:val="22"/>
          <w:szCs w:val="22"/>
          <w:lang w:val="ru-RU"/>
        </w:rPr>
        <w:t xml:space="preserve"> предлози за работното време и работните денови и </w:t>
      </w:r>
      <w:r w:rsidRPr="00BA2F9C">
        <w:rPr>
          <w:rFonts w:ascii="StobiSerif Regular" w:hAnsi="StobiSerif Regular"/>
          <w:color w:val="auto"/>
          <w:sz w:val="22"/>
          <w:szCs w:val="22"/>
          <w:lang w:val="mk-MK"/>
        </w:rPr>
        <w:t xml:space="preserve">да </w:t>
      </w:r>
      <w:r w:rsidRPr="00BA2F9C">
        <w:rPr>
          <w:rFonts w:ascii="StobiSerif Regular" w:hAnsi="StobiSerif Regular"/>
          <w:color w:val="auto"/>
          <w:sz w:val="22"/>
          <w:szCs w:val="22"/>
          <w:lang w:val="ru-RU"/>
        </w:rPr>
        <w:t xml:space="preserve">ги наведува видовите на работа што, според мислењето на </w:t>
      </w:r>
      <w:r w:rsidR="001F4CF1"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онудувачот, вообичаено е да се извршат со роти</w:t>
      </w:r>
      <w:r w:rsidRPr="00BA2F9C">
        <w:rPr>
          <w:rFonts w:ascii="StobiSerif Regular" w:hAnsi="StobiSerif Regular"/>
          <w:color w:val="auto"/>
          <w:sz w:val="22"/>
          <w:szCs w:val="22"/>
          <w:lang w:val="mk-MK"/>
        </w:rPr>
        <w:t>рање</w:t>
      </w:r>
      <w:r w:rsidRPr="00BA2F9C">
        <w:rPr>
          <w:rFonts w:ascii="StobiSerif Regular" w:hAnsi="StobiSerif Regular"/>
          <w:color w:val="auto"/>
          <w:sz w:val="22"/>
          <w:szCs w:val="22"/>
          <w:lang w:val="ru-RU"/>
        </w:rPr>
        <w:t xml:space="preserve"> или </w:t>
      </w:r>
      <w:r w:rsidRPr="00BA2F9C">
        <w:rPr>
          <w:rFonts w:ascii="StobiSerif Regular" w:hAnsi="StobiSerif Regular"/>
          <w:color w:val="auto"/>
          <w:sz w:val="22"/>
          <w:szCs w:val="22"/>
          <w:lang w:val="mk-MK"/>
        </w:rPr>
        <w:t xml:space="preserve">со </w:t>
      </w:r>
      <w:r w:rsidRPr="00BA2F9C">
        <w:rPr>
          <w:rFonts w:ascii="StobiSerif Regular" w:hAnsi="StobiSerif Regular"/>
          <w:color w:val="auto"/>
          <w:sz w:val="22"/>
          <w:szCs w:val="22"/>
          <w:lang w:val="ru-RU"/>
        </w:rPr>
        <w:t>д</w:t>
      </w:r>
      <w:r w:rsidRPr="00BA2F9C">
        <w:rPr>
          <w:rFonts w:ascii="StobiSerif Regular" w:hAnsi="StobiSerif Regular"/>
          <w:color w:val="auto"/>
          <w:sz w:val="22"/>
          <w:szCs w:val="22"/>
          <w:lang w:val="mk-MK"/>
        </w:rPr>
        <w:t xml:space="preserve">ве </w:t>
      </w:r>
      <w:r w:rsidRPr="00BA2F9C">
        <w:rPr>
          <w:rFonts w:ascii="StobiSerif Regular" w:hAnsi="StobiSerif Regular"/>
          <w:color w:val="auto"/>
          <w:sz w:val="22"/>
          <w:szCs w:val="22"/>
          <w:lang w:val="ru-RU"/>
        </w:rPr>
        <w:t>смен</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w:t>
      </w:r>
    </w:p>
    <w:p w14:paraId="2922A7BA" w14:textId="77777777" w:rsidR="00AA6928" w:rsidRPr="00BA2F9C" w:rsidRDefault="00AA6928">
      <w:pPr>
        <w:pStyle w:val="Standard"/>
        <w:jc w:val="both"/>
        <w:rPr>
          <w:rFonts w:ascii="StobiSerif Regular" w:hAnsi="StobiSerif Regular"/>
          <w:color w:val="auto"/>
          <w:sz w:val="22"/>
          <w:szCs w:val="22"/>
          <w:lang w:val="ru-RU"/>
        </w:rPr>
      </w:pPr>
    </w:p>
    <w:p w14:paraId="318955F3"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Динамичкиот план</w:t>
      </w:r>
      <w:r w:rsidRPr="00BA2F9C">
        <w:rPr>
          <w:rFonts w:ascii="StobiSerif Regular" w:hAnsi="StobiSerif Regular"/>
          <w:color w:val="auto"/>
          <w:sz w:val="22"/>
          <w:szCs w:val="22"/>
          <w:lang w:val="ru-RU"/>
        </w:rPr>
        <w:t xml:space="preserve"> </w:t>
      </w:r>
      <w:r w:rsidR="00603639" w:rsidRPr="00BA2F9C">
        <w:rPr>
          <w:rFonts w:ascii="StobiSerif Regular" w:hAnsi="StobiSerif Regular"/>
          <w:color w:val="auto"/>
          <w:sz w:val="22"/>
          <w:szCs w:val="22"/>
          <w:lang w:val="mk-MK"/>
        </w:rPr>
        <w:t xml:space="preserve">за изведување градежни работи </w:t>
      </w:r>
      <w:r w:rsidRPr="00BA2F9C">
        <w:rPr>
          <w:rFonts w:ascii="StobiSerif Regular" w:hAnsi="StobiSerif Regular"/>
          <w:color w:val="auto"/>
          <w:sz w:val="22"/>
          <w:szCs w:val="22"/>
          <w:lang w:val="ru-RU"/>
        </w:rPr>
        <w:t xml:space="preserve">доставен со </w:t>
      </w:r>
      <w:r w:rsidR="001F4CF1"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 xml:space="preserve">онудата нема да го ослободи Изведувачот од која било од неговите обврски согласно </w:t>
      </w:r>
      <w:r w:rsidR="001F4CF1"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ru-RU"/>
        </w:rPr>
        <w:t>оговорот.</w:t>
      </w:r>
    </w:p>
    <w:p w14:paraId="7CB31AC6" w14:textId="77777777" w:rsidR="001F4CF1" w:rsidRPr="00BA2F9C" w:rsidRDefault="001F4CF1">
      <w:pPr>
        <w:pStyle w:val="Standard"/>
        <w:rPr>
          <w:rFonts w:ascii="StobiSerif Regular" w:hAnsi="StobiSerif Regular"/>
          <w:color w:val="auto"/>
          <w:sz w:val="22"/>
          <w:szCs w:val="22"/>
          <w:lang w:val="ru-RU"/>
        </w:rPr>
      </w:pPr>
    </w:p>
    <w:p w14:paraId="7E17136A"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Динамичкиот план</w:t>
      </w:r>
      <w:r w:rsidRPr="00BA2F9C">
        <w:rPr>
          <w:rFonts w:ascii="StobiSerif Regular" w:hAnsi="StobiSerif Regular"/>
          <w:color w:val="auto"/>
          <w:sz w:val="22"/>
          <w:szCs w:val="22"/>
          <w:lang w:val="ru-RU"/>
        </w:rPr>
        <w:t xml:space="preserve"> </w:t>
      </w:r>
      <w:r w:rsidR="00E35C83" w:rsidRPr="00BA2F9C">
        <w:rPr>
          <w:rFonts w:ascii="StobiSerif Regular" w:hAnsi="StobiSerif Regular"/>
          <w:color w:val="auto"/>
          <w:sz w:val="22"/>
          <w:szCs w:val="22"/>
          <w:lang w:val="mk-MK"/>
        </w:rPr>
        <w:t xml:space="preserve">за изведување градежни работи </w:t>
      </w:r>
      <w:r w:rsidRPr="00BA2F9C">
        <w:rPr>
          <w:rFonts w:ascii="StobiSerif Regular" w:hAnsi="StobiSerif Regular"/>
          <w:color w:val="auto"/>
          <w:sz w:val="22"/>
          <w:szCs w:val="22"/>
          <w:lang w:val="ru-RU"/>
        </w:rPr>
        <w:t xml:space="preserve">ги вклучува </w:t>
      </w:r>
      <w:r w:rsidR="00573C96" w:rsidRPr="00BA2F9C">
        <w:rPr>
          <w:rFonts w:ascii="StobiSerif Regular" w:hAnsi="StobiSerif Regular"/>
          <w:b/>
          <w:bCs/>
          <w:color w:val="auto"/>
          <w:sz w:val="22"/>
          <w:szCs w:val="22"/>
          <w:lang w:val="mk-MK"/>
        </w:rPr>
        <w:t>најмалку</w:t>
      </w:r>
      <w:r w:rsidR="00573C96"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ru-RU"/>
        </w:rPr>
        <w:t>следниве активности:</w:t>
      </w:r>
    </w:p>
    <w:p w14:paraId="5650C284" w14:textId="77777777" w:rsidR="00A17A0D" w:rsidRPr="00BA2F9C" w:rsidRDefault="00A67A1C" w:rsidP="001F4CF1">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Обележување на објектот и воведување на изведувачот во работа;</w:t>
      </w:r>
    </w:p>
    <w:p w14:paraId="73432947" w14:textId="77777777" w:rsidR="00A17A0D" w:rsidRPr="00BA2F9C" w:rsidRDefault="00A67A1C" w:rsidP="001F4CF1">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Истраги и истражувања на терен;</w:t>
      </w:r>
    </w:p>
    <w:p w14:paraId="72937523" w14:textId="77777777" w:rsidR="00A17A0D" w:rsidRPr="00BA2F9C" w:rsidRDefault="00A67A1C" w:rsidP="001F4CF1">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Одобренија за позајмишта на материјал како и привремени депонии;</w:t>
      </w:r>
    </w:p>
    <w:p w14:paraId="1E01B2BB" w14:textId="77777777" w:rsidR="00A17A0D" w:rsidRPr="00BA2F9C" w:rsidRDefault="00A67A1C" w:rsidP="001F4CF1">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За секоја делница од патот:</w:t>
      </w:r>
    </w:p>
    <w:p w14:paraId="423282E1"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Привремени пренасочувања, вклучително и управување со сообраќајот;</w:t>
      </w:r>
    </w:p>
    <w:p w14:paraId="26D3CE80"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mk-MK"/>
        </w:rPr>
      </w:pPr>
      <w:r w:rsidRPr="00BA2F9C">
        <w:rPr>
          <w:rFonts w:ascii="StobiSerif Regular" w:hAnsi="StobiSerif Regular" w:cs="Times New Roman"/>
          <w:spacing w:val="-5"/>
          <w:lang w:val="ru-RU"/>
        </w:rPr>
        <w:t xml:space="preserve">- </w:t>
      </w:r>
      <w:r w:rsidR="001F4CF1" w:rsidRPr="00BA2F9C">
        <w:rPr>
          <w:rFonts w:ascii="StobiSerif Regular" w:hAnsi="StobiSerif Regular" w:cs="Times New Roman"/>
          <w:spacing w:val="-5"/>
          <w:lang w:val="mk-MK"/>
        </w:rPr>
        <w:t>Расчистување на терен</w:t>
      </w:r>
      <w:r w:rsidRPr="00BA2F9C">
        <w:rPr>
          <w:rFonts w:ascii="StobiSerif Regular" w:hAnsi="StobiSerif Regular" w:cs="Times New Roman"/>
          <w:spacing w:val="-5"/>
          <w:lang w:val="ru-RU"/>
        </w:rPr>
        <w:t xml:space="preserve"> и уривање на објекти</w:t>
      </w:r>
      <w:r w:rsidR="001F4CF1" w:rsidRPr="00BA2F9C">
        <w:rPr>
          <w:rFonts w:ascii="StobiSerif Regular" w:hAnsi="StobiSerif Regular" w:cs="Times New Roman"/>
          <w:spacing w:val="-5"/>
          <w:lang w:val="mk-MK"/>
        </w:rPr>
        <w:t>;</w:t>
      </w:r>
    </w:p>
    <w:p w14:paraId="26A5D965"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Дислокација и реконструкција;</w:t>
      </w:r>
    </w:p>
    <w:p w14:paraId="4391C9D0"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Земјени работи;</w:t>
      </w:r>
    </w:p>
    <w:p w14:paraId="4AF80D66"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xml:space="preserve">- </w:t>
      </w:r>
      <w:r w:rsidR="00E35C83" w:rsidRPr="00BA2F9C">
        <w:rPr>
          <w:rFonts w:ascii="StobiSerif Regular" w:hAnsi="StobiSerif Regular" w:cs="Times New Roman"/>
          <w:spacing w:val="-5"/>
          <w:lang w:val="mk-MK"/>
        </w:rPr>
        <w:t>Одводнување</w:t>
      </w:r>
      <w:r w:rsidRPr="00BA2F9C">
        <w:rPr>
          <w:rFonts w:ascii="StobiSerif Regular" w:hAnsi="StobiSerif Regular" w:cs="Times New Roman"/>
          <w:spacing w:val="-5"/>
          <w:lang w:val="ru-RU"/>
        </w:rPr>
        <w:t>;</w:t>
      </w:r>
    </w:p>
    <w:p w14:paraId="2926DDEB"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mk-MK"/>
        </w:rPr>
      </w:pPr>
      <w:r w:rsidRPr="00BA2F9C">
        <w:rPr>
          <w:rFonts w:ascii="StobiSerif Regular" w:hAnsi="StobiSerif Regular" w:cs="Times New Roman"/>
          <w:spacing w:val="-5"/>
          <w:lang w:val="ru-RU"/>
        </w:rPr>
        <w:t>- Изведба на пропусти</w:t>
      </w:r>
      <w:r w:rsidR="00A3214A" w:rsidRPr="00BA2F9C">
        <w:rPr>
          <w:rFonts w:ascii="StobiSerif Regular" w:hAnsi="StobiSerif Regular" w:cs="Times New Roman"/>
          <w:spacing w:val="-5"/>
          <w:lang w:val="mk-MK"/>
        </w:rPr>
        <w:t>;</w:t>
      </w:r>
    </w:p>
    <w:p w14:paraId="531C4E5F"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mk-MK"/>
        </w:rPr>
      </w:pPr>
      <w:r w:rsidRPr="00BA2F9C">
        <w:rPr>
          <w:rFonts w:ascii="StobiSerif Regular" w:hAnsi="StobiSerif Regular" w:cs="Times New Roman"/>
          <w:spacing w:val="-5"/>
          <w:lang w:val="ru-RU"/>
        </w:rPr>
        <w:t>- Изведба на тротоари</w:t>
      </w:r>
      <w:r w:rsidR="00A3214A" w:rsidRPr="00BA2F9C">
        <w:rPr>
          <w:rFonts w:ascii="StobiSerif Regular" w:hAnsi="StobiSerif Regular" w:cs="Times New Roman"/>
          <w:spacing w:val="-5"/>
          <w:lang w:val="mk-MK"/>
        </w:rPr>
        <w:t>;</w:t>
      </w:r>
    </w:p>
    <w:p w14:paraId="7FF76FB8" w14:textId="77777777" w:rsidR="000B7931" w:rsidRPr="00BA2F9C" w:rsidRDefault="000B7931" w:rsidP="000B793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xml:space="preserve">- Животна средина </w:t>
      </w:r>
      <w:r w:rsidRPr="00BA2F9C">
        <w:rPr>
          <w:rFonts w:ascii="StobiSerif Regular" w:hAnsi="StobiSerif Regular" w:cs="Times New Roman"/>
          <w:spacing w:val="-5"/>
          <w:lang w:val="mk-MK"/>
        </w:rPr>
        <w:t xml:space="preserve">, социјални аспекти и безбедност и здравје при работа </w:t>
      </w:r>
      <w:r w:rsidRPr="00BA2F9C">
        <w:rPr>
          <w:rFonts w:ascii="StobiSerif Regular" w:hAnsi="StobiSerif Regular" w:cs="Times New Roman"/>
          <w:spacing w:val="-5"/>
          <w:lang w:val="ru-RU"/>
        </w:rPr>
        <w:t>(активности за заштита на животната средина</w:t>
      </w:r>
      <w:r w:rsidRPr="00BA2F9C">
        <w:rPr>
          <w:rFonts w:ascii="StobiSerif Regular" w:hAnsi="StobiSerif Regular" w:cs="Times New Roman"/>
          <w:spacing w:val="-5"/>
          <w:lang w:val="mk-MK"/>
        </w:rPr>
        <w:t>, социјални аспекти и безбедност и здравје при работа</w:t>
      </w:r>
      <w:r w:rsidRPr="00BA2F9C">
        <w:rPr>
          <w:rFonts w:ascii="StobiSerif Regular" w:hAnsi="StobiSerif Regular" w:cs="Times New Roman"/>
          <w:spacing w:val="-5"/>
          <w:lang w:val="ru-RU"/>
        </w:rPr>
        <w:t>);</w:t>
      </w:r>
    </w:p>
    <w:p w14:paraId="5285E48C" w14:textId="05EAEC76"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ru-RU"/>
        </w:rPr>
      </w:pPr>
      <w:r w:rsidRPr="00BA2F9C">
        <w:rPr>
          <w:rFonts w:ascii="StobiSerif Regular" w:hAnsi="StobiSerif Regular" w:cs="Times New Roman"/>
          <w:spacing w:val="-5"/>
          <w:lang w:val="ru-RU"/>
        </w:rPr>
        <w:t xml:space="preserve">- </w:t>
      </w:r>
      <w:r w:rsidR="00C05518" w:rsidRPr="00BA2F9C">
        <w:rPr>
          <w:rFonts w:ascii="StobiSerif Regular" w:hAnsi="StobiSerif Regular" w:cs="Times New Roman"/>
          <w:spacing w:val="-5"/>
          <w:lang w:val="mk-MK"/>
        </w:rPr>
        <w:t>Завршни фази</w:t>
      </w:r>
      <w:r w:rsidRPr="00BA2F9C">
        <w:rPr>
          <w:rFonts w:ascii="StobiSerif Regular" w:hAnsi="StobiSerif Regular" w:cs="Times New Roman"/>
          <w:spacing w:val="-5"/>
          <w:lang w:val="ru-RU"/>
        </w:rPr>
        <w:t>;</w:t>
      </w:r>
    </w:p>
    <w:p w14:paraId="759DAEB1" w14:textId="77777777" w:rsidR="00A17A0D" w:rsidRPr="00BA2F9C" w:rsidRDefault="00A67A1C" w:rsidP="001F4CF1">
      <w:pPr>
        <w:tabs>
          <w:tab w:val="num" w:pos="1725"/>
        </w:tabs>
        <w:spacing w:after="20" w:line="244" w:lineRule="exact"/>
        <w:ind w:left="1725" w:hanging="360"/>
        <w:jc w:val="both"/>
        <w:rPr>
          <w:rFonts w:ascii="StobiSerif Regular" w:hAnsi="StobiSerif Regular" w:cs="Times New Roman"/>
          <w:spacing w:val="-5"/>
          <w:lang w:val="mk-MK"/>
        </w:rPr>
      </w:pPr>
      <w:r w:rsidRPr="00BA2F9C">
        <w:rPr>
          <w:rFonts w:ascii="StobiSerif Regular" w:hAnsi="StobiSerif Regular" w:cs="Times New Roman"/>
          <w:spacing w:val="-5"/>
          <w:lang w:val="ru-RU"/>
        </w:rPr>
        <w:t>- Вертикална и хоризонтална сигнализација</w:t>
      </w:r>
      <w:r w:rsidR="00A3214A" w:rsidRPr="00BA2F9C">
        <w:rPr>
          <w:rFonts w:ascii="StobiSerif Regular" w:hAnsi="StobiSerif Regular" w:cs="Times New Roman"/>
          <w:spacing w:val="-5"/>
          <w:lang w:val="mk-MK"/>
        </w:rPr>
        <w:t xml:space="preserve"> на патот.</w:t>
      </w:r>
    </w:p>
    <w:p w14:paraId="3D43A25B" w14:textId="77777777" w:rsidR="00A17A0D" w:rsidRPr="00BA2F9C" w:rsidRDefault="00A67A1C" w:rsidP="00A3214A">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Проект на изведена состојба,</w:t>
      </w:r>
    </w:p>
    <w:p w14:paraId="66B83FD1" w14:textId="77777777" w:rsidR="00A17A0D" w:rsidRPr="00BA2F9C" w:rsidRDefault="00A67A1C" w:rsidP="00A3214A">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Преземање,</w:t>
      </w:r>
    </w:p>
    <w:p w14:paraId="45752F0F" w14:textId="77777777" w:rsidR="00A17A0D" w:rsidRPr="00BA2F9C" w:rsidRDefault="00A67A1C" w:rsidP="00A3214A">
      <w:pPr>
        <w:tabs>
          <w:tab w:val="num" w:pos="1134"/>
        </w:tabs>
        <w:spacing w:after="20" w:line="244" w:lineRule="exact"/>
        <w:ind w:left="1134" w:hanging="567"/>
        <w:jc w:val="both"/>
        <w:rPr>
          <w:rFonts w:ascii="StobiSerif Regular" w:hAnsi="StobiSerif Regular" w:cs="Times New Roman"/>
          <w:lang w:val="ru-RU"/>
        </w:rPr>
      </w:pPr>
      <w:r w:rsidRPr="00BA2F9C">
        <w:rPr>
          <w:rFonts w:ascii="StobiSerif Regular" w:hAnsi="StobiSerif Regular" w:cs="Times New Roman"/>
          <w:lang w:val="ru-RU"/>
        </w:rPr>
        <w:t>• Локации за постројки и опрема и нивната оперативност (ефективност).</w:t>
      </w:r>
    </w:p>
    <w:p w14:paraId="3B9B2F23" w14:textId="77777777" w:rsidR="00A3214A" w:rsidRPr="00BA2F9C" w:rsidRDefault="00A3214A">
      <w:pPr>
        <w:tabs>
          <w:tab w:val="right" w:pos="9000"/>
        </w:tabs>
        <w:ind w:left="360" w:right="288"/>
        <w:rPr>
          <w:rFonts w:ascii="StobiSerif Regular" w:hAnsi="StobiSerif Regular" w:cs="Times New Roman"/>
          <w:lang w:val="ru-RU"/>
        </w:rPr>
      </w:pPr>
    </w:p>
    <w:p w14:paraId="4B6C1FA4" w14:textId="77777777" w:rsidR="00A17A0D" w:rsidRPr="00BA2F9C" w:rsidRDefault="00A67A1C">
      <w:pPr>
        <w:tabs>
          <w:tab w:val="right" w:pos="9000"/>
        </w:tabs>
        <w:ind w:left="360" w:right="288"/>
        <w:rPr>
          <w:rFonts w:ascii="StobiSerif Regular" w:hAnsi="StobiSerif Regular" w:cs="Times New Roman"/>
          <w:lang w:val="mk-MK"/>
        </w:rPr>
      </w:pPr>
      <w:r w:rsidRPr="00BA2F9C">
        <w:rPr>
          <w:rFonts w:ascii="StobiSerif Regular" w:hAnsi="StobiSerif Regular" w:cs="Times New Roman"/>
          <w:lang w:val="ru-RU"/>
        </w:rPr>
        <w:lastRenderedPageBreak/>
        <w:t>Понудувачот</w:t>
      </w:r>
      <w:r w:rsidRPr="00BA2F9C">
        <w:rPr>
          <w:rFonts w:ascii="StobiSerif Regular" w:hAnsi="StobiSerif Regular" w:cs="Times New Roman"/>
          <w:lang w:val="mk-MK"/>
        </w:rPr>
        <w:t xml:space="preserve"> треба да </w:t>
      </w:r>
      <w:r w:rsidRPr="00BA2F9C">
        <w:rPr>
          <w:rFonts w:ascii="StobiSerif Regular" w:hAnsi="StobiSerif Regular" w:cs="Times New Roman"/>
          <w:lang w:val="ru-RU"/>
        </w:rPr>
        <w:t xml:space="preserve"> ги предвиди сите</w:t>
      </w:r>
      <w:r w:rsidR="00A3214A" w:rsidRPr="00BA2F9C">
        <w:rPr>
          <w:rFonts w:ascii="StobiSerif Regular" w:hAnsi="StobiSerif Regular" w:cs="Times New Roman"/>
          <w:lang w:val="mk-MK"/>
        </w:rPr>
        <w:t xml:space="preserve"> клучни</w:t>
      </w:r>
      <w:r w:rsidRPr="00BA2F9C">
        <w:rPr>
          <w:rFonts w:ascii="StobiSerif Regular" w:hAnsi="StobiSerif Regular" w:cs="Times New Roman"/>
          <w:lang w:val="ru-RU"/>
        </w:rPr>
        <w:t xml:space="preserve"> активности што ќе </w:t>
      </w:r>
      <w:r w:rsidRPr="00BA2F9C">
        <w:rPr>
          <w:rFonts w:ascii="StobiSerif Regular" w:hAnsi="StobiSerif Regular" w:cs="Times New Roman"/>
          <w:lang w:val="mk-MK"/>
        </w:rPr>
        <w:t>влијаат врз</w:t>
      </w:r>
      <w:r w:rsidRPr="00BA2F9C">
        <w:rPr>
          <w:rFonts w:ascii="StobiSerif Regular" w:hAnsi="StobiSerif Regular" w:cs="Times New Roman"/>
          <w:lang w:val="ru-RU"/>
        </w:rPr>
        <w:t xml:space="preserve"> предлог </w:t>
      </w:r>
      <w:r w:rsidRPr="00BA2F9C">
        <w:rPr>
          <w:rFonts w:ascii="StobiSerif Regular" w:hAnsi="StobiSerif Regular" w:cs="Times New Roman"/>
          <w:lang w:val="mk-MK"/>
        </w:rPr>
        <w:t>динамичкиот план</w:t>
      </w:r>
      <w:r w:rsidRPr="00BA2F9C">
        <w:rPr>
          <w:rFonts w:ascii="StobiSerif Regular" w:hAnsi="StobiSerif Regular" w:cs="Times New Roman"/>
          <w:lang w:val="ru-RU"/>
        </w:rPr>
        <w:t xml:space="preserve"> за </w:t>
      </w:r>
      <w:r w:rsidR="00A3214A" w:rsidRPr="00BA2F9C">
        <w:rPr>
          <w:rFonts w:ascii="StobiSerif Regular" w:hAnsi="StobiSerif Regular" w:cs="Times New Roman"/>
          <w:lang w:val="mk-MK"/>
        </w:rPr>
        <w:t>изведба на градежни работи</w:t>
      </w:r>
      <w:r w:rsidRPr="00BA2F9C">
        <w:rPr>
          <w:rFonts w:ascii="StobiSerif Regular" w:hAnsi="StobiSerif Regular" w:cs="Times New Roman"/>
          <w:lang w:val="ru-RU"/>
        </w:rPr>
        <w:t xml:space="preserve"> и ќе ја покаже неговата способност за реализација на</w:t>
      </w:r>
      <w:r w:rsidRPr="00BA2F9C">
        <w:rPr>
          <w:rFonts w:ascii="StobiSerif Regular" w:hAnsi="StobiSerif Regular" w:cs="Times New Roman"/>
          <w:lang w:val="mk-MK"/>
        </w:rPr>
        <w:t xml:space="preserve"> </w:t>
      </w:r>
      <w:r w:rsidR="00E35C83" w:rsidRPr="00BA2F9C">
        <w:rPr>
          <w:rFonts w:ascii="StobiSerif Regular" w:hAnsi="StobiSerif Regular" w:cs="Times New Roman"/>
          <w:lang w:val="mk-MK"/>
        </w:rPr>
        <w:t>проектот</w:t>
      </w:r>
      <w:r w:rsidR="00A3214A" w:rsidRPr="00BA2F9C">
        <w:rPr>
          <w:rFonts w:ascii="StobiSerif Regular" w:hAnsi="StobiSerif Regular" w:cs="Times New Roman"/>
          <w:lang w:val="mk-MK"/>
        </w:rPr>
        <w:t>.</w:t>
      </w:r>
    </w:p>
    <w:p w14:paraId="0E06ACD3" w14:textId="77777777" w:rsidR="00A3214A" w:rsidRPr="00BA2F9C" w:rsidRDefault="005167C0">
      <w:pPr>
        <w:tabs>
          <w:tab w:val="right" w:pos="9000"/>
        </w:tabs>
        <w:ind w:left="360" w:right="288"/>
        <w:rPr>
          <w:rFonts w:ascii="StobiSerif Regular" w:hAnsi="StobiSerif Regular" w:cs="Times New Roman"/>
          <w:lang w:val="mk-MK"/>
        </w:rPr>
      </w:pPr>
      <w:r w:rsidRPr="00BA2F9C">
        <w:rPr>
          <w:rFonts w:ascii="StobiSerif Regular" w:hAnsi="StobiSerif Regular" w:cs="Times New Roman"/>
          <w:lang w:val="mk-MK"/>
        </w:rPr>
        <w:t>Изведувачот треба да достави посеб</w:t>
      </w:r>
      <w:r w:rsidR="00C9045C" w:rsidRPr="00BA2F9C">
        <w:rPr>
          <w:rFonts w:ascii="StobiSerif Regular" w:hAnsi="StobiSerif Regular" w:cs="Times New Roman"/>
          <w:lang w:val="ru-RU"/>
        </w:rPr>
        <w:t>ни Динамички планови</w:t>
      </w:r>
      <w:r w:rsidRPr="00BA2F9C">
        <w:rPr>
          <w:rFonts w:ascii="StobiSerif Regular" w:hAnsi="StobiSerif Regular" w:cs="Times New Roman"/>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00C9045C" w:rsidRPr="00BA2F9C">
        <w:rPr>
          <w:rFonts w:ascii="StobiSerif Regular" w:hAnsi="StobiSerif Regular" w:cs="Times New Roman"/>
          <w:lang w:val="ru-RU"/>
        </w:rPr>
        <w:t>Динамички планови</w:t>
      </w:r>
      <w:r w:rsidRPr="00BA2F9C">
        <w:rPr>
          <w:rFonts w:ascii="StobiSerif Regular" w:hAnsi="StobiSerif Regular" w:cs="Times New Roman"/>
          <w:lang w:val="mk-MK"/>
        </w:rPr>
        <w:t xml:space="preserve"> во еден Финален </w:t>
      </w:r>
      <w:r w:rsidR="00C9045C" w:rsidRPr="00BA2F9C">
        <w:rPr>
          <w:rFonts w:ascii="StobiSerif Regular" w:hAnsi="StobiSerif Regular" w:cs="Times New Roman"/>
          <w:lang w:val="ru-RU"/>
        </w:rPr>
        <w:t>Динамичен план</w:t>
      </w:r>
      <w:r w:rsidRPr="00BA2F9C">
        <w:rPr>
          <w:rFonts w:ascii="StobiSerif Regular" w:hAnsi="StobiSerif Regular" w:cs="Times New Roman"/>
          <w:lang w:val="mk-MK"/>
        </w:rPr>
        <w:t xml:space="preserve"> за изградба, со времетраење дадено за сите општини заедно. (точка 2 - страница 2).</w:t>
      </w:r>
    </w:p>
    <w:p w14:paraId="3120D0C0" w14:textId="77777777" w:rsidR="005167C0" w:rsidRPr="00BA2F9C" w:rsidRDefault="005167C0">
      <w:pPr>
        <w:tabs>
          <w:tab w:val="right" w:pos="9000"/>
        </w:tabs>
        <w:ind w:left="360" w:right="288"/>
        <w:rPr>
          <w:rFonts w:ascii="StobiSerif Regular" w:hAnsi="StobiSerif Regular" w:cs="Times New Roman"/>
          <w:lang w:val="ru-RU"/>
        </w:rPr>
      </w:pPr>
    </w:p>
    <w:p w14:paraId="52F53522" w14:textId="77777777" w:rsidR="00C9045C" w:rsidRPr="00BA2F9C" w:rsidRDefault="00C9045C" w:rsidP="00A3214A">
      <w:pPr>
        <w:jc w:val="center"/>
        <w:rPr>
          <w:rFonts w:ascii="StobiSerif Regular" w:hAnsi="StobiSerif Regular" w:cs="Times New Roman"/>
          <w:b/>
          <w:i/>
          <w:lang w:val="ru-RU"/>
        </w:rPr>
      </w:pPr>
    </w:p>
    <w:p w14:paraId="24043BF6" w14:textId="77777777" w:rsidR="00C9045C" w:rsidRPr="00BA2F9C" w:rsidRDefault="00C9045C" w:rsidP="00A3214A">
      <w:pPr>
        <w:jc w:val="center"/>
        <w:rPr>
          <w:rFonts w:ascii="StobiSerif Regular" w:hAnsi="StobiSerif Regular" w:cs="Times New Roman"/>
          <w:b/>
          <w:i/>
          <w:lang w:val="ru-RU"/>
        </w:rPr>
      </w:pPr>
    </w:p>
    <w:p w14:paraId="517D0157" w14:textId="77777777" w:rsidR="00C9045C" w:rsidRPr="00BA2F9C" w:rsidRDefault="00C9045C" w:rsidP="00A3214A">
      <w:pPr>
        <w:jc w:val="center"/>
        <w:rPr>
          <w:rFonts w:ascii="StobiSerif Regular" w:hAnsi="StobiSerif Regular" w:cs="Times New Roman"/>
          <w:b/>
          <w:i/>
          <w:lang w:val="ru-RU"/>
        </w:rPr>
      </w:pPr>
    </w:p>
    <w:p w14:paraId="43A9508E" w14:textId="77777777" w:rsidR="00A3214A" w:rsidRPr="00BA2F9C" w:rsidRDefault="00A3214A" w:rsidP="00A3214A">
      <w:pPr>
        <w:jc w:val="center"/>
        <w:rPr>
          <w:rFonts w:ascii="StobiSerif Regular" w:hAnsi="StobiSerif Regular" w:cs="Times New Roman"/>
          <w:b/>
          <w:i/>
          <w:lang w:val="ru-RU"/>
        </w:rPr>
      </w:pPr>
      <w:r w:rsidRPr="00BA2F9C">
        <w:rPr>
          <w:rFonts w:ascii="StobiSerif Regular" w:hAnsi="StobiSerif Regular" w:cs="Times New Roman"/>
          <w:b/>
          <w:i/>
          <w:lang w:val="ru-RU"/>
        </w:rPr>
        <w:t>(внеси Динамички план за изведба на градежни работи)</w:t>
      </w:r>
    </w:p>
    <w:p w14:paraId="51842B48" w14:textId="77777777" w:rsidR="00A17A0D" w:rsidRPr="00BA2F9C" w:rsidRDefault="00A17A0D">
      <w:pPr>
        <w:pStyle w:val="Standard"/>
        <w:tabs>
          <w:tab w:val="right" w:pos="9360"/>
        </w:tabs>
        <w:ind w:left="360" w:right="288"/>
        <w:rPr>
          <w:rFonts w:ascii="StobiSerif Regular" w:hAnsi="StobiSerif Regular"/>
          <w:b/>
          <w:bCs/>
          <w:color w:val="auto"/>
          <w:sz w:val="22"/>
          <w:szCs w:val="22"/>
          <w:lang w:val="ru-RU"/>
        </w:rPr>
      </w:pPr>
    </w:p>
    <w:p w14:paraId="567D3EE0" w14:textId="77777777" w:rsidR="00E35C83" w:rsidRPr="00BA2F9C" w:rsidRDefault="00E35C83">
      <w:pPr>
        <w:rPr>
          <w:rFonts w:ascii="StobiSerif Regular" w:hAnsi="StobiSerif Regular" w:cs="Times New Roman"/>
          <w:b/>
          <w:lang w:val="ru-RU"/>
        </w:rPr>
      </w:pPr>
      <w:r w:rsidRPr="00BA2F9C">
        <w:rPr>
          <w:rFonts w:ascii="StobiSerif Regular" w:hAnsi="StobiSerif Regular" w:cs="Times New Roman"/>
          <w:lang w:val="ru-RU"/>
        </w:rPr>
        <w:br w:type="page"/>
      </w:r>
    </w:p>
    <w:p w14:paraId="1DE1E96D" w14:textId="77777777" w:rsidR="00124C1F" w:rsidRPr="00BA2F9C" w:rsidRDefault="00124C1F" w:rsidP="00385384">
      <w:pPr>
        <w:pStyle w:val="Heading1"/>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ru-RU"/>
        </w:rPr>
        <w:lastRenderedPageBreak/>
        <w:t xml:space="preserve">Стратегии за управување со </w:t>
      </w:r>
      <w:r w:rsidRPr="00BA2F9C">
        <w:rPr>
          <w:rFonts w:ascii="StobiSerif Regular" w:hAnsi="StobiSerif Regular" w:cs="Times New Roman"/>
          <w:color w:val="auto"/>
          <w:sz w:val="22"/>
          <w:szCs w:val="22"/>
          <w:lang w:val="mk-MK"/>
        </w:rPr>
        <w:t>животна средина и социјални аспекти</w:t>
      </w:r>
      <w:r w:rsidRPr="00BA2F9C">
        <w:rPr>
          <w:rFonts w:ascii="StobiSerif Regular" w:hAnsi="StobiSerif Regular" w:cs="Times New Roman"/>
          <w:color w:val="auto"/>
          <w:sz w:val="22"/>
          <w:szCs w:val="22"/>
          <w:lang w:val="ru-RU"/>
        </w:rPr>
        <w:t xml:space="preserve"> и </w:t>
      </w:r>
      <w:r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ланови за спроведување</w:t>
      </w:r>
    </w:p>
    <w:p w14:paraId="7EC4AA19" w14:textId="77777777" w:rsidR="00A17A0D" w:rsidRPr="00BA2F9C" w:rsidRDefault="00A17A0D" w:rsidP="00742C21">
      <w:pPr>
        <w:pStyle w:val="SectionVHeading2"/>
        <w:spacing w:before="0" w:after="0"/>
        <w:rPr>
          <w:rFonts w:ascii="StobiSerif Regular" w:hAnsi="StobiSerif Regular"/>
          <w:bCs/>
          <w:color w:val="auto"/>
          <w:sz w:val="22"/>
          <w:szCs w:val="22"/>
          <w:lang w:val="ru-RU"/>
        </w:rPr>
      </w:pPr>
    </w:p>
    <w:p w14:paraId="59BE876D" w14:textId="77777777" w:rsidR="00742C21" w:rsidRPr="00BA2F9C" w:rsidRDefault="00742C21" w:rsidP="00742C21">
      <w:pPr>
        <w:pStyle w:val="SectionVHeading2"/>
        <w:spacing w:before="0" w:after="0"/>
        <w:rPr>
          <w:rFonts w:ascii="StobiSerif Regular" w:hAnsi="StobiSerif Regular"/>
          <w:bCs/>
          <w:color w:val="auto"/>
          <w:sz w:val="22"/>
          <w:szCs w:val="22"/>
          <w:lang w:val="ru-RU"/>
        </w:rPr>
      </w:pPr>
    </w:p>
    <w:p w14:paraId="61D2F4BC" w14:textId="77777777" w:rsidR="00033885" w:rsidRPr="00BA2F9C" w:rsidRDefault="00033885" w:rsidP="00033885">
      <w:pPr>
        <w:spacing w:before="120" w:after="120"/>
        <w:ind w:left="990"/>
        <w:jc w:val="both"/>
        <w:outlineLvl w:val="3"/>
        <w:rPr>
          <w:rFonts w:ascii="StobiSerif Regular" w:eastAsia="Arial Unicode MS" w:hAnsi="StobiSerif Regular" w:cs="Times New Roman"/>
          <w:iCs/>
          <w:lang w:val="mk-MK"/>
        </w:rPr>
      </w:pPr>
      <w:r w:rsidRPr="00BA2F9C">
        <w:rPr>
          <w:rFonts w:ascii="StobiSerif Regular" w:eastAsia="Arial Unicode MS" w:hAnsi="StobiSerif Regular" w:cs="Times New Roman"/>
          <w:iCs/>
          <w:lang w:val="ru-RU"/>
        </w:rPr>
        <w:t xml:space="preserve">Понудувачот </w:t>
      </w:r>
      <w:r w:rsidRPr="00BA2F9C">
        <w:rPr>
          <w:rFonts w:ascii="StobiSerif Regular" w:eastAsia="Arial Unicode MS" w:hAnsi="StobiSerif Regular" w:cs="Times New Roman"/>
          <w:iCs/>
          <w:lang w:val="mk-MK"/>
        </w:rPr>
        <w:t>ќе достави</w:t>
      </w:r>
      <w:r w:rsidRPr="00BA2F9C">
        <w:rPr>
          <w:rFonts w:ascii="StobiSerif Regular" w:eastAsia="Arial Unicode MS" w:hAnsi="StobiSerif Regular" w:cs="Times New Roman"/>
          <w:iCs/>
          <w:lang w:val="ru-RU"/>
        </w:rPr>
        <w:t xml:space="preserve"> сеопфатни и концизни </w:t>
      </w:r>
      <w:r w:rsidRPr="00BA2F9C">
        <w:rPr>
          <w:rFonts w:ascii="StobiSerif Regular" w:eastAsia="Arial Unicode MS" w:hAnsi="StobiSerif Regular" w:cs="Times New Roman"/>
          <w:iCs/>
          <w:lang w:val="mk-MK"/>
        </w:rPr>
        <w:t>С</w:t>
      </w:r>
      <w:r w:rsidRPr="00BA2F9C">
        <w:rPr>
          <w:rFonts w:ascii="StobiSerif Regular" w:eastAsia="Arial Unicode MS" w:hAnsi="StobiSerif Regular" w:cs="Times New Roman"/>
          <w:iCs/>
          <w:lang w:val="ru-RU"/>
        </w:rPr>
        <w:t xml:space="preserve">тратегии за управување со животната средина и </w:t>
      </w:r>
      <w:r w:rsidRPr="00BA2F9C">
        <w:rPr>
          <w:rFonts w:ascii="StobiSerif Regular" w:eastAsia="Arial Unicode MS" w:hAnsi="StobiSerif Regular" w:cs="Times New Roman"/>
          <w:iCs/>
          <w:lang w:val="mk-MK"/>
        </w:rPr>
        <w:t>социјалните аспекти</w:t>
      </w:r>
      <w:r w:rsidRPr="00BA2F9C">
        <w:rPr>
          <w:rFonts w:ascii="StobiSerif Regular" w:eastAsia="Arial Unicode MS" w:hAnsi="StobiSerif Regular" w:cs="Times New Roman"/>
          <w:iCs/>
          <w:lang w:val="ru-RU"/>
        </w:rPr>
        <w:t xml:space="preserve"> и </w:t>
      </w:r>
      <w:r w:rsidRPr="00BA2F9C">
        <w:rPr>
          <w:rFonts w:ascii="StobiSerif Regular" w:eastAsia="Arial Unicode MS" w:hAnsi="StobiSerif Regular" w:cs="Times New Roman"/>
          <w:iCs/>
          <w:lang w:val="mk-MK"/>
        </w:rPr>
        <w:t>П</w:t>
      </w:r>
      <w:r w:rsidRPr="00BA2F9C">
        <w:rPr>
          <w:rFonts w:ascii="StobiSerif Regular" w:eastAsia="Arial Unicode MS" w:hAnsi="StobiSerif Regular" w:cs="Times New Roman"/>
          <w:iCs/>
          <w:lang w:val="ru-RU"/>
        </w:rPr>
        <w:t xml:space="preserve">ланови за </w:t>
      </w:r>
      <w:r w:rsidRPr="00BA2F9C">
        <w:rPr>
          <w:rFonts w:ascii="StobiSerif Regular" w:eastAsia="Arial Unicode MS" w:hAnsi="StobiSerif Regular" w:cs="Times New Roman"/>
          <w:iCs/>
          <w:lang w:val="mk-MK"/>
        </w:rPr>
        <w:t xml:space="preserve">спроведување </w:t>
      </w:r>
      <w:r w:rsidRPr="00BA2F9C">
        <w:rPr>
          <w:rFonts w:ascii="StobiSerif Regular" w:eastAsia="Arial Unicode MS" w:hAnsi="StobiSerif Regular" w:cs="Times New Roman"/>
          <w:iCs/>
          <w:lang w:val="ru-RU"/>
        </w:rPr>
        <w:t xml:space="preserve"> како што се бара со </w:t>
      </w:r>
      <w:r w:rsidRPr="00BA2F9C">
        <w:rPr>
          <w:rFonts w:ascii="StobiSerif Regular" w:eastAsia="Arial Unicode MS" w:hAnsi="StobiSerif Regular" w:cs="Times New Roman"/>
          <w:iCs/>
          <w:lang w:val="mk-MK"/>
        </w:rPr>
        <w:t>ИП</w:t>
      </w:r>
      <w:r w:rsidRPr="00BA2F9C">
        <w:rPr>
          <w:rFonts w:ascii="StobiSerif Regular" w:eastAsia="Arial Unicode MS" w:hAnsi="StobiSerif Regular" w:cs="Times New Roman"/>
          <w:iCs/>
          <w:lang w:val="ru-RU"/>
        </w:rPr>
        <w:t xml:space="preserve"> 11.1 (</w:t>
      </w:r>
      <w:proofErr w:type="spellStart"/>
      <w:r w:rsidRPr="00BA2F9C">
        <w:rPr>
          <w:rFonts w:ascii="StobiSerif Regular" w:eastAsia="Arial Unicode MS" w:hAnsi="StobiSerif Regular" w:cs="Times New Roman"/>
          <w:iCs/>
        </w:rPr>
        <w:t>i</w:t>
      </w:r>
      <w:proofErr w:type="spellEnd"/>
      <w:r w:rsidRPr="00BA2F9C">
        <w:rPr>
          <w:rFonts w:ascii="StobiSerif Regular" w:eastAsia="Arial Unicode MS" w:hAnsi="StobiSerif Regular" w:cs="Times New Roman"/>
          <w:iCs/>
          <w:lang w:val="ru-RU"/>
        </w:rPr>
        <w:t xml:space="preserve">) од </w:t>
      </w:r>
      <w:r w:rsidRPr="00BA2F9C">
        <w:rPr>
          <w:rFonts w:ascii="StobiSerif Regular" w:eastAsia="Arial Unicode MS" w:hAnsi="StobiSerif Regular" w:cs="Times New Roman"/>
          <w:iCs/>
          <w:lang w:val="mk-MK"/>
        </w:rPr>
        <w:t>Листата со податоци за понуда</w:t>
      </w:r>
      <w:r w:rsidRPr="00BA2F9C">
        <w:rPr>
          <w:rFonts w:ascii="StobiSerif Regular" w:eastAsia="Arial Unicode MS" w:hAnsi="StobiSerif Regular" w:cs="Times New Roman"/>
          <w:iCs/>
          <w:lang w:val="ru-RU"/>
        </w:rPr>
        <w:t xml:space="preserve">. Овие стратегии и планови детално ги опишуваат </w:t>
      </w:r>
      <w:r w:rsidRPr="00BA2F9C">
        <w:rPr>
          <w:rFonts w:ascii="StobiSerif Regular" w:eastAsia="Arial Unicode MS" w:hAnsi="StobiSerif Regular" w:cs="Times New Roman"/>
          <w:iCs/>
          <w:lang w:val="mk-MK"/>
        </w:rPr>
        <w:t>активностите</w:t>
      </w:r>
      <w:r w:rsidRPr="00BA2F9C">
        <w:rPr>
          <w:rFonts w:ascii="StobiSerif Regular" w:eastAsia="Arial Unicode MS" w:hAnsi="StobiSerif Regular" w:cs="Times New Roman"/>
          <w:iCs/>
          <w:lang w:val="ru-RU"/>
        </w:rPr>
        <w:t>, материјалите, опремата, процесите на управување и сл.</w:t>
      </w:r>
      <w:r w:rsidRPr="00BA2F9C">
        <w:rPr>
          <w:rFonts w:ascii="StobiSerif Regular" w:eastAsia="Arial Unicode MS" w:hAnsi="StobiSerif Regular" w:cs="Times New Roman"/>
          <w:iCs/>
          <w:lang w:val="mk-MK"/>
        </w:rPr>
        <w:t>,</w:t>
      </w:r>
      <w:r w:rsidRPr="00BA2F9C">
        <w:rPr>
          <w:rFonts w:ascii="StobiSerif Regular" w:eastAsia="Arial Unicode MS" w:hAnsi="StobiSerif Regular" w:cs="Times New Roman"/>
          <w:iCs/>
          <w:lang w:val="ru-RU"/>
        </w:rPr>
        <w:t xml:space="preserve"> што ќе ги спроведува Изведувачот и неговите подизведувачи</w:t>
      </w:r>
      <w:r w:rsidRPr="00BA2F9C">
        <w:rPr>
          <w:rFonts w:ascii="StobiSerif Regular" w:eastAsia="Arial Unicode MS" w:hAnsi="StobiSerif Regular" w:cs="Times New Roman"/>
          <w:iCs/>
          <w:lang w:val="mk-MK"/>
        </w:rPr>
        <w:t xml:space="preserve"> (доколку ги има). Како што се бара во Планот за животна средина и социјални аспекти,  Контролните Листи на Плановите за заштита на животна средина и социјални аспекти и Елаборатрите за заштита на животна средина, Изведувачот е должен да ги подготви (но не и да биде ограничен на) следните планови:</w:t>
      </w:r>
    </w:p>
    <w:p w14:paraId="7503B1A0"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безбедност и здравје при работа;</w:t>
      </w:r>
    </w:p>
    <w:p w14:paraId="29C24575"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управување со градилиште;</w:t>
      </w:r>
    </w:p>
    <w:p w14:paraId="1CEF5693"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управување со отпад;</w:t>
      </w:r>
    </w:p>
    <w:p w14:paraId="24D8FA4E"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управување со сообраќај;</w:t>
      </w:r>
    </w:p>
    <w:p w14:paraId="33073EF4"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безбедност на заедницата;</w:t>
      </w:r>
    </w:p>
    <w:p w14:paraId="3806EE75"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xml:space="preserve">План за </w:t>
      </w:r>
      <w:r w:rsidRPr="00BA2F9C">
        <w:rPr>
          <w:rFonts w:ascii="StobiSerif Regular" w:eastAsia="Arial Unicode MS" w:hAnsi="StobiSerif Regular" w:cs="Times New Roman"/>
          <w:lang w:val="mk-MK"/>
        </w:rPr>
        <w:t>м</w:t>
      </w:r>
      <w:r w:rsidRPr="00BA2F9C">
        <w:rPr>
          <w:rFonts w:ascii="StobiSerif Regular" w:eastAsia="Arial Unicode MS" w:hAnsi="StobiSerif Regular" w:cs="Times New Roman"/>
          <w:lang w:val="ru-RU"/>
        </w:rPr>
        <w:t xml:space="preserve">еханизам за </w:t>
      </w:r>
      <w:r w:rsidRPr="00BA2F9C">
        <w:rPr>
          <w:rFonts w:ascii="StobiSerif Regular" w:eastAsia="Arial Unicode MS" w:hAnsi="StobiSerif Regular" w:cs="Times New Roman"/>
          <w:lang w:val="mk-MK"/>
        </w:rPr>
        <w:t>жалби и поплаки за локалното население и за работниците ангажирани на терен</w:t>
      </w:r>
      <w:r w:rsidRPr="00BA2F9C">
        <w:rPr>
          <w:rFonts w:ascii="StobiSerif Regular" w:eastAsia="Arial Unicode MS" w:hAnsi="StobiSerif Regular" w:cs="Times New Roman"/>
          <w:lang w:val="ru-RU"/>
        </w:rPr>
        <w:t>;</w:t>
      </w:r>
    </w:p>
    <w:p w14:paraId="7CF6D3D8"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xml:space="preserve">- План за мониторинг (вклучувајќи емисија на воздух, емисија на бучава и квалитет на вода – </w:t>
      </w:r>
      <w:r w:rsidRPr="00BA2F9C">
        <w:rPr>
          <w:rFonts w:ascii="StobiSerif Regular" w:eastAsia="Arial Unicode MS" w:hAnsi="StobiSerif Regular" w:cs="Times New Roman"/>
          <w:lang w:val="mk-MK"/>
        </w:rPr>
        <w:t xml:space="preserve">онаму </w:t>
      </w:r>
      <w:r w:rsidRPr="00BA2F9C">
        <w:rPr>
          <w:rFonts w:ascii="StobiSerif Regular" w:eastAsia="Arial Unicode MS" w:hAnsi="StobiSerif Regular" w:cs="Times New Roman"/>
          <w:lang w:val="ru-RU"/>
        </w:rPr>
        <w:t>каде што е применливо);</w:t>
      </w:r>
    </w:p>
    <w:p w14:paraId="242A0167"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План за подготвеност и одговор при итни случаи;</w:t>
      </w:r>
    </w:p>
    <w:p w14:paraId="7A8490AD"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xml:space="preserve">- План за ревегетација (доколку е потребно); </w:t>
      </w:r>
    </w:p>
    <w:p w14:paraId="4AAF28E5"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xml:space="preserve">- </w:t>
      </w:r>
      <w:r w:rsidRPr="00BA2F9C">
        <w:rPr>
          <w:rFonts w:ascii="StobiSerif Regular" w:eastAsia="Arial Unicode MS" w:hAnsi="StobiSerif Regular" w:cs="Times New Roman"/>
          <w:lang w:val="mk-MK"/>
        </w:rPr>
        <w:t>План за активности за родова разновидност и вклученост на Ромите</w:t>
      </w:r>
      <w:r w:rsidRPr="00BA2F9C">
        <w:rPr>
          <w:rFonts w:ascii="StobiSerif Regular" w:eastAsia="Arial Unicode MS" w:hAnsi="StobiSerif Regular" w:cs="Times New Roman"/>
          <w:lang w:val="ru-RU"/>
        </w:rPr>
        <w:t xml:space="preserve"> и</w:t>
      </w:r>
    </w:p>
    <w:p w14:paraId="3CC0B055" w14:textId="77777777" w:rsidR="00033885" w:rsidRPr="00BA2F9C" w:rsidRDefault="00033885" w:rsidP="00033885">
      <w:pPr>
        <w:ind w:left="1620" w:hanging="540"/>
        <w:contextualSpacing/>
        <w:rPr>
          <w:rFonts w:ascii="StobiSerif Regular" w:eastAsia="Arial Unicode MS" w:hAnsi="StobiSerif Regular" w:cs="Times New Roman"/>
          <w:lang w:val="ru-RU"/>
        </w:rPr>
      </w:pPr>
      <w:r w:rsidRPr="00BA2F9C">
        <w:rPr>
          <w:rFonts w:ascii="StobiSerif Regular" w:eastAsia="Arial Unicode MS" w:hAnsi="StobiSerif Regular" w:cs="Times New Roman"/>
          <w:lang w:val="ru-RU"/>
        </w:rPr>
        <w:t>- Кодекс на однесување.</w:t>
      </w:r>
    </w:p>
    <w:p w14:paraId="778E3219" w14:textId="77777777" w:rsidR="000B7931" w:rsidRPr="00BA2F9C" w:rsidRDefault="000B7931" w:rsidP="000B7931">
      <w:pPr>
        <w:spacing w:before="120" w:after="120"/>
        <w:ind w:left="990"/>
        <w:jc w:val="both"/>
        <w:outlineLvl w:val="3"/>
        <w:rPr>
          <w:rFonts w:ascii="StobiSerif Regular" w:hAnsi="StobiSerif Regular" w:cs="Times New Roman"/>
          <w:lang w:val="ru-RU"/>
        </w:rPr>
      </w:pPr>
      <w:r w:rsidRPr="00BA2F9C">
        <w:rPr>
          <w:rFonts w:ascii="StobiSerif Regular" w:eastAsia="Arial Unicode MS" w:hAnsi="StobiSerif Regular" w:cs="Times New Roman"/>
          <w:iCs/>
          <w:lang w:val="ru-RU"/>
        </w:rPr>
        <w:t xml:space="preserve">При </w:t>
      </w:r>
      <w:r w:rsidRPr="00BA2F9C">
        <w:rPr>
          <w:rFonts w:ascii="StobiSerif Regular" w:eastAsia="Arial Unicode MS" w:hAnsi="StobiSerif Regular" w:cs="Times New Roman"/>
          <w:iCs/>
          <w:lang w:val="mk-MK"/>
        </w:rPr>
        <w:t>креирањето</w:t>
      </w:r>
      <w:r w:rsidRPr="00BA2F9C">
        <w:rPr>
          <w:rFonts w:ascii="StobiSerif Regular" w:eastAsia="Arial Unicode MS" w:hAnsi="StobiSerif Regular" w:cs="Times New Roman"/>
          <w:iCs/>
          <w:lang w:val="ru-RU"/>
        </w:rPr>
        <w:t xml:space="preserve"> на овие стратегии и планови, Понудувачот треба да ги земе предвид </w:t>
      </w:r>
      <w:r w:rsidRPr="00BA2F9C">
        <w:rPr>
          <w:rFonts w:ascii="StobiSerif Regular" w:eastAsia="Arial Unicode MS" w:hAnsi="StobiSerif Regular" w:cs="Times New Roman"/>
          <w:b/>
          <w:bCs/>
          <w:iCs/>
          <w:lang w:val="mk-MK"/>
        </w:rPr>
        <w:t>Плановите за животна средина и социјални аспекти,</w:t>
      </w:r>
      <w:r w:rsidR="00233A4D" w:rsidRPr="00BA2F9C">
        <w:rPr>
          <w:rFonts w:ascii="StobiSerif Regular" w:eastAsia="Arial Unicode MS" w:hAnsi="StobiSerif Regular" w:cs="Times New Roman"/>
          <w:b/>
          <w:bCs/>
          <w:iCs/>
          <w:lang w:val="ru-RU"/>
        </w:rPr>
        <w:t xml:space="preserve"> </w:t>
      </w:r>
      <w:r w:rsidRPr="00BA2F9C">
        <w:rPr>
          <w:rFonts w:ascii="StobiSerif Regular" w:eastAsia="Arial Unicode MS" w:hAnsi="StobiSerif Regular" w:cs="Times New Roman"/>
          <w:b/>
          <w:bCs/>
          <w:iCs/>
          <w:lang w:val="mk-MK"/>
        </w:rPr>
        <w:t xml:space="preserve">Контролните Листи на </w:t>
      </w:r>
      <w:r w:rsidRPr="00BA2F9C">
        <w:rPr>
          <w:rFonts w:ascii="StobiSerif Regular" w:eastAsia="Arial Unicode MS" w:hAnsi="StobiSerif Regular" w:cs="Times New Roman"/>
          <w:b/>
          <w:bCs/>
          <w:iCs/>
          <w:lang w:val="ru-RU"/>
        </w:rPr>
        <w:t xml:space="preserve">Плановите за животна средина и социјални аспекти </w:t>
      </w:r>
      <w:r w:rsidRPr="00BA2F9C">
        <w:rPr>
          <w:rFonts w:ascii="StobiSerif Regular" w:eastAsia="Arial Unicode MS" w:hAnsi="StobiSerif Regular" w:cs="Times New Roman"/>
          <w:b/>
          <w:bCs/>
          <w:iCs/>
          <w:lang w:val="mk-MK"/>
        </w:rPr>
        <w:t xml:space="preserve">и Елаборатите за заштита на животната средина </w:t>
      </w:r>
      <w:r w:rsidRPr="00BA2F9C">
        <w:rPr>
          <w:rFonts w:ascii="StobiSerif Regular" w:eastAsia="Arial Unicode MS" w:hAnsi="StobiSerif Regular" w:cs="Times New Roman"/>
          <w:b/>
          <w:bCs/>
          <w:iCs/>
          <w:lang w:val="ru-RU"/>
        </w:rPr>
        <w:t xml:space="preserve">и одредбите </w:t>
      </w:r>
      <w:r w:rsidRPr="00BA2F9C">
        <w:rPr>
          <w:rFonts w:ascii="StobiSerif Regular" w:eastAsia="Arial Unicode MS" w:hAnsi="StobiSerif Regular" w:cs="Times New Roman"/>
          <w:b/>
          <w:bCs/>
          <w:iCs/>
          <w:lang w:val="mk-MK"/>
        </w:rPr>
        <w:t>од</w:t>
      </w:r>
      <w:r w:rsidRPr="00BA2F9C">
        <w:rPr>
          <w:rFonts w:ascii="StobiSerif Regular" w:eastAsia="Arial Unicode MS" w:hAnsi="StobiSerif Regular" w:cs="Times New Roman"/>
          <w:b/>
          <w:bCs/>
          <w:iCs/>
          <w:lang w:val="ru-RU"/>
        </w:rPr>
        <w:t xml:space="preserve"> договори за </w:t>
      </w:r>
      <w:r w:rsidRPr="00BA2F9C">
        <w:rPr>
          <w:rFonts w:ascii="StobiSerif Regular" w:eastAsia="Arial Unicode MS" w:hAnsi="StobiSerif Regular" w:cs="Times New Roman"/>
          <w:bCs/>
          <w:iCs/>
          <w:lang w:val="ru-RU"/>
        </w:rPr>
        <w:t>ЖС</w:t>
      </w:r>
      <w:r w:rsidRPr="00BA2F9C">
        <w:rPr>
          <w:rFonts w:ascii="StobiSerif Regular" w:eastAsia="Arial Unicode MS" w:hAnsi="StobiSerif Regular" w:cs="Times New Roman"/>
          <w:bCs/>
          <w:iCs/>
          <w:lang w:val="mk-MK"/>
        </w:rPr>
        <w:t>САБЗР</w:t>
      </w:r>
      <w:r w:rsidRPr="00BA2F9C">
        <w:rPr>
          <w:rFonts w:ascii="StobiSerif Regular" w:eastAsia="Arial Unicode MS" w:hAnsi="StobiSerif Regular" w:cs="Times New Roman"/>
          <w:iCs/>
          <w:lang w:val="ru-RU"/>
        </w:rPr>
        <w:t xml:space="preserve">, вклучително и оние што може да бидат поцелосно опишани во </w:t>
      </w:r>
      <w:r w:rsidRPr="00BA2F9C">
        <w:rPr>
          <w:rFonts w:ascii="StobiSerif Regular" w:eastAsia="Arial Unicode MS" w:hAnsi="StobiSerif Regular" w:cs="Times New Roman"/>
          <w:iCs/>
          <w:lang w:val="mk-MK"/>
        </w:rPr>
        <w:t>Поглавје</w:t>
      </w:r>
      <w:r w:rsidRPr="00BA2F9C">
        <w:rPr>
          <w:rFonts w:ascii="StobiSerif Regular" w:eastAsia="Arial Unicode MS" w:hAnsi="StobiSerif Regular" w:cs="Times New Roman"/>
          <w:iCs/>
          <w:lang w:val="ru-RU"/>
        </w:rPr>
        <w:t xml:space="preserve"> </w:t>
      </w:r>
      <w:r w:rsidRPr="00BA2F9C">
        <w:rPr>
          <w:rFonts w:ascii="StobiSerif Regular" w:eastAsia="Arial Unicode MS" w:hAnsi="StobiSerif Regular" w:cs="Times New Roman"/>
          <w:iCs/>
        </w:rPr>
        <w:t>VII</w:t>
      </w:r>
      <w:r w:rsidRPr="00BA2F9C">
        <w:rPr>
          <w:rFonts w:ascii="StobiSerif Regular" w:eastAsia="Arial Unicode MS" w:hAnsi="StobiSerif Regular" w:cs="Times New Roman"/>
          <w:iCs/>
          <w:lang w:val="mk-MK"/>
        </w:rPr>
        <w:t>, Критериуми за извршување на работите</w:t>
      </w:r>
      <w:r w:rsidRPr="00BA2F9C">
        <w:rPr>
          <w:rFonts w:ascii="StobiSerif Regular" w:eastAsia="Arial Unicode MS" w:hAnsi="StobiSerif Regular" w:cs="Times New Roman"/>
          <w:iCs/>
          <w:lang w:val="ru-RU"/>
        </w:rPr>
        <w:t>.</w:t>
      </w:r>
    </w:p>
    <w:p w14:paraId="2524EBD5" w14:textId="77777777" w:rsidR="008A4A65" w:rsidRPr="00BA2F9C" w:rsidRDefault="000B7931" w:rsidP="008A4A65">
      <w:pPr>
        <w:spacing w:before="120" w:after="120"/>
        <w:ind w:left="990"/>
        <w:jc w:val="both"/>
        <w:outlineLvl w:val="3"/>
        <w:rPr>
          <w:rFonts w:ascii="StobiSerif Regular" w:eastAsia="Arial Unicode MS" w:hAnsi="StobiSerif Regular" w:cs="Times New Roman"/>
          <w:b/>
          <w:iCs/>
          <w:lang w:val="ru-RU"/>
        </w:rPr>
      </w:pPr>
      <w:r w:rsidRPr="00BA2F9C">
        <w:rPr>
          <w:rFonts w:ascii="StobiSerif Regular" w:eastAsia="Arial Unicode MS" w:hAnsi="StobiSerif Regular" w:cs="Times New Roman"/>
          <w:iCs/>
          <w:lang w:val="mk-MK"/>
        </w:rPr>
        <w:t>Основните проекти за секој под-проект</w:t>
      </w:r>
      <w:r w:rsidRPr="00BA2F9C">
        <w:rPr>
          <w:rFonts w:ascii="StobiSerif Regular" w:eastAsia="Arial Unicode MS" w:hAnsi="StobiSerif Regular" w:cs="Times New Roman"/>
          <w:iCs/>
          <w:lang w:val="ru-RU"/>
        </w:rPr>
        <w:t xml:space="preserve"> вклучува</w:t>
      </w:r>
      <w:r w:rsidRPr="00BA2F9C">
        <w:rPr>
          <w:rFonts w:ascii="StobiSerif Regular" w:eastAsia="Arial Unicode MS" w:hAnsi="StobiSerif Regular" w:cs="Times New Roman"/>
          <w:iCs/>
          <w:lang w:val="mk-MK"/>
        </w:rPr>
        <w:t>ат</w:t>
      </w:r>
      <w:r w:rsidRPr="00BA2F9C">
        <w:rPr>
          <w:rFonts w:ascii="StobiSerif Regular" w:eastAsia="Arial Unicode MS" w:hAnsi="StobiSerif Regular" w:cs="Times New Roman"/>
          <w:iCs/>
          <w:lang w:val="ru-RU"/>
        </w:rPr>
        <w:t xml:space="preserve"> </w:t>
      </w:r>
      <w:r w:rsidRPr="00BA2F9C">
        <w:rPr>
          <w:rFonts w:ascii="StobiSerif Regular" w:eastAsia="Arial Unicode MS" w:hAnsi="StobiSerif Regular" w:cs="Times New Roman"/>
          <w:b/>
          <w:bCs/>
          <w:iCs/>
          <w:lang w:val="ru-RU"/>
        </w:rPr>
        <w:t>ПУЖССА</w:t>
      </w:r>
      <w:r w:rsidRPr="00BA2F9C">
        <w:rPr>
          <w:rFonts w:ascii="StobiSerif Regular" w:eastAsia="Arial Unicode MS" w:hAnsi="StobiSerif Regular" w:cs="Times New Roman"/>
          <w:b/>
          <w:bCs/>
          <w:iCs/>
          <w:lang w:val="mk-MK"/>
        </w:rPr>
        <w:t>,</w:t>
      </w:r>
      <w:r w:rsidR="00233A4D" w:rsidRPr="00BA2F9C">
        <w:rPr>
          <w:rFonts w:ascii="StobiSerif Regular" w:eastAsia="Arial Unicode MS" w:hAnsi="StobiSerif Regular" w:cs="Times New Roman"/>
          <w:b/>
          <w:bCs/>
          <w:iCs/>
          <w:lang w:val="ru-RU"/>
        </w:rPr>
        <w:t xml:space="preserve"> </w:t>
      </w:r>
      <w:r w:rsidRPr="00BA2F9C">
        <w:rPr>
          <w:rFonts w:ascii="StobiSerif Regular" w:eastAsia="Arial Unicode MS" w:hAnsi="StobiSerif Regular" w:cs="Times New Roman"/>
          <w:b/>
          <w:bCs/>
          <w:iCs/>
          <w:lang w:val="mk-MK"/>
        </w:rPr>
        <w:t>Контролни Листи на ПУЖССА, Елаборати за за</w:t>
      </w:r>
      <w:r w:rsidR="00EC3A0C" w:rsidRPr="00BA2F9C">
        <w:rPr>
          <w:rFonts w:ascii="StobiSerif Regular" w:eastAsia="Arial Unicode MS" w:hAnsi="StobiSerif Regular" w:cs="Times New Roman"/>
          <w:b/>
          <w:bCs/>
          <w:iCs/>
          <w:lang w:val="mk-MK"/>
        </w:rPr>
        <w:t>ш</w:t>
      </w:r>
      <w:r w:rsidRPr="00BA2F9C">
        <w:rPr>
          <w:rFonts w:ascii="StobiSerif Regular" w:eastAsia="Arial Unicode MS" w:hAnsi="StobiSerif Regular" w:cs="Times New Roman"/>
          <w:b/>
          <w:bCs/>
          <w:iCs/>
          <w:lang w:val="mk-MK"/>
        </w:rPr>
        <w:t xml:space="preserve">тита на животна средина </w:t>
      </w:r>
      <w:r w:rsidRPr="00BA2F9C">
        <w:rPr>
          <w:rFonts w:ascii="StobiSerif Regular" w:eastAsia="Arial Unicode MS" w:hAnsi="StobiSerif Regular" w:cs="Times New Roman"/>
          <w:b/>
          <w:bCs/>
          <w:iCs/>
          <w:lang w:val="ru-RU"/>
        </w:rPr>
        <w:t xml:space="preserve"> и</w:t>
      </w:r>
      <w:r w:rsidRPr="00BA2F9C">
        <w:rPr>
          <w:rFonts w:ascii="StobiSerif Regular" w:eastAsia="Arial Unicode MS" w:hAnsi="StobiSerif Regular" w:cs="Times New Roman"/>
          <w:b/>
          <w:bCs/>
          <w:iCs/>
          <w:lang w:val="mk-MK"/>
        </w:rPr>
        <w:t xml:space="preserve"> одредбите за</w:t>
      </w:r>
      <w:r w:rsidRPr="00BA2F9C">
        <w:rPr>
          <w:rFonts w:ascii="StobiSerif Regular" w:eastAsia="Arial Unicode MS" w:hAnsi="StobiSerif Regular" w:cs="Times New Roman"/>
          <w:b/>
          <w:bCs/>
          <w:iCs/>
          <w:lang w:val="ru-RU"/>
        </w:rPr>
        <w:t xml:space="preserve"> ЖСС</w:t>
      </w:r>
      <w:r w:rsidRPr="00BA2F9C">
        <w:rPr>
          <w:rFonts w:ascii="StobiSerif Regular" w:eastAsia="Arial Unicode MS" w:hAnsi="StobiSerif Regular" w:cs="Times New Roman"/>
          <w:b/>
          <w:bCs/>
          <w:iCs/>
          <w:lang w:val="mk-MK"/>
        </w:rPr>
        <w:t>А</w:t>
      </w:r>
      <w:r w:rsidRPr="00BA2F9C">
        <w:rPr>
          <w:rFonts w:ascii="StobiSerif Regular" w:eastAsia="Arial Unicode MS" w:hAnsi="StobiSerif Regular" w:cs="Times New Roman"/>
          <w:b/>
          <w:bCs/>
          <w:iCs/>
          <w:lang w:val="ru-RU"/>
        </w:rPr>
        <w:t xml:space="preserve">  </w:t>
      </w:r>
      <w:r w:rsidRPr="00BA2F9C">
        <w:rPr>
          <w:rFonts w:ascii="StobiSerif Regular" w:eastAsia="Arial Unicode MS" w:hAnsi="StobiSerif Regular" w:cs="Times New Roman"/>
          <w:iCs/>
          <w:lang w:val="ru-RU"/>
        </w:rPr>
        <w:t>за реконструкција</w:t>
      </w:r>
      <w:r w:rsidRPr="00BA2F9C">
        <w:rPr>
          <w:rFonts w:ascii="StobiSerif Regular" w:eastAsia="Arial Unicode MS" w:hAnsi="StobiSerif Regular" w:cs="Times New Roman"/>
          <w:iCs/>
          <w:lang w:val="mk-MK"/>
        </w:rPr>
        <w:t>/рехабилитација</w:t>
      </w:r>
      <w:r w:rsidRPr="00BA2F9C">
        <w:rPr>
          <w:rFonts w:ascii="StobiSerif Regular" w:eastAsia="Arial Unicode MS" w:hAnsi="StobiSerif Regular" w:cs="Times New Roman"/>
          <w:iCs/>
          <w:lang w:val="ru-RU"/>
        </w:rPr>
        <w:t xml:space="preserve"> на секој</w:t>
      </w:r>
      <w:r w:rsidRPr="00BA2F9C">
        <w:rPr>
          <w:rFonts w:ascii="StobiSerif Regular" w:eastAsia="Arial Unicode MS" w:hAnsi="StobiSerif Regular" w:cs="Times New Roman"/>
          <w:iCs/>
          <w:lang w:val="mk-MK"/>
        </w:rPr>
        <w:t>/а</w:t>
      </w:r>
      <w:r w:rsidRPr="00BA2F9C">
        <w:rPr>
          <w:rFonts w:ascii="StobiSerif Regular" w:eastAsia="Arial Unicode MS" w:hAnsi="StobiSerif Regular" w:cs="Times New Roman"/>
          <w:iCs/>
          <w:lang w:val="ru-RU"/>
        </w:rPr>
        <w:t xml:space="preserve"> од наведените локални патишта/улици и истите се детално прикажани во: Анекс бр. 1 </w:t>
      </w:r>
      <w:r w:rsidRPr="00BA2F9C">
        <w:rPr>
          <w:rFonts w:ascii="StobiSerif Regular" w:eastAsia="Arial Unicode MS" w:hAnsi="StobiSerif Regular" w:cs="Times New Roman"/>
          <w:b/>
          <w:iCs/>
          <w:lang w:val="ru-RU"/>
        </w:rPr>
        <w:t>(</w:t>
      </w:r>
      <w:r w:rsidRPr="00BA2F9C">
        <w:rPr>
          <w:rFonts w:ascii="StobiSerif Regular" w:eastAsia="Arial Unicode MS" w:hAnsi="StobiSerif Regular" w:cs="Times New Roman"/>
          <w:b/>
          <w:iCs/>
          <w:lang w:val="mk-MK"/>
        </w:rPr>
        <w:t>електронски</w:t>
      </w:r>
      <w:r w:rsidRPr="00BA2F9C">
        <w:rPr>
          <w:rFonts w:ascii="StobiSerif Regular" w:eastAsia="Arial Unicode MS" w:hAnsi="StobiSerif Regular" w:cs="Times New Roman"/>
          <w:b/>
          <w:iCs/>
          <w:lang w:val="ru-RU"/>
        </w:rPr>
        <w:t xml:space="preserve"> како </w:t>
      </w:r>
      <w:r w:rsidRPr="00BA2F9C">
        <w:rPr>
          <w:rFonts w:ascii="StobiSerif Regular" w:eastAsia="Arial Unicode MS" w:hAnsi="StobiSerif Regular" w:cs="Times New Roman"/>
          <w:b/>
          <w:iCs/>
          <w:lang w:val="mk-MK"/>
        </w:rPr>
        <w:t>составен</w:t>
      </w:r>
      <w:r w:rsidRPr="00BA2F9C">
        <w:rPr>
          <w:rFonts w:ascii="StobiSerif Regular" w:eastAsia="Arial Unicode MS" w:hAnsi="StobiSerif Regular" w:cs="Times New Roman"/>
          <w:b/>
          <w:iCs/>
          <w:lang w:val="ru-RU"/>
        </w:rPr>
        <w:t xml:space="preserve"> дел од оваа </w:t>
      </w:r>
      <w:r w:rsidRPr="00BA2F9C">
        <w:rPr>
          <w:rFonts w:ascii="StobiSerif Regular" w:eastAsia="Arial Unicode MS" w:hAnsi="StobiSerif Regular" w:cs="Times New Roman"/>
          <w:b/>
          <w:iCs/>
          <w:lang w:val="mk-MK"/>
        </w:rPr>
        <w:t>БЗП</w:t>
      </w:r>
      <w:r w:rsidRPr="00BA2F9C">
        <w:rPr>
          <w:rFonts w:ascii="StobiSerif Regular" w:eastAsia="Arial Unicode MS" w:hAnsi="StobiSerif Regular" w:cs="Times New Roman"/>
          <w:b/>
          <w:iCs/>
          <w:lang w:val="ru-RU"/>
        </w:rPr>
        <w:t>).</w:t>
      </w:r>
    </w:p>
    <w:p w14:paraId="147822DF" w14:textId="77777777" w:rsidR="000B7931" w:rsidRPr="00BA2F9C" w:rsidRDefault="000B7931" w:rsidP="008A4A65">
      <w:pPr>
        <w:spacing w:before="120" w:after="120"/>
        <w:ind w:left="990"/>
        <w:jc w:val="both"/>
        <w:outlineLvl w:val="3"/>
        <w:rPr>
          <w:rFonts w:ascii="StobiSerif Regular" w:eastAsia="Arial Unicode MS" w:hAnsi="StobiSerif Regular" w:cs="Times New Roman"/>
          <w:b/>
          <w:iCs/>
          <w:lang w:val="ru-RU"/>
        </w:rPr>
      </w:pPr>
      <w:r w:rsidRPr="00BA2F9C">
        <w:rPr>
          <w:rFonts w:ascii="StobiSerif Regular" w:hAnsi="StobiSerif Regular" w:cs="Times New Roman"/>
          <w:b/>
          <w:bCs/>
          <w:iCs/>
          <w:lang w:val="mk-MK"/>
        </w:rPr>
        <w:t>Забелешка</w:t>
      </w:r>
      <w:r w:rsidRPr="00BA2F9C">
        <w:rPr>
          <w:rFonts w:ascii="StobiSerif Regular" w:hAnsi="StobiSerif Regular" w:cs="Times New Roman"/>
          <w:b/>
          <w:bCs/>
          <w:iCs/>
          <w:lang w:val="ru-RU"/>
        </w:rPr>
        <w:t xml:space="preserve">: </w:t>
      </w:r>
      <w:r w:rsidRPr="00BA2F9C">
        <w:rPr>
          <w:rFonts w:ascii="StobiSerif Regular" w:hAnsi="StobiSerif Regular" w:cs="Times New Roman"/>
          <w:b/>
          <w:bCs/>
          <w:iCs/>
          <w:lang w:val="mk-MK"/>
        </w:rPr>
        <w:t>Проектите за секој под-проект</w:t>
      </w:r>
      <w:r w:rsidRPr="00BA2F9C">
        <w:rPr>
          <w:rFonts w:ascii="StobiSerif Regular" w:hAnsi="StobiSerif Regular" w:cs="Times New Roman"/>
          <w:b/>
          <w:bCs/>
          <w:iCs/>
          <w:lang w:val="ru-RU"/>
        </w:rPr>
        <w:t xml:space="preserve">, вклучително и технички извештаи, детални спецификации, </w:t>
      </w:r>
      <w:r w:rsidRPr="00BA2F9C">
        <w:rPr>
          <w:rFonts w:ascii="StobiSerif Regular" w:eastAsia="Arial Unicode MS" w:hAnsi="StobiSerif Regular" w:cs="Times New Roman"/>
          <w:b/>
          <w:bCs/>
          <w:iCs/>
          <w:lang w:val="es-ES"/>
        </w:rPr>
        <w:t>ПУЖССА</w:t>
      </w:r>
      <w:r w:rsidRPr="00BA2F9C">
        <w:rPr>
          <w:rFonts w:ascii="StobiSerif Regular" w:eastAsia="Arial Unicode MS" w:hAnsi="StobiSerif Regular" w:cs="Times New Roman"/>
          <w:b/>
          <w:bCs/>
          <w:iCs/>
          <w:lang w:val="mk-MK"/>
        </w:rPr>
        <w:t>,</w:t>
      </w:r>
      <w:r w:rsidR="00233A4D" w:rsidRPr="00BA2F9C">
        <w:rPr>
          <w:rFonts w:ascii="StobiSerif Regular" w:eastAsia="Arial Unicode MS" w:hAnsi="StobiSerif Regular" w:cs="Times New Roman"/>
          <w:b/>
          <w:bCs/>
          <w:iCs/>
          <w:lang w:val="ru-RU"/>
        </w:rPr>
        <w:t xml:space="preserve"> </w:t>
      </w:r>
      <w:r w:rsidRPr="00BA2F9C">
        <w:rPr>
          <w:rFonts w:ascii="StobiSerif Regular" w:hAnsi="StobiSerif Regular" w:cs="Times New Roman"/>
          <w:b/>
          <w:bCs/>
          <w:iCs/>
          <w:lang w:val="mk-MK"/>
        </w:rPr>
        <w:t xml:space="preserve">Контролните Листи на ПУЖССА, Елаборати за заштита на животна средина </w:t>
      </w:r>
      <w:r w:rsidRPr="00BA2F9C">
        <w:rPr>
          <w:rFonts w:ascii="StobiSerif Regular" w:hAnsi="StobiSerif Regular" w:cs="Times New Roman"/>
          <w:b/>
          <w:bCs/>
          <w:iCs/>
          <w:lang w:val="ru-RU"/>
        </w:rPr>
        <w:t xml:space="preserve"> и </w:t>
      </w:r>
      <w:r w:rsidRPr="00BA2F9C">
        <w:rPr>
          <w:rFonts w:ascii="StobiSerif Regular" w:hAnsi="StobiSerif Regular" w:cs="Times New Roman"/>
          <w:b/>
          <w:bCs/>
          <w:iCs/>
          <w:lang w:val="mk-MK"/>
        </w:rPr>
        <w:t xml:space="preserve">одредби за </w:t>
      </w:r>
      <w:r w:rsidRPr="00BA2F9C">
        <w:rPr>
          <w:rFonts w:ascii="StobiSerif Regular" w:hAnsi="StobiSerif Regular" w:cs="Times New Roman"/>
          <w:b/>
          <w:bCs/>
          <w:iCs/>
          <w:lang w:val="ru-RU"/>
        </w:rPr>
        <w:t>ЖСС</w:t>
      </w:r>
      <w:r w:rsidRPr="00BA2F9C">
        <w:rPr>
          <w:rFonts w:ascii="StobiSerif Regular" w:hAnsi="StobiSerif Regular" w:cs="Times New Roman"/>
          <w:b/>
          <w:bCs/>
          <w:iCs/>
          <w:lang w:val="mk-MK"/>
        </w:rPr>
        <w:t xml:space="preserve">А </w:t>
      </w:r>
      <w:r w:rsidRPr="00BA2F9C">
        <w:rPr>
          <w:rFonts w:ascii="StobiSerif Regular" w:hAnsi="StobiSerif Regular" w:cs="Times New Roman"/>
          <w:b/>
          <w:bCs/>
          <w:iCs/>
          <w:lang w:val="ru-RU"/>
        </w:rPr>
        <w:t xml:space="preserve">и цртежи за реконструкција на секој/а од локалните патишта/улици се прикажани </w:t>
      </w:r>
      <w:r w:rsidRPr="00BA2F9C">
        <w:rPr>
          <w:rFonts w:ascii="StobiSerif Regular" w:hAnsi="StobiSerif Regular" w:cs="Times New Roman"/>
          <w:b/>
          <w:bCs/>
          <w:iCs/>
          <w:lang w:val="mk-MK"/>
        </w:rPr>
        <w:t>детално</w:t>
      </w:r>
      <w:r w:rsidRPr="00BA2F9C">
        <w:rPr>
          <w:rFonts w:ascii="StobiSerif Regular" w:hAnsi="StobiSerif Regular" w:cs="Times New Roman"/>
          <w:b/>
          <w:bCs/>
          <w:iCs/>
          <w:lang w:val="ru-RU"/>
        </w:rPr>
        <w:t xml:space="preserve"> во Анекс бр. 1 </w:t>
      </w:r>
      <w:r w:rsidRPr="00BA2F9C">
        <w:rPr>
          <w:rFonts w:ascii="StobiSerif Regular" w:hAnsi="StobiSerif Regular" w:cs="Times New Roman"/>
          <w:b/>
          <w:bCs/>
          <w:iCs/>
          <w:lang w:val="mk-MK"/>
        </w:rPr>
        <w:t>(електронски)</w:t>
      </w:r>
      <w:r w:rsidRPr="00BA2F9C">
        <w:rPr>
          <w:rFonts w:ascii="StobiSerif Regular" w:hAnsi="StobiSerif Regular" w:cs="Times New Roman"/>
          <w:b/>
          <w:bCs/>
          <w:iCs/>
          <w:lang w:val="ru-RU"/>
        </w:rPr>
        <w:t xml:space="preserve"> како составен дел на оваа </w:t>
      </w:r>
      <w:r w:rsidRPr="00BA2F9C">
        <w:rPr>
          <w:rFonts w:ascii="StobiSerif Regular" w:hAnsi="StobiSerif Regular" w:cs="Times New Roman"/>
          <w:b/>
          <w:bCs/>
          <w:iCs/>
          <w:lang w:val="mk-MK"/>
        </w:rPr>
        <w:t>БЗП</w:t>
      </w:r>
      <w:r w:rsidRPr="00BA2F9C">
        <w:rPr>
          <w:rFonts w:ascii="StobiSerif Regular" w:hAnsi="StobiSerif Regular" w:cs="Times New Roman"/>
          <w:b/>
          <w:bCs/>
          <w:iCs/>
          <w:lang w:val="ru-RU"/>
        </w:rPr>
        <w:t>.</w:t>
      </w:r>
    </w:p>
    <w:p w14:paraId="5FDE8C58" w14:textId="77777777" w:rsidR="00A17A0D" w:rsidRPr="00BA2F9C" w:rsidRDefault="00A17A0D" w:rsidP="000B7931">
      <w:pPr>
        <w:spacing w:before="120" w:after="120"/>
        <w:ind w:left="990"/>
        <w:jc w:val="both"/>
        <w:outlineLvl w:val="3"/>
        <w:rPr>
          <w:rFonts w:ascii="StobiSerif Regular" w:hAnsi="StobiSerif Regular" w:cs="Times New Roman"/>
          <w:b/>
          <w:iCs/>
          <w:lang w:val="ru-RU"/>
        </w:rPr>
      </w:pPr>
    </w:p>
    <w:p w14:paraId="77BAE2CF" w14:textId="77777777" w:rsidR="00A17A0D" w:rsidRPr="00BA2F9C" w:rsidRDefault="00A67A1C" w:rsidP="00A3214A">
      <w:pPr>
        <w:pStyle w:val="SectionVHeading2"/>
        <w:suppressAutoHyphens w:val="0"/>
        <w:autoSpaceDN/>
        <w:spacing w:before="240" w:after="360"/>
        <w:textAlignment w:val="auto"/>
        <w:rPr>
          <w:rFonts w:ascii="StobiSerif Regular" w:hAnsi="StobiSerif Regular"/>
          <w:i/>
          <w:color w:val="auto"/>
          <w:kern w:val="0"/>
          <w:sz w:val="22"/>
          <w:szCs w:val="22"/>
          <w:lang w:val="es-ES_tradnl"/>
        </w:rPr>
      </w:pPr>
      <w:r w:rsidRPr="00BA2F9C">
        <w:rPr>
          <w:rFonts w:ascii="StobiSerif Regular" w:hAnsi="StobiSerif Regular"/>
          <w:i/>
          <w:color w:val="auto"/>
          <w:kern w:val="0"/>
          <w:sz w:val="22"/>
          <w:szCs w:val="22"/>
          <w:lang w:val="es-ES_tradnl"/>
        </w:rPr>
        <w:t xml:space="preserve"> [</w:t>
      </w:r>
      <w:proofErr w:type="spellStart"/>
      <w:r w:rsidR="00DF2C05" w:rsidRPr="00BA2F9C">
        <w:rPr>
          <w:rFonts w:ascii="StobiSerif Regular" w:hAnsi="StobiSerif Regular"/>
          <w:i/>
          <w:color w:val="auto"/>
          <w:kern w:val="0"/>
          <w:sz w:val="22"/>
          <w:szCs w:val="22"/>
        </w:rPr>
        <w:t>внеси</w:t>
      </w:r>
      <w:proofErr w:type="spellEnd"/>
      <w:r w:rsidR="00DF2C05" w:rsidRPr="00BA2F9C">
        <w:rPr>
          <w:rFonts w:ascii="StobiSerif Regular" w:eastAsia="Arial Unicode MS" w:hAnsi="StobiSerif Regular"/>
          <w:iCs/>
          <w:color w:val="auto"/>
          <w:kern w:val="0"/>
          <w:sz w:val="22"/>
          <w:szCs w:val="22"/>
          <w:lang w:val="mk-MK"/>
        </w:rPr>
        <w:t xml:space="preserve"> </w:t>
      </w:r>
      <w:r w:rsidR="00855D35" w:rsidRPr="00BA2F9C">
        <w:rPr>
          <w:rFonts w:ascii="StobiSerif Regular" w:eastAsia="Arial Unicode MS" w:hAnsi="StobiSerif Regular"/>
          <w:iCs/>
          <w:color w:val="auto"/>
          <w:kern w:val="0"/>
          <w:sz w:val="22"/>
          <w:szCs w:val="22"/>
          <w:lang w:val="mk-MK"/>
        </w:rPr>
        <w:t>(ЖСС-СУПС)</w:t>
      </w:r>
      <w:r w:rsidRPr="00BA2F9C">
        <w:rPr>
          <w:rFonts w:ascii="StobiSerif Regular" w:hAnsi="StobiSerif Regular"/>
          <w:i/>
          <w:color w:val="auto"/>
          <w:kern w:val="0"/>
          <w:sz w:val="22"/>
          <w:szCs w:val="22"/>
          <w:lang w:val="es-ES_tradnl"/>
        </w:rPr>
        <w:t>]</w:t>
      </w:r>
    </w:p>
    <w:p w14:paraId="579C0D0B" w14:textId="77777777" w:rsidR="00A3214A" w:rsidRPr="00BA2F9C" w:rsidRDefault="00A3214A">
      <w:pPr>
        <w:rPr>
          <w:rFonts w:ascii="StobiSerif Regular" w:hAnsi="StobiSerif Regular" w:cs="Times New Roman"/>
          <w:b/>
          <w:lang w:val="ru-RU"/>
        </w:rPr>
      </w:pPr>
      <w:bookmarkStart w:id="301" w:name="_Toc473814130"/>
      <w:bookmarkStart w:id="302" w:name="_Toc26780497"/>
      <w:r w:rsidRPr="00BA2F9C">
        <w:rPr>
          <w:rFonts w:ascii="StobiSerif Regular" w:hAnsi="StobiSerif Regular" w:cs="Times New Roman"/>
          <w:lang w:val="ru-RU"/>
        </w:rPr>
        <w:br w:type="page"/>
      </w:r>
    </w:p>
    <w:p w14:paraId="18AD43ED" w14:textId="77777777" w:rsidR="00A17A0D" w:rsidRPr="00BA2F9C" w:rsidRDefault="00A17A0D">
      <w:pPr>
        <w:pStyle w:val="Section4-Heading2"/>
        <w:spacing w:after="240"/>
        <w:jc w:val="both"/>
        <w:rPr>
          <w:rFonts w:ascii="StobiSerif Regular" w:hAnsi="StobiSerif Regular"/>
          <w:color w:val="auto"/>
          <w:sz w:val="22"/>
          <w:szCs w:val="22"/>
          <w:lang w:val="ru-RU"/>
        </w:rPr>
      </w:pPr>
    </w:p>
    <w:bookmarkEnd w:id="301"/>
    <w:bookmarkEnd w:id="302"/>
    <w:p w14:paraId="4A13A846" w14:textId="435D1D55" w:rsidR="00A17A0D" w:rsidRPr="00BA2F9C" w:rsidRDefault="006D16D9" w:rsidP="00385384">
      <w:pPr>
        <w:pStyle w:val="Heading1"/>
        <w:rPr>
          <w:rFonts w:ascii="StobiSerif Regular" w:hAnsi="StobiSerif Regular" w:cs="Times New Roman"/>
          <w:color w:val="auto"/>
          <w:sz w:val="22"/>
          <w:szCs w:val="22"/>
          <w:lang w:val="ru-RU"/>
        </w:rPr>
      </w:pPr>
      <w:r w:rsidRPr="00BA2F9C">
        <w:rPr>
          <w:rFonts w:ascii="StobiSerif Regular" w:hAnsi="StobiSerif Regular" w:cs="Times New Roman"/>
          <w:noProof/>
          <w:color w:val="auto"/>
          <w:sz w:val="22"/>
          <w:szCs w:val="22"/>
        </w:rPr>
        <mc:AlternateContent>
          <mc:Choice Requires="wps">
            <w:drawing>
              <wp:anchor distT="0" distB="0" distL="114300" distR="114300" simplePos="0" relativeHeight="251660288" behindDoc="0" locked="0" layoutInCell="1" allowOverlap="1" wp14:anchorId="424ED75B" wp14:editId="4632D03F">
                <wp:simplePos x="0" y="0"/>
                <wp:positionH relativeFrom="margin">
                  <wp:align>left</wp:align>
                </wp:positionH>
                <wp:positionV relativeFrom="paragraph">
                  <wp:posOffset>821055</wp:posOffset>
                </wp:positionV>
                <wp:extent cx="6082030" cy="1409700"/>
                <wp:effectExtent l="0" t="0" r="1397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1409700"/>
                        </a:xfrm>
                        <a:prstGeom prst="rect">
                          <a:avLst/>
                        </a:prstGeom>
                        <a:solidFill>
                          <a:sysClr val="window" lastClr="FFFFFF"/>
                        </a:solidFill>
                        <a:ln w="22225" cmpd="dbl">
                          <a:solidFill>
                            <a:prstClr val="black"/>
                          </a:solidFill>
                        </a:ln>
                      </wps:spPr>
                      <wps:txbx>
                        <w:txbxContent>
                          <w:p w14:paraId="043D03E5" w14:textId="77777777" w:rsidR="009D2AF4" w:rsidRPr="00E441B3" w:rsidRDefault="009D2AF4" w:rsidP="00A3214A">
                            <w:pPr>
                              <w:spacing w:after="120"/>
                              <w:rPr>
                                <w:rFonts w:ascii="Times New Roman" w:hAnsi="Times New Roman" w:cs="Times New Roman"/>
                                <w:lang w:val="ru-RU"/>
                              </w:rPr>
                            </w:pPr>
                            <w:r w:rsidRPr="00E441B3">
                              <w:rPr>
                                <w:rFonts w:ascii="Times New Roman" w:hAnsi="Times New Roman" w:cs="Times New Roman"/>
                                <w:b/>
                                <w:lang w:val="mk-MK"/>
                              </w:rPr>
                              <w:t>Забелешка за Понудувачот</w:t>
                            </w:r>
                            <w:r w:rsidRPr="00E441B3">
                              <w:rPr>
                                <w:rFonts w:ascii="Times New Roman" w:hAnsi="Times New Roman" w:cs="Times New Roman"/>
                                <w:lang w:val="ru-RU"/>
                              </w:rPr>
                              <w:t xml:space="preserve">: </w:t>
                            </w:r>
                          </w:p>
                          <w:p w14:paraId="33CB2662" w14:textId="77777777" w:rsidR="009D2AF4" w:rsidRPr="00E441B3" w:rsidRDefault="009D2AF4" w:rsidP="00A3214A">
                            <w:pPr>
                              <w:spacing w:after="240"/>
                              <w:ind w:left="360"/>
                              <w:rPr>
                                <w:rFonts w:ascii="Times New Roman" w:hAnsi="Times New Roman" w:cs="Times New Roman"/>
                                <w:lang w:val="ru-RU"/>
                              </w:rPr>
                            </w:pPr>
                            <w:r w:rsidRPr="00E441B3">
                              <w:rPr>
                                <w:rFonts w:ascii="Times New Roman" w:hAnsi="Times New Roman" w:cs="Times New Roman"/>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E441B3">
                              <w:rPr>
                                <w:rFonts w:ascii="Times New Roman" w:hAnsi="Times New Roman" w:cs="Times New Roman"/>
                                <w:bCs/>
                                <w:lang w:val="mk-MK"/>
                              </w:rPr>
                              <w:t>Сепак, Понудувачот може да додаде соодветни услови, земјќи ги предвид темите/ризиците кои се специфични за Договорот.</w:t>
                            </w:r>
                            <w:r w:rsidRPr="00E441B3">
                              <w:rPr>
                                <w:rFonts w:ascii="Times New Roman" w:hAnsi="Times New Roman" w:cs="Times New Roman"/>
                                <w:lang w:val="ru-RU"/>
                              </w:rPr>
                              <w:t xml:space="preserve">  </w:t>
                            </w:r>
                          </w:p>
                          <w:p w14:paraId="138C4E4D" w14:textId="77777777" w:rsidR="009D2AF4" w:rsidRPr="00E441B3" w:rsidRDefault="009D2AF4" w:rsidP="00A3214A">
                            <w:pPr>
                              <w:spacing w:after="120"/>
                              <w:ind w:left="360"/>
                              <w:rPr>
                                <w:rFonts w:ascii="Times New Roman" w:hAnsi="Times New Roman" w:cs="Times New Roman"/>
                                <w:bCs/>
                                <w:lang w:val="ru-RU"/>
                              </w:rPr>
                            </w:pPr>
                            <w:r w:rsidRPr="00E441B3">
                              <w:rPr>
                                <w:rFonts w:ascii="Times New Roman" w:hAnsi="Times New Roman" w:cs="Times New Roman"/>
                                <w:lang w:val="mk-MK"/>
                              </w:rPr>
                              <w:t xml:space="preserve">Понудувачот треба да го иницијализира и достави Кодексот на однесување како дел од Понудата.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24ED75B" id="_x0000_t202" coordsize="21600,21600" o:spt="202" path="m,l,21600r21600,l21600,xe">
                <v:stroke joinstyle="miter"/>
                <v:path gradientshapeok="t" o:connecttype="rect"/>
              </v:shapetype>
              <v:shape id="Text Box 1" o:spid="_x0000_s1026" type="#_x0000_t202" style="position:absolute;left:0;text-align:left;margin-left:0;margin-top:64.65pt;width:478.9pt;height:11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" fillcolor="window" strokeweight="1.75pt">
                <v:stroke linestyle="thinThin"/>
                <v:path arrowok="t"/>
                <v:textbox>
                  <w:txbxContent>
                    <w:p w14:paraId="043D03E5" w14:textId="77777777" w:rsidR="009D2AF4" w:rsidRPr="00E441B3" w:rsidRDefault="009D2AF4" w:rsidP="00A3214A">
                      <w:pPr>
                        <w:spacing w:after="120"/>
                        <w:rPr>
                          <w:rFonts w:ascii="Times New Roman" w:hAnsi="Times New Roman" w:cs="Times New Roman"/>
                          <w:lang w:val="ru-RU"/>
                        </w:rPr>
                      </w:pPr>
                      <w:r w:rsidRPr="00E441B3">
                        <w:rPr>
                          <w:rFonts w:ascii="Times New Roman" w:hAnsi="Times New Roman" w:cs="Times New Roman"/>
                          <w:b/>
                          <w:lang w:val="mk-MK"/>
                        </w:rPr>
                        <w:t>Забелешка за Понудувачот</w:t>
                      </w:r>
                      <w:r w:rsidRPr="00E441B3">
                        <w:rPr>
                          <w:rFonts w:ascii="Times New Roman" w:hAnsi="Times New Roman" w:cs="Times New Roman"/>
                          <w:lang w:val="ru-RU"/>
                        </w:rPr>
                        <w:t xml:space="preserve">: </w:t>
                      </w:r>
                    </w:p>
                    <w:p w14:paraId="33CB2662" w14:textId="77777777" w:rsidR="009D2AF4" w:rsidRPr="00E441B3" w:rsidRDefault="009D2AF4" w:rsidP="00A3214A">
                      <w:pPr>
                        <w:spacing w:after="240"/>
                        <w:ind w:left="360"/>
                        <w:rPr>
                          <w:rFonts w:ascii="Times New Roman" w:hAnsi="Times New Roman" w:cs="Times New Roman"/>
                          <w:lang w:val="ru-RU"/>
                        </w:rPr>
                      </w:pPr>
                      <w:r w:rsidRPr="00E441B3">
                        <w:rPr>
                          <w:rFonts w:ascii="Times New Roman" w:hAnsi="Times New Roman" w:cs="Times New Roman"/>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E441B3">
                        <w:rPr>
                          <w:rFonts w:ascii="Times New Roman" w:hAnsi="Times New Roman" w:cs="Times New Roman"/>
                          <w:bCs/>
                          <w:lang w:val="mk-MK"/>
                        </w:rPr>
                        <w:t>Сепак, Понудувачот може да додаде соодветни услови, земјќи ги предвид темите/ризиците кои се специфични за Договорот.</w:t>
                      </w:r>
                      <w:r w:rsidRPr="00E441B3">
                        <w:rPr>
                          <w:rFonts w:ascii="Times New Roman" w:hAnsi="Times New Roman" w:cs="Times New Roman"/>
                          <w:lang w:val="ru-RU"/>
                        </w:rPr>
                        <w:t xml:space="preserve">  </w:t>
                      </w:r>
                    </w:p>
                    <w:p w14:paraId="138C4E4D" w14:textId="77777777" w:rsidR="009D2AF4" w:rsidRPr="00E441B3" w:rsidRDefault="009D2AF4" w:rsidP="00A3214A">
                      <w:pPr>
                        <w:spacing w:after="120"/>
                        <w:ind w:left="360"/>
                        <w:rPr>
                          <w:rFonts w:ascii="Times New Roman" w:hAnsi="Times New Roman" w:cs="Times New Roman"/>
                          <w:bCs/>
                          <w:lang w:val="ru-RU"/>
                        </w:rPr>
                      </w:pPr>
                      <w:r w:rsidRPr="00E441B3">
                        <w:rPr>
                          <w:rFonts w:ascii="Times New Roman" w:hAnsi="Times New Roman" w:cs="Times New Roman"/>
                          <w:lang w:val="mk-MK"/>
                        </w:rPr>
                        <w:t xml:space="preserve">Понудувачот треба да го иницијализира и достави Кодексот на однесување како дел од Понудата. </w:t>
                      </w:r>
                    </w:p>
                  </w:txbxContent>
                </v:textbox>
                <w10:wrap type="topAndBottom" anchorx="margin"/>
              </v:shape>
            </w:pict>
          </mc:Fallback>
        </mc:AlternateContent>
      </w:r>
      <w:r w:rsidR="00D2081B" w:rsidRPr="00BA2F9C">
        <w:rPr>
          <w:rFonts w:ascii="StobiSerif Regular" w:hAnsi="StobiSerif Regular" w:cs="Times New Roman"/>
          <w:color w:val="auto"/>
          <w:sz w:val="22"/>
          <w:szCs w:val="22"/>
          <w:lang w:val="mk-MK"/>
        </w:rPr>
        <w:t xml:space="preserve">ОБРАЗЕЦ ЗА </w:t>
      </w:r>
      <w:r w:rsidR="00A67A1C" w:rsidRPr="00BA2F9C">
        <w:rPr>
          <w:rFonts w:ascii="StobiSerif Regular" w:hAnsi="StobiSerif Regular" w:cs="Times New Roman"/>
          <w:color w:val="auto"/>
          <w:sz w:val="22"/>
          <w:szCs w:val="22"/>
          <w:lang w:val="ru-RU"/>
        </w:rPr>
        <w:t>КОДЕКС НА ОДНЕСУВАЊЕ ЗА ПЕРСОНАЛОТ НА ИЗВЕДУВАЧОТ</w:t>
      </w:r>
      <w:r w:rsidR="00A3214A" w:rsidRPr="00BA2F9C">
        <w:rPr>
          <w:rFonts w:ascii="StobiSerif Regular" w:hAnsi="StobiSerif Regular" w:cs="Times New Roman"/>
          <w:color w:val="auto"/>
          <w:sz w:val="22"/>
          <w:szCs w:val="22"/>
          <w:lang w:val="ru-RU"/>
        </w:rPr>
        <w:t xml:space="preserve"> – (</w:t>
      </w:r>
      <w:r w:rsidR="00297A75" w:rsidRPr="00BA2F9C">
        <w:rPr>
          <w:rFonts w:ascii="StobiSerif Regular" w:hAnsi="StobiSerif Regular" w:cs="Times New Roman"/>
          <w:color w:val="auto"/>
          <w:sz w:val="22"/>
          <w:szCs w:val="22"/>
          <w:lang w:val="mk-MK"/>
        </w:rPr>
        <w:t>ЖСС</w:t>
      </w:r>
      <w:r w:rsidR="00033885" w:rsidRPr="00BA2F9C">
        <w:rPr>
          <w:rFonts w:ascii="StobiSerif Regular" w:hAnsi="StobiSerif Regular" w:cs="Times New Roman"/>
          <w:color w:val="auto"/>
          <w:sz w:val="22"/>
          <w:szCs w:val="22"/>
          <w:lang w:val="ru-RU"/>
        </w:rPr>
        <w:t>А</w:t>
      </w:r>
      <w:r w:rsidR="00A3214A" w:rsidRPr="00BA2F9C">
        <w:rPr>
          <w:rFonts w:ascii="StobiSerif Regular" w:hAnsi="StobiSerif Regular" w:cs="Times New Roman"/>
          <w:color w:val="auto"/>
          <w:sz w:val="22"/>
          <w:szCs w:val="22"/>
          <w:lang w:val="ru-RU"/>
        </w:rPr>
        <w:t>)</w:t>
      </w:r>
    </w:p>
    <w:p w14:paraId="6E76E5C9" w14:textId="77777777" w:rsidR="00A3214A" w:rsidRPr="00BA2F9C" w:rsidRDefault="00C04548" w:rsidP="00C04548">
      <w:pPr>
        <w:spacing w:before="240"/>
        <w:jc w:val="center"/>
        <w:rPr>
          <w:rFonts w:ascii="StobiSerif Regular" w:hAnsi="StobiSerif Regular" w:cs="Times New Roman"/>
          <w:b/>
          <w:lang w:val="ru-RU"/>
        </w:rPr>
      </w:pPr>
      <w:r w:rsidRPr="00BA2F9C">
        <w:rPr>
          <w:rFonts w:ascii="StobiSerif Regular" w:hAnsi="StobiSerif Regular" w:cs="Times New Roman"/>
          <w:b/>
          <w:lang w:val="ru-RU"/>
        </w:rPr>
        <w:t>КОДЕКС НА ОДНЕСУВАЊЕ ЗА ПЕРСОНАЛОТ НА ИЗВЕДУВАЧОТ</w:t>
      </w:r>
    </w:p>
    <w:p w14:paraId="3E09695A" w14:textId="77777777" w:rsidR="00A17A0D" w:rsidRPr="00BA2F9C" w:rsidRDefault="00A67A1C">
      <w:pPr>
        <w:pStyle w:val="Standard"/>
        <w:spacing w:before="240" w:after="120" w:line="242" w:lineRule="auto"/>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Ние [</w:t>
      </w:r>
      <w:r w:rsidRPr="00BA2F9C">
        <w:rPr>
          <w:rFonts w:ascii="StobiSerif Regular" w:hAnsi="StobiSerif Regular"/>
          <w:bCs/>
          <w:i/>
          <w:iCs/>
          <w:color w:val="auto"/>
          <w:sz w:val="22"/>
          <w:szCs w:val="22"/>
          <w:lang w:val="ru-RU"/>
        </w:rPr>
        <w:t xml:space="preserve">внесете го </w:t>
      </w:r>
      <w:r w:rsidR="00C04548" w:rsidRPr="00BA2F9C">
        <w:rPr>
          <w:rFonts w:ascii="StobiSerif Regular" w:hAnsi="StobiSerif Regular"/>
          <w:bCs/>
          <w:i/>
          <w:iCs/>
          <w:color w:val="auto"/>
          <w:sz w:val="22"/>
          <w:szCs w:val="22"/>
          <w:lang w:val="mk-MK"/>
        </w:rPr>
        <w:t>називот</w:t>
      </w:r>
      <w:r w:rsidRPr="00BA2F9C">
        <w:rPr>
          <w:rFonts w:ascii="StobiSerif Regular" w:hAnsi="StobiSerif Regular"/>
          <w:bCs/>
          <w:i/>
          <w:iCs/>
          <w:color w:val="auto"/>
          <w:sz w:val="22"/>
          <w:szCs w:val="22"/>
          <w:lang w:val="ru-RU"/>
        </w:rPr>
        <w:t xml:space="preserve"> на Изведувачот</w:t>
      </w:r>
      <w:r w:rsidRPr="00BA2F9C">
        <w:rPr>
          <w:rFonts w:ascii="StobiSerif Regular" w:hAnsi="StobiSerif Regular"/>
          <w:bCs/>
          <w:color w:val="auto"/>
          <w:sz w:val="22"/>
          <w:szCs w:val="22"/>
          <w:lang w:val="ru-RU"/>
        </w:rPr>
        <w:t>]</w:t>
      </w: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 xml:space="preserve">сме Изведувачот. Потпишавме </w:t>
      </w:r>
      <w:r w:rsidR="00D2081B" w:rsidRPr="00BA2F9C">
        <w:rPr>
          <w:rFonts w:ascii="StobiSerif Regular" w:hAnsi="StobiSerif Regular"/>
          <w:bCs/>
          <w:color w:val="auto"/>
          <w:sz w:val="22"/>
          <w:szCs w:val="22"/>
          <w:lang w:val="mk-MK"/>
        </w:rPr>
        <w:t>Д</w:t>
      </w:r>
      <w:r w:rsidRPr="00BA2F9C">
        <w:rPr>
          <w:rFonts w:ascii="StobiSerif Regular" w:hAnsi="StobiSerif Regular"/>
          <w:bCs/>
          <w:color w:val="auto"/>
          <w:sz w:val="22"/>
          <w:szCs w:val="22"/>
          <w:lang w:val="ru-RU"/>
        </w:rPr>
        <w:t xml:space="preserve">оговор со [внесете го </w:t>
      </w:r>
      <w:r w:rsidR="00FB6C27" w:rsidRPr="00BA2F9C">
        <w:rPr>
          <w:rFonts w:ascii="StobiSerif Regular" w:hAnsi="StobiSerif Regular"/>
          <w:bCs/>
          <w:color w:val="auto"/>
          <w:sz w:val="22"/>
          <w:szCs w:val="22"/>
          <w:lang w:val="mk-MK"/>
        </w:rPr>
        <w:t>називот</w:t>
      </w:r>
      <w:r w:rsidRPr="00BA2F9C">
        <w:rPr>
          <w:rFonts w:ascii="StobiSerif Regular" w:hAnsi="StobiSerif Regular"/>
          <w:bCs/>
          <w:color w:val="auto"/>
          <w:sz w:val="22"/>
          <w:szCs w:val="22"/>
          <w:lang w:val="ru-RU"/>
        </w:rPr>
        <w:t xml:space="preserve"> на работодавачот] за [</w:t>
      </w:r>
      <w:r w:rsidRPr="00BA2F9C">
        <w:rPr>
          <w:rFonts w:ascii="StobiSerif Regular" w:hAnsi="StobiSerif Regular"/>
          <w:bCs/>
          <w:i/>
          <w:iCs/>
          <w:color w:val="auto"/>
          <w:sz w:val="22"/>
          <w:szCs w:val="22"/>
          <w:lang w:val="ru-RU"/>
        </w:rPr>
        <w:t xml:space="preserve">внесете опис на </w:t>
      </w:r>
      <w:r w:rsidRPr="00BA2F9C">
        <w:rPr>
          <w:rFonts w:ascii="StobiSerif Regular" w:hAnsi="StobiSerif Regular"/>
          <w:bCs/>
          <w:i/>
          <w:iCs/>
          <w:color w:val="auto"/>
          <w:sz w:val="22"/>
          <w:szCs w:val="22"/>
          <w:lang w:val="mk-MK"/>
        </w:rPr>
        <w:t>работите</w:t>
      </w:r>
      <w:r w:rsidRPr="00BA2F9C">
        <w:rPr>
          <w:rFonts w:ascii="StobiSerif Regular" w:hAnsi="StobiSerif Regular"/>
          <w:bCs/>
          <w:color w:val="auto"/>
          <w:sz w:val="22"/>
          <w:szCs w:val="22"/>
          <w:lang w:val="ru-RU"/>
        </w:rPr>
        <w:t xml:space="preserve">]. Овие </w:t>
      </w:r>
      <w:r w:rsidRPr="00BA2F9C">
        <w:rPr>
          <w:rFonts w:ascii="StobiSerif Regular" w:hAnsi="StobiSerif Regular"/>
          <w:bCs/>
          <w:color w:val="auto"/>
          <w:sz w:val="22"/>
          <w:szCs w:val="22"/>
          <w:lang w:val="mk-MK"/>
        </w:rPr>
        <w:t>работи</w:t>
      </w:r>
      <w:r w:rsidRPr="00BA2F9C">
        <w:rPr>
          <w:rFonts w:ascii="StobiSerif Regular" w:hAnsi="StobiSerif Regular"/>
          <w:bCs/>
          <w:color w:val="auto"/>
          <w:sz w:val="22"/>
          <w:szCs w:val="22"/>
          <w:lang w:val="ru-RU"/>
        </w:rPr>
        <w:t xml:space="preserve"> ќе се </w:t>
      </w:r>
      <w:r w:rsidR="00871927" w:rsidRPr="00BA2F9C">
        <w:rPr>
          <w:rFonts w:ascii="StobiSerif Regular" w:hAnsi="StobiSerif Regular"/>
          <w:bCs/>
          <w:color w:val="auto"/>
          <w:sz w:val="22"/>
          <w:szCs w:val="22"/>
          <w:lang w:val="mk-MK"/>
        </w:rPr>
        <w:t>изведуваат</w:t>
      </w:r>
      <w:r w:rsidRPr="00BA2F9C">
        <w:rPr>
          <w:rFonts w:ascii="StobiSerif Regular" w:hAnsi="StobiSerif Regular"/>
          <w:bCs/>
          <w:color w:val="auto"/>
          <w:sz w:val="22"/>
          <w:szCs w:val="22"/>
          <w:lang w:val="ru-RU"/>
        </w:rPr>
        <w:t xml:space="preserve"> </w:t>
      </w:r>
      <w:r w:rsidR="00D2081B" w:rsidRPr="00BA2F9C">
        <w:rPr>
          <w:rFonts w:ascii="StobiSerif Regular" w:hAnsi="StobiSerif Regular"/>
          <w:bCs/>
          <w:color w:val="auto"/>
          <w:sz w:val="22"/>
          <w:szCs w:val="22"/>
          <w:lang w:val="mk-MK"/>
        </w:rPr>
        <w:t>во</w:t>
      </w:r>
      <w:r w:rsidR="00D2081B"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ru-RU"/>
        </w:rPr>
        <w:t>[</w:t>
      </w:r>
      <w:r w:rsidRPr="00BA2F9C">
        <w:rPr>
          <w:rFonts w:ascii="StobiSerif Regular" w:hAnsi="StobiSerif Regular"/>
          <w:bCs/>
          <w:i/>
          <w:iCs/>
          <w:color w:val="auto"/>
          <w:sz w:val="22"/>
          <w:szCs w:val="22"/>
          <w:lang w:val="mk-MK"/>
        </w:rPr>
        <w:t>внесете ги локациите каде ќе се одвиваат градежните работи</w:t>
      </w:r>
      <w:r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mk-MK"/>
        </w:rPr>
        <w:t xml:space="preserve">Потпишаниот Договор </w:t>
      </w:r>
      <w:r w:rsidRPr="00BA2F9C">
        <w:rPr>
          <w:rFonts w:ascii="StobiSerif Regular" w:hAnsi="StobiSerif Regular"/>
          <w:bCs/>
          <w:color w:val="auto"/>
          <w:sz w:val="22"/>
          <w:szCs w:val="22"/>
          <w:lang w:val="ru-RU"/>
        </w:rPr>
        <w:t xml:space="preserve">бара од нас да спроведеме мерки за </w:t>
      </w:r>
      <w:r w:rsidRPr="00BA2F9C">
        <w:rPr>
          <w:rFonts w:ascii="StobiSerif Regular" w:hAnsi="StobiSerif Regular"/>
          <w:bCs/>
          <w:color w:val="auto"/>
          <w:sz w:val="22"/>
          <w:szCs w:val="22"/>
          <w:lang w:val="mk-MK"/>
        </w:rPr>
        <w:t>заштита на</w:t>
      </w:r>
      <w:r w:rsidRPr="00BA2F9C">
        <w:rPr>
          <w:rFonts w:ascii="StobiSerif Regular" w:hAnsi="StobiSerif Regular"/>
          <w:bCs/>
          <w:color w:val="auto"/>
          <w:sz w:val="22"/>
          <w:szCs w:val="22"/>
          <w:lang w:val="ru-RU"/>
        </w:rPr>
        <w:t xml:space="preserve"> животната средина и ризици </w:t>
      </w:r>
      <w:r w:rsidRPr="00BA2F9C">
        <w:rPr>
          <w:rFonts w:ascii="StobiSerif Regular" w:hAnsi="StobiSerif Regular"/>
          <w:bCs/>
          <w:color w:val="auto"/>
          <w:sz w:val="22"/>
          <w:szCs w:val="22"/>
          <w:lang w:val="mk-MK"/>
        </w:rPr>
        <w:t xml:space="preserve">од </w:t>
      </w:r>
      <w:r w:rsidR="00D2081B" w:rsidRPr="00BA2F9C">
        <w:rPr>
          <w:rFonts w:ascii="StobiSerif Regular" w:hAnsi="StobiSerif Regular"/>
          <w:bCs/>
          <w:color w:val="auto"/>
          <w:sz w:val="22"/>
          <w:szCs w:val="22"/>
          <w:lang w:val="mk-MK"/>
        </w:rPr>
        <w:t xml:space="preserve">социјален </w:t>
      </w:r>
      <w:r w:rsidRPr="00BA2F9C">
        <w:rPr>
          <w:rFonts w:ascii="StobiSerif Regular" w:hAnsi="StobiSerif Regular"/>
          <w:bCs/>
          <w:color w:val="auto"/>
          <w:sz w:val="22"/>
          <w:szCs w:val="22"/>
          <w:lang w:val="mk-MK"/>
        </w:rPr>
        <w:t xml:space="preserve">аспект </w:t>
      </w:r>
      <w:r w:rsidRPr="00BA2F9C">
        <w:rPr>
          <w:rFonts w:ascii="StobiSerif Regular" w:hAnsi="StobiSerif Regular"/>
          <w:bCs/>
          <w:color w:val="auto"/>
          <w:sz w:val="22"/>
          <w:szCs w:val="22"/>
          <w:lang w:val="ru-RU"/>
        </w:rPr>
        <w:t>поврзани со</w:t>
      </w:r>
      <w:r w:rsidRPr="00BA2F9C">
        <w:rPr>
          <w:rFonts w:ascii="StobiSerif Regular" w:hAnsi="StobiSerif Regular"/>
          <w:bCs/>
          <w:color w:val="auto"/>
          <w:sz w:val="22"/>
          <w:szCs w:val="22"/>
          <w:lang w:val="mk-MK"/>
        </w:rPr>
        <w:t xml:space="preserve"> </w:t>
      </w:r>
      <w:r w:rsidR="00871927" w:rsidRPr="00BA2F9C">
        <w:rPr>
          <w:rFonts w:ascii="StobiSerif Regular" w:hAnsi="StobiSerif Regular"/>
          <w:bCs/>
          <w:color w:val="auto"/>
          <w:sz w:val="22"/>
          <w:szCs w:val="22"/>
          <w:lang w:val="mk-MK"/>
        </w:rPr>
        <w:t xml:space="preserve">градените </w:t>
      </w:r>
      <w:r w:rsidRPr="00BA2F9C">
        <w:rPr>
          <w:rFonts w:ascii="StobiSerif Regular" w:hAnsi="StobiSerif Regular"/>
          <w:bCs/>
          <w:color w:val="auto"/>
          <w:sz w:val="22"/>
          <w:szCs w:val="22"/>
          <w:lang w:val="mk-MK"/>
        </w:rPr>
        <w:t>работи</w:t>
      </w:r>
      <w:r w:rsidRPr="00BA2F9C">
        <w:rPr>
          <w:rFonts w:ascii="StobiSerif Regular" w:hAnsi="StobiSerif Regular"/>
          <w:bCs/>
          <w:color w:val="auto"/>
          <w:sz w:val="22"/>
          <w:szCs w:val="22"/>
          <w:lang w:val="ru-RU"/>
        </w:rPr>
        <w:t>, вклучувајќи ги ризиците од сексуална експлоатација, сексуална злоупотреба и сексуално вознемирување.</w:t>
      </w:r>
    </w:p>
    <w:p w14:paraId="0A1B6BE1" w14:textId="77777777" w:rsidR="00A17A0D" w:rsidRPr="00BA2F9C" w:rsidRDefault="00A67A1C">
      <w:pPr>
        <w:pStyle w:val="Standard"/>
        <w:spacing w:before="240" w:after="120" w:line="242" w:lineRule="auto"/>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 xml:space="preserve">Овој Кодекс на однесување е дел од нашите мерки за справување со ризиците </w:t>
      </w:r>
      <w:r w:rsidRPr="00BA2F9C">
        <w:rPr>
          <w:rFonts w:ascii="StobiSerif Regular" w:hAnsi="StobiSerif Regular"/>
          <w:bCs/>
          <w:color w:val="auto"/>
          <w:sz w:val="22"/>
          <w:szCs w:val="22"/>
          <w:lang w:val="mk-MK"/>
        </w:rPr>
        <w:t>за заштита на</w:t>
      </w:r>
      <w:r w:rsidRPr="00BA2F9C">
        <w:rPr>
          <w:rFonts w:ascii="StobiSerif Regular" w:hAnsi="StobiSerif Regular"/>
          <w:bCs/>
          <w:color w:val="auto"/>
          <w:sz w:val="22"/>
          <w:szCs w:val="22"/>
          <w:lang w:val="ru-RU"/>
        </w:rPr>
        <w:t xml:space="preserve"> животната средина и </w:t>
      </w:r>
      <w:r w:rsidR="00D2081B" w:rsidRPr="00BA2F9C">
        <w:rPr>
          <w:rFonts w:ascii="StobiSerif Regular" w:hAnsi="StobiSerif Regular"/>
          <w:bCs/>
          <w:color w:val="auto"/>
          <w:sz w:val="22"/>
          <w:szCs w:val="22"/>
          <w:lang w:val="mk-MK"/>
        </w:rPr>
        <w:t xml:space="preserve">социјалните </w:t>
      </w:r>
      <w:r w:rsidRPr="00BA2F9C">
        <w:rPr>
          <w:rFonts w:ascii="StobiSerif Regular" w:hAnsi="StobiSerif Regular"/>
          <w:bCs/>
          <w:color w:val="auto"/>
          <w:sz w:val="22"/>
          <w:szCs w:val="22"/>
          <w:lang w:val="mk-MK"/>
        </w:rPr>
        <w:t>аспект</w:t>
      </w:r>
      <w:r w:rsidR="003E149F" w:rsidRPr="00BA2F9C">
        <w:rPr>
          <w:rFonts w:ascii="StobiSerif Regular" w:hAnsi="StobiSerif Regular"/>
          <w:bCs/>
          <w:color w:val="auto"/>
          <w:sz w:val="22"/>
          <w:szCs w:val="22"/>
          <w:lang w:val="mk-MK"/>
        </w:rPr>
        <w:t>и</w:t>
      </w:r>
      <w:r w:rsidRPr="00BA2F9C">
        <w:rPr>
          <w:rFonts w:ascii="StobiSerif Regular" w:hAnsi="StobiSerif Regular"/>
          <w:bCs/>
          <w:color w:val="auto"/>
          <w:sz w:val="22"/>
          <w:szCs w:val="22"/>
          <w:lang w:val="mk-MK"/>
        </w:rPr>
        <w:t xml:space="preserve"> при </w:t>
      </w:r>
      <w:r w:rsidRPr="00BA2F9C">
        <w:rPr>
          <w:rFonts w:ascii="StobiSerif Regular" w:hAnsi="StobiSerif Regular"/>
          <w:bCs/>
          <w:color w:val="auto"/>
          <w:sz w:val="22"/>
          <w:szCs w:val="22"/>
          <w:lang w:val="ru-RU"/>
        </w:rPr>
        <w:t xml:space="preserve">активности поврзани со </w:t>
      </w:r>
      <w:r w:rsidRPr="00BA2F9C">
        <w:rPr>
          <w:rFonts w:ascii="StobiSerif Regular" w:hAnsi="StobiSerif Regular"/>
          <w:bCs/>
          <w:color w:val="auto"/>
          <w:sz w:val="22"/>
          <w:szCs w:val="22"/>
          <w:lang w:val="mk-MK"/>
        </w:rPr>
        <w:t>извршување на градежните работи</w:t>
      </w:r>
      <w:r w:rsidRPr="00BA2F9C">
        <w:rPr>
          <w:rFonts w:ascii="StobiSerif Regular" w:hAnsi="StobiSerif Regular"/>
          <w:bCs/>
          <w:color w:val="auto"/>
          <w:sz w:val="22"/>
          <w:szCs w:val="22"/>
          <w:lang w:val="ru-RU"/>
        </w:rPr>
        <w:t xml:space="preserve">. </w:t>
      </w:r>
      <w:r w:rsidR="00447FFD" w:rsidRPr="00BA2F9C">
        <w:rPr>
          <w:rFonts w:ascii="StobiSerif Regular" w:hAnsi="StobiSerif Regular"/>
          <w:bCs/>
          <w:color w:val="auto"/>
          <w:sz w:val="22"/>
          <w:szCs w:val="22"/>
          <w:lang w:val="mk-MK"/>
        </w:rPr>
        <w:t>Кодексот</w:t>
      </w:r>
      <w:r w:rsidR="00447FFD" w:rsidRPr="00BA2F9C">
        <w:rPr>
          <w:rFonts w:ascii="StobiSerif Regular" w:hAnsi="StobiSerif Regular"/>
          <w:bCs/>
          <w:color w:val="auto"/>
          <w:sz w:val="22"/>
          <w:szCs w:val="22"/>
          <w:lang w:val="ru-RU"/>
        </w:rPr>
        <w:t xml:space="preserve"> </w:t>
      </w:r>
      <w:r w:rsidRPr="00BA2F9C">
        <w:rPr>
          <w:rFonts w:ascii="StobiSerif Regular" w:hAnsi="StobiSerif Regular"/>
          <w:bCs/>
          <w:color w:val="auto"/>
          <w:sz w:val="22"/>
          <w:szCs w:val="22"/>
          <w:lang w:val="ru-RU"/>
        </w:rPr>
        <w:t xml:space="preserve">се однесува на </w:t>
      </w:r>
      <w:r w:rsidR="003E149F" w:rsidRPr="00BA2F9C">
        <w:rPr>
          <w:rFonts w:ascii="StobiSerif Regular" w:hAnsi="StobiSerif Regular"/>
          <w:bCs/>
          <w:color w:val="auto"/>
          <w:sz w:val="22"/>
          <w:szCs w:val="22"/>
          <w:lang w:val="mk-MK"/>
        </w:rPr>
        <w:t xml:space="preserve">целиот наш персонал, работна сила и други ангажирани </w:t>
      </w:r>
      <w:r w:rsidR="00447FFD" w:rsidRPr="00BA2F9C">
        <w:rPr>
          <w:rFonts w:ascii="StobiSerif Regular" w:hAnsi="StobiSerif Regular"/>
          <w:bCs/>
          <w:color w:val="auto"/>
          <w:sz w:val="22"/>
          <w:szCs w:val="22"/>
          <w:lang w:val="mk-MK"/>
        </w:rPr>
        <w:t xml:space="preserve">лица </w:t>
      </w:r>
      <w:r w:rsidR="003E149F" w:rsidRPr="00BA2F9C">
        <w:rPr>
          <w:rFonts w:ascii="StobiSerif Regular" w:hAnsi="StobiSerif Regular"/>
          <w:bCs/>
          <w:color w:val="auto"/>
          <w:sz w:val="22"/>
          <w:szCs w:val="22"/>
          <w:lang w:val="mk-MK"/>
        </w:rPr>
        <w:t xml:space="preserve">на локациите </w:t>
      </w:r>
      <w:r w:rsidRPr="00BA2F9C">
        <w:rPr>
          <w:rFonts w:ascii="StobiSerif Regular" w:hAnsi="StobiSerif Regular"/>
          <w:bCs/>
          <w:color w:val="auto"/>
          <w:sz w:val="22"/>
          <w:szCs w:val="22"/>
          <w:lang w:val="mk-MK"/>
        </w:rPr>
        <w:t>каде се одвиваат градежни</w:t>
      </w:r>
      <w:r w:rsidR="00447FFD" w:rsidRPr="00BA2F9C">
        <w:rPr>
          <w:rFonts w:ascii="StobiSerif Regular" w:hAnsi="StobiSerif Regular"/>
          <w:bCs/>
          <w:color w:val="auto"/>
          <w:sz w:val="22"/>
          <w:szCs w:val="22"/>
          <w:lang w:val="mk-MK"/>
        </w:rPr>
        <w:t>те</w:t>
      </w:r>
      <w:r w:rsidRPr="00BA2F9C">
        <w:rPr>
          <w:rFonts w:ascii="StobiSerif Regular" w:hAnsi="StobiSerif Regular"/>
          <w:bCs/>
          <w:color w:val="auto"/>
          <w:sz w:val="22"/>
          <w:szCs w:val="22"/>
          <w:lang w:val="mk-MK"/>
        </w:rPr>
        <w:t xml:space="preserve"> работи.</w:t>
      </w:r>
      <w:r w:rsidRPr="00BA2F9C">
        <w:rPr>
          <w:rFonts w:ascii="StobiSerif Regular" w:hAnsi="StobiSerif Regular"/>
          <w:bCs/>
          <w:color w:val="auto"/>
          <w:sz w:val="22"/>
          <w:szCs w:val="22"/>
          <w:lang w:val="ru-RU"/>
        </w:rPr>
        <w:t xml:space="preserve"> Исто така, </w:t>
      </w:r>
      <w:r w:rsidR="00447FFD" w:rsidRPr="00BA2F9C">
        <w:rPr>
          <w:rFonts w:ascii="StobiSerif Regular" w:hAnsi="StobiSerif Regular"/>
          <w:bCs/>
          <w:color w:val="auto"/>
          <w:sz w:val="22"/>
          <w:szCs w:val="22"/>
          <w:lang w:val="mk-MK"/>
        </w:rPr>
        <w:t xml:space="preserve">Кодексот </w:t>
      </w:r>
      <w:r w:rsidRPr="00BA2F9C">
        <w:rPr>
          <w:rFonts w:ascii="StobiSerif Regular" w:hAnsi="StobiSerif Regular"/>
          <w:bCs/>
          <w:color w:val="auto"/>
          <w:sz w:val="22"/>
          <w:szCs w:val="22"/>
          <w:lang w:val="ru-RU"/>
        </w:rPr>
        <w:t xml:space="preserve">се однесува на персоналот на секој подизведувач и на кој било друг персонал кој ни помага во извршувањето на </w:t>
      </w:r>
      <w:r w:rsidRPr="00BA2F9C">
        <w:rPr>
          <w:rFonts w:ascii="StobiSerif Regular" w:hAnsi="StobiSerif Regular"/>
          <w:bCs/>
          <w:color w:val="auto"/>
          <w:sz w:val="22"/>
          <w:szCs w:val="22"/>
          <w:lang w:val="mk-MK"/>
        </w:rPr>
        <w:t>градежните работи</w:t>
      </w:r>
      <w:r w:rsidRPr="00BA2F9C">
        <w:rPr>
          <w:rFonts w:ascii="StobiSerif Regular" w:hAnsi="StobiSerif Regular"/>
          <w:bCs/>
          <w:color w:val="auto"/>
          <w:sz w:val="22"/>
          <w:szCs w:val="22"/>
          <w:lang w:val="ru-RU"/>
        </w:rPr>
        <w:t>. Сите такви лица се нарекуваат „</w:t>
      </w:r>
      <w:r w:rsidR="00051B34" w:rsidRPr="00BA2F9C">
        <w:rPr>
          <w:rFonts w:ascii="StobiSerif Regular" w:hAnsi="StobiSerif Regular"/>
          <w:b/>
          <w:color w:val="auto"/>
          <w:sz w:val="22"/>
          <w:szCs w:val="22"/>
          <w:lang w:val="mk-MK"/>
        </w:rPr>
        <w:t>П</w:t>
      </w:r>
      <w:r w:rsidRPr="00BA2F9C">
        <w:rPr>
          <w:rFonts w:ascii="StobiSerif Regular" w:hAnsi="StobiSerif Regular"/>
          <w:b/>
          <w:color w:val="auto"/>
          <w:sz w:val="22"/>
          <w:szCs w:val="22"/>
          <w:lang w:val="ru-RU"/>
        </w:rPr>
        <w:t>ерсонал на изведувачот</w:t>
      </w:r>
      <w:r w:rsidRPr="00BA2F9C">
        <w:rPr>
          <w:rFonts w:ascii="StobiSerif Regular" w:hAnsi="StobiSerif Regular"/>
          <w:bCs/>
          <w:color w:val="auto"/>
          <w:sz w:val="22"/>
          <w:szCs w:val="22"/>
          <w:lang w:val="ru-RU"/>
        </w:rPr>
        <w:t xml:space="preserve">“ и подлежат на овој </w:t>
      </w:r>
      <w:r w:rsidR="00447FFD" w:rsidRPr="00BA2F9C">
        <w:rPr>
          <w:rFonts w:ascii="StobiSerif Regular" w:hAnsi="StobiSerif Regular"/>
          <w:bCs/>
          <w:color w:val="auto"/>
          <w:sz w:val="22"/>
          <w:szCs w:val="22"/>
          <w:lang w:val="mk-MK"/>
        </w:rPr>
        <w:t>К</w:t>
      </w:r>
      <w:r w:rsidRPr="00BA2F9C">
        <w:rPr>
          <w:rFonts w:ascii="StobiSerif Regular" w:hAnsi="StobiSerif Regular"/>
          <w:bCs/>
          <w:color w:val="auto"/>
          <w:sz w:val="22"/>
          <w:szCs w:val="22"/>
          <w:lang w:val="ru-RU"/>
        </w:rPr>
        <w:t>одекс на однесување.</w:t>
      </w:r>
    </w:p>
    <w:p w14:paraId="59064378" w14:textId="77777777" w:rsidR="00A17A0D" w:rsidRPr="00BA2F9C" w:rsidRDefault="00A67A1C">
      <w:pPr>
        <w:pStyle w:val="Standard"/>
        <w:spacing w:before="240" w:after="120" w:line="242" w:lineRule="auto"/>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 xml:space="preserve">Овој Кодекс на однесување го </w:t>
      </w:r>
      <w:r w:rsidRPr="00BA2F9C">
        <w:rPr>
          <w:rFonts w:ascii="StobiSerif Regular" w:hAnsi="StobiSerif Regular"/>
          <w:bCs/>
          <w:color w:val="auto"/>
          <w:sz w:val="22"/>
          <w:szCs w:val="22"/>
          <w:lang w:val="mk-MK"/>
        </w:rPr>
        <w:t>претставува</w:t>
      </w:r>
      <w:r w:rsidRPr="00BA2F9C">
        <w:rPr>
          <w:rFonts w:ascii="StobiSerif Regular" w:hAnsi="StobiSerif Regular"/>
          <w:bCs/>
          <w:color w:val="auto"/>
          <w:sz w:val="22"/>
          <w:szCs w:val="22"/>
          <w:lang w:val="ru-RU"/>
        </w:rPr>
        <w:t xml:space="preserve"> </w:t>
      </w:r>
      <w:r w:rsidR="00447FFD" w:rsidRPr="00BA2F9C">
        <w:rPr>
          <w:rFonts w:ascii="StobiSerif Regular" w:hAnsi="StobiSerif Regular"/>
          <w:bCs/>
          <w:color w:val="auto"/>
          <w:sz w:val="22"/>
          <w:szCs w:val="22"/>
          <w:lang w:val="mk-MK"/>
        </w:rPr>
        <w:t xml:space="preserve">бараното </w:t>
      </w:r>
      <w:r w:rsidRPr="00BA2F9C">
        <w:rPr>
          <w:rFonts w:ascii="StobiSerif Regular" w:hAnsi="StobiSerif Regular"/>
          <w:bCs/>
          <w:color w:val="auto"/>
          <w:sz w:val="22"/>
          <w:szCs w:val="22"/>
          <w:lang w:val="ru-RU"/>
        </w:rPr>
        <w:t xml:space="preserve">однесување од </w:t>
      </w:r>
      <w:r w:rsidRPr="00BA2F9C">
        <w:rPr>
          <w:rFonts w:ascii="StobiSerif Regular" w:hAnsi="StobiSerif Regular"/>
          <w:bCs/>
          <w:color w:val="auto"/>
          <w:sz w:val="22"/>
          <w:szCs w:val="22"/>
          <w:lang w:val="mk-MK"/>
        </w:rPr>
        <w:t>целиот персонал</w:t>
      </w:r>
      <w:r w:rsidRPr="00BA2F9C">
        <w:rPr>
          <w:rFonts w:ascii="StobiSerif Regular" w:hAnsi="StobiSerif Regular"/>
          <w:bCs/>
          <w:color w:val="auto"/>
          <w:sz w:val="22"/>
          <w:szCs w:val="22"/>
          <w:lang w:val="ru-RU"/>
        </w:rPr>
        <w:t xml:space="preserve"> на Изведувачот.</w:t>
      </w:r>
    </w:p>
    <w:p w14:paraId="60573D4A" w14:textId="77777777" w:rsidR="00A17A0D" w:rsidRPr="00BA2F9C" w:rsidRDefault="00A67A1C">
      <w:pPr>
        <w:pStyle w:val="Standard"/>
        <w:spacing w:before="240" w:after="120" w:line="242" w:lineRule="auto"/>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ru-RU"/>
        </w:rPr>
        <w:t xml:space="preserve">Нашето работно место е околина каде нема да се толерира небезбедно, навредливо, </w:t>
      </w:r>
      <w:r w:rsidRPr="00BA2F9C">
        <w:rPr>
          <w:rFonts w:ascii="StobiSerif Regular" w:hAnsi="StobiSerif Regular"/>
          <w:bCs/>
          <w:color w:val="auto"/>
          <w:sz w:val="22"/>
          <w:szCs w:val="22"/>
          <w:lang w:val="mk-MK"/>
        </w:rPr>
        <w:t>вознемирувачко</w:t>
      </w:r>
      <w:r w:rsidRPr="00BA2F9C">
        <w:rPr>
          <w:rFonts w:ascii="StobiSerif Regular" w:hAnsi="StobiSerif Regular"/>
          <w:bCs/>
          <w:color w:val="auto"/>
          <w:sz w:val="22"/>
          <w:szCs w:val="22"/>
          <w:lang w:val="ru-RU"/>
        </w:rPr>
        <w:t xml:space="preserve"> или насилно однесување и </w:t>
      </w:r>
      <w:r w:rsidRPr="00BA2F9C">
        <w:rPr>
          <w:rFonts w:ascii="StobiSerif Regular" w:hAnsi="StobiSerif Regular"/>
          <w:bCs/>
          <w:color w:val="auto"/>
          <w:sz w:val="22"/>
          <w:szCs w:val="22"/>
          <w:lang w:val="mk-MK"/>
        </w:rPr>
        <w:t>место каде</w:t>
      </w:r>
      <w:r w:rsidRPr="00BA2F9C">
        <w:rPr>
          <w:rFonts w:ascii="StobiSerif Regular" w:hAnsi="StobiSerif Regular"/>
          <w:bCs/>
          <w:color w:val="auto"/>
          <w:sz w:val="22"/>
          <w:szCs w:val="22"/>
          <w:lang w:val="ru-RU"/>
        </w:rPr>
        <w:t xml:space="preserve"> сите</w:t>
      </w:r>
      <w:r w:rsidRPr="00BA2F9C">
        <w:rPr>
          <w:rFonts w:ascii="StobiSerif Regular" w:hAnsi="StobiSerif Regular"/>
          <w:bCs/>
          <w:color w:val="auto"/>
          <w:sz w:val="22"/>
          <w:szCs w:val="22"/>
          <w:lang w:val="mk-MK"/>
        </w:rPr>
        <w:t xml:space="preserve"> инволвирани</w:t>
      </w:r>
      <w:r w:rsidRPr="00BA2F9C">
        <w:rPr>
          <w:rFonts w:ascii="StobiSerif Regular" w:hAnsi="StobiSerif Regular"/>
          <w:bCs/>
          <w:color w:val="auto"/>
          <w:sz w:val="22"/>
          <w:szCs w:val="22"/>
          <w:lang w:val="ru-RU"/>
        </w:rPr>
        <w:t xml:space="preserve"> лица треба да се чувствуваат </w:t>
      </w:r>
      <w:r w:rsidRPr="00BA2F9C">
        <w:rPr>
          <w:rFonts w:ascii="StobiSerif Regular" w:hAnsi="StobiSerif Regular"/>
          <w:bCs/>
          <w:color w:val="auto"/>
          <w:sz w:val="22"/>
          <w:szCs w:val="22"/>
          <w:lang w:val="mk-MK"/>
        </w:rPr>
        <w:t xml:space="preserve">безбедно и </w:t>
      </w:r>
      <w:r w:rsidRPr="00BA2F9C">
        <w:rPr>
          <w:rFonts w:ascii="StobiSerif Regular" w:hAnsi="StobiSerif Regular"/>
          <w:bCs/>
          <w:color w:val="auto"/>
          <w:sz w:val="22"/>
          <w:szCs w:val="22"/>
          <w:lang w:val="ru-RU"/>
        </w:rPr>
        <w:t xml:space="preserve">да покренуваат прашања </w:t>
      </w:r>
      <w:r w:rsidRPr="00BA2F9C">
        <w:rPr>
          <w:rFonts w:ascii="StobiSerif Regular" w:hAnsi="StobiSerif Regular"/>
          <w:bCs/>
          <w:color w:val="auto"/>
          <w:sz w:val="22"/>
          <w:szCs w:val="22"/>
          <w:lang w:val="mk-MK"/>
        </w:rPr>
        <w:t>и изразуваат загриженост</w:t>
      </w:r>
      <w:r w:rsidRPr="00BA2F9C">
        <w:rPr>
          <w:rFonts w:ascii="StobiSerif Regular" w:hAnsi="StobiSerif Regular"/>
          <w:bCs/>
          <w:color w:val="auto"/>
          <w:sz w:val="22"/>
          <w:szCs w:val="22"/>
          <w:lang w:val="ru-RU"/>
        </w:rPr>
        <w:t xml:space="preserve"> без страв од </w:t>
      </w:r>
      <w:r w:rsidRPr="00BA2F9C">
        <w:rPr>
          <w:rFonts w:ascii="StobiSerif Regular" w:hAnsi="StobiSerif Regular"/>
          <w:bCs/>
          <w:color w:val="auto"/>
          <w:sz w:val="22"/>
          <w:szCs w:val="22"/>
          <w:lang w:val="mk-MK"/>
        </w:rPr>
        <w:t>реперкусии.</w:t>
      </w:r>
    </w:p>
    <w:p w14:paraId="0DD732E7" w14:textId="77777777" w:rsidR="00A17A0D" w:rsidRPr="00BA2F9C" w:rsidRDefault="003E149F" w:rsidP="003E149F">
      <w:pPr>
        <w:spacing w:before="240" w:after="120" w:line="252" w:lineRule="auto"/>
        <w:rPr>
          <w:rFonts w:ascii="StobiSerif Regular" w:hAnsi="StobiSerif Regular" w:cs="Times New Roman"/>
          <w:b/>
          <w:bCs/>
          <w:lang w:val="mk-MK"/>
        </w:rPr>
      </w:pPr>
      <w:r w:rsidRPr="00BA2F9C">
        <w:rPr>
          <w:rFonts w:ascii="StobiSerif Regular" w:hAnsi="StobiSerif Regular" w:cs="Times New Roman"/>
          <w:b/>
          <w:bCs/>
          <w:lang w:val="mk-MK"/>
        </w:rPr>
        <w:t>ЗАДОЛЖИТЕЛНО ОДНЕСУВАЊЕ</w:t>
      </w:r>
    </w:p>
    <w:p w14:paraId="13C8746E" w14:textId="77777777" w:rsidR="00A17A0D" w:rsidRPr="00BA2F9C" w:rsidRDefault="00A67A1C" w:rsidP="003E149F">
      <w:pPr>
        <w:spacing w:after="120" w:line="252" w:lineRule="auto"/>
        <w:rPr>
          <w:rFonts w:ascii="StobiSerif Regular" w:hAnsi="StobiSerif Regular" w:cs="Times New Roman"/>
          <w:lang w:val="ru-RU"/>
        </w:rPr>
      </w:pPr>
      <w:r w:rsidRPr="00BA2F9C">
        <w:rPr>
          <w:rFonts w:ascii="StobiSerif Regular" w:eastAsia="Calibri" w:hAnsi="StobiSerif Regular" w:cs="Times New Roman"/>
          <w:lang w:val="ru-RU"/>
        </w:rPr>
        <w:t>Персона</w:t>
      </w:r>
      <w:r w:rsidRPr="00BA2F9C">
        <w:rPr>
          <w:rFonts w:ascii="StobiSerif Regular" w:eastAsia="Calibri" w:hAnsi="StobiSerif Regular" w:cs="Times New Roman"/>
          <w:lang w:val="mk-MK"/>
        </w:rPr>
        <w:t>лот</w:t>
      </w:r>
      <w:r w:rsidRPr="00BA2F9C">
        <w:rPr>
          <w:rFonts w:ascii="StobiSerif Regular" w:eastAsia="Calibri" w:hAnsi="StobiSerif Regular" w:cs="Times New Roman"/>
          <w:lang w:val="ru-RU"/>
        </w:rPr>
        <w:t xml:space="preserve"> на изведувачот</w:t>
      </w:r>
      <w:r w:rsidR="003E149F" w:rsidRPr="00BA2F9C">
        <w:rPr>
          <w:rFonts w:ascii="StobiSerif Regular" w:eastAsia="Calibri" w:hAnsi="StobiSerif Regular" w:cs="Times New Roman"/>
          <w:lang w:val="mk-MK"/>
        </w:rPr>
        <w:t xml:space="preserve"> треба</w:t>
      </w:r>
      <w:r w:rsidRPr="00BA2F9C">
        <w:rPr>
          <w:rFonts w:ascii="StobiSerif Regular" w:eastAsia="Calibri" w:hAnsi="StobiSerif Regular" w:cs="Times New Roman"/>
          <w:lang w:val="ru-RU"/>
        </w:rPr>
        <w:t>:</w:t>
      </w:r>
    </w:p>
    <w:p w14:paraId="0C274F65" w14:textId="77777777" w:rsidR="00A17A0D" w:rsidRPr="00BA2F9C" w:rsidRDefault="00A67A1C" w:rsidP="0079322F">
      <w:pPr>
        <w:pStyle w:val="ListParagraph"/>
        <w:numPr>
          <w:ilvl w:val="0"/>
          <w:numId w:val="145"/>
        </w:numPr>
        <w:suppressAutoHyphens w:val="0"/>
        <w:autoSpaceDN/>
        <w:spacing w:after="12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ru-RU"/>
        </w:rPr>
        <w:t xml:space="preserve">компетентно и </w:t>
      </w:r>
      <w:r w:rsidR="003E149F" w:rsidRPr="00BA2F9C">
        <w:rPr>
          <w:rFonts w:ascii="StobiSerif Regular" w:eastAsia="Arial Narrow" w:hAnsi="StobiSerif Regular"/>
          <w:color w:val="auto"/>
          <w:kern w:val="0"/>
          <w:sz w:val="22"/>
          <w:szCs w:val="22"/>
          <w:lang w:val="ru-RU"/>
        </w:rPr>
        <w:t>уредно да</w:t>
      </w:r>
      <w:r w:rsidRPr="00BA2F9C">
        <w:rPr>
          <w:rFonts w:ascii="StobiSerif Regular" w:eastAsia="Arial Narrow" w:hAnsi="StobiSerif Regular"/>
          <w:color w:val="auto"/>
          <w:kern w:val="0"/>
          <w:sz w:val="22"/>
          <w:szCs w:val="22"/>
          <w:lang w:val="ru-RU"/>
        </w:rPr>
        <w:t xml:space="preserve"> ги извршува своите должности;</w:t>
      </w:r>
    </w:p>
    <w:p w14:paraId="5B1D8857" w14:textId="77777777" w:rsidR="003E149F" w:rsidRPr="00BA2F9C" w:rsidRDefault="003E149F" w:rsidP="0079322F">
      <w:pPr>
        <w:pStyle w:val="ListParagraph"/>
        <w:numPr>
          <w:ilvl w:val="0"/>
          <w:numId w:val="145"/>
        </w:numPr>
        <w:suppressAutoHyphens w:val="0"/>
        <w:autoSpaceDN/>
        <w:spacing w:after="120"/>
        <w:jc w:val="both"/>
        <w:textAlignment w:val="auto"/>
        <w:rPr>
          <w:rFonts w:ascii="StobiSerif Regular" w:eastAsia="Arial Narrow" w:hAnsi="StobiSerif Regular"/>
          <w:color w:val="auto"/>
          <w:kern w:val="0"/>
          <w:sz w:val="22"/>
          <w:szCs w:val="22"/>
          <w:lang w:val="mk-MK"/>
        </w:rPr>
      </w:pPr>
      <w:r w:rsidRPr="00BA2F9C">
        <w:rPr>
          <w:rFonts w:ascii="StobiSerif Regular" w:eastAsia="Arial Narrow" w:hAnsi="StobiSerif Regular"/>
          <w:color w:val="auto"/>
          <w:kern w:val="0"/>
          <w:sz w:val="22"/>
          <w:szCs w:val="22"/>
          <w:lang w:val="mk-MK"/>
        </w:rPr>
        <w:t xml:space="preserve">да </w:t>
      </w:r>
      <w:r w:rsidR="00A67A1C" w:rsidRPr="00BA2F9C">
        <w:rPr>
          <w:rFonts w:ascii="StobiSerif Regular" w:eastAsia="Arial Narrow" w:hAnsi="StobiSerif Regular"/>
          <w:color w:val="auto"/>
          <w:kern w:val="0"/>
          <w:sz w:val="22"/>
          <w:szCs w:val="22"/>
          <w:lang w:val="ru-RU"/>
        </w:rPr>
        <w:t xml:space="preserve">се придржува кон овој </w:t>
      </w:r>
      <w:r w:rsidRPr="00BA2F9C">
        <w:rPr>
          <w:rFonts w:ascii="StobiSerif Regular" w:eastAsia="Arial Narrow" w:hAnsi="StobiSerif Regular"/>
          <w:color w:val="auto"/>
          <w:kern w:val="0"/>
          <w:sz w:val="22"/>
          <w:szCs w:val="22"/>
          <w:lang w:val="mk-MK"/>
        </w:rPr>
        <w:t>К</w:t>
      </w:r>
      <w:r w:rsidR="00A67A1C" w:rsidRPr="00BA2F9C">
        <w:rPr>
          <w:rFonts w:ascii="StobiSerif Regular" w:eastAsia="Arial Narrow" w:hAnsi="StobiSerif Regular"/>
          <w:color w:val="auto"/>
          <w:kern w:val="0"/>
          <w:sz w:val="22"/>
          <w:szCs w:val="22"/>
          <w:lang w:val="ru-RU"/>
        </w:rPr>
        <w:t>одекс на однесување и сите важечки закони, регулативи и други барања, вклучително и барања за заштита на здравјето, безбедноста и благосостојбата на останатиот персонал на Изведувачот и на кое било друго лице</w:t>
      </w:r>
      <w:r w:rsidRPr="00BA2F9C">
        <w:rPr>
          <w:rFonts w:ascii="StobiSerif Regular" w:eastAsia="Arial Narrow" w:hAnsi="StobiSerif Regular"/>
          <w:color w:val="auto"/>
          <w:kern w:val="0"/>
          <w:sz w:val="22"/>
          <w:szCs w:val="22"/>
          <w:lang w:val="mk-MK"/>
        </w:rPr>
        <w:t>;</w:t>
      </w:r>
    </w:p>
    <w:p w14:paraId="170469B8" w14:textId="77777777" w:rsidR="00A17A0D" w:rsidRPr="00BA2F9C" w:rsidRDefault="00A67A1C" w:rsidP="0079322F">
      <w:pPr>
        <w:pStyle w:val="ListParagraph"/>
        <w:numPr>
          <w:ilvl w:val="0"/>
          <w:numId w:val="145"/>
        </w:numPr>
        <w:suppressAutoHyphens w:val="0"/>
        <w:autoSpaceDN/>
        <w:spacing w:after="120"/>
        <w:jc w:val="both"/>
        <w:textAlignment w:val="auto"/>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lastRenderedPageBreak/>
        <w:t xml:space="preserve">одржува безбедно работно опкружување, </w:t>
      </w:r>
      <w:r w:rsidRPr="00BA2F9C">
        <w:rPr>
          <w:rFonts w:ascii="StobiSerif Regular" w:eastAsia="Calibri" w:hAnsi="StobiSerif Regular"/>
          <w:color w:val="auto"/>
          <w:sz w:val="22"/>
          <w:szCs w:val="22"/>
          <w:lang w:val="mk-MK"/>
        </w:rPr>
        <w:t>со</w:t>
      </w:r>
      <w:r w:rsidRPr="00BA2F9C">
        <w:rPr>
          <w:rFonts w:ascii="StobiSerif Regular" w:eastAsia="Calibri" w:hAnsi="StobiSerif Regular"/>
          <w:color w:val="auto"/>
          <w:sz w:val="22"/>
          <w:szCs w:val="22"/>
          <w:lang w:val="ru-RU"/>
        </w:rPr>
        <w:t>:</w:t>
      </w:r>
    </w:p>
    <w:p w14:paraId="1F5871D7" w14:textId="77777777" w:rsidR="00A17A0D" w:rsidRPr="00BA2F9C" w:rsidRDefault="00A67A1C" w:rsidP="003E149F">
      <w:pPr>
        <w:pStyle w:val="Standard"/>
        <w:spacing w:after="120" w:line="240" w:lineRule="atLeast"/>
        <w:ind w:left="720"/>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а. </w:t>
      </w:r>
      <w:r w:rsidRPr="00BA2F9C">
        <w:rPr>
          <w:rFonts w:ascii="StobiSerif Regular" w:eastAsia="Calibri" w:hAnsi="StobiSerif Regular"/>
          <w:color w:val="auto"/>
          <w:sz w:val="22"/>
          <w:szCs w:val="22"/>
          <w:lang w:val="mk-MK"/>
        </w:rPr>
        <w:t xml:space="preserve">Гарантирање </w:t>
      </w:r>
      <w:r w:rsidRPr="00BA2F9C">
        <w:rPr>
          <w:rFonts w:ascii="StobiSerif Regular" w:eastAsia="Calibri" w:hAnsi="StobiSerif Regular"/>
          <w:color w:val="auto"/>
          <w:sz w:val="22"/>
          <w:szCs w:val="22"/>
          <w:lang w:val="ru-RU"/>
        </w:rPr>
        <w:t xml:space="preserve">дека работните места, машини, опрема и </w:t>
      </w:r>
      <w:r w:rsidRPr="00BA2F9C">
        <w:rPr>
          <w:rFonts w:ascii="StobiSerif Regular" w:eastAsia="Calibri" w:hAnsi="StobiSerif Regular"/>
          <w:color w:val="auto"/>
          <w:sz w:val="22"/>
          <w:szCs w:val="22"/>
          <w:lang w:val="mk-MK"/>
        </w:rPr>
        <w:t xml:space="preserve">сите </w:t>
      </w:r>
      <w:r w:rsidRPr="00BA2F9C">
        <w:rPr>
          <w:rFonts w:ascii="StobiSerif Regular" w:eastAsia="Calibri" w:hAnsi="StobiSerif Regular"/>
          <w:color w:val="auto"/>
          <w:sz w:val="22"/>
          <w:szCs w:val="22"/>
          <w:lang w:val="ru-RU"/>
        </w:rPr>
        <w:t xml:space="preserve">процеси </w:t>
      </w:r>
      <w:r w:rsidRPr="00BA2F9C">
        <w:rPr>
          <w:rFonts w:ascii="StobiSerif Regular" w:eastAsia="Calibri" w:hAnsi="StobiSerif Regular"/>
          <w:color w:val="auto"/>
          <w:sz w:val="22"/>
          <w:szCs w:val="22"/>
          <w:lang w:val="mk-MK"/>
        </w:rPr>
        <w:t xml:space="preserve">кои се </w:t>
      </w:r>
      <w:r w:rsidRPr="00BA2F9C">
        <w:rPr>
          <w:rFonts w:ascii="StobiSerif Regular" w:eastAsia="Calibri" w:hAnsi="StobiSerif Regular"/>
          <w:color w:val="auto"/>
          <w:sz w:val="22"/>
          <w:szCs w:val="22"/>
          <w:lang w:val="ru-RU"/>
        </w:rPr>
        <w:t xml:space="preserve">под контрола на </w:t>
      </w:r>
      <w:r w:rsidR="00447FFD" w:rsidRPr="00BA2F9C">
        <w:rPr>
          <w:rFonts w:ascii="StobiSerif Regular" w:eastAsia="Calibri" w:hAnsi="StobiSerif Regular"/>
          <w:color w:val="auto"/>
          <w:sz w:val="22"/>
          <w:szCs w:val="22"/>
          <w:lang w:val="mk-MK"/>
        </w:rPr>
        <w:t>одредено лице</w:t>
      </w:r>
      <w:r w:rsidR="00447FFD" w:rsidRPr="00BA2F9C">
        <w:rPr>
          <w:rFonts w:ascii="StobiSerif Regular" w:eastAsia="Calibri" w:hAnsi="StobiSerif Regular"/>
          <w:color w:val="auto"/>
          <w:sz w:val="22"/>
          <w:szCs w:val="22"/>
          <w:lang w:val="ru-RU"/>
        </w:rPr>
        <w:t xml:space="preserve"> </w:t>
      </w:r>
      <w:r w:rsidRPr="00BA2F9C">
        <w:rPr>
          <w:rFonts w:ascii="StobiSerif Regular" w:eastAsia="Calibri" w:hAnsi="StobiSerif Regular"/>
          <w:color w:val="auto"/>
          <w:sz w:val="22"/>
          <w:szCs w:val="22"/>
          <w:lang w:val="ru-RU"/>
        </w:rPr>
        <w:t>се безбедни и без ризик по здравјето;</w:t>
      </w:r>
    </w:p>
    <w:p w14:paraId="1F140F36" w14:textId="77777777" w:rsidR="00A17A0D" w:rsidRPr="00BA2F9C" w:rsidRDefault="00A67A1C" w:rsidP="003E149F">
      <w:pPr>
        <w:pStyle w:val="Standard"/>
        <w:spacing w:after="120" w:line="240" w:lineRule="atLeast"/>
        <w:ind w:left="720"/>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б. носење на потребна </w:t>
      </w:r>
      <w:r w:rsidR="00282734" w:rsidRPr="00BA2F9C">
        <w:rPr>
          <w:rFonts w:ascii="StobiSerif Regular" w:eastAsia="Calibri" w:hAnsi="StobiSerif Regular"/>
          <w:color w:val="auto"/>
          <w:sz w:val="22"/>
          <w:szCs w:val="22"/>
          <w:lang w:val="mk-MK"/>
        </w:rPr>
        <w:t>Л</w:t>
      </w:r>
      <w:r w:rsidRPr="00BA2F9C">
        <w:rPr>
          <w:rFonts w:ascii="StobiSerif Regular" w:eastAsia="Calibri" w:hAnsi="StobiSerif Regular"/>
          <w:color w:val="auto"/>
          <w:sz w:val="22"/>
          <w:szCs w:val="22"/>
          <w:lang w:val="ru-RU"/>
        </w:rPr>
        <w:t xml:space="preserve">ична </w:t>
      </w:r>
      <w:r w:rsidR="00282734" w:rsidRPr="00BA2F9C">
        <w:rPr>
          <w:rFonts w:ascii="StobiSerif Regular" w:eastAsia="Calibri" w:hAnsi="StobiSerif Regular"/>
          <w:color w:val="auto"/>
          <w:sz w:val="22"/>
          <w:szCs w:val="22"/>
          <w:lang w:val="mk-MK"/>
        </w:rPr>
        <w:t>З</w:t>
      </w:r>
      <w:r w:rsidRPr="00BA2F9C">
        <w:rPr>
          <w:rFonts w:ascii="StobiSerif Regular" w:eastAsia="Calibri" w:hAnsi="StobiSerif Regular"/>
          <w:color w:val="auto"/>
          <w:sz w:val="22"/>
          <w:szCs w:val="22"/>
          <w:lang w:val="ru-RU"/>
        </w:rPr>
        <w:t xml:space="preserve">аштитна </w:t>
      </w:r>
      <w:r w:rsidR="00282734" w:rsidRPr="00BA2F9C">
        <w:rPr>
          <w:rFonts w:ascii="StobiSerif Regular" w:eastAsia="Calibri" w:hAnsi="StobiSerif Regular"/>
          <w:color w:val="auto"/>
          <w:sz w:val="22"/>
          <w:szCs w:val="22"/>
          <w:lang w:val="mk-MK"/>
        </w:rPr>
        <w:t>О</w:t>
      </w:r>
      <w:r w:rsidRPr="00BA2F9C">
        <w:rPr>
          <w:rFonts w:ascii="StobiSerif Regular" w:eastAsia="Calibri" w:hAnsi="StobiSerif Regular"/>
          <w:color w:val="auto"/>
          <w:sz w:val="22"/>
          <w:szCs w:val="22"/>
          <w:lang w:val="ru-RU"/>
        </w:rPr>
        <w:t>према;</w:t>
      </w:r>
    </w:p>
    <w:p w14:paraId="5F9856BE" w14:textId="77777777" w:rsidR="00A17A0D" w:rsidRPr="00BA2F9C" w:rsidRDefault="00A67A1C" w:rsidP="003E149F">
      <w:pPr>
        <w:pStyle w:val="Standard"/>
        <w:spacing w:after="120" w:line="240" w:lineRule="atLeast"/>
        <w:ind w:left="720"/>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в. користење соодветни мерки во врска со хемиски, физички и биолошки супстанции и </w:t>
      </w:r>
      <w:r w:rsidRPr="00BA2F9C">
        <w:rPr>
          <w:rFonts w:ascii="StobiSerif Regular" w:eastAsia="Calibri" w:hAnsi="StobiSerif Regular"/>
          <w:color w:val="auto"/>
          <w:sz w:val="22"/>
          <w:szCs w:val="22"/>
          <w:lang w:val="mk-MK"/>
        </w:rPr>
        <w:t>материи</w:t>
      </w:r>
      <w:r w:rsidRPr="00BA2F9C">
        <w:rPr>
          <w:rFonts w:ascii="StobiSerif Regular" w:eastAsia="Calibri" w:hAnsi="StobiSerif Regular"/>
          <w:color w:val="auto"/>
          <w:sz w:val="22"/>
          <w:szCs w:val="22"/>
          <w:lang w:val="ru-RU"/>
        </w:rPr>
        <w:t>; и</w:t>
      </w:r>
    </w:p>
    <w:p w14:paraId="7244A5D7" w14:textId="77777777" w:rsidR="00A17A0D" w:rsidRPr="00BA2F9C" w:rsidRDefault="00A67A1C" w:rsidP="003E149F">
      <w:pPr>
        <w:pStyle w:val="Standard"/>
        <w:spacing w:after="120" w:line="240" w:lineRule="atLeast"/>
        <w:ind w:left="720"/>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г. </w:t>
      </w:r>
      <w:r w:rsidR="003E149F" w:rsidRPr="00BA2F9C">
        <w:rPr>
          <w:rFonts w:ascii="StobiSerif Regular" w:eastAsia="Calibri" w:hAnsi="StobiSerif Regular"/>
          <w:color w:val="auto"/>
          <w:sz w:val="22"/>
          <w:szCs w:val="22"/>
          <w:lang w:val="mk-MK"/>
        </w:rPr>
        <w:t>Почитување на</w:t>
      </w:r>
      <w:r w:rsidRPr="00BA2F9C">
        <w:rPr>
          <w:rFonts w:ascii="StobiSerif Regular" w:eastAsia="Calibri" w:hAnsi="StobiSerif Regular"/>
          <w:color w:val="auto"/>
          <w:sz w:val="22"/>
          <w:szCs w:val="22"/>
          <w:lang w:val="mk-MK"/>
        </w:rPr>
        <w:t xml:space="preserve"> сите п</w:t>
      </w:r>
      <w:r w:rsidRPr="00BA2F9C">
        <w:rPr>
          <w:rFonts w:ascii="StobiSerif Regular" w:eastAsia="Calibri" w:hAnsi="StobiSerif Regular"/>
          <w:color w:val="auto"/>
          <w:sz w:val="22"/>
          <w:szCs w:val="22"/>
          <w:lang w:val="ru-RU"/>
        </w:rPr>
        <w:t>рименливи процедури за итни случаи.</w:t>
      </w:r>
    </w:p>
    <w:p w14:paraId="4E9B1BBF" w14:textId="77777777" w:rsidR="00A17A0D" w:rsidRPr="00BA2F9C" w:rsidRDefault="003E149F"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пријав</w:t>
      </w:r>
      <w:r w:rsidR="00A67A1C" w:rsidRPr="00BA2F9C">
        <w:rPr>
          <w:rFonts w:ascii="StobiSerif Regular" w:eastAsia="Calibri" w:hAnsi="StobiSerif Regular"/>
          <w:color w:val="auto"/>
          <w:sz w:val="22"/>
          <w:szCs w:val="22"/>
          <w:lang w:val="mk-MK"/>
        </w:rPr>
        <w:t>ува</w:t>
      </w:r>
      <w:r w:rsidR="00A67A1C" w:rsidRPr="00BA2F9C">
        <w:rPr>
          <w:rFonts w:ascii="StobiSerif Regular" w:eastAsia="Calibri" w:hAnsi="StobiSerif Regular"/>
          <w:color w:val="auto"/>
          <w:sz w:val="22"/>
          <w:szCs w:val="22"/>
          <w:lang w:val="ru-RU"/>
        </w:rPr>
        <w:t xml:space="preserve"> ситуации </w:t>
      </w:r>
      <w:r w:rsidR="00A67A1C" w:rsidRPr="00BA2F9C">
        <w:rPr>
          <w:rFonts w:ascii="StobiSerif Regular" w:eastAsia="Calibri" w:hAnsi="StobiSerif Regular"/>
          <w:color w:val="auto"/>
          <w:sz w:val="22"/>
          <w:szCs w:val="22"/>
          <w:lang w:val="mk-MK"/>
        </w:rPr>
        <w:t xml:space="preserve">на работа </w:t>
      </w:r>
      <w:r w:rsidR="00A67A1C" w:rsidRPr="00BA2F9C">
        <w:rPr>
          <w:rFonts w:ascii="StobiSerif Regular" w:eastAsia="Calibri" w:hAnsi="StobiSerif Regular"/>
          <w:color w:val="auto"/>
          <w:sz w:val="22"/>
          <w:szCs w:val="22"/>
          <w:lang w:val="ru-RU"/>
        </w:rPr>
        <w:t xml:space="preserve">за кои верува дека не се безбедни или здрави и се </w:t>
      </w:r>
      <w:r w:rsidR="00A67A1C" w:rsidRPr="00BA2F9C">
        <w:rPr>
          <w:rFonts w:ascii="StobiSerif Regular" w:eastAsia="Calibri" w:hAnsi="StobiSerif Regular"/>
          <w:color w:val="auto"/>
          <w:sz w:val="22"/>
          <w:szCs w:val="22"/>
          <w:lang w:val="mk-MK"/>
        </w:rPr>
        <w:t>дистанцира</w:t>
      </w:r>
      <w:r w:rsidR="00A67A1C" w:rsidRPr="00BA2F9C">
        <w:rPr>
          <w:rFonts w:ascii="StobiSerif Regular" w:eastAsia="Calibri" w:hAnsi="StobiSerif Regular"/>
          <w:color w:val="auto"/>
          <w:sz w:val="22"/>
          <w:szCs w:val="22"/>
          <w:lang w:val="ru-RU"/>
        </w:rPr>
        <w:t xml:space="preserve"> </w:t>
      </w:r>
      <w:r w:rsidR="00A67A1C" w:rsidRPr="00BA2F9C">
        <w:rPr>
          <w:rFonts w:ascii="StobiSerif Regular" w:eastAsia="Calibri" w:hAnsi="StobiSerif Regular"/>
          <w:color w:val="auto"/>
          <w:sz w:val="22"/>
          <w:szCs w:val="22"/>
          <w:lang w:val="mk-MK"/>
        </w:rPr>
        <w:t xml:space="preserve">себе си </w:t>
      </w:r>
      <w:r w:rsidR="00A67A1C" w:rsidRPr="00BA2F9C">
        <w:rPr>
          <w:rFonts w:ascii="StobiSerif Regular" w:eastAsia="Calibri" w:hAnsi="StobiSerif Regular"/>
          <w:color w:val="auto"/>
          <w:sz w:val="22"/>
          <w:szCs w:val="22"/>
          <w:lang w:val="ru-RU"/>
        </w:rPr>
        <w:t xml:space="preserve">од </w:t>
      </w:r>
      <w:r w:rsidR="00A67A1C" w:rsidRPr="00BA2F9C">
        <w:rPr>
          <w:rFonts w:ascii="StobiSerif Regular" w:eastAsia="Calibri" w:hAnsi="StobiSerif Regular"/>
          <w:color w:val="auto"/>
          <w:sz w:val="22"/>
          <w:szCs w:val="22"/>
          <w:lang w:val="mk-MK"/>
        </w:rPr>
        <w:t xml:space="preserve">ситуации на </w:t>
      </w:r>
      <w:r w:rsidR="00A67A1C" w:rsidRPr="00BA2F9C">
        <w:rPr>
          <w:rFonts w:ascii="StobiSerif Regular" w:eastAsia="Calibri" w:hAnsi="StobiSerif Regular"/>
          <w:color w:val="auto"/>
          <w:sz w:val="22"/>
          <w:szCs w:val="22"/>
          <w:lang w:val="ru-RU"/>
        </w:rPr>
        <w:t xml:space="preserve">работа за кои смета дека </w:t>
      </w:r>
      <w:r w:rsidR="00A67A1C" w:rsidRPr="00BA2F9C">
        <w:rPr>
          <w:rFonts w:ascii="StobiSerif Regular" w:eastAsia="Calibri" w:hAnsi="StobiSerif Regular"/>
          <w:color w:val="auto"/>
          <w:sz w:val="22"/>
          <w:szCs w:val="22"/>
          <w:lang w:val="mk-MK"/>
        </w:rPr>
        <w:t>претставуваат</w:t>
      </w:r>
      <w:r w:rsidR="00A67A1C" w:rsidRPr="00BA2F9C">
        <w:rPr>
          <w:rFonts w:ascii="StobiSerif Regular" w:eastAsia="Calibri" w:hAnsi="StobiSerif Regular"/>
          <w:color w:val="auto"/>
          <w:sz w:val="22"/>
          <w:szCs w:val="22"/>
          <w:lang w:val="ru-RU"/>
        </w:rPr>
        <w:t xml:space="preserve"> непосредна и сериозна опасност за неговиот/нејзиниот живот или здравје;</w:t>
      </w:r>
    </w:p>
    <w:p w14:paraId="2F8444EE" w14:textId="77777777" w:rsidR="00A17A0D" w:rsidRPr="00BA2F9C" w:rsidRDefault="003E149F"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ги третира други</w:t>
      </w:r>
      <w:r w:rsidR="00A67A1C" w:rsidRPr="00BA2F9C">
        <w:rPr>
          <w:rFonts w:ascii="StobiSerif Regular" w:eastAsia="Calibri" w:hAnsi="StobiSerif Regular"/>
          <w:color w:val="auto"/>
          <w:sz w:val="22"/>
          <w:szCs w:val="22"/>
          <w:lang w:val="mk-MK"/>
        </w:rPr>
        <w:t>те</w:t>
      </w:r>
      <w:r w:rsidR="00A67A1C" w:rsidRPr="00BA2F9C">
        <w:rPr>
          <w:rFonts w:ascii="StobiSerif Regular" w:eastAsia="Calibri" w:hAnsi="StobiSerif Regular"/>
          <w:color w:val="auto"/>
          <w:sz w:val="22"/>
          <w:szCs w:val="22"/>
          <w:lang w:val="ru-RU"/>
        </w:rPr>
        <w:t xml:space="preserve"> лица со почит и </w:t>
      </w:r>
      <w:r w:rsidR="00447FFD"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 xml:space="preserve">не дискриминира </w:t>
      </w:r>
      <w:r w:rsidR="00447FFD" w:rsidRPr="00BA2F9C">
        <w:rPr>
          <w:rFonts w:ascii="StobiSerif Regular" w:eastAsia="Calibri" w:hAnsi="StobiSerif Regular"/>
          <w:color w:val="auto"/>
          <w:sz w:val="22"/>
          <w:szCs w:val="22"/>
          <w:lang w:val="mk-MK"/>
        </w:rPr>
        <w:t>одредени</w:t>
      </w:r>
      <w:r w:rsidR="00447FFD" w:rsidRPr="00BA2F9C">
        <w:rPr>
          <w:rFonts w:ascii="StobiSerif Regular" w:eastAsia="Calibri" w:hAnsi="StobiSerif Regular"/>
          <w:color w:val="auto"/>
          <w:sz w:val="22"/>
          <w:szCs w:val="22"/>
          <w:lang w:val="ru-RU"/>
        </w:rPr>
        <w:t xml:space="preserve"> </w:t>
      </w:r>
      <w:r w:rsidR="00A67A1C" w:rsidRPr="00BA2F9C">
        <w:rPr>
          <w:rFonts w:ascii="StobiSerif Regular" w:eastAsia="Calibri" w:hAnsi="StobiSerif Regular"/>
          <w:color w:val="auto"/>
          <w:sz w:val="22"/>
          <w:szCs w:val="22"/>
          <w:lang w:val="ru-RU"/>
        </w:rPr>
        <w:t>групи како што се жени, лица со посебни потреби, работници</w:t>
      </w:r>
      <w:r w:rsidR="00447FFD" w:rsidRPr="00BA2F9C">
        <w:rPr>
          <w:rFonts w:ascii="StobiSerif Regular" w:eastAsia="Calibri" w:hAnsi="StobiSerif Regular"/>
          <w:color w:val="auto"/>
          <w:sz w:val="22"/>
          <w:szCs w:val="22"/>
          <w:lang w:val="mk-MK"/>
        </w:rPr>
        <w:t>-</w:t>
      </w:r>
      <w:r w:rsidR="00A67A1C" w:rsidRPr="00BA2F9C">
        <w:rPr>
          <w:rFonts w:ascii="StobiSerif Regular" w:eastAsia="Calibri" w:hAnsi="StobiSerif Regular"/>
          <w:color w:val="auto"/>
          <w:sz w:val="22"/>
          <w:szCs w:val="22"/>
          <w:lang w:val="ru-RU"/>
        </w:rPr>
        <w:t>мигранти или деца;</w:t>
      </w:r>
    </w:p>
    <w:p w14:paraId="00553070" w14:textId="77777777" w:rsidR="00A17A0D" w:rsidRPr="00BA2F9C" w:rsidRDefault="003E149F"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не е инволвиран</w:t>
      </w:r>
      <w:r w:rsidRPr="00BA2F9C">
        <w:rPr>
          <w:rFonts w:ascii="StobiSerif Regular" w:eastAsia="Calibri" w:hAnsi="StobiSerif Regular"/>
          <w:color w:val="auto"/>
          <w:sz w:val="22"/>
          <w:szCs w:val="22"/>
          <w:lang w:val="mk-MK"/>
        </w:rPr>
        <w:t>/а</w:t>
      </w:r>
      <w:r w:rsidR="00A67A1C" w:rsidRPr="00BA2F9C">
        <w:rPr>
          <w:rFonts w:ascii="StobiSerif Regular" w:eastAsia="Calibri" w:hAnsi="StobiSerif Regular"/>
          <w:color w:val="auto"/>
          <w:sz w:val="22"/>
          <w:szCs w:val="22"/>
          <w:lang w:val="ru-RU"/>
        </w:rPr>
        <w:t xml:space="preserve"> во сексуално вознемирување, што значи несакан</w:t>
      </w:r>
      <w:r w:rsidR="00A67A1C" w:rsidRPr="00BA2F9C">
        <w:rPr>
          <w:rFonts w:ascii="StobiSerif Regular" w:eastAsia="Calibri" w:hAnsi="StobiSerif Regular"/>
          <w:color w:val="auto"/>
          <w:sz w:val="22"/>
          <w:szCs w:val="22"/>
          <w:lang w:val="mk-MK"/>
        </w:rPr>
        <w:t>и</w:t>
      </w:r>
      <w:r w:rsidR="00A67A1C" w:rsidRPr="00BA2F9C">
        <w:rPr>
          <w:rFonts w:ascii="StobiSerif Regular" w:eastAsia="Calibri" w:hAnsi="StobiSerif Regular"/>
          <w:color w:val="auto"/>
          <w:sz w:val="22"/>
          <w:szCs w:val="22"/>
          <w:lang w:val="ru-RU"/>
        </w:rPr>
        <w:t xml:space="preserve"> сексуалн</w:t>
      </w:r>
      <w:r w:rsidR="00A67A1C" w:rsidRPr="00BA2F9C">
        <w:rPr>
          <w:rFonts w:ascii="StobiSerif Regular" w:eastAsia="Calibri" w:hAnsi="StobiSerif Regular"/>
          <w:color w:val="auto"/>
          <w:sz w:val="22"/>
          <w:szCs w:val="22"/>
          <w:lang w:val="mk-MK"/>
        </w:rPr>
        <w:t>и</w:t>
      </w:r>
      <w:r w:rsidR="00A67A1C" w:rsidRPr="00BA2F9C">
        <w:rPr>
          <w:rFonts w:ascii="StobiSerif Regular" w:eastAsia="Calibri" w:hAnsi="StobiSerif Regular"/>
          <w:color w:val="auto"/>
          <w:sz w:val="22"/>
          <w:szCs w:val="22"/>
          <w:lang w:val="ru-RU"/>
        </w:rPr>
        <w:t xml:space="preserve"> </w:t>
      </w:r>
      <w:r w:rsidR="00A67A1C" w:rsidRPr="00BA2F9C">
        <w:rPr>
          <w:rFonts w:ascii="StobiSerif Regular" w:eastAsia="Calibri" w:hAnsi="StobiSerif Regular"/>
          <w:color w:val="auto"/>
          <w:sz w:val="22"/>
          <w:szCs w:val="22"/>
          <w:lang w:val="mk-MK"/>
        </w:rPr>
        <w:t>ситуации</w:t>
      </w:r>
      <w:r w:rsidR="00A67A1C" w:rsidRPr="00BA2F9C">
        <w:rPr>
          <w:rFonts w:ascii="StobiSerif Regular" w:eastAsia="Calibri" w:hAnsi="StobiSerif Regular"/>
          <w:color w:val="auto"/>
          <w:sz w:val="22"/>
          <w:szCs w:val="22"/>
          <w:lang w:val="ru-RU"/>
        </w:rPr>
        <w:t xml:space="preserve">, барање сексуални услуги и друго вербално или физичко однесување од сексуална природа со </w:t>
      </w:r>
      <w:r w:rsidR="00A67A1C" w:rsidRPr="00BA2F9C">
        <w:rPr>
          <w:rFonts w:ascii="StobiSerif Regular" w:eastAsia="Calibri" w:hAnsi="StobiSerif Regular"/>
          <w:color w:val="auto"/>
          <w:sz w:val="22"/>
          <w:szCs w:val="22"/>
          <w:lang w:val="mk-MK"/>
        </w:rPr>
        <w:t>персоналот</w:t>
      </w:r>
      <w:r w:rsidR="00A67A1C" w:rsidRPr="00BA2F9C">
        <w:rPr>
          <w:rFonts w:ascii="StobiSerif Regular" w:eastAsia="Calibri" w:hAnsi="StobiSerif Regular"/>
          <w:color w:val="auto"/>
          <w:sz w:val="22"/>
          <w:szCs w:val="22"/>
          <w:lang w:val="ru-RU"/>
        </w:rPr>
        <w:t xml:space="preserve"> на Изведувачот или </w:t>
      </w:r>
      <w:r w:rsidR="00A67A1C" w:rsidRPr="00BA2F9C">
        <w:rPr>
          <w:rFonts w:ascii="StobiSerif Regular" w:eastAsia="Calibri" w:hAnsi="StobiSerif Regular"/>
          <w:color w:val="auto"/>
          <w:sz w:val="22"/>
          <w:szCs w:val="22"/>
          <w:lang w:val="mk-MK"/>
        </w:rPr>
        <w:t>Р</w:t>
      </w:r>
      <w:r w:rsidR="00A67A1C" w:rsidRPr="00BA2F9C">
        <w:rPr>
          <w:rFonts w:ascii="StobiSerif Regular" w:eastAsia="Calibri" w:hAnsi="StobiSerif Regular"/>
          <w:color w:val="auto"/>
          <w:sz w:val="22"/>
          <w:szCs w:val="22"/>
          <w:lang w:val="ru-RU"/>
        </w:rPr>
        <w:t>аботодавачот;</w:t>
      </w:r>
    </w:p>
    <w:p w14:paraId="5F2FE139" w14:textId="77777777" w:rsidR="00A17A0D" w:rsidRPr="00BA2F9C" w:rsidRDefault="00305E2A"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не е инволвиран</w:t>
      </w:r>
      <w:r w:rsidRPr="00BA2F9C">
        <w:rPr>
          <w:rFonts w:ascii="StobiSerif Regular" w:eastAsia="Calibri" w:hAnsi="StobiSerif Regular"/>
          <w:color w:val="auto"/>
          <w:sz w:val="22"/>
          <w:szCs w:val="22"/>
          <w:lang w:val="mk-MK"/>
        </w:rPr>
        <w:t>/а</w:t>
      </w:r>
      <w:r w:rsidR="00A67A1C" w:rsidRPr="00BA2F9C">
        <w:rPr>
          <w:rFonts w:ascii="StobiSerif Regular" w:eastAsia="Calibri" w:hAnsi="StobiSerif Regular"/>
          <w:color w:val="auto"/>
          <w:sz w:val="22"/>
          <w:szCs w:val="22"/>
          <w:lang w:val="ru-RU"/>
        </w:rPr>
        <w:t xml:space="preserve"> во сексуално </w:t>
      </w:r>
      <w:r w:rsidR="00447FFD" w:rsidRPr="00BA2F9C">
        <w:rPr>
          <w:rFonts w:ascii="StobiSerif Regular" w:eastAsia="Calibri" w:hAnsi="StobiSerif Regular"/>
          <w:color w:val="auto"/>
          <w:sz w:val="22"/>
          <w:szCs w:val="22"/>
          <w:lang w:val="mk-MK"/>
        </w:rPr>
        <w:t>искористување</w:t>
      </w:r>
      <w:r w:rsidR="00A67A1C" w:rsidRPr="00BA2F9C">
        <w:rPr>
          <w:rFonts w:ascii="StobiSerif Regular" w:eastAsia="Calibri" w:hAnsi="StobiSerif Regular"/>
          <w:color w:val="auto"/>
          <w:sz w:val="22"/>
          <w:szCs w:val="22"/>
          <w:lang w:val="ru-RU"/>
        </w:rPr>
        <w:t>, што значи било</w:t>
      </w:r>
      <w:r w:rsidR="00A67A1C" w:rsidRPr="00BA2F9C">
        <w:rPr>
          <w:rFonts w:ascii="StobiSerif Regular" w:eastAsia="Calibri" w:hAnsi="StobiSerif Regular"/>
          <w:color w:val="auto"/>
          <w:sz w:val="22"/>
          <w:szCs w:val="22"/>
          <w:lang w:val="mk-MK"/>
        </w:rPr>
        <w:t xml:space="preserve"> каква </w:t>
      </w:r>
      <w:r w:rsidR="00447FFD" w:rsidRPr="00BA2F9C">
        <w:rPr>
          <w:rFonts w:ascii="StobiSerif Regular" w:eastAsia="Calibri" w:hAnsi="StobiSerif Regular"/>
          <w:color w:val="auto"/>
          <w:sz w:val="22"/>
          <w:szCs w:val="22"/>
          <w:lang w:val="mk-MK"/>
        </w:rPr>
        <w:t xml:space="preserve">реална </w:t>
      </w:r>
      <w:r w:rsidR="00A67A1C" w:rsidRPr="00BA2F9C">
        <w:rPr>
          <w:rFonts w:ascii="StobiSerif Regular" w:eastAsia="Calibri" w:hAnsi="StobiSerif Regular"/>
          <w:color w:val="auto"/>
          <w:sz w:val="22"/>
          <w:szCs w:val="22"/>
          <w:lang w:val="mk-MK"/>
        </w:rPr>
        <w:t xml:space="preserve">злоупотреба </w:t>
      </w:r>
      <w:r w:rsidR="00A67A1C" w:rsidRPr="00BA2F9C">
        <w:rPr>
          <w:rFonts w:ascii="StobiSerif Regular" w:eastAsia="Calibri" w:hAnsi="StobiSerif Regular"/>
          <w:color w:val="auto"/>
          <w:sz w:val="22"/>
          <w:szCs w:val="22"/>
          <w:lang w:val="ru-RU"/>
        </w:rPr>
        <w:t xml:space="preserve">или обид за злоупотреба на </w:t>
      </w:r>
      <w:r w:rsidR="00A67A1C" w:rsidRPr="00BA2F9C">
        <w:rPr>
          <w:rFonts w:ascii="StobiSerif Regular" w:eastAsia="Calibri" w:hAnsi="StobiSerif Regular"/>
          <w:color w:val="auto"/>
          <w:sz w:val="22"/>
          <w:szCs w:val="22"/>
          <w:lang w:val="mk-MK"/>
        </w:rPr>
        <w:t>ранлива положба</w:t>
      </w:r>
      <w:r w:rsidR="00A67A1C" w:rsidRPr="00BA2F9C">
        <w:rPr>
          <w:rFonts w:ascii="StobiSerif Regular" w:eastAsia="Calibri" w:hAnsi="StobiSerif Regular"/>
          <w:color w:val="auto"/>
          <w:sz w:val="22"/>
          <w:szCs w:val="22"/>
          <w:lang w:val="ru-RU"/>
        </w:rPr>
        <w:t xml:space="preserve">, </w:t>
      </w:r>
      <w:r w:rsidR="00A67A1C" w:rsidRPr="00BA2F9C">
        <w:rPr>
          <w:rFonts w:ascii="StobiSerif Regular" w:eastAsia="Calibri" w:hAnsi="StobiSerif Regular"/>
          <w:color w:val="auto"/>
          <w:sz w:val="22"/>
          <w:szCs w:val="22"/>
          <w:lang w:val="mk-MK"/>
        </w:rPr>
        <w:t xml:space="preserve">злоупотреба на </w:t>
      </w:r>
      <w:r w:rsidR="00A67A1C" w:rsidRPr="00BA2F9C">
        <w:rPr>
          <w:rFonts w:ascii="StobiSerif Regular" w:eastAsia="Calibri" w:hAnsi="StobiSerif Regular"/>
          <w:color w:val="auto"/>
          <w:sz w:val="22"/>
          <w:szCs w:val="22"/>
          <w:lang w:val="ru-RU"/>
        </w:rPr>
        <w:t xml:space="preserve">моќ или доверба за сексуални цели, вклучително, но не ограничено на, </w:t>
      </w:r>
      <w:r w:rsidR="00A67A1C" w:rsidRPr="00BA2F9C">
        <w:rPr>
          <w:rFonts w:ascii="StobiSerif Regular" w:eastAsia="Calibri" w:hAnsi="StobiSerif Regular"/>
          <w:color w:val="auto"/>
          <w:sz w:val="22"/>
          <w:szCs w:val="22"/>
          <w:lang w:val="mk-MK"/>
        </w:rPr>
        <w:t>финансиско</w:t>
      </w:r>
      <w:r w:rsidR="00A67A1C" w:rsidRPr="00BA2F9C">
        <w:rPr>
          <w:rFonts w:ascii="StobiSerif Regular" w:eastAsia="Calibri" w:hAnsi="StobiSerif Regular"/>
          <w:color w:val="auto"/>
          <w:sz w:val="22"/>
          <w:szCs w:val="22"/>
          <w:lang w:val="ru-RU"/>
        </w:rPr>
        <w:t>, социјално или политичк</w:t>
      </w:r>
      <w:r w:rsidR="00A67A1C" w:rsidRPr="00BA2F9C">
        <w:rPr>
          <w:rFonts w:ascii="StobiSerif Regular" w:eastAsia="Calibri" w:hAnsi="StobiSerif Regular"/>
          <w:color w:val="auto"/>
          <w:sz w:val="22"/>
          <w:szCs w:val="22"/>
          <w:lang w:val="mk-MK"/>
        </w:rPr>
        <w:t xml:space="preserve">о </w:t>
      </w:r>
      <w:r w:rsidR="00A67A1C" w:rsidRPr="00BA2F9C">
        <w:rPr>
          <w:rFonts w:ascii="StobiSerif Regular" w:eastAsia="Calibri" w:hAnsi="StobiSerif Regular"/>
          <w:color w:val="auto"/>
          <w:sz w:val="22"/>
          <w:szCs w:val="22"/>
          <w:lang w:val="ru-RU"/>
        </w:rPr>
        <w:t>профитирање од сексуална експлоатација на друг;</w:t>
      </w:r>
    </w:p>
    <w:p w14:paraId="4AE02BD0" w14:textId="77777777" w:rsidR="00A7620B" w:rsidRPr="00BA2F9C" w:rsidRDefault="00305E2A" w:rsidP="0079322F">
      <w:pPr>
        <w:pStyle w:val="Standard"/>
        <w:numPr>
          <w:ilvl w:val="0"/>
          <w:numId w:val="145"/>
        </w:numPr>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не е инволвиран</w:t>
      </w:r>
      <w:r w:rsidRPr="00BA2F9C">
        <w:rPr>
          <w:rFonts w:ascii="StobiSerif Regular" w:eastAsia="Calibri" w:hAnsi="StobiSerif Regular"/>
          <w:color w:val="auto"/>
          <w:sz w:val="22"/>
          <w:szCs w:val="22"/>
          <w:lang w:val="mk-MK"/>
        </w:rPr>
        <w:t>/а</w:t>
      </w:r>
      <w:r w:rsidR="00A67A1C" w:rsidRPr="00BA2F9C">
        <w:rPr>
          <w:rFonts w:ascii="StobiSerif Regular" w:eastAsia="Calibri" w:hAnsi="StobiSerif Regular"/>
          <w:color w:val="auto"/>
          <w:sz w:val="22"/>
          <w:szCs w:val="22"/>
          <w:lang w:val="ru-RU"/>
        </w:rPr>
        <w:t xml:space="preserve"> во сексуално </w:t>
      </w:r>
      <w:r w:rsidR="00447FFD" w:rsidRPr="00BA2F9C">
        <w:rPr>
          <w:rFonts w:ascii="StobiSerif Regular" w:eastAsia="Calibri" w:hAnsi="StobiSerif Regular"/>
          <w:color w:val="auto"/>
          <w:sz w:val="22"/>
          <w:szCs w:val="22"/>
          <w:lang w:val="mk-MK"/>
        </w:rPr>
        <w:t>злоупотребување</w:t>
      </w:r>
      <w:r w:rsidR="00A67A1C" w:rsidRPr="00BA2F9C">
        <w:rPr>
          <w:rFonts w:ascii="StobiSerif Regular" w:eastAsia="Calibri" w:hAnsi="StobiSerif Regular"/>
          <w:color w:val="auto"/>
          <w:sz w:val="22"/>
          <w:szCs w:val="22"/>
          <w:lang w:val="ru-RU"/>
        </w:rPr>
        <w:t xml:space="preserve">, што значи </w:t>
      </w:r>
      <w:r w:rsidR="00447FFD" w:rsidRPr="00BA2F9C">
        <w:rPr>
          <w:rFonts w:ascii="StobiSerif Regular" w:eastAsia="Calibri" w:hAnsi="StobiSerif Regular"/>
          <w:color w:val="auto"/>
          <w:sz w:val="22"/>
          <w:szCs w:val="22"/>
          <w:lang w:val="mk-MK"/>
        </w:rPr>
        <w:t xml:space="preserve">реална </w:t>
      </w:r>
      <w:r w:rsidR="00A67A1C" w:rsidRPr="00BA2F9C">
        <w:rPr>
          <w:rFonts w:ascii="StobiSerif Regular" w:eastAsia="Calibri" w:hAnsi="StobiSerif Regular"/>
          <w:color w:val="auto"/>
          <w:sz w:val="22"/>
          <w:szCs w:val="22"/>
          <w:lang w:val="mk-MK"/>
        </w:rPr>
        <w:t xml:space="preserve">злоупотреба </w:t>
      </w:r>
      <w:r w:rsidR="00A67A1C" w:rsidRPr="00BA2F9C">
        <w:rPr>
          <w:rFonts w:ascii="StobiSerif Regular" w:eastAsia="Calibri" w:hAnsi="StobiSerif Regular"/>
          <w:color w:val="auto"/>
          <w:sz w:val="22"/>
          <w:szCs w:val="22"/>
          <w:lang w:val="ru-RU"/>
        </w:rPr>
        <w:t xml:space="preserve">или </w:t>
      </w:r>
      <w:r w:rsidR="00A67A1C" w:rsidRPr="00BA2F9C">
        <w:rPr>
          <w:rFonts w:ascii="StobiSerif Regular" w:eastAsia="Calibri" w:hAnsi="StobiSerif Regular"/>
          <w:color w:val="auto"/>
          <w:sz w:val="22"/>
          <w:szCs w:val="22"/>
          <w:lang w:val="mk-MK"/>
        </w:rPr>
        <w:t xml:space="preserve">закана за </w:t>
      </w:r>
      <w:r w:rsidR="00A67A1C" w:rsidRPr="00BA2F9C">
        <w:rPr>
          <w:rFonts w:ascii="StobiSerif Regular" w:eastAsia="Calibri" w:hAnsi="StobiSerif Regular"/>
          <w:color w:val="auto"/>
          <w:sz w:val="22"/>
          <w:szCs w:val="22"/>
          <w:lang w:val="ru-RU"/>
        </w:rPr>
        <w:t>физичко вознемирување од сексуална природа, без оглед дали е со употреба на сила или под нееднакви или присилни услови;</w:t>
      </w:r>
    </w:p>
    <w:p w14:paraId="14FDA634" w14:textId="77777777" w:rsidR="00A17A0D" w:rsidRPr="00BA2F9C" w:rsidRDefault="00447FFD"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BA2F9C">
        <w:rPr>
          <w:rFonts w:ascii="StobiSerif Regular" w:eastAsia="Calibri" w:hAnsi="StobiSerif Regular"/>
          <w:color w:val="auto"/>
          <w:sz w:val="22"/>
          <w:szCs w:val="22"/>
          <w:lang w:val="mk-MK"/>
        </w:rPr>
        <w:t>д</w:t>
      </w:r>
      <w:r w:rsidR="00305E2A" w:rsidRPr="00BA2F9C">
        <w:rPr>
          <w:rFonts w:ascii="StobiSerif Regular" w:eastAsia="Calibri" w:hAnsi="StobiSerif Regular"/>
          <w:color w:val="auto"/>
          <w:sz w:val="22"/>
          <w:szCs w:val="22"/>
          <w:lang w:val="mk-MK"/>
        </w:rPr>
        <w:t xml:space="preserve">а </w:t>
      </w:r>
      <w:r w:rsidR="00A67A1C" w:rsidRPr="00BA2F9C">
        <w:rPr>
          <w:rFonts w:ascii="StobiSerif Regular" w:eastAsia="Calibri" w:hAnsi="StobiSerif Regular"/>
          <w:color w:val="auto"/>
          <w:sz w:val="22"/>
          <w:szCs w:val="22"/>
          <w:lang w:val="ru-RU"/>
        </w:rPr>
        <w:t>не е инволвиран</w:t>
      </w:r>
      <w:r w:rsidR="00305E2A" w:rsidRPr="00BA2F9C">
        <w:rPr>
          <w:rFonts w:ascii="StobiSerif Regular" w:eastAsia="Calibri" w:hAnsi="StobiSerif Regular"/>
          <w:color w:val="auto"/>
          <w:sz w:val="22"/>
          <w:szCs w:val="22"/>
          <w:lang w:val="mk-MK"/>
        </w:rPr>
        <w:t>/а</w:t>
      </w:r>
      <w:r w:rsidR="00A67A1C" w:rsidRPr="00BA2F9C">
        <w:rPr>
          <w:rFonts w:ascii="StobiSerif Regular" w:eastAsia="Calibri" w:hAnsi="StobiSerif Regular"/>
          <w:color w:val="auto"/>
          <w:sz w:val="22"/>
          <w:szCs w:val="22"/>
          <w:lang w:val="ru-RU"/>
        </w:rPr>
        <w:t xml:space="preserve"> во каква било форма на сексуалн</w:t>
      </w:r>
      <w:r w:rsidRPr="00BA2F9C">
        <w:rPr>
          <w:rFonts w:ascii="StobiSerif Regular" w:eastAsia="Calibri" w:hAnsi="StobiSerif Regular"/>
          <w:color w:val="auto"/>
          <w:sz w:val="22"/>
          <w:szCs w:val="22"/>
          <w:lang w:val="mk-MK"/>
        </w:rPr>
        <w:t>а активност</w:t>
      </w:r>
      <w:r w:rsidR="00A67A1C" w:rsidRPr="00BA2F9C">
        <w:rPr>
          <w:rFonts w:ascii="StobiSerif Regular" w:eastAsia="Calibri" w:hAnsi="StobiSerif Regular"/>
          <w:color w:val="auto"/>
          <w:sz w:val="22"/>
          <w:szCs w:val="22"/>
          <w:lang w:val="ru-RU"/>
        </w:rPr>
        <w:t xml:space="preserve"> со лица помлади од 18 години, освен во случај на постоење на брак;</w:t>
      </w:r>
    </w:p>
    <w:p w14:paraId="61DDD1FC" w14:textId="77777777" w:rsidR="00A17A0D" w:rsidRPr="00BA2F9C" w:rsidRDefault="00305E2A"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BA2F9C">
        <w:rPr>
          <w:rFonts w:ascii="StobiSerif Regular" w:eastAsia="Calibri" w:hAnsi="StobiSerif Regular"/>
          <w:color w:val="auto"/>
          <w:sz w:val="22"/>
          <w:szCs w:val="22"/>
          <w:lang w:val="mk-MK"/>
        </w:rPr>
        <w:t>да</w:t>
      </w:r>
      <w:r w:rsidR="00A67A1C" w:rsidRPr="00BA2F9C">
        <w:rPr>
          <w:rFonts w:ascii="StobiSerif Regular" w:eastAsia="Calibri" w:hAnsi="StobiSerif Regular"/>
          <w:color w:val="auto"/>
          <w:sz w:val="22"/>
          <w:szCs w:val="22"/>
          <w:lang w:val="ru-RU"/>
        </w:rPr>
        <w:t xml:space="preserve"> обезбеди комплетни релевантни курсеви за обука во врска со животната средина и општествените аспекти на </w:t>
      </w:r>
      <w:r w:rsidRPr="00BA2F9C">
        <w:rPr>
          <w:rFonts w:ascii="StobiSerif Regular" w:eastAsia="Calibri" w:hAnsi="StobiSerif Regular"/>
          <w:color w:val="auto"/>
          <w:sz w:val="22"/>
          <w:szCs w:val="22"/>
          <w:lang w:val="mk-MK"/>
        </w:rPr>
        <w:t>Д</w:t>
      </w:r>
      <w:r w:rsidR="00A67A1C" w:rsidRPr="00BA2F9C">
        <w:rPr>
          <w:rFonts w:ascii="StobiSerif Regular" w:eastAsia="Calibri" w:hAnsi="StobiSerif Regular"/>
          <w:color w:val="auto"/>
          <w:sz w:val="22"/>
          <w:szCs w:val="22"/>
          <w:lang w:val="ru-RU"/>
        </w:rPr>
        <w:t xml:space="preserve">оговорот, вклучително и </w:t>
      </w:r>
      <w:r w:rsidR="00447FFD" w:rsidRPr="00BA2F9C">
        <w:rPr>
          <w:rFonts w:ascii="StobiSerif Regular" w:eastAsia="Calibri" w:hAnsi="StobiSerif Regular"/>
          <w:color w:val="auto"/>
          <w:sz w:val="22"/>
          <w:szCs w:val="22"/>
          <w:lang w:val="mk-MK"/>
        </w:rPr>
        <w:t>теми</w:t>
      </w:r>
      <w:r w:rsidR="00447FFD" w:rsidRPr="00BA2F9C">
        <w:rPr>
          <w:rFonts w:ascii="StobiSerif Regular" w:eastAsia="Calibri" w:hAnsi="StobiSerif Regular"/>
          <w:color w:val="auto"/>
          <w:sz w:val="22"/>
          <w:szCs w:val="22"/>
          <w:lang w:val="ru-RU"/>
        </w:rPr>
        <w:t xml:space="preserve"> </w:t>
      </w:r>
      <w:r w:rsidR="00A67A1C" w:rsidRPr="00BA2F9C">
        <w:rPr>
          <w:rFonts w:ascii="StobiSerif Regular" w:eastAsia="Calibri" w:hAnsi="StobiSerif Regular"/>
          <w:color w:val="auto"/>
          <w:sz w:val="22"/>
          <w:szCs w:val="22"/>
          <w:lang w:val="ru-RU"/>
        </w:rPr>
        <w:t>поврзани со здравјето и безбедноста, и сексуал</w:t>
      </w:r>
      <w:r w:rsidR="00855D35" w:rsidRPr="00BA2F9C">
        <w:rPr>
          <w:rFonts w:ascii="StobiSerif Regular" w:eastAsia="Calibri" w:hAnsi="StobiSerif Regular"/>
          <w:color w:val="auto"/>
          <w:sz w:val="22"/>
          <w:szCs w:val="22"/>
          <w:lang w:val="ru-RU"/>
        </w:rPr>
        <w:t xml:space="preserve">на експлоатација и злоупотреба СЕЗ </w:t>
      </w:r>
      <w:r w:rsidR="00A67A1C" w:rsidRPr="00BA2F9C">
        <w:rPr>
          <w:rFonts w:ascii="StobiSerif Regular" w:eastAsia="Calibri" w:hAnsi="StobiSerif Regular"/>
          <w:color w:val="auto"/>
          <w:sz w:val="22"/>
          <w:szCs w:val="22"/>
          <w:lang w:val="ru-RU"/>
        </w:rPr>
        <w:t>и сексуално вознемирување</w:t>
      </w:r>
      <w:r w:rsidR="00855D35" w:rsidRPr="00BA2F9C">
        <w:rPr>
          <w:rFonts w:ascii="StobiSerif Regular" w:eastAsia="Calibri" w:hAnsi="StobiSerif Regular"/>
          <w:color w:val="auto"/>
          <w:sz w:val="22"/>
          <w:szCs w:val="22"/>
          <w:lang w:val="mk-MK"/>
        </w:rPr>
        <w:t xml:space="preserve"> СВ</w:t>
      </w:r>
      <w:r w:rsidR="00A67A1C" w:rsidRPr="00BA2F9C">
        <w:rPr>
          <w:rFonts w:ascii="StobiSerif Regular" w:eastAsia="Calibri" w:hAnsi="StobiSerif Regular"/>
          <w:color w:val="auto"/>
          <w:sz w:val="22"/>
          <w:szCs w:val="22"/>
          <w:lang w:val="ru-RU"/>
        </w:rPr>
        <w:t>;</w:t>
      </w:r>
    </w:p>
    <w:p w14:paraId="15CD9A20" w14:textId="77777777" w:rsidR="00A17A0D" w:rsidRPr="00BA2F9C" w:rsidRDefault="00305E2A"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BA2F9C">
        <w:rPr>
          <w:rFonts w:ascii="StobiSerif Regular" w:eastAsia="Calibri" w:hAnsi="StobiSerif Regular"/>
          <w:color w:val="auto"/>
          <w:sz w:val="22"/>
          <w:szCs w:val="22"/>
          <w:lang w:val="mk-MK"/>
        </w:rPr>
        <w:t xml:space="preserve">да </w:t>
      </w:r>
      <w:r w:rsidR="00A67A1C" w:rsidRPr="00BA2F9C">
        <w:rPr>
          <w:rFonts w:ascii="StobiSerif Regular" w:eastAsia="Calibri" w:hAnsi="StobiSerif Regular"/>
          <w:color w:val="auto"/>
          <w:sz w:val="22"/>
          <w:szCs w:val="22"/>
          <w:lang w:val="ru-RU"/>
        </w:rPr>
        <w:t xml:space="preserve">пријави повреди на овој </w:t>
      </w:r>
      <w:r w:rsidRPr="00BA2F9C">
        <w:rPr>
          <w:rFonts w:ascii="StobiSerif Regular" w:eastAsia="Calibri" w:hAnsi="StobiSerif Regular"/>
          <w:color w:val="auto"/>
          <w:sz w:val="22"/>
          <w:szCs w:val="22"/>
          <w:lang w:val="mk-MK"/>
        </w:rPr>
        <w:t>К</w:t>
      </w:r>
      <w:r w:rsidR="00A67A1C" w:rsidRPr="00BA2F9C">
        <w:rPr>
          <w:rFonts w:ascii="StobiSerif Regular" w:eastAsia="Calibri" w:hAnsi="StobiSerif Regular"/>
          <w:color w:val="auto"/>
          <w:sz w:val="22"/>
          <w:szCs w:val="22"/>
          <w:lang w:val="ru-RU"/>
        </w:rPr>
        <w:t>одекс на однесување; и</w:t>
      </w:r>
    </w:p>
    <w:p w14:paraId="0B9E6E7B" w14:textId="77777777" w:rsidR="00A17A0D" w:rsidRPr="00BA2F9C" w:rsidRDefault="00A67A1C" w:rsidP="0079322F">
      <w:pPr>
        <w:pStyle w:val="Standard"/>
        <w:numPr>
          <w:ilvl w:val="0"/>
          <w:numId w:val="145"/>
        </w:numPr>
        <w:spacing w:after="120" w:line="240" w:lineRule="atLeast"/>
        <w:jc w:val="both"/>
        <w:rPr>
          <w:rFonts w:ascii="StobiSerif Regular" w:eastAsia="Calibri" w:hAnsi="StobiSerif Regular"/>
          <w:color w:val="auto"/>
          <w:sz w:val="22"/>
          <w:szCs w:val="22"/>
          <w:lang w:val="ru-RU"/>
        </w:rPr>
      </w:pPr>
      <w:r w:rsidRPr="00BA2F9C">
        <w:rPr>
          <w:rFonts w:ascii="StobiSerif Regular" w:eastAsia="Calibri" w:hAnsi="StobiSerif Regular"/>
          <w:color w:val="auto"/>
          <w:sz w:val="22"/>
          <w:szCs w:val="22"/>
          <w:lang w:val="ru-RU"/>
        </w:rPr>
        <w:t xml:space="preserve">да не се </w:t>
      </w:r>
      <w:r w:rsidR="00305E2A" w:rsidRPr="00BA2F9C">
        <w:rPr>
          <w:rFonts w:ascii="StobiSerif Regular" w:eastAsia="Calibri" w:hAnsi="StobiSerif Regular"/>
          <w:color w:val="auto"/>
          <w:sz w:val="22"/>
          <w:szCs w:val="22"/>
          <w:lang w:val="mk-MK"/>
        </w:rPr>
        <w:t>одмаздува</w:t>
      </w:r>
      <w:r w:rsidRPr="00BA2F9C">
        <w:rPr>
          <w:rFonts w:ascii="StobiSerif Regular" w:eastAsia="Calibri" w:hAnsi="StobiSerif Regular"/>
          <w:color w:val="auto"/>
          <w:sz w:val="22"/>
          <w:szCs w:val="22"/>
          <w:lang w:val="ru-RU"/>
        </w:rPr>
        <w:t xml:space="preserve"> против кое било лице кое пријавува </w:t>
      </w:r>
      <w:r w:rsidR="00305E2A" w:rsidRPr="00BA2F9C">
        <w:rPr>
          <w:rFonts w:ascii="StobiSerif Regular" w:eastAsia="Calibri" w:hAnsi="StobiSerif Regular"/>
          <w:color w:val="auto"/>
          <w:sz w:val="22"/>
          <w:szCs w:val="22"/>
          <w:lang w:val="mk-MK"/>
        </w:rPr>
        <w:t>повреди</w:t>
      </w:r>
      <w:r w:rsidRPr="00BA2F9C">
        <w:rPr>
          <w:rFonts w:ascii="StobiSerif Regular" w:eastAsia="Calibri" w:hAnsi="StobiSerif Regular"/>
          <w:color w:val="auto"/>
          <w:sz w:val="22"/>
          <w:szCs w:val="22"/>
          <w:lang w:val="ru-RU"/>
        </w:rPr>
        <w:t xml:space="preserve"> на овој </w:t>
      </w:r>
      <w:r w:rsidR="00305E2A" w:rsidRPr="00BA2F9C">
        <w:rPr>
          <w:rFonts w:ascii="StobiSerif Regular" w:eastAsia="Calibri" w:hAnsi="StobiSerif Regular"/>
          <w:color w:val="auto"/>
          <w:sz w:val="22"/>
          <w:szCs w:val="22"/>
          <w:lang w:val="mk-MK"/>
        </w:rPr>
        <w:t>К</w:t>
      </w:r>
      <w:r w:rsidRPr="00BA2F9C">
        <w:rPr>
          <w:rFonts w:ascii="StobiSerif Regular" w:eastAsia="Calibri" w:hAnsi="StobiSerif Regular"/>
          <w:color w:val="auto"/>
          <w:sz w:val="22"/>
          <w:szCs w:val="22"/>
          <w:lang w:val="ru-RU"/>
        </w:rPr>
        <w:t xml:space="preserve">одекс на однесување, без разлика дали е за Изведувачот или за Работодавачот, или кој го користи механизмот за </w:t>
      </w:r>
      <w:r w:rsidR="0019081E" w:rsidRPr="00BA2F9C">
        <w:rPr>
          <w:rFonts w:ascii="StobiSerif Regular" w:eastAsia="Calibri" w:hAnsi="StobiSerif Regular"/>
          <w:color w:val="auto"/>
          <w:sz w:val="22"/>
          <w:szCs w:val="22"/>
          <w:lang w:val="mk-MK"/>
        </w:rPr>
        <w:t>решавање на жалби</w:t>
      </w:r>
      <w:r w:rsidR="0019081E" w:rsidRPr="00BA2F9C">
        <w:rPr>
          <w:rFonts w:ascii="StobiSerif Regular" w:eastAsia="Calibri" w:hAnsi="StobiSerif Regular"/>
          <w:color w:val="auto"/>
          <w:sz w:val="22"/>
          <w:szCs w:val="22"/>
          <w:lang w:val="ru-RU"/>
        </w:rPr>
        <w:t xml:space="preserve"> </w:t>
      </w:r>
      <w:r w:rsidRPr="00BA2F9C">
        <w:rPr>
          <w:rFonts w:ascii="StobiSerif Regular" w:eastAsia="Calibri" w:hAnsi="StobiSerif Regular"/>
          <w:color w:val="auto"/>
          <w:sz w:val="22"/>
          <w:szCs w:val="22"/>
          <w:lang w:val="ru-RU"/>
        </w:rPr>
        <w:t>за персоналот на Изведувачот или механизмот за надомест на жалби на проектот.</w:t>
      </w:r>
    </w:p>
    <w:p w14:paraId="580128A4" w14:textId="77777777" w:rsidR="00A17A0D" w:rsidRPr="00BA2F9C" w:rsidRDefault="00A17A0D">
      <w:pPr>
        <w:pStyle w:val="Standard"/>
        <w:spacing w:after="120" w:line="240" w:lineRule="atLeast"/>
        <w:ind w:left="360"/>
        <w:jc w:val="both"/>
        <w:rPr>
          <w:rFonts w:ascii="StobiSerif Regular" w:eastAsia="Calibri" w:hAnsi="StobiSerif Regular"/>
          <w:color w:val="auto"/>
          <w:sz w:val="22"/>
          <w:szCs w:val="22"/>
          <w:lang w:val="mk-MK"/>
        </w:rPr>
      </w:pPr>
    </w:p>
    <w:p w14:paraId="3F81121D" w14:textId="77777777" w:rsidR="00A17A0D" w:rsidRPr="00BA2F9C" w:rsidRDefault="00305E2A" w:rsidP="00FD6FE0">
      <w:pPr>
        <w:keepNext/>
        <w:spacing w:after="120" w:line="240" w:lineRule="atLeast"/>
        <w:rPr>
          <w:rFonts w:ascii="StobiSerif Regular" w:eastAsia="Calibri" w:hAnsi="StobiSerif Regular" w:cs="Times New Roman"/>
          <w:b/>
          <w:lang w:val="ru-RU"/>
        </w:rPr>
      </w:pPr>
      <w:r w:rsidRPr="00BA2F9C">
        <w:rPr>
          <w:rFonts w:ascii="StobiSerif Regular" w:eastAsia="Calibri" w:hAnsi="StobiSerif Regular" w:cs="Times New Roman"/>
          <w:b/>
          <w:lang w:val="ru-RU"/>
        </w:rPr>
        <w:t>ИЗРАЗУВАЊЕ ЗАГРИЖЕНОСТ</w:t>
      </w:r>
    </w:p>
    <w:p w14:paraId="55A0CA03" w14:textId="77777777" w:rsidR="00A17A0D" w:rsidRPr="00BA2F9C" w:rsidRDefault="00A67A1C">
      <w:pPr>
        <w:pStyle w:val="Standard"/>
        <w:spacing w:after="120" w:line="240" w:lineRule="atLeast"/>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Ако некое лице </w:t>
      </w:r>
      <w:r w:rsidRPr="00BA2F9C">
        <w:rPr>
          <w:rFonts w:ascii="StobiSerif Regular" w:eastAsia="Calibri" w:hAnsi="StobiSerif Regular"/>
          <w:color w:val="auto"/>
          <w:sz w:val="22"/>
          <w:szCs w:val="22"/>
          <w:lang w:val="mk-MK"/>
        </w:rPr>
        <w:t>воочува</w:t>
      </w:r>
      <w:r w:rsidRPr="00BA2F9C">
        <w:rPr>
          <w:rFonts w:ascii="StobiSerif Regular" w:eastAsia="Calibri" w:hAnsi="StobiSerif Regular"/>
          <w:color w:val="auto"/>
          <w:sz w:val="22"/>
          <w:szCs w:val="22"/>
          <w:lang w:val="ru-RU"/>
        </w:rPr>
        <w:t xml:space="preserve"> однесување за кое верува дека може да претставува </w:t>
      </w:r>
      <w:r w:rsidR="00305E2A" w:rsidRPr="00BA2F9C">
        <w:rPr>
          <w:rFonts w:ascii="StobiSerif Regular" w:eastAsia="Calibri" w:hAnsi="StobiSerif Regular"/>
          <w:color w:val="auto"/>
          <w:sz w:val="22"/>
          <w:szCs w:val="22"/>
          <w:lang w:val="mk-MK"/>
        </w:rPr>
        <w:t xml:space="preserve">повреда </w:t>
      </w:r>
      <w:r w:rsidRPr="00BA2F9C">
        <w:rPr>
          <w:rFonts w:ascii="StobiSerif Regular" w:eastAsia="Calibri" w:hAnsi="StobiSerif Regular"/>
          <w:color w:val="auto"/>
          <w:sz w:val="22"/>
          <w:szCs w:val="22"/>
          <w:lang w:val="ru-RU"/>
        </w:rPr>
        <w:t xml:space="preserve">на овој </w:t>
      </w:r>
      <w:r w:rsidR="00305E2A" w:rsidRPr="00BA2F9C">
        <w:rPr>
          <w:rFonts w:ascii="StobiSerif Regular" w:eastAsia="Calibri" w:hAnsi="StobiSerif Regular"/>
          <w:color w:val="auto"/>
          <w:sz w:val="22"/>
          <w:szCs w:val="22"/>
          <w:lang w:val="mk-MK"/>
        </w:rPr>
        <w:t>К</w:t>
      </w:r>
      <w:r w:rsidRPr="00BA2F9C">
        <w:rPr>
          <w:rFonts w:ascii="StobiSerif Regular" w:eastAsia="Calibri" w:hAnsi="StobiSerif Regular"/>
          <w:color w:val="auto"/>
          <w:sz w:val="22"/>
          <w:szCs w:val="22"/>
          <w:lang w:val="ru-RU"/>
        </w:rPr>
        <w:t>одекс на однесување, или дека поинаку се однесува на него</w:t>
      </w:r>
      <w:r w:rsidR="00305E2A" w:rsidRPr="00BA2F9C">
        <w:rPr>
          <w:rFonts w:ascii="StobiSerif Regular" w:eastAsia="Calibri" w:hAnsi="StobiSerif Regular"/>
          <w:color w:val="auto"/>
          <w:sz w:val="22"/>
          <w:szCs w:val="22"/>
          <w:lang w:val="mk-MK"/>
        </w:rPr>
        <w:t>/неа</w:t>
      </w:r>
      <w:r w:rsidRPr="00BA2F9C">
        <w:rPr>
          <w:rFonts w:ascii="StobiSerif Regular" w:eastAsia="Calibri" w:hAnsi="StobiSerif Regular"/>
          <w:color w:val="auto"/>
          <w:sz w:val="22"/>
          <w:szCs w:val="22"/>
          <w:lang w:val="ru-RU"/>
        </w:rPr>
        <w:t xml:space="preserve">, тој/таа треба да го </w:t>
      </w:r>
      <w:r w:rsidRPr="00BA2F9C">
        <w:rPr>
          <w:rFonts w:ascii="StobiSerif Regular" w:eastAsia="Calibri" w:hAnsi="StobiSerif Regular"/>
          <w:color w:val="auto"/>
          <w:sz w:val="22"/>
          <w:szCs w:val="22"/>
          <w:lang w:val="mk-MK"/>
        </w:rPr>
        <w:t>пријави</w:t>
      </w:r>
      <w:r w:rsidRPr="00BA2F9C">
        <w:rPr>
          <w:rFonts w:ascii="StobiSerif Regular" w:eastAsia="Calibri" w:hAnsi="StobiSerif Regular"/>
          <w:color w:val="auto"/>
          <w:sz w:val="22"/>
          <w:szCs w:val="22"/>
          <w:lang w:val="ru-RU"/>
        </w:rPr>
        <w:t xml:space="preserve"> навремено. Ова може да се направи на било </w:t>
      </w:r>
      <w:r w:rsidR="00305E2A" w:rsidRPr="00BA2F9C">
        <w:rPr>
          <w:rFonts w:ascii="StobiSerif Regular" w:eastAsia="Calibri" w:hAnsi="StobiSerif Regular"/>
          <w:color w:val="auto"/>
          <w:sz w:val="22"/>
          <w:szCs w:val="22"/>
          <w:lang w:val="ru-RU"/>
        </w:rPr>
        <w:t xml:space="preserve">кој </w:t>
      </w:r>
      <w:r w:rsidRPr="00BA2F9C">
        <w:rPr>
          <w:rFonts w:ascii="StobiSerif Regular" w:eastAsia="Calibri" w:hAnsi="StobiSerif Regular"/>
          <w:color w:val="auto"/>
          <w:sz w:val="22"/>
          <w:szCs w:val="22"/>
          <w:lang w:val="ru-RU"/>
        </w:rPr>
        <w:t>од следни</w:t>
      </w:r>
      <w:r w:rsidR="0019081E" w:rsidRPr="00BA2F9C">
        <w:rPr>
          <w:rFonts w:ascii="StobiSerif Regular" w:eastAsia="Calibri" w:hAnsi="StobiSerif Regular"/>
          <w:color w:val="auto"/>
          <w:sz w:val="22"/>
          <w:szCs w:val="22"/>
          <w:lang w:val="mk-MK"/>
        </w:rPr>
        <w:t>т</w:t>
      </w:r>
      <w:r w:rsidRPr="00BA2F9C">
        <w:rPr>
          <w:rFonts w:ascii="StobiSerif Regular" w:eastAsia="Calibri" w:hAnsi="StobiSerif Regular"/>
          <w:color w:val="auto"/>
          <w:sz w:val="22"/>
          <w:szCs w:val="22"/>
          <w:lang w:val="ru-RU"/>
        </w:rPr>
        <w:t>е начини:</w:t>
      </w:r>
    </w:p>
    <w:p w14:paraId="1472A903" w14:textId="77777777" w:rsidR="00A17A0D" w:rsidRPr="00BA2F9C" w:rsidRDefault="00A67A1C" w:rsidP="0079322F">
      <w:pPr>
        <w:pStyle w:val="ListParagraph"/>
        <w:numPr>
          <w:ilvl w:val="3"/>
          <w:numId w:val="146"/>
        </w:numPr>
        <w:suppressAutoHyphens w:val="0"/>
        <w:autoSpaceDN/>
        <w:spacing w:after="120" w:line="240" w:lineRule="atLeast"/>
        <w:jc w:val="both"/>
        <w:textAlignment w:val="auto"/>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lastRenderedPageBreak/>
        <w:t>Контактирајте [</w:t>
      </w:r>
      <w:r w:rsidRPr="00BA2F9C">
        <w:rPr>
          <w:rFonts w:ascii="StobiSerif Regular" w:eastAsia="Calibri" w:hAnsi="StobiSerif Regular"/>
          <w:i/>
          <w:iCs/>
          <w:color w:val="auto"/>
          <w:sz w:val="22"/>
          <w:szCs w:val="22"/>
          <w:lang w:val="ru-RU"/>
        </w:rPr>
        <w:t xml:space="preserve">внесете го името на социјалниот експерт на Изведувачот со релевантно искуство во справување со родово базирано насилство, или ако такво лице не е потребно според договорот, друго лице определено од Изведувачот да се справи со овие </w:t>
      </w:r>
      <w:r w:rsidR="0019081E" w:rsidRPr="00BA2F9C">
        <w:rPr>
          <w:rFonts w:ascii="StobiSerif Regular" w:eastAsia="Calibri" w:hAnsi="StobiSerif Regular"/>
          <w:i/>
          <w:iCs/>
          <w:color w:val="auto"/>
          <w:sz w:val="22"/>
          <w:szCs w:val="22"/>
          <w:lang w:val="mk-MK"/>
        </w:rPr>
        <w:t>ситуации</w:t>
      </w:r>
      <w:r w:rsidRPr="00BA2F9C">
        <w:rPr>
          <w:rFonts w:ascii="StobiSerif Regular" w:eastAsia="Calibri" w:hAnsi="StobiSerif Regular"/>
          <w:color w:val="auto"/>
          <w:sz w:val="22"/>
          <w:szCs w:val="22"/>
          <w:lang w:val="ru-RU"/>
        </w:rPr>
        <w:t>] писмено на оваа адреса [</w:t>
      </w:r>
      <w:r w:rsidR="00305E2A" w:rsidRPr="00BA2F9C">
        <w:rPr>
          <w:rFonts w:ascii="StobiSerif Regular" w:eastAsia="Calibri" w:hAnsi="StobiSerif Regular"/>
          <w:color w:val="auto"/>
          <w:sz w:val="22"/>
          <w:szCs w:val="22"/>
          <w:lang w:val="mk-MK"/>
        </w:rPr>
        <w:t xml:space="preserve">     </w:t>
      </w:r>
      <w:r w:rsidRPr="00BA2F9C">
        <w:rPr>
          <w:rFonts w:ascii="StobiSerif Regular" w:eastAsia="Calibri" w:hAnsi="StobiSerif Regular"/>
          <w:color w:val="auto"/>
          <w:sz w:val="22"/>
          <w:szCs w:val="22"/>
          <w:lang w:val="ru-RU"/>
        </w:rPr>
        <w:t>] или по телефон на [</w:t>
      </w:r>
      <w:r w:rsidR="00305E2A" w:rsidRPr="00BA2F9C">
        <w:rPr>
          <w:rFonts w:ascii="StobiSerif Regular" w:eastAsia="Calibri" w:hAnsi="StobiSerif Regular"/>
          <w:color w:val="auto"/>
          <w:sz w:val="22"/>
          <w:szCs w:val="22"/>
          <w:lang w:val="mk-MK"/>
        </w:rPr>
        <w:t xml:space="preserve">     </w:t>
      </w:r>
      <w:r w:rsidRPr="00BA2F9C">
        <w:rPr>
          <w:rFonts w:ascii="StobiSerif Regular" w:eastAsia="Calibri" w:hAnsi="StobiSerif Regular"/>
          <w:color w:val="auto"/>
          <w:sz w:val="22"/>
          <w:szCs w:val="22"/>
          <w:lang w:val="ru-RU"/>
        </w:rPr>
        <w:t>] или лично на [</w:t>
      </w:r>
      <w:r w:rsidR="00305E2A" w:rsidRPr="00BA2F9C">
        <w:rPr>
          <w:rFonts w:ascii="StobiSerif Regular" w:eastAsia="Calibri" w:hAnsi="StobiSerif Regular"/>
          <w:color w:val="auto"/>
          <w:sz w:val="22"/>
          <w:szCs w:val="22"/>
          <w:lang w:val="mk-MK"/>
        </w:rPr>
        <w:t xml:space="preserve">    </w:t>
      </w:r>
      <w:r w:rsidRPr="00BA2F9C">
        <w:rPr>
          <w:rFonts w:ascii="StobiSerif Regular" w:eastAsia="Calibri" w:hAnsi="StobiSerif Regular"/>
          <w:color w:val="auto"/>
          <w:sz w:val="22"/>
          <w:szCs w:val="22"/>
          <w:lang w:val="ru-RU"/>
        </w:rPr>
        <w:t>]; или</w:t>
      </w:r>
    </w:p>
    <w:p w14:paraId="0DCA9C5A" w14:textId="77777777" w:rsidR="00A17A0D" w:rsidRPr="00BA2F9C" w:rsidRDefault="00A67A1C" w:rsidP="0079322F">
      <w:pPr>
        <w:pStyle w:val="Standard"/>
        <w:numPr>
          <w:ilvl w:val="0"/>
          <w:numId w:val="146"/>
        </w:numPr>
        <w:spacing w:after="120" w:line="240" w:lineRule="atLeast"/>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Јавете се на [</w:t>
      </w:r>
      <w:r w:rsidR="00305E2A" w:rsidRPr="00BA2F9C">
        <w:rPr>
          <w:rFonts w:ascii="StobiSerif Regular" w:eastAsia="Calibri" w:hAnsi="StobiSerif Regular"/>
          <w:color w:val="auto"/>
          <w:sz w:val="22"/>
          <w:szCs w:val="22"/>
          <w:lang w:val="mk-MK"/>
        </w:rPr>
        <w:t xml:space="preserve">     </w:t>
      </w:r>
      <w:r w:rsidRPr="00BA2F9C">
        <w:rPr>
          <w:rFonts w:ascii="StobiSerif Regular" w:eastAsia="Calibri" w:hAnsi="StobiSerif Regular"/>
          <w:color w:val="auto"/>
          <w:sz w:val="22"/>
          <w:szCs w:val="22"/>
          <w:lang w:val="ru-RU"/>
        </w:rPr>
        <w:t xml:space="preserve">] за да стигнете до </w:t>
      </w:r>
      <w:r w:rsidR="0019081E" w:rsidRPr="00BA2F9C">
        <w:rPr>
          <w:rFonts w:ascii="StobiSerif Regular" w:eastAsia="Calibri" w:hAnsi="StobiSerif Regular"/>
          <w:color w:val="auto"/>
          <w:sz w:val="22"/>
          <w:szCs w:val="22"/>
          <w:lang w:val="mk-MK"/>
        </w:rPr>
        <w:t xml:space="preserve">дежурната </w:t>
      </w:r>
      <w:r w:rsidRPr="00BA2F9C">
        <w:rPr>
          <w:rFonts w:ascii="StobiSerif Regular" w:eastAsia="Calibri" w:hAnsi="StobiSerif Regular"/>
          <w:color w:val="auto"/>
          <w:sz w:val="22"/>
          <w:szCs w:val="22"/>
          <w:lang w:val="ru-RU"/>
        </w:rPr>
        <w:t>телефонската линија на Изведувачот (доколку има) и да оставите порака.</w:t>
      </w:r>
    </w:p>
    <w:p w14:paraId="30DCEE61" w14:textId="77777777" w:rsidR="00A17A0D" w:rsidRPr="00BA2F9C" w:rsidRDefault="00A17A0D">
      <w:pPr>
        <w:pStyle w:val="Standard"/>
        <w:spacing w:after="120" w:line="240" w:lineRule="atLeast"/>
        <w:rPr>
          <w:rFonts w:ascii="StobiSerif Regular" w:eastAsia="Calibri" w:hAnsi="StobiSerif Regular"/>
          <w:color w:val="auto"/>
          <w:sz w:val="22"/>
          <w:szCs w:val="22"/>
          <w:lang w:val="ru-RU"/>
        </w:rPr>
      </w:pPr>
    </w:p>
    <w:p w14:paraId="26B1D63B" w14:textId="77777777" w:rsidR="00AA6928" w:rsidRPr="00BA2F9C" w:rsidRDefault="00A67A1C">
      <w:pPr>
        <w:pStyle w:val="Standard"/>
        <w:spacing w:after="120" w:line="240" w:lineRule="atLeast"/>
        <w:jc w:val="both"/>
        <w:rPr>
          <w:rFonts w:ascii="StobiSerif Regular" w:hAnsi="StobiSerif Regular"/>
          <w:color w:val="auto"/>
          <w:sz w:val="22"/>
          <w:szCs w:val="22"/>
          <w:lang w:val="ru-RU"/>
        </w:rPr>
      </w:pPr>
      <w:r w:rsidRPr="00BA2F9C">
        <w:rPr>
          <w:rFonts w:ascii="StobiSerif Regular" w:eastAsia="Calibri" w:hAnsi="StobiSerif Regular"/>
          <w:color w:val="auto"/>
          <w:sz w:val="22"/>
          <w:szCs w:val="22"/>
          <w:lang w:val="ru-RU"/>
        </w:rPr>
        <w:t xml:space="preserve">Идентитетот на лицето ќе се чува во тајност, освен ако </w:t>
      </w:r>
      <w:r w:rsidR="00305E2A" w:rsidRPr="00BA2F9C">
        <w:rPr>
          <w:rFonts w:ascii="StobiSerif Regular" w:eastAsia="Calibri" w:hAnsi="StobiSerif Regular"/>
          <w:color w:val="auto"/>
          <w:sz w:val="22"/>
          <w:szCs w:val="22"/>
          <w:lang w:val="mk-MK"/>
        </w:rPr>
        <w:t>пријавувањето</w:t>
      </w:r>
      <w:r w:rsidRPr="00BA2F9C">
        <w:rPr>
          <w:rFonts w:ascii="StobiSerif Regular" w:eastAsia="Calibri" w:hAnsi="StobiSerif Regular"/>
          <w:color w:val="auto"/>
          <w:sz w:val="22"/>
          <w:szCs w:val="22"/>
          <w:lang w:val="ru-RU"/>
        </w:rPr>
        <w:t xml:space="preserve"> за </w:t>
      </w:r>
      <w:r w:rsidR="00305E2A" w:rsidRPr="00BA2F9C">
        <w:rPr>
          <w:rFonts w:ascii="StobiSerif Regular" w:eastAsia="Calibri" w:hAnsi="StobiSerif Regular"/>
          <w:color w:val="auto"/>
          <w:sz w:val="22"/>
          <w:szCs w:val="22"/>
          <w:lang w:val="mk-MK"/>
        </w:rPr>
        <w:t>наводите</w:t>
      </w:r>
      <w:r w:rsidRPr="00BA2F9C">
        <w:rPr>
          <w:rFonts w:ascii="StobiSerif Regular" w:eastAsia="Calibri" w:hAnsi="StobiSerif Regular"/>
          <w:color w:val="auto"/>
          <w:sz w:val="22"/>
          <w:szCs w:val="22"/>
          <w:lang w:val="ru-RU"/>
        </w:rPr>
        <w:t xml:space="preserve"> не е </w:t>
      </w:r>
      <w:r w:rsidR="0019081E" w:rsidRPr="00BA2F9C">
        <w:rPr>
          <w:rFonts w:ascii="StobiSerif Regular" w:eastAsia="Calibri" w:hAnsi="StobiSerif Regular"/>
          <w:color w:val="auto"/>
          <w:sz w:val="22"/>
          <w:szCs w:val="22"/>
          <w:lang w:val="mk-MK"/>
        </w:rPr>
        <w:t>потребно согласно</w:t>
      </w:r>
      <w:r w:rsidRPr="00BA2F9C">
        <w:rPr>
          <w:rFonts w:ascii="StobiSerif Regular" w:eastAsia="Calibri" w:hAnsi="StobiSerif Regular"/>
          <w:color w:val="auto"/>
          <w:sz w:val="22"/>
          <w:szCs w:val="22"/>
          <w:lang w:val="ru-RU"/>
        </w:rPr>
        <w:t xml:space="preserve"> законот на земјата. Исто така, може да се поднесат анонимни поплаки или наводи </w:t>
      </w:r>
      <w:r w:rsidR="00305E2A" w:rsidRPr="00BA2F9C">
        <w:rPr>
          <w:rFonts w:ascii="StobiSerif Regular" w:eastAsia="Calibri" w:hAnsi="StobiSerif Regular"/>
          <w:color w:val="auto"/>
          <w:sz w:val="22"/>
          <w:szCs w:val="22"/>
          <w:lang w:val="mk-MK"/>
        </w:rPr>
        <w:t>кои ќе бидат навремено и соодветно разгледани</w:t>
      </w:r>
      <w:r w:rsidRPr="00BA2F9C">
        <w:rPr>
          <w:rFonts w:ascii="StobiSerif Regular" w:eastAsia="Calibri" w:hAnsi="StobiSerif Regular"/>
          <w:color w:val="auto"/>
          <w:sz w:val="22"/>
          <w:szCs w:val="22"/>
          <w:lang w:val="ru-RU"/>
        </w:rPr>
        <w:t xml:space="preserve">. Ние ги сфаќаме сериозно сите </w:t>
      </w:r>
      <w:r w:rsidR="00305E2A" w:rsidRPr="00BA2F9C">
        <w:rPr>
          <w:rFonts w:ascii="StobiSerif Regular" w:eastAsia="Calibri" w:hAnsi="StobiSerif Regular"/>
          <w:color w:val="auto"/>
          <w:sz w:val="22"/>
          <w:szCs w:val="22"/>
          <w:lang w:val="mk-MK"/>
        </w:rPr>
        <w:t>пријави</w:t>
      </w:r>
      <w:r w:rsidRPr="00BA2F9C">
        <w:rPr>
          <w:rFonts w:ascii="StobiSerif Regular" w:eastAsia="Calibri" w:hAnsi="StobiSerif Regular"/>
          <w:color w:val="auto"/>
          <w:sz w:val="22"/>
          <w:szCs w:val="22"/>
          <w:lang w:val="ru-RU"/>
        </w:rPr>
        <w:t xml:space="preserve"> за евентуално </w:t>
      </w:r>
      <w:r w:rsidR="00E123BE" w:rsidRPr="00BA2F9C">
        <w:rPr>
          <w:rFonts w:ascii="StobiSerif Regular" w:eastAsia="Calibri" w:hAnsi="StobiSerif Regular"/>
          <w:color w:val="auto"/>
          <w:sz w:val="22"/>
          <w:szCs w:val="22"/>
          <w:lang w:val="mk-MK"/>
        </w:rPr>
        <w:t>несоодветно</w:t>
      </w:r>
      <w:r w:rsidR="00E123BE" w:rsidRPr="00BA2F9C">
        <w:rPr>
          <w:rFonts w:ascii="StobiSerif Regular" w:eastAsia="Calibri" w:hAnsi="StobiSerif Regular"/>
          <w:color w:val="auto"/>
          <w:sz w:val="22"/>
          <w:szCs w:val="22"/>
          <w:lang w:val="ru-RU"/>
        </w:rPr>
        <w:t xml:space="preserve"> </w:t>
      </w:r>
      <w:r w:rsidRPr="00BA2F9C">
        <w:rPr>
          <w:rFonts w:ascii="StobiSerif Regular" w:eastAsia="Calibri" w:hAnsi="StobiSerif Regular"/>
          <w:color w:val="auto"/>
          <w:sz w:val="22"/>
          <w:szCs w:val="22"/>
          <w:lang w:val="ru-RU"/>
        </w:rPr>
        <w:t xml:space="preserve">однесување и ќе ги испитаме и преземеме соодветни активности. </w:t>
      </w:r>
      <w:r w:rsidR="00305E2A" w:rsidRPr="00BA2F9C">
        <w:rPr>
          <w:rFonts w:ascii="StobiSerif Regular" w:eastAsia="Calibri" w:hAnsi="StobiSerif Regular"/>
          <w:color w:val="auto"/>
          <w:sz w:val="22"/>
          <w:szCs w:val="22"/>
          <w:lang w:val="mk-MK"/>
        </w:rPr>
        <w:t>Ќе</w:t>
      </w:r>
      <w:r w:rsidRPr="00BA2F9C">
        <w:rPr>
          <w:rFonts w:ascii="StobiSerif Regular" w:eastAsia="Calibri" w:hAnsi="StobiSerif Regular"/>
          <w:color w:val="auto"/>
          <w:sz w:val="22"/>
          <w:szCs w:val="22"/>
          <w:lang w:val="ru-RU"/>
        </w:rPr>
        <w:t xml:space="preserve"> обезбедиме </w:t>
      </w:r>
      <w:r w:rsidR="00305E2A" w:rsidRPr="00BA2F9C">
        <w:rPr>
          <w:rFonts w:ascii="StobiSerif Regular" w:eastAsia="Calibri" w:hAnsi="StobiSerif Regular"/>
          <w:color w:val="auto"/>
          <w:sz w:val="22"/>
          <w:szCs w:val="22"/>
          <w:lang w:val="mk-MK"/>
        </w:rPr>
        <w:t>соодветни</w:t>
      </w:r>
      <w:r w:rsidRPr="00BA2F9C">
        <w:rPr>
          <w:rFonts w:ascii="StobiSerif Regular" w:eastAsia="Calibri" w:hAnsi="StobiSerif Regular"/>
          <w:color w:val="auto"/>
          <w:sz w:val="22"/>
          <w:szCs w:val="22"/>
          <w:lang w:val="ru-RU"/>
        </w:rPr>
        <w:t xml:space="preserve"> упатувања до даватели на услуги што можат да помогнат во поддршката на </w:t>
      </w:r>
      <w:r w:rsidR="00305E2A" w:rsidRPr="00BA2F9C">
        <w:rPr>
          <w:rFonts w:ascii="StobiSerif Regular" w:eastAsia="Calibri" w:hAnsi="StobiSerif Regular"/>
          <w:color w:val="auto"/>
          <w:sz w:val="22"/>
          <w:szCs w:val="22"/>
          <w:lang w:val="mk-MK"/>
        </w:rPr>
        <w:t>лице</w:t>
      </w:r>
      <w:r w:rsidRPr="00BA2F9C">
        <w:rPr>
          <w:rFonts w:ascii="StobiSerif Regular" w:eastAsia="Calibri" w:hAnsi="StobiSerif Regular"/>
          <w:color w:val="auto"/>
          <w:sz w:val="22"/>
          <w:szCs w:val="22"/>
          <w:lang w:val="ru-RU"/>
        </w:rPr>
        <w:t xml:space="preserve"> кое го доживеало наводниот инцидент, </w:t>
      </w:r>
      <w:r w:rsidR="00305E2A" w:rsidRPr="00BA2F9C">
        <w:rPr>
          <w:rFonts w:ascii="StobiSerif Regular" w:eastAsia="Calibri" w:hAnsi="StobiSerif Regular"/>
          <w:color w:val="auto"/>
          <w:sz w:val="22"/>
          <w:szCs w:val="22"/>
          <w:lang w:val="mk-MK"/>
        </w:rPr>
        <w:t>онаму каде што е потребно</w:t>
      </w:r>
      <w:r w:rsidRPr="00BA2F9C">
        <w:rPr>
          <w:rFonts w:ascii="StobiSerif Regular" w:eastAsia="Calibri" w:hAnsi="StobiSerif Regular"/>
          <w:color w:val="auto"/>
          <w:sz w:val="22"/>
          <w:szCs w:val="22"/>
          <w:lang w:val="ru-RU"/>
        </w:rPr>
        <w:t>.</w:t>
      </w:r>
    </w:p>
    <w:p w14:paraId="0F746ADB" w14:textId="77777777" w:rsidR="00305E2A" w:rsidRPr="00BA2F9C" w:rsidRDefault="00E123BE" w:rsidP="00742C21">
      <w:pPr>
        <w:pStyle w:val="Standard"/>
        <w:spacing w:after="120" w:line="240" w:lineRule="atLeast"/>
        <w:jc w:val="both"/>
        <w:rPr>
          <w:rFonts w:ascii="StobiSerif Regular" w:eastAsia="Calibri" w:hAnsi="StobiSerif Regular"/>
          <w:color w:val="auto"/>
          <w:sz w:val="22"/>
          <w:szCs w:val="22"/>
          <w:lang w:val="ru-RU"/>
        </w:rPr>
      </w:pPr>
      <w:r w:rsidRPr="00BA2F9C">
        <w:rPr>
          <w:rFonts w:ascii="StobiSerif Regular" w:eastAsia="Calibri" w:hAnsi="StobiSerif Regular"/>
          <w:color w:val="auto"/>
          <w:sz w:val="22"/>
          <w:szCs w:val="22"/>
          <w:lang w:val="mk-MK"/>
        </w:rPr>
        <w:t>Нема да има о</w:t>
      </w:r>
      <w:r w:rsidR="00A67A1C" w:rsidRPr="00BA2F9C">
        <w:rPr>
          <w:rFonts w:ascii="StobiSerif Regular" w:eastAsia="Calibri" w:hAnsi="StobiSerif Regular"/>
          <w:color w:val="auto"/>
          <w:sz w:val="22"/>
          <w:szCs w:val="22"/>
          <w:lang w:val="ru-RU"/>
        </w:rPr>
        <w:t xml:space="preserve">дмазда против кое било лице кое </w:t>
      </w:r>
      <w:r w:rsidR="00305E2A" w:rsidRPr="00BA2F9C">
        <w:rPr>
          <w:rFonts w:ascii="StobiSerif Regular" w:eastAsia="Calibri" w:hAnsi="StobiSerif Regular"/>
          <w:color w:val="auto"/>
          <w:sz w:val="22"/>
          <w:szCs w:val="22"/>
          <w:lang w:val="mk-MK"/>
        </w:rPr>
        <w:t xml:space="preserve">изразува загриженост </w:t>
      </w:r>
      <w:r w:rsidR="00A67A1C" w:rsidRPr="00BA2F9C">
        <w:rPr>
          <w:rFonts w:ascii="StobiSerif Regular" w:eastAsia="Calibri" w:hAnsi="StobiSerif Regular"/>
          <w:color w:val="auto"/>
          <w:sz w:val="22"/>
          <w:szCs w:val="22"/>
          <w:lang w:val="ru-RU"/>
        </w:rPr>
        <w:t xml:space="preserve">со добра намера за секое однесување забрането со овој </w:t>
      </w:r>
      <w:r w:rsidR="00305E2A" w:rsidRPr="00BA2F9C">
        <w:rPr>
          <w:rFonts w:ascii="StobiSerif Regular" w:eastAsia="Calibri" w:hAnsi="StobiSerif Regular"/>
          <w:color w:val="auto"/>
          <w:sz w:val="22"/>
          <w:szCs w:val="22"/>
          <w:lang w:val="mk-MK"/>
        </w:rPr>
        <w:t>К</w:t>
      </w:r>
      <w:r w:rsidR="00A67A1C" w:rsidRPr="00BA2F9C">
        <w:rPr>
          <w:rFonts w:ascii="StobiSerif Regular" w:eastAsia="Calibri" w:hAnsi="StobiSerif Regular"/>
          <w:color w:val="auto"/>
          <w:sz w:val="22"/>
          <w:szCs w:val="22"/>
          <w:lang w:val="ru-RU"/>
        </w:rPr>
        <w:t xml:space="preserve">одекс на однесување. </w:t>
      </w:r>
      <w:r w:rsidR="00305E2A" w:rsidRPr="00BA2F9C">
        <w:rPr>
          <w:rFonts w:ascii="StobiSerif Regular" w:eastAsia="Calibri" w:hAnsi="StobiSerif Regular"/>
          <w:color w:val="auto"/>
          <w:sz w:val="22"/>
          <w:szCs w:val="22"/>
          <w:lang w:val="mk-MK"/>
        </w:rPr>
        <w:t>Таквата</w:t>
      </w:r>
      <w:r w:rsidR="00A67A1C" w:rsidRPr="00BA2F9C">
        <w:rPr>
          <w:rFonts w:ascii="StobiSerif Regular" w:eastAsia="Calibri" w:hAnsi="StobiSerif Regular"/>
          <w:color w:val="auto"/>
          <w:sz w:val="22"/>
          <w:szCs w:val="22"/>
          <w:lang w:val="ru-RU"/>
        </w:rPr>
        <w:t xml:space="preserve"> одмазда би била повреда на овој </w:t>
      </w:r>
      <w:r w:rsidR="00305E2A" w:rsidRPr="00BA2F9C">
        <w:rPr>
          <w:rFonts w:ascii="StobiSerif Regular" w:eastAsia="Calibri" w:hAnsi="StobiSerif Regular"/>
          <w:color w:val="auto"/>
          <w:sz w:val="22"/>
          <w:szCs w:val="22"/>
          <w:lang w:val="mk-MK"/>
        </w:rPr>
        <w:t>К</w:t>
      </w:r>
      <w:r w:rsidR="00A67A1C" w:rsidRPr="00BA2F9C">
        <w:rPr>
          <w:rFonts w:ascii="StobiSerif Regular" w:eastAsia="Calibri" w:hAnsi="StobiSerif Regular"/>
          <w:color w:val="auto"/>
          <w:sz w:val="22"/>
          <w:szCs w:val="22"/>
          <w:lang w:val="ru-RU"/>
        </w:rPr>
        <w:t>одекс на однесување.</w:t>
      </w:r>
    </w:p>
    <w:p w14:paraId="003409BC" w14:textId="77777777" w:rsidR="00A17A0D" w:rsidRPr="00BA2F9C" w:rsidRDefault="00A67A1C" w:rsidP="00297A75">
      <w:pPr>
        <w:pStyle w:val="Standard"/>
        <w:spacing w:after="120" w:line="240" w:lineRule="atLeast"/>
        <w:rPr>
          <w:rFonts w:ascii="StobiSerif Regular" w:eastAsia="Calibri" w:hAnsi="StobiSerif Regular"/>
          <w:b/>
          <w:color w:val="auto"/>
          <w:sz w:val="22"/>
          <w:szCs w:val="22"/>
          <w:lang w:val="ru-RU"/>
        </w:rPr>
      </w:pPr>
      <w:r w:rsidRPr="00BA2F9C">
        <w:rPr>
          <w:rFonts w:ascii="StobiSerif Regular" w:eastAsia="Calibri" w:hAnsi="StobiSerif Regular"/>
          <w:b/>
          <w:color w:val="auto"/>
          <w:sz w:val="22"/>
          <w:szCs w:val="22"/>
          <w:lang w:val="ru-RU"/>
        </w:rPr>
        <w:t>ПОСЛЕДНИЦИ ОД ПОВРЕДУВАЊЕ НА КОДЕКСОТ НА ОДНЕСУВАЊЕ</w:t>
      </w:r>
    </w:p>
    <w:p w14:paraId="67663149" w14:textId="77777777" w:rsidR="00A17A0D" w:rsidRPr="00BA2F9C" w:rsidRDefault="00A67A1C" w:rsidP="00742C21">
      <w:pPr>
        <w:spacing w:after="120" w:line="240" w:lineRule="atLeast"/>
        <w:jc w:val="both"/>
        <w:rPr>
          <w:rFonts w:ascii="StobiSerif Regular" w:eastAsia="Calibri" w:hAnsi="StobiSerif Regular" w:cs="Times New Roman"/>
          <w:lang w:val="ru-RU"/>
        </w:rPr>
      </w:pPr>
      <w:r w:rsidRPr="00BA2F9C">
        <w:rPr>
          <w:rFonts w:ascii="StobiSerif Regular" w:eastAsia="Calibri" w:hAnsi="StobiSerif Regular" w:cs="Times New Roman"/>
          <w:lang w:val="ru-RU"/>
        </w:rPr>
        <w:t>Секо</w:t>
      </w:r>
      <w:r w:rsidR="00305E2A" w:rsidRPr="00BA2F9C">
        <w:rPr>
          <w:rFonts w:ascii="StobiSerif Regular" w:eastAsia="Calibri" w:hAnsi="StobiSerif Regular" w:cs="Times New Roman"/>
          <w:lang w:val="mk-MK"/>
        </w:rPr>
        <w:t xml:space="preserve">ја повреда </w:t>
      </w:r>
      <w:r w:rsidRPr="00BA2F9C">
        <w:rPr>
          <w:rFonts w:ascii="StobiSerif Regular" w:eastAsia="Calibri" w:hAnsi="StobiSerif Regular" w:cs="Times New Roman"/>
          <w:lang w:val="ru-RU"/>
        </w:rPr>
        <w:t xml:space="preserve">на овој </w:t>
      </w:r>
      <w:r w:rsidR="00305E2A" w:rsidRPr="00BA2F9C">
        <w:rPr>
          <w:rFonts w:ascii="StobiSerif Regular" w:eastAsia="Calibri" w:hAnsi="StobiSerif Regular" w:cs="Times New Roman"/>
          <w:lang w:val="mk-MK"/>
        </w:rPr>
        <w:t>К</w:t>
      </w:r>
      <w:r w:rsidRPr="00BA2F9C">
        <w:rPr>
          <w:rFonts w:ascii="StobiSerif Regular" w:eastAsia="Calibri" w:hAnsi="StobiSerif Regular" w:cs="Times New Roman"/>
          <w:lang w:val="ru-RU"/>
        </w:rPr>
        <w:t xml:space="preserve">одекс на однесување од страна на персоналот на Изведувачот може да резултира со сериозни последици, најмногу </w:t>
      </w:r>
      <w:r w:rsidR="00E123BE" w:rsidRPr="00BA2F9C">
        <w:rPr>
          <w:rFonts w:ascii="StobiSerif Regular" w:eastAsia="Calibri" w:hAnsi="StobiSerif Regular" w:cs="Times New Roman"/>
          <w:lang w:val="mk-MK"/>
        </w:rPr>
        <w:t xml:space="preserve">до </w:t>
      </w:r>
      <w:r w:rsidRPr="00BA2F9C">
        <w:rPr>
          <w:rFonts w:ascii="StobiSerif Regular" w:eastAsia="Calibri" w:hAnsi="StobiSerif Regular" w:cs="Times New Roman"/>
          <w:lang w:val="ru-RU"/>
        </w:rPr>
        <w:t>и вклучително прекинување и можно упатување до правните органи.</w:t>
      </w:r>
    </w:p>
    <w:p w14:paraId="567D9C01" w14:textId="77777777" w:rsidR="00A17A0D" w:rsidRPr="00BA2F9C" w:rsidRDefault="00A67A1C" w:rsidP="00305E2A">
      <w:pPr>
        <w:spacing w:before="240" w:after="120" w:line="252" w:lineRule="auto"/>
        <w:rPr>
          <w:rFonts w:ascii="StobiSerif Regular" w:hAnsi="StobiSerif Regular" w:cs="Times New Roman"/>
          <w:bCs/>
          <w:lang w:val="ru-RU"/>
        </w:rPr>
      </w:pPr>
      <w:r w:rsidRPr="00BA2F9C">
        <w:rPr>
          <w:rFonts w:ascii="StobiSerif Regular" w:hAnsi="StobiSerif Regular" w:cs="Times New Roman"/>
          <w:b/>
          <w:bCs/>
          <w:lang w:val="ru-RU"/>
        </w:rPr>
        <w:t>ЗА ПЕРСОНАЛОТ НА ИЗВЕДУВАЧОТ</w:t>
      </w:r>
      <w:r w:rsidRPr="00BA2F9C">
        <w:rPr>
          <w:rFonts w:ascii="StobiSerif Regular" w:hAnsi="StobiSerif Regular" w:cs="Times New Roman"/>
          <w:bCs/>
          <w:lang w:val="ru-RU"/>
        </w:rPr>
        <w:t>:</w:t>
      </w:r>
    </w:p>
    <w:p w14:paraId="2BD6BC77"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Добив примерок од овој </w:t>
      </w:r>
      <w:r w:rsidR="00305E2A"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ru-RU"/>
        </w:rPr>
        <w:t xml:space="preserve">одекс на однесување напишан на јазик што го разбирам. Јас разбирам дека ако имам какви било прашања во врска со овој </w:t>
      </w:r>
      <w:r w:rsidR="00305E2A"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ru-RU"/>
        </w:rPr>
        <w:t xml:space="preserve">одекс на однесување, можам да контактирам </w:t>
      </w:r>
      <w:r w:rsidR="00305E2A" w:rsidRPr="00BA2F9C">
        <w:rPr>
          <w:rFonts w:ascii="StobiSerif Regular" w:hAnsi="StobiSerif Regular"/>
          <w:color w:val="auto"/>
          <w:sz w:val="22"/>
          <w:szCs w:val="22"/>
          <w:lang w:val="mk-MK"/>
        </w:rPr>
        <w:t xml:space="preserve">со </w:t>
      </w:r>
      <w:r w:rsidRPr="00BA2F9C">
        <w:rPr>
          <w:rFonts w:ascii="StobiSerif Regular" w:hAnsi="StobiSerif Regular"/>
          <w:color w:val="auto"/>
          <w:sz w:val="22"/>
          <w:szCs w:val="22"/>
          <w:lang w:val="ru-RU"/>
        </w:rPr>
        <w:t>[</w:t>
      </w:r>
      <w:r w:rsidRPr="00BA2F9C">
        <w:rPr>
          <w:rFonts w:ascii="StobiSerif Regular" w:hAnsi="StobiSerif Regular"/>
          <w:i/>
          <w:iCs/>
          <w:color w:val="auto"/>
          <w:sz w:val="22"/>
          <w:szCs w:val="22"/>
          <w:lang w:val="ru-RU"/>
        </w:rPr>
        <w:t>внесете име на лицето за контакт на Изведувачот со релевантно искуство</w:t>
      </w:r>
      <w:r w:rsidRPr="00BA2F9C">
        <w:rPr>
          <w:rFonts w:ascii="StobiSerif Regular" w:hAnsi="StobiSerif Regular"/>
          <w:color w:val="auto"/>
          <w:sz w:val="22"/>
          <w:szCs w:val="22"/>
          <w:lang w:val="ru-RU"/>
        </w:rPr>
        <w:t xml:space="preserve">] со барање </w:t>
      </w:r>
      <w:r w:rsidRPr="00BA2F9C">
        <w:rPr>
          <w:rFonts w:ascii="StobiSerif Regular" w:hAnsi="StobiSerif Regular"/>
          <w:color w:val="auto"/>
          <w:sz w:val="22"/>
          <w:szCs w:val="22"/>
          <w:lang w:val="mk-MK"/>
        </w:rPr>
        <w:t xml:space="preserve">за </w:t>
      </w:r>
      <w:r w:rsidRPr="00BA2F9C">
        <w:rPr>
          <w:rFonts w:ascii="StobiSerif Regular" w:hAnsi="StobiSerif Regular"/>
          <w:color w:val="auto"/>
          <w:sz w:val="22"/>
          <w:szCs w:val="22"/>
          <w:lang w:val="ru-RU"/>
        </w:rPr>
        <w:t>објаснување.</w:t>
      </w:r>
    </w:p>
    <w:p w14:paraId="6808DC7F" w14:textId="77777777" w:rsidR="00A17A0D" w:rsidRPr="00BA2F9C" w:rsidRDefault="00A17A0D">
      <w:pPr>
        <w:pStyle w:val="Standard"/>
        <w:rPr>
          <w:rFonts w:ascii="StobiSerif Regular" w:hAnsi="StobiSerif Regular"/>
          <w:color w:val="auto"/>
          <w:sz w:val="22"/>
          <w:szCs w:val="22"/>
          <w:lang w:val="ru-RU"/>
        </w:rPr>
      </w:pPr>
    </w:p>
    <w:p w14:paraId="36FFE7FA"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Име на персона</w:t>
      </w:r>
      <w:r w:rsidRPr="00BA2F9C">
        <w:rPr>
          <w:rFonts w:ascii="StobiSerif Regular" w:hAnsi="StobiSerif Regular"/>
          <w:color w:val="auto"/>
          <w:sz w:val="22"/>
          <w:szCs w:val="22"/>
          <w:lang w:val="mk-MK"/>
        </w:rPr>
        <w:t>лот</w:t>
      </w:r>
      <w:r w:rsidRPr="00BA2F9C">
        <w:rPr>
          <w:rFonts w:ascii="StobiSerif Regular" w:hAnsi="StobiSerif Regular"/>
          <w:color w:val="auto"/>
          <w:sz w:val="22"/>
          <w:szCs w:val="22"/>
          <w:lang w:val="ru-RU"/>
        </w:rPr>
        <w:t xml:space="preserve"> на изведувачот: [</w:t>
      </w:r>
      <w:r w:rsidRPr="00BA2F9C">
        <w:rPr>
          <w:rFonts w:ascii="StobiSerif Regular" w:hAnsi="StobiSerif Regular"/>
          <w:i/>
          <w:iCs/>
          <w:color w:val="auto"/>
          <w:sz w:val="22"/>
          <w:szCs w:val="22"/>
          <w:lang w:val="ru-RU"/>
        </w:rPr>
        <w:t>внесете име</w:t>
      </w:r>
      <w:r w:rsidRPr="00BA2F9C">
        <w:rPr>
          <w:rFonts w:ascii="StobiSerif Regular" w:hAnsi="StobiSerif Regular"/>
          <w:color w:val="auto"/>
          <w:sz w:val="22"/>
          <w:szCs w:val="22"/>
          <w:lang w:val="ru-RU"/>
        </w:rPr>
        <w:t>]</w:t>
      </w:r>
    </w:p>
    <w:p w14:paraId="1273349F" w14:textId="77777777" w:rsidR="00305E2A" w:rsidRPr="00BA2F9C" w:rsidRDefault="00305E2A">
      <w:pPr>
        <w:pStyle w:val="Standard"/>
        <w:rPr>
          <w:rFonts w:ascii="StobiSerif Regular" w:hAnsi="StobiSerif Regular"/>
          <w:color w:val="auto"/>
          <w:sz w:val="22"/>
          <w:szCs w:val="22"/>
          <w:lang w:val="ru-RU"/>
        </w:rPr>
      </w:pPr>
    </w:p>
    <w:p w14:paraId="68B66039"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Потпис: __________________________________________________________</w:t>
      </w:r>
    </w:p>
    <w:p w14:paraId="379647D8" w14:textId="77777777" w:rsidR="00305E2A" w:rsidRPr="00BA2F9C" w:rsidRDefault="00305E2A">
      <w:pPr>
        <w:pStyle w:val="Standard"/>
        <w:rPr>
          <w:rFonts w:ascii="StobiSerif Regular" w:hAnsi="StobiSerif Regular"/>
          <w:color w:val="auto"/>
          <w:sz w:val="22"/>
          <w:szCs w:val="22"/>
          <w:lang w:val="ru-RU"/>
        </w:rPr>
      </w:pPr>
    </w:p>
    <w:p w14:paraId="1B4EFAD8"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Датум: (ден месец година): _______________________________________________</w:t>
      </w:r>
    </w:p>
    <w:p w14:paraId="3FF9EDFC" w14:textId="77777777" w:rsidR="00A17A0D" w:rsidRPr="00BA2F9C" w:rsidRDefault="00A17A0D">
      <w:pPr>
        <w:pStyle w:val="Standard"/>
        <w:rPr>
          <w:rFonts w:ascii="StobiSerif Regular" w:hAnsi="StobiSerif Regular"/>
          <w:color w:val="auto"/>
          <w:sz w:val="22"/>
          <w:szCs w:val="22"/>
          <w:lang w:val="ru-RU"/>
        </w:rPr>
      </w:pPr>
    </w:p>
    <w:p w14:paraId="722BBB41" w14:textId="77777777" w:rsidR="00305E2A" w:rsidRPr="00BA2F9C" w:rsidRDefault="00305E2A">
      <w:pPr>
        <w:pStyle w:val="Standard"/>
        <w:rPr>
          <w:rFonts w:ascii="StobiSerif Regular" w:hAnsi="StobiSerif Regular"/>
          <w:color w:val="auto"/>
          <w:sz w:val="22"/>
          <w:szCs w:val="22"/>
          <w:lang w:val="ru-RU"/>
        </w:rPr>
      </w:pPr>
    </w:p>
    <w:p w14:paraId="12BB9D3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Потпис на овластен претставник на Изведувачот:</w:t>
      </w:r>
    </w:p>
    <w:p w14:paraId="428BBA93" w14:textId="77777777" w:rsidR="00305E2A" w:rsidRPr="00BA2F9C" w:rsidRDefault="00305E2A">
      <w:pPr>
        <w:pStyle w:val="Standard"/>
        <w:rPr>
          <w:rFonts w:ascii="StobiSerif Regular" w:hAnsi="StobiSerif Regular"/>
          <w:color w:val="auto"/>
          <w:sz w:val="22"/>
          <w:szCs w:val="22"/>
          <w:lang w:val="ru-RU"/>
        </w:rPr>
      </w:pPr>
    </w:p>
    <w:p w14:paraId="05816097"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Потпис: ________________________________________________________</w:t>
      </w:r>
    </w:p>
    <w:p w14:paraId="4F632366" w14:textId="77777777" w:rsidR="00305E2A" w:rsidRPr="00BA2F9C" w:rsidRDefault="00305E2A">
      <w:pPr>
        <w:pStyle w:val="Standard"/>
        <w:rPr>
          <w:rFonts w:ascii="StobiSerif Regular" w:hAnsi="StobiSerif Regular"/>
          <w:color w:val="auto"/>
          <w:sz w:val="22"/>
          <w:szCs w:val="22"/>
          <w:lang w:val="ru-RU"/>
        </w:rPr>
      </w:pPr>
    </w:p>
    <w:p w14:paraId="2951CFC8"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Датум: (ден месец година): ______________________________________________</w:t>
      </w:r>
    </w:p>
    <w:p w14:paraId="429CE953" w14:textId="77777777" w:rsidR="00A17A0D" w:rsidRPr="00BA2F9C" w:rsidRDefault="00A17A0D">
      <w:pPr>
        <w:pStyle w:val="Standard"/>
        <w:rPr>
          <w:rFonts w:ascii="StobiSerif Regular" w:hAnsi="StobiSerif Regular"/>
          <w:color w:val="auto"/>
          <w:sz w:val="22"/>
          <w:szCs w:val="22"/>
          <w:lang w:val="ru-RU"/>
        </w:rPr>
      </w:pPr>
    </w:p>
    <w:p w14:paraId="18AFDB70" w14:textId="3B50BAFB" w:rsidR="00385384" w:rsidRPr="00BA2F9C" w:rsidRDefault="00033885">
      <w:pPr>
        <w:jc w:val="both"/>
        <w:rPr>
          <w:rFonts w:ascii="StobiSerif Regular" w:hAnsi="StobiSerif Regular" w:cs="Times New Roman"/>
          <w:b/>
          <w:bCs/>
          <w:lang w:val="ru-RU"/>
        </w:rPr>
      </w:pPr>
      <w:r w:rsidRPr="00BA2F9C">
        <w:rPr>
          <w:rFonts w:ascii="StobiSerif Regular" w:hAnsi="StobiSerif Regular" w:cs="Times New Roman"/>
          <w:b/>
          <w:bCs/>
          <w:lang w:val="ru-RU"/>
        </w:rPr>
        <w:t>ДОДАТОК</w:t>
      </w:r>
      <w:r w:rsidR="00A67A1C" w:rsidRPr="00BA2F9C">
        <w:rPr>
          <w:rFonts w:ascii="StobiSerif Regular" w:hAnsi="StobiSerif Regular" w:cs="Times New Roman"/>
          <w:b/>
          <w:bCs/>
          <w:lang w:val="ru-RU"/>
        </w:rPr>
        <w:t xml:space="preserve"> 1: Однесувањ</w:t>
      </w:r>
      <w:r w:rsidR="00305E2A" w:rsidRPr="00BA2F9C">
        <w:rPr>
          <w:rFonts w:ascii="StobiSerif Regular" w:hAnsi="StobiSerif Regular" w:cs="Times New Roman"/>
          <w:b/>
          <w:bCs/>
          <w:lang w:val="mk-MK"/>
        </w:rPr>
        <w:t>а</w:t>
      </w:r>
      <w:r w:rsidR="00A67A1C" w:rsidRPr="00BA2F9C">
        <w:rPr>
          <w:rFonts w:ascii="StobiSerif Regular" w:hAnsi="StobiSerif Regular" w:cs="Times New Roman"/>
          <w:b/>
          <w:bCs/>
          <w:lang w:val="ru-RU"/>
        </w:rPr>
        <w:t xml:space="preserve"> што претставуваат сексуална експлоатација и злоупотреба </w:t>
      </w:r>
      <w:r w:rsidR="00013D0A" w:rsidRPr="00BA2F9C">
        <w:rPr>
          <w:rFonts w:ascii="StobiSerif Regular" w:hAnsi="StobiSerif Regular" w:cs="Times New Roman"/>
          <w:b/>
          <w:bCs/>
          <w:lang w:val="ru-RU"/>
        </w:rPr>
        <w:t xml:space="preserve">СЕЗ </w:t>
      </w:r>
      <w:r w:rsidR="00A67A1C" w:rsidRPr="00BA2F9C">
        <w:rPr>
          <w:rFonts w:ascii="StobiSerif Regular" w:hAnsi="StobiSerif Regular" w:cs="Times New Roman"/>
          <w:b/>
          <w:bCs/>
          <w:lang w:val="ru-RU"/>
        </w:rPr>
        <w:t xml:space="preserve"> и однесување што претставува сексуално вознемирување </w:t>
      </w:r>
      <w:r w:rsidR="00013D0A" w:rsidRPr="00BA2F9C">
        <w:rPr>
          <w:rFonts w:ascii="StobiSerif Regular" w:hAnsi="StobiSerif Regular" w:cs="Times New Roman"/>
          <w:b/>
          <w:bCs/>
          <w:lang w:val="ru-RU"/>
        </w:rPr>
        <w:t xml:space="preserve">СВ </w:t>
      </w:r>
    </w:p>
    <w:p w14:paraId="2D8219B3" w14:textId="77777777" w:rsidR="00385384" w:rsidRPr="00BA2F9C" w:rsidRDefault="00385384">
      <w:pPr>
        <w:rPr>
          <w:rFonts w:ascii="StobiSerif Regular" w:hAnsi="StobiSerif Regular" w:cs="Times New Roman"/>
          <w:b/>
          <w:bCs/>
          <w:lang w:val="ru-RU"/>
        </w:rPr>
      </w:pPr>
      <w:r w:rsidRPr="00BA2F9C">
        <w:rPr>
          <w:rFonts w:ascii="StobiSerif Regular" w:hAnsi="StobiSerif Regular" w:cs="Times New Roman"/>
          <w:b/>
          <w:bCs/>
          <w:lang w:val="ru-RU"/>
        </w:rPr>
        <w:lastRenderedPageBreak/>
        <w:br w:type="page"/>
      </w:r>
    </w:p>
    <w:p w14:paraId="7320C2D6" w14:textId="77777777" w:rsidR="00AA6928" w:rsidRPr="00BA2F9C" w:rsidRDefault="00AA6928">
      <w:pPr>
        <w:jc w:val="both"/>
        <w:rPr>
          <w:rFonts w:ascii="StobiSerif Regular" w:hAnsi="StobiSerif Regular" w:cs="Times New Roman"/>
          <w:b/>
          <w:bCs/>
          <w:lang w:val="mk-MK"/>
        </w:rPr>
      </w:pPr>
    </w:p>
    <w:p w14:paraId="4ADF91A4" w14:textId="77777777" w:rsidR="00A17A0D" w:rsidRPr="00BA2F9C" w:rsidRDefault="00A67A1C" w:rsidP="00385384">
      <w:pPr>
        <w:pStyle w:val="Heading1"/>
        <w:spacing w:line="240" w:lineRule="auto"/>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ru-RU"/>
        </w:rPr>
        <w:t xml:space="preserve">ДОДАТОК 1 НА </w:t>
      </w:r>
      <w:r w:rsidR="00ED78F9" w:rsidRPr="00BA2F9C">
        <w:rPr>
          <w:rFonts w:ascii="StobiSerif Regular" w:hAnsi="StobiSerif Regular" w:cs="Times New Roman"/>
          <w:color w:val="auto"/>
          <w:sz w:val="22"/>
          <w:szCs w:val="22"/>
          <w:lang w:val="ru-RU"/>
        </w:rPr>
        <w:t xml:space="preserve">ОБРАЗЕЦОТ ЗА </w:t>
      </w:r>
      <w:r w:rsidRPr="00BA2F9C">
        <w:rPr>
          <w:rFonts w:ascii="StobiSerif Regular" w:hAnsi="StobiSerif Regular" w:cs="Times New Roman"/>
          <w:color w:val="auto"/>
          <w:sz w:val="22"/>
          <w:szCs w:val="22"/>
          <w:lang w:val="ru-RU"/>
        </w:rPr>
        <w:t xml:space="preserve">КОДЕКС </w:t>
      </w:r>
      <w:r w:rsidR="00305E2A" w:rsidRPr="00BA2F9C">
        <w:rPr>
          <w:rFonts w:ascii="StobiSerif Regular" w:hAnsi="StobiSerif Regular" w:cs="Times New Roman"/>
          <w:color w:val="auto"/>
          <w:sz w:val="22"/>
          <w:szCs w:val="22"/>
          <w:lang w:val="ru-RU"/>
        </w:rPr>
        <w:t xml:space="preserve">НА </w:t>
      </w:r>
      <w:r w:rsidRPr="00BA2F9C">
        <w:rPr>
          <w:rFonts w:ascii="StobiSerif Regular" w:hAnsi="StobiSerif Regular" w:cs="Times New Roman"/>
          <w:color w:val="auto"/>
          <w:sz w:val="22"/>
          <w:szCs w:val="22"/>
          <w:lang w:val="ru-RU"/>
        </w:rPr>
        <w:t>ОДНЕСУВАЊ</w:t>
      </w:r>
      <w:r w:rsidR="00ED78F9" w:rsidRPr="00BA2F9C">
        <w:rPr>
          <w:rFonts w:ascii="StobiSerif Regular" w:hAnsi="StobiSerif Regular" w:cs="Times New Roman"/>
          <w:color w:val="auto"/>
          <w:sz w:val="22"/>
          <w:szCs w:val="22"/>
          <w:lang w:val="ru-RU"/>
        </w:rPr>
        <w:t>Е</w:t>
      </w:r>
      <w:r w:rsidR="00ED78F9" w:rsidRPr="00BA2F9C">
        <w:rPr>
          <w:rFonts w:ascii="StobiSerif Regular" w:hAnsi="StobiSerif Regular" w:cs="Times New Roman"/>
          <w:color w:val="auto"/>
          <w:sz w:val="22"/>
          <w:szCs w:val="22"/>
          <w:lang w:val="ru-RU"/>
        </w:rPr>
        <w:br/>
      </w:r>
      <w:r w:rsidR="00ED78F9" w:rsidRPr="00BA2F9C">
        <w:rPr>
          <w:rFonts w:ascii="StobiSerif Regular" w:hAnsi="StobiSerif Regular" w:cs="Times New Roman"/>
          <w:color w:val="auto"/>
          <w:sz w:val="22"/>
          <w:szCs w:val="22"/>
          <w:lang w:val="ru-RU"/>
        </w:rPr>
        <w:br/>
      </w:r>
      <w:r w:rsidR="00ED78F9" w:rsidRPr="00BA2F9C">
        <w:rPr>
          <w:rFonts w:ascii="StobiSerif Regular" w:hAnsi="StobiSerif Regular" w:cs="Times New Roman"/>
          <w:color w:val="auto"/>
          <w:sz w:val="22"/>
          <w:szCs w:val="22"/>
          <w:lang w:val="mk-MK"/>
        </w:rPr>
        <w:t>ОДНЕСУВАЊ</w:t>
      </w:r>
      <w:r w:rsidRPr="00BA2F9C">
        <w:rPr>
          <w:rFonts w:ascii="StobiSerif Regular" w:hAnsi="StobiSerif Regular" w:cs="Times New Roman"/>
          <w:color w:val="auto"/>
          <w:sz w:val="22"/>
          <w:szCs w:val="22"/>
          <w:lang w:val="ru-RU"/>
        </w:rPr>
        <w:t xml:space="preserve">А КОИ ПРЕТСТАВУВААТ СЕКСУАЛНА ЕКСПЛОАТАЦИЈА И </w:t>
      </w:r>
      <w:r w:rsidR="00013D0A" w:rsidRPr="00BA2F9C">
        <w:rPr>
          <w:rFonts w:ascii="StobiSerif Regular" w:hAnsi="StobiSerif Regular" w:cs="Times New Roman"/>
          <w:color w:val="auto"/>
          <w:sz w:val="22"/>
          <w:szCs w:val="22"/>
          <w:lang w:val="mk-MK"/>
        </w:rPr>
        <w:t xml:space="preserve">ЗЛОУПОТРЕБА </w:t>
      </w:r>
      <w:r w:rsidR="00E123BE" w:rsidRPr="00BA2F9C">
        <w:rPr>
          <w:rFonts w:ascii="StobiSerif Regular" w:hAnsi="StobiSerif Regular" w:cs="Times New Roman"/>
          <w:color w:val="auto"/>
          <w:sz w:val="22"/>
          <w:szCs w:val="22"/>
          <w:lang w:val="mk-MK"/>
        </w:rPr>
        <w:t>(</w:t>
      </w:r>
      <w:r w:rsidR="00013D0A" w:rsidRPr="00BA2F9C">
        <w:rPr>
          <w:rFonts w:ascii="StobiSerif Regular" w:hAnsi="StobiSerif Regular" w:cs="Times New Roman"/>
          <w:color w:val="auto"/>
          <w:sz w:val="22"/>
          <w:szCs w:val="22"/>
          <w:lang w:val="mk-MK"/>
        </w:rPr>
        <w:t>СЕЗ</w:t>
      </w:r>
      <w:r w:rsidR="00E123BE"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ru-RU"/>
        </w:rPr>
        <w:t xml:space="preserve"> И ОДНЕСУВАЊЕ КОЕ </w:t>
      </w:r>
      <w:r w:rsidR="00E123BE" w:rsidRPr="00BA2F9C">
        <w:rPr>
          <w:rFonts w:ascii="StobiSerif Regular" w:hAnsi="StobiSerif Regular" w:cs="Times New Roman"/>
          <w:color w:val="auto"/>
          <w:sz w:val="22"/>
          <w:szCs w:val="22"/>
          <w:lang w:val="mk-MK"/>
        </w:rPr>
        <w:t>ПРЕТСТАВУВА</w:t>
      </w:r>
      <w:r w:rsidR="00E123BE" w:rsidRPr="00BA2F9C">
        <w:rPr>
          <w:rFonts w:ascii="StobiSerif Regular" w:hAnsi="StobiSerif Regular" w:cs="Times New Roman"/>
          <w:color w:val="auto"/>
          <w:sz w:val="22"/>
          <w:szCs w:val="22"/>
          <w:lang w:val="ru-RU"/>
        </w:rPr>
        <w:t xml:space="preserve"> </w:t>
      </w:r>
      <w:r w:rsidR="004F1269" w:rsidRPr="00BA2F9C">
        <w:rPr>
          <w:rFonts w:ascii="StobiSerif Regular" w:hAnsi="StobiSerif Regular" w:cs="Times New Roman"/>
          <w:color w:val="auto"/>
          <w:sz w:val="22"/>
          <w:szCs w:val="22"/>
          <w:lang w:val="ru-RU"/>
        </w:rPr>
        <w:t>СЕКСУАЛН</w:t>
      </w:r>
      <w:r w:rsidR="004F1269" w:rsidRPr="00BA2F9C">
        <w:rPr>
          <w:rFonts w:ascii="StobiSerif Regular" w:hAnsi="StobiSerif Regular" w:cs="Times New Roman"/>
          <w:color w:val="auto"/>
          <w:sz w:val="22"/>
          <w:szCs w:val="22"/>
          <w:lang w:val="mk-MK"/>
        </w:rPr>
        <w:t>О</w:t>
      </w:r>
      <w:r w:rsidR="004F1269" w:rsidRPr="00BA2F9C">
        <w:rPr>
          <w:rFonts w:ascii="StobiSerif Regular" w:hAnsi="StobiSerif Regular" w:cs="Times New Roman"/>
          <w:color w:val="auto"/>
          <w:sz w:val="22"/>
          <w:szCs w:val="22"/>
          <w:lang w:val="ru-RU"/>
        </w:rPr>
        <w:t xml:space="preserve"> </w:t>
      </w:r>
      <w:r w:rsidR="00013D0A" w:rsidRPr="00BA2F9C">
        <w:rPr>
          <w:rFonts w:ascii="StobiSerif Regular" w:hAnsi="StobiSerif Regular" w:cs="Times New Roman"/>
          <w:color w:val="auto"/>
          <w:sz w:val="22"/>
          <w:szCs w:val="22"/>
          <w:lang w:val="mk-MK"/>
        </w:rPr>
        <w:t xml:space="preserve">ВОЗНЕМИРУВАЊЕ </w:t>
      </w:r>
      <w:r w:rsidR="00E123BE" w:rsidRPr="00BA2F9C">
        <w:rPr>
          <w:rFonts w:ascii="StobiSerif Regular" w:hAnsi="StobiSerif Regular" w:cs="Times New Roman"/>
          <w:color w:val="auto"/>
          <w:sz w:val="22"/>
          <w:szCs w:val="22"/>
          <w:lang w:val="mk-MK"/>
        </w:rPr>
        <w:t>(</w:t>
      </w:r>
      <w:r w:rsidR="00013D0A" w:rsidRPr="00BA2F9C">
        <w:rPr>
          <w:rFonts w:ascii="StobiSerif Regular" w:hAnsi="StobiSerif Regular" w:cs="Times New Roman"/>
          <w:color w:val="auto"/>
          <w:sz w:val="22"/>
          <w:szCs w:val="22"/>
          <w:lang w:val="ru-RU"/>
        </w:rPr>
        <w:t>СВ</w:t>
      </w:r>
      <w:r w:rsidR="00E123BE" w:rsidRPr="00BA2F9C">
        <w:rPr>
          <w:rFonts w:ascii="StobiSerif Regular" w:hAnsi="StobiSerif Regular" w:cs="Times New Roman"/>
          <w:color w:val="auto"/>
          <w:sz w:val="22"/>
          <w:szCs w:val="22"/>
          <w:lang w:val="mk-MK"/>
        </w:rPr>
        <w:t>)</w:t>
      </w:r>
    </w:p>
    <w:p w14:paraId="7DE30AD4" w14:textId="77777777" w:rsidR="00385384" w:rsidRPr="00BA2F9C" w:rsidRDefault="00385384" w:rsidP="00385384">
      <w:pPr>
        <w:pStyle w:val="Textbody"/>
        <w:rPr>
          <w:rFonts w:ascii="StobiSerif Regular" w:hAnsi="StobiSerif Regular" w:cs="Times New Roman"/>
          <w:color w:val="auto"/>
          <w:sz w:val="22"/>
          <w:szCs w:val="22"/>
          <w:lang w:val="mk-MK"/>
        </w:rPr>
      </w:pPr>
    </w:p>
    <w:p w14:paraId="0A236772" w14:textId="77777777" w:rsidR="00282734" w:rsidRPr="00BA2F9C" w:rsidRDefault="00282734" w:rsidP="00282734">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Подолу 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листа</w:t>
      </w:r>
      <w:r w:rsidRPr="00BA2F9C">
        <w:rPr>
          <w:rFonts w:ascii="StobiSerif Regular" w:hAnsi="StobiSerif Regular"/>
          <w:color w:val="auto"/>
          <w:sz w:val="22"/>
          <w:szCs w:val="22"/>
          <w:lang w:val="ru-RU"/>
        </w:rPr>
        <w:t xml:space="preserve"> има за цел да ги илустрира </w:t>
      </w:r>
      <w:r w:rsidRPr="00BA2F9C">
        <w:rPr>
          <w:rFonts w:ascii="StobiSerif Regular" w:hAnsi="StobiSerif Regular"/>
          <w:color w:val="auto"/>
          <w:sz w:val="22"/>
          <w:szCs w:val="22"/>
          <w:lang w:val="mk-MK"/>
        </w:rPr>
        <w:t xml:space="preserve">следните </w:t>
      </w:r>
      <w:r w:rsidRPr="00BA2F9C">
        <w:rPr>
          <w:rFonts w:ascii="StobiSerif Regular" w:hAnsi="StobiSerif Regular"/>
          <w:color w:val="auto"/>
          <w:sz w:val="22"/>
          <w:szCs w:val="22"/>
          <w:lang w:val="ru-RU"/>
        </w:rPr>
        <w:t>типови забранети однесувања:</w:t>
      </w:r>
    </w:p>
    <w:p w14:paraId="0B4440C8" w14:textId="77777777" w:rsidR="00ED78F9" w:rsidRPr="00BA2F9C" w:rsidRDefault="00ED78F9">
      <w:pPr>
        <w:pStyle w:val="Standard"/>
        <w:rPr>
          <w:rFonts w:ascii="StobiSerif Regular" w:hAnsi="StobiSerif Regular"/>
          <w:color w:val="auto"/>
          <w:sz w:val="22"/>
          <w:szCs w:val="22"/>
          <w:lang w:val="ru-RU"/>
        </w:rPr>
      </w:pPr>
    </w:p>
    <w:p w14:paraId="5475ED41" w14:textId="77777777" w:rsidR="00A17A0D" w:rsidRPr="00BA2F9C" w:rsidRDefault="00A67A1C" w:rsidP="0079322F">
      <w:pPr>
        <w:pStyle w:val="Standard"/>
        <w:numPr>
          <w:ilvl w:val="0"/>
          <w:numId w:val="147"/>
        </w:numPr>
        <w:rPr>
          <w:rFonts w:ascii="StobiSerif Regular" w:hAnsi="StobiSerif Regular"/>
          <w:b/>
          <w:iCs/>
          <w:color w:val="auto"/>
          <w:kern w:val="0"/>
          <w:sz w:val="22"/>
          <w:szCs w:val="22"/>
          <w:lang w:val="ru-RU" w:eastAsia="ja-JP"/>
        </w:rPr>
      </w:pPr>
      <w:r w:rsidRPr="00BA2F9C">
        <w:rPr>
          <w:rFonts w:ascii="StobiSerif Regular" w:hAnsi="StobiSerif Regular"/>
          <w:b/>
          <w:iCs/>
          <w:color w:val="auto"/>
          <w:kern w:val="0"/>
          <w:sz w:val="22"/>
          <w:szCs w:val="22"/>
          <w:lang w:val="ru-RU" w:eastAsia="ja-JP"/>
        </w:rPr>
        <w:t>Примери за сексуална експлоатација и злоупотреба вклучуваат, но не се ограничени на:</w:t>
      </w:r>
    </w:p>
    <w:p w14:paraId="4B1BC415" w14:textId="77777777" w:rsidR="00ED78F9" w:rsidRPr="00BA2F9C" w:rsidRDefault="00ED78F9" w:rsidP="00ED78F9">
      <w:pPr>
        <w:pStyle w:val="Standard"/>
        <w:ind w:left="720"/>
        <w:rPr>
          <w:rFonts w:ascii="StobiSerif Regular" w:hAnsi="StobiSerif Regular"/>
          <w:color w:val="auto"/>
          <w:sz w:val="22"/>
          <w:szCs w:val="22"/>
          <w:lang w:val="ru-RU"/>
        </w:rPr>
      </w:pPr>
    </w:p>
    <w:p w14:paraId="033E41EF"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Персона</w:t>
      </w:r>
      <w:r w:rsidRPr="00BA2F9C">
        <w:rPr>
          <w:rFonts w:ascii="StobiSerif Regular" w:hAnsi="StobiSerif Regular"/>
          <w:color w:val="auto"/>
          <w:sz w:val="22"/>
          <w:szCs w:val="22"/>
          <w:lang w:val="mk-MK"/>
        </w:rPr>
        <w:t>лот</w:t>
      </w:r>
      <w:r w:rsidRPr="00BA2F9C">
        <w:rPr>
          <w:rFonts w:ascii="StobiSerif Regular" w:hAnsi="StobiSerif Regular"/>
          <w:color w:val="auto"/>
          <w:sz w:val="22"/>
          <w:szCs w:val="22"/>
          <w:lang w:val="ru-RU"/>
        </w:rPr>
        <w:t xml:space="preserve"> на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зведувачот му</w:t>
      </w:r>
      <w:r w:rsidRPr="00BA2F9C">
        <w:rPr>
          <w:rFonts w:ascii="StobiSerif Regular" w:hAnsi="StobiSerif Regular"/>
          <w:color w:val="auto"/>
          <w:sz w:val="22"/>
          <w:szCs w:val="22"/>
          <w:lang w:val="mk-MK"/>
        </w:rPr>
        <w:t>/</w:t>
      </w:r>
      <w:r w:rsidR="00E123BE" w:rsidRPr="00BA2F9C">
        <w:rPr>
          <w:rFonts w:ascii="StobiSerif Regular" w:hAnsi="StobiSerif Regular"/>
          <w:color w:val="auto"/>
          <w:sz w:val="22"/>
          <w:szCs w:val="22"/>
          <w:lang w:val="mk-MK"/>
        </w:rPr>
        <w:t>ѝ</w:t>
      </w:r>
      <w:r w:rsidRPr="00BA2F9C">
        <w:rPr>
          <w:rFonts w:ascii="StobiSerif Regular" w:hAnsi="StobiSerif Regular"/>
          <w:color w:val="auto"/>
          <w:sz w:val="22"/>
          <w:szCs w:val="22"/>
          <w:lang w:val="ru-RU"/>
        </w:rPr>
        <w:t xml:space="preserve"> кажува на некој</w:t>
      </w:r>
      <w:r w:rsidR="00E123BE"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ru-RU"/>
        </w:rPr>
        <w:t xml:space="preserve"> член</w:t>
      </w:r>
      <w:r w:rsidRPr="00BA2F9C">
        <w:rPr>
          <w:rFonts w:ascii="StobiSerif Regular" w:hAnsi="StobiSerif Regular"/>
          <w:color w:val="auto"/>
          <w:sz w:val="22"/>
          <w:szCs w:val="22"/>
          <w:lang w:val="mk-MK"/>
        </w:rPr>
        <w:t>/ка</w:t>
      </w:r>
      <w:r w:rsidRPr="00BA2F9C">
        <w:rPr>
          <w:rFonts w:ascii="StobiSerif Regular" w:hAnsi="StobiSerif Regular"/>
          <w:color w:val="auto"/>
          <w:sz w:val="22"/>
          <w:szCs w:val="22"/>
          <w:lang w:val="ru-RU"/>
        </w:rPr>
        <w:t xml:space="preserve"> на заедницата дека може да им обезбеди работа </w:t>
      </w:r>
      <w:r w:rsidR="00ED78F9" w:rsidRPr="00BA2F9C">
        <w:rPr>
          <w:rFonts w:ascii="StobiSerif Regular" w:hAnsi="StobiSerif Regular"/>
          <w:color w:val="auto"/>
          <w:sz w:val="22"/>
          <w:szCs w:val="22"/>
          <w:lang w:val="mk-MK"/>
        </w:rPr>
        <w:t>на локацијата</w:t>
      </w:r>
      <w:r w:rsidRPr="00BA2F9C">
        <w:rPr>
          <w:rFonts w:ascii="StobiSerif Regular" w:hAnsi="StobiSerif Regular"/>
          <w:color w:val="auto"/>
          <w:sz w:val="22"/>
          <w:szCs w:val="22"/>
          <w:lang w:val="ru-RU"/>
        </w:rPr>
        <w:t xml:space="preserve"> (на пр. </w:t>
      </w:r>
      <w:r w:rsidR="00ED78F9"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ru-RU"/>
        </w:rPr>
        <w:t>отвење и чистење) во замена за секс.</w:t>
      </w:r>
    </w:p>
    <w:p w14:paraId="06741B4F"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Персоналот на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зведувачот што поврзува влез на електрична енергија </w:t>
      </w:r>
      <w:r w:rsidR="00ED78F9" w:rsidRPr="00BA2F9C">
        <w:rPr>
          <w:rFonts w:ascii="StobiSerif Regular" w:hAnsi="StobiSerif Regular"/>
          <w:color w:val="auto"/>
          <w:sz w:val="22"/>
          <w:szCs w:val="22"/>
          <w:lang w:val="mk-MK"/>
        </w:rPr>
        <w:t>во</w:t>
      </w:r>
      <w:r w:rsidRPr="00BA2F9C">
        <w:rPr>
          <w:rFonts w:ascii="StobiSerif Regular" w:hAnsi="StobiSerif Regular"/>
          <w:color w:val="auto"/>
          <w:sz w:val="22"/>
          <w:szCs w:val="22"/>
          <w:lang w:val="ru-RU"/>
        </w:rPr>
        <w:t xml:space="preserve"> домаќинствата, вели дека може да ги поврзе домаќинствата </w:t>
      </w:r>
      <w:r w:rsidR="00ED78F9" w:rsidRPr="00BA2F9C">
        <w:rPr>
          <w:rFonts w:ascii="StobiSerif Regular" w:hAnsi="StobiSerif Regular"/>
          <w:color w:val="auto"/>
          <w:sz w:val="22"/>
          <w:szCs w:val="22"/>
          <w:lang w:val="mk-MK"/>
        </w:rPr>
        <w:t xml:space="preserve">водени од жени </w:t>
      </w:r>
      <w:r w:rsidRPr="00BA2F9C">
        <w:rPr>
          <w:rFonts w:ascii="StobiSerif Regular" w:hAnsi="StobiSerif Regular"/>
          <w:color w:val="auto"/>
          <w:sz w:val="22"/>
          <w:szCs w:val="22"/>
          <w:lang w:val="ru-RU"/>
        </w:rPr>
        <w:t>во замена за секс.</w:t>
      </w:r>
    </w:p>
    <w:p w14:paraId="2F4862FF"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Силување на персоналот на Изведувачот, или на друг начин сексуал</w:t>
      </w:r>
      <w:r w:rsidR="00ED78F9" w:rsidRPr="00BA2F9C">
        <w:rPr>
          <w:rFonts w:ascii="StobiSerif Regular" w:hAnsi="StobiSerif Regular"/>
          <w:color w:val="auto"/>
          <w:sz w:val="22"/>
          <w:szCs w:val="22"/>
          <w:lang w:val="mk-MK"/>
        </w:rPr>
        <w:t>ен напад врз</w:t>
      </w:r>
      <w:r w:rsidRPr="00BA2F9C">
        <w:rPr>
          <w:rFonts w:ascii="StobiSerif Regular" w:hAnsi="StobiSerif Regular"/>
          <w:color w:val="auto"/>
          <w:sz w:val="22"/>
          <w:szCs w:val="22"/>
          <w:lang w:val="ru-RU"/>
        </w:rPr>
        <w:t xml:space="preserve"> член</w:t>
      </w:r>
      <w:r w:rsidR="00ED78F9" w:rsidRPr="00BA2F9C">
        <w:rPr>
          <w:rFonts w:ascii="StobiSerif Regular" w:hAnsi="StobiSerif Regular"/>
          <w:color w:val="auto"/>
          <w:sz w:val="22"/>
          <w:szCs w:val="22"/>
          <w:lang w:val="mk-MK"/>
        </w:rPr>
        <w:t>/ка</w:t>
      </w:r>
      <w:r w:rsidRPr="00BA2F9C">
        <w:rPr>
          <w:rFonts w:ascii="StobiSerif Regular" w:hAnsi="StobiSerif Regular"/>
          <w:color w:val="auto"/>
          <w:sz w:val="22"/>
          <w:szCs w:val="22"/>
          <w:lang w:val="ru-RU"/>
        </w:rPr>
        <w:t xml:space="preserve"> на заедницата.</w:t>
      </w:r>
    </w:p>
    <w:p w14:paraId="070A8B13"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Персоналот на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зведувачот </w:t>
      </w:r>
      <w:r w:rsidRPr="00BA2F9C">
        <w:rPr>
          <w:rFonts w:ascii="StobiSerif Regular" w:hAnsi="StobiSerif Regular"/>
          <w:color w:val="auto"/>
          <w:sz w:val="22"/>
          <w:szCs w:val="22"/>
          <w:lang w:val="mk-MK"/>
        </w:rPr>
        <w:t>не дозволува</w:t>
      </w:r>
      <w:r w:rsidRPr="00BA2F9C">
        <w:rPr>
          <w:rFonts w:ascii="StobiSerif Regular" w:hAnsi="StobiSerif Regular"/>
          <w:color w:val="auto"/>
          <w:sz w:val="22"/>
          <w:szCs w:val="22"/>
          <w:lang w:val="ru-RU"/>
        </w:rPr>
        <w:t xml:space="preserve"> пристап </w:t>
      </w:r>
      <w:r w:rsidRPr="00BA2F9C">
        <w:rPr>
          <w:rFonts w:ascii="StobiSerif Regular" w:hAnsi="StobiSerif Regular"/>
          <w:color w:val="auto"/>
          <w:sz w:val="22"/>
          <w:szCs w:val="22"/>
          <w:lang w:val="mk-MK"/>
        </w:rPr>
        <w:t>на вработен</w:t>
      </w:r>
      <w:r w:rsidR="00ED78F9"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w:t>
      </w:r>
      <w:r w:rsidR="00E123BE" w:rsidRPr="00BA2F9C">
        <w:rPr>
          <w:rFonts w:ascii="StobiSerif Regular" w:hAnsi="StobiSerif Regular"/>
          <w:color w:val="auto"/>
          <w:sz w:val="22"/>
          <w:szCs w:val="22"/>
          <w:lang w:val="mk-MK"/>
        </w:rPr>
        <w:t>до локацијата</w:t>
      </w:r>
      <w:r w:rsidRPr="00BA2F9C">
        <w:rPr>
          <w:rFonts w:ascii="StobiSerif Regular" w:hAnsi="StobiSerif Regular"/>
          <w:color w:val="auto"/>
          <w:sz w:val="22"/>
          <w:szCs w:val="22"/>
          <w:lang w:val="ru-RU"/>
        </w:rPr>
        <w:t>, освен ако тој/таа</w:t>
      </w:r>
      <w:r w:rsidRPr="00BA2F9C">
        <w:rPr>
          <w:rFonts w:ascii="StobiSerif Regular" w:hAnsi="StobiSerif Regular"/>
          <w:color w:val="auto"/>
          <w:sz w:val="22"/>
          <w:szCs w:val="22"/>
          <w:lang w:val="mk-MK"/>
        </w:rPr>
        <w:t xml:space="preserve"> не</w:t>
      </w:r>
      <w:r w:rsidRPr="00BA2F9C">
        <w:rPr>
          <w:rFonts w:ascii="StobiSerif Regular" w:hAnsi="StobiSerif Regular"/>
          <w:color w:val="auto"/>
          <w:sz w:val="22"/>
          <w:szCs w:val="22"/>
          <w:lang w:val="ru-RU"/>
        </w:rPr>
        <w:t xml:space="preserve"> изврши сексуална </w:t>
      </w:r>
      <w:r w:rsidR="00ED78F9" w:rsidRPr="00BA2F9C">
        <w:rPr>
          <w:rFonts w:ascii="StobiSerif Regular" w:hAnsi="StobiSerif Regular"/>
          <w:color w:val="auto"/>
          <w:sz w:val="22"/>
          <w:szCs w:val="22"/>
          <w:lang w:val="mk-MK"/>
        </w:rPr>
        <w:t>услуга</w:t>
      </w:r>
      <w:r w:rsidRPr="00BA2F9C">
        <w:rPr>
          <w:rFonts w:ascii="StobiSerif Regular" w:hAnsi="StobiSerif Regular"/>
          <w:color w:val="auto"/>
          <w:sz w:val="22"/>
          <w:szCs w:val="22"/>
          <w:lang w:val="ru-RU"/>
        </w:rPr>
        <w:t>.</w:t>
      </w:r>
    </w:p>
    <w:p w14:paraId="3A861635"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Персонал</w:t>
      </w:r>
      <w:r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ru-RU"/>
        </w:rPr>
        <w:t xml:space="preserve"> на </w:t>
      </w:r>
      <w:r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зведувачот му кажува на лице </w:t>
      </w:r>
      <w:r w:rsidR="00E123BE" w:rsidRPr="00BA2F9C">
        <w:rPr>
          <w:rFonts w:ascii="StobiSerif Regular" w:hAnsi="StobiSerif Regular"/>
          <w:color w:val="auto"/>
          <w:sz w:val="22"/>
          <w:szCs w:val="22"/>
          <w:lang w:val="mk-MK"/>
        </w:rPr>
        <w:t>кое</w:t>
      </w:r>
      <w:r w:rsidR="00E123BE"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поднесува барање за вработување согласно Договорот дека тој/таа ќе го ангажира само доколку има секс со него/неа.</w:t>
      </w:r>
    </w:p>
    <w:p w14:paraId="450EB739" w14:textId="77777777" w:rsidR="00ED78F9" w:rsidRPr="00BA2F9C" w:rsidRDefault="00ED78F9" w:rsidP="00ED78F9">
      <w:pPr>
        <w:pStyle w:val="Standard"/>
        <w:ind w:left="720"/>
        <w:rPr>
          <w:rFonts w:ascii="StobiSerif Regular" w:hAnsi="StobiSerif Regular"/>
          <w:color w:val="auto"/>
          <w:sz w:val="22"/>
          <w:szCs w:val="22"/>
          <w:lang w:val="ru-RU"/>
        </w:rPr>
      </w:pPr>
    </w:p>
    <w:p w14:paraId="6097DE45" w14:textId="77777777" w:rsidR="00A17A0D" w:rsidRPr="00BA2F9C" w:rsidRDefault="00A67A1C" w:rsidP="0079322F">
      <w:pPr>
        <w:pStyle w:val="Standard"/>
        <w:numPr>
          <w:ilvl w:val="0"/>
          <w:numId w:val="147"/>
        </w:numPr>
        <w:rPr>
          <w:rFonts w:ascii="StobiSerif Regular" w:hAnsi="StobiSerif Regular"/>
          <w:b/>
          <w:iCs/>
          <w:color w:val="auto"/>
          <w:kern w:val="0"/>
          <w:sz w:val="22"/>
          <w:szCs w:val="22"/>
          <w:lang w:val="ru-RU" w:eastAsia="ja-JP"/>
        </w:rPr>
      </w:pPr>
      <w:r w:rsidRPr="00BA2F9C">
        <w:rPr>
          <w:rFonts w:ascii="StobiSerif Regular" w:hAnsi="StobiSerif Regular"/>
          <w:b/>
          <w:iCs/>
          <w:color w:val="auto"/>
          <w:kern w:val="0"/>
          <w:sz w:val="22"/>
          <w:szCs w:val="22"/>
          <w:lang w:val="ru-RU" w:eastAsia="ja-JP"/>
        </w:rPr>
        <w:t>Примери за сексуално вознемирување во работен контекст</w:t>
      </w:r>
    </w:p>
    <w:p w14:paraId="3D36F1BB" w14:textId="77777777" w:rsidR="00ED78F9" w:rsidRPr="00BA2F9C" w:rsidRDefault="00ED78F9" w:rsidP="00ED78F9">
      <w:pPr>
        <w:pStyle w:val="Standard"/>
        <w:ind w:left="720"/>
        <w:rPr>
          <w:rFonts w:ascii="StobiSerif Regular" w:hAnsi="StobiSerif Regular"/>
          <w:b/>
          <w:iCs/>
          <w:color w:val="auto"/>
          <w:kern w:val="0"/>
          <w:sz w:val="22"/>
          <w:szCs w:val="22"/>
          <w:lang w:val="ru-RU" w:eastAsia="ja-JP"/>
        </w:rPr>
      </w:pPr>
    </w:p>
    <w:p w14:paraId="7FE465A7"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Коментар на персоналот на Изведувачот за изгледот на персоналот на друг Изведувач (позитивен или негативен) и сексуалната пожелност.</w:t>
      </w:r>
    </w:p>
    <w:p w14:paraId="781CA5E2"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Кога персоналот на Изведувачот се жали на коментарите дадени од страна на персонал на друг Изведувач за неговиот/нејзиниот изглед, персоналот на другиот Изведувач коментира дека тој/таа „</w:t>
      </w:r>
      <w:r w:rsidR="00E123BE" w:rsidRPr="00BA2F9C">
        <w:rPr>
          <w:rFonts w:ascii="StobiSerif Regular" w:hAnsi="StobiSerif Regular"/>
          <w:color w:val="auto"/>
          <w:sz w:val="22"/>
          <w:szCs w:val="22"/>
          <w:lang w:val="mk-MK"/>
        </w:rPr>
        <w:t xml:space="preserve">си </w:t>
      </w:r>
      <w:r w:rsidRPr="00BA2F9C">
        <w:rPr>
          <w:rFonts w:ascii="StobiSerif Regular" w:hAnsi="StobiSerif Regular"/>
          <w:color w:val="auto"/>
          <w:sz w:val="22"/>
          <w:szCs w:val="22"/>
          <w:lang w:val="ru-RU"/>
        </w:rPr>
        <w:t xml:space="preserve">го бара тоа“ </w:t>
      </w:r>
      <w:r w:rsidR="00E123BE" w:rsidRPr="00BA2F9C">
        <w:rPr>
          <w:rFonts w:ascii="StobiSerif Regular" w:hAnsi="StobiSerif Regular"/>
          <w:color w:val="auto"/>
          <w:sz w:val="22"/>
          <w:szCs w:val="22"/>
          <w:lang w:val="mk-MK"/>
        </w:rPr>
        <w:t>поради начинот на облекување</w:t>
      </w:r>
      <w:r w:rsidRPr="00BA2F9C">
        <w:rPr>
          <w:rFonts w:ascii="StobiSerif Regular" w:hAnsi="StobiSerif Regular"/>
          <w:color w:val="auto"/>
          <w:sz w:val="22"/>
          <w:szCs w:val="22"/>
          <w:lang w:val="ru-RU"/>
        </w:rPr>
        <w:t>.</w:t>
      </w:r>
    </w:p>
    <w:p w14:paraId="7E14D6CB"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Несакано допирање на персоналот на Изведувачот или на Работодавачот од страна на друг персонал на Изведувачот.</w:t>
      </w:r>
    </w:p>
    <w:p w14:paraId="00812828" w14:textId="77777777" w:rsidR="00A17A0D" w:rsidRPr="00BA2F9C" w:rsidRDefault="00A67A1C" w:rsidP="0079322F">
      <w:pPr>
        <w:pStyle w:val="Standard"/>
        <w:numPr>
          <w:ilvl w:val="0"/>
          <w:numId w:val="148"/>
        </w:numPr>
        <w:rPr>
          <w:rFonts w:ascii="StobiSerif Regular" w:hAnsi="StobiSerif Regular"/>
          <w:color w:val="auto"/>
          <w:sz w:val="22"/>
          <w:szCs w:val="22"/>
          <w:lang w:val="ru-RU"/>
        </w:rPr>
      </w:pPr>
      <w:r w:rsidRPr="00BA2F9C">
        <w:rPr>
          <w:rFonts w:ascii="StobiSerif Regular" w:hAnsi="StobiSerif Regular"/>
          <w:color w:val="auto"/>
          <w:sz w:val="22"/>
          <w:szCs w:val="22"/>
          <w:lang w:val="ru-RU"/>
        </w:rPr>
        <w:t>Персоналот на Изведувачот му кажува на друг персонал на Изведувачот дека ќе добие покачување на плата или унапредување доколку тој/таа му испрати голи фотографии од себе.</w:t>
      </w:r>
    </w:p>
    <w:p w14:paraId="75EE2420" w14:textId="77777777" w:rsidR="00A17A0D" w:rsidRPr="00BA2F9C" w:rsidRDefault="00A17A0D">
      <w:pPr>
        <w:pStyle w:val="Standard"/>
        <w:pageBreakBefore/>
        <w:rPr>
          <w:rFonts w:ascii="StobiSerif Regular" w:hAnsi="StobiSerif Regular"/>
          <w:color w:val="auto"/>
          <w:sz w:val="22"/>
          <w:szCs w:val="22"/>
          <w:lang w:val="ru-RU"/>
        </w:rPr>
      </w:pPr>
    </w:p>
    <w:p w14:paraId="4BECD62A" w14:textId="77777777" w:rsidR="00A17A0D" w:rsidRPr="00BA2F9C" w:rsidRDefault="00ED78F9" w:rsidP="009B7DD3">
      <w:pPr>
        <w:pStyle w:val="Section4-Heading2"/>
        <w:suppressAutoHyphens w:val="0"/>
        <w:autoSpaceDN/>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Друго – Не се применува</w:t>
      </w:r>
    </w:p>
    <w:p w14:paraId="57E0D5E9" w14:textId="77777777" w:rsidR="00A17A0D" w:rsidRPr="00BA2F9C" w:rsidRDefault="00A17A0D">
      <w:pPr>
        <w:pStyle w:val="Standard"/>
        <w:rPr>
          <w:rFonts w:ascii="StobiSerif Regular" w:hAnsi="StobiSerif Regular"/>
          <w:color w:val="auto"/>
          <w:sz w:val="22"/>
          <w:szCs w:val="22"/>
          <w:lang w:val="ru-RU"/>
        </w:rPr>
      </w:pPr>
    </w:p>
    <w:p w14:paraId="677B1E83" w14:textId="77777777" w:rsidR="00ED78F9" w:rsidRPr="00BA2F9C" w:rsidRDefault="00ED78F9">
      <w:pPr>
        <w:rPr>
          <w:rFonts w:ascii="StobiSerif Regular" w:hAnsi="StobiSerif Regular" w:cs="Times New Roman"/>
          <w:b/>
          <w:lang w:val="ru-RU"/>
        </w:rPr>
      </w:pPr>
      <w:r w:rsidRPr="00BA2F9C">
        <w:rPr>
          <w:rFonts w:ascii="StobiSerif Regular" w:hAnsi="StobiSerif Regular" w:cs="Times New Roman"/>
          <w:lang w:val="ru-RU"/>
        </w:rPr>
        <w:br w:type="page"/>
      </w:r>
    </w:p>
    <w:p w14:paraId="794E83BE" w14:textId="77777777" w:rsidR="00A17A0D" w:rsidRPr="00BA2F9C" w:rsidRDefault="00A17A0D">
      <w:pPr>
        <w:pStyle w:val="SectionVHeader"/>
        <w:ind w:left="180"/>
        <w:jc w:val="left"/>
        <w:rPr>
          <w:rFonts w:ascii="StobiSerif Regular" w:hAnsi="StobiSerif Regular"/>
          <w:color w:val="auto"/>
          <w:sz w:val="22"/>
          <w:szCs w:val="22"/>
          <w:lang w:val="ru-RU"/>
        </w:rPr>
      </w:pPr>
    </w:p>
    <w:p w14:paraId="54210F67"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03" w:name="_Toc527620338"/>
      <w:bookmarkStart w:id="304" w:name="_Toc411494523"/>
      <w:bookmarkStart w:id="305" w:name="_Toc330892287"/>
      <w:r w:rsidRPr="00BA2F9C">
        <w:rPr>
          <w:rFonts w:ascii="StobiSerif Regular" w:hAnsi="StobiSerif Regular" w:cs="Times New Roman"/>
          <w:color w:val="auto"/>
          <w:sz w:val="22"/>
          <w:szCs w:val="22"/>
          <w:lang w:val="ru-RU"/>
        </w:rPr>
        <w:t>Квалификации на Понудувачот</w:t>
      </w:r>
      <w:bookmarkEnd w:id="303"/>
      <w:bookmarkEnd w:id="304"/>
      <w:bookmarkEnd w:id="305"/>
    </w:p>
    <w:p w14:paraId="1358B42B" w14:textId="77777777" w:rsidR="00385384" w:rsidRPr="00BA2F9C" w:rsidRDefault="00A67A1C">
      <w:pPr>
        <w:pStyle w:val="Standard"/>
        <w:jc w:val="both"/>
        <w:rPr>
          <w:rStyle w:val="Table"/>
          <w:rFonts w:ascii="StobiSerif Regular" w:hAnsi="StobiSerif Regular"/>
          <w:iCs/>
          <w:color w:val="auto"/>
          <w:sz w:val="22"/>
          <w:szCs w:val="22"/>
          <w:lang w:val="mk-MK"/>
        </w:rPr>
      </w:pPr>
      <w:r w:rsidRPr="00BA2F9C">
        <w:rPr>
          <w:rStyle w:val="Table"/>
          <w:rFonts w:ascii="StobiSerif Regular" w:hAnsi="StobiSerif Regular"/>
          <w:iCs/>
          <w:color w:val="auto"/>
          <w:sz w:val="22"/>
          <w:szCs w:val="22"/>
          <w:lang w:val="mk-MK"/>
        </w:rPr>
        <w:t xml:space="preserve">За да се утврдат квалификациите за извршување на Договорот во согласност со Поглавје III </w:t>
      </w:r>
      <w:r w:rsidR="00E123BE" w:rsidRPr="00BA2F9C">
        <w:rPr>
          <w:rStyle w:val="Table"/>
          <w:rFonts w:ascii="StobiSerif Regular" w:hAnsi="StobiSerif Regular"/>
          <w:iCs/>
          <w:color w:val="auto"/>
          <w:sz w:val="22"/>
          <w:szCs w:val="22"/>
          <w:lang w:val="mk-MK"/>
        </w:rPr>
        <w:t>(</w:t>
      </w:r>
      <w:r w:rsidRPr="00BA2F9C">
        <w:rPr>
          <w:rStyle w:val="Table"/>
          <w:rFonts w:ascii="StobiSerif Regular" w:hAnsi="StobiSerif Regular"/>
          <w:iCs/>
          <w:color w:val="auto"/>
          <w:sz w:val="22"/>
          <w:szCs w:val="22"/>
          <w:lang w:val="mk-MK"/>
        </w:rPr>
        <w:t>Критериуми за евалуација и квалификација</w:t>
      </w:r>
      <w:r w:rsidR="00E123BE" w:rsidRPr="00BA2F9C">
        <w:rPr>
          <w:rStyle w:val="Table"/>
          <w:rFonts w:ascii="StobiSerif Regular" w:hAnsi="StobiSerif Regular"/>
          <w:iCs/>
          <w:color w:val="auto"/>
          <w:sz w:val="22"/>
          <w:szCs w:val="22"/>
          <w:lang w:val="mk-MK"/>
        </w:rPr>
        <w:t>)</w:t>
      </w:r>
      <w:r w:rsidRPr="00BA2F9C">
        <w:rPr>
          <w:rStyle w:val="Table"/>
          <w:rFonts w:ascii="StobiSerif Regular" w:hAnsi="StobiSerif Regular"/>
          <w:iCs/>
          <w:color w:val="auto"/>
          <w:sz w:val="22"/>
          <w:szCs w:val="22"/>
          <w:lang w:val="mk-MK"/>
        </w:rPr>
        <w:t>, Понудувачот треба да ги обезбеди информациите кои се бараат во соодветните Табели со информации дадени подолу.</w:t>
      </w:r>
    </w:p>
    <w:p w14:paraId="4D048F9D" w14:textId="77777777" w:rsidR="00385384" w:rsidRPr="00BA2F9C" w:rsidRDefault="00385384">
      <w:pPr>
        <w:rPr>
          <w:rStyle w:val="Table"/>
          <w:rFonts w:ascii="StobiSerif Regular" w:hAnsi="StobiSerif Regular" w:cs="Times New Roman"/>
          <w:iCs/>
          <w:sz w:val="22"/>
          <w:lang w:val="mk-MK"/>
        </w:rPr>
      </w:pPr>
      <w:r w:rsidRPr="00BA2F9C">
        <w:rPr>
          <w:rStyle w:val="Table"/>
          <w:rFonts w:ascii="StobiSerif Regular" w:hAnsi="StobiSerif Regular" w:cs="Times New Roman"/>
          <w:iCs/>
          <w:sz w:val="22"/>
          <w:lang w:val="mk-MK"/>
        </w:rPr>
        <w:br w:type="page"/>
      </w:r>
    </w:p>
    <w:p w14:paraId="43066A81" w14:textId="77777777" w:rsidR="00A17A0D" w:rsidRPr="00BA2F9C" w:rsidRDefault="00A17A0D">
      <w:pPr>
        <w:pStyle w:val="Standard"/>
        <w:jc w:val="both"/>
        <w:rPr>
          <w:rFonts w:ascii="StobiSerif Regular" w:hAnsi="StobiSerif Regular"/>
          <w:color w:val="auto"/>
          <w:sz w:val="22"/>
          <w:szCs w:val="22"/>
          <w:lang w:val="ru-RU"/>
        </w:rPr>
      </w:pPr>
    </w:p>
    <w:p w14:paraId="6830A2FD" w14:textId="77777777" w:rsidR="00A17A0D" w:rsidRPr="00BA2F9C" w:rsidRDefault="00A17A0D">
      <w:pPr>
        <w:pStyle w:val="Standard"/>
        <w:rPr>
          <w:rFonts w:ascii="StobiSerif Regular" w:hAnsi="StobiSerif Regular"/>
          <w:color w:val="auto"/>
          <w:sz w:val="22"/>
          <w:szCs w:val="22"/>
          <w:lang w:val="ru-RU"/>
        </w:rPr>
      </w:pPr>
    </w:p>
    <w:p w14:paraId="2CE9B2BB"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06" w:name="_Toc527620339"/>
      <w:bookmarkStart w:id="307" w:name="_Toc411494524"/>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ELI</w:t>
      </w:r>
      <w:r w:rsidRPr="00BA2F9C">
        <w:rPr>
          <w:rFonts w:ascii="StobiSerif Regular" w:hAnsi="StobiSerif Regular" w:cs="Times New Roman"/>
          <w:color w:val="auto"/>
          <w:sz w:val="22"/>
          <w:szCs w:val="22"/>
          <w:lang w:val="ru-RU"/>
        </w:rPr>
        <w:t>-1.1</w:t>
      </w:r>
      <w:bookmarkStart w:id="308" w:name="_Toc330892288"/>
      <w:bookmarkStart w:id="309" w:name="_Toc138144065"/>
      <w:bookmarkStart w:id="310" w:name="_Toc127160593"/>
      <w:bookmarkStart w:id="311" w:name="_Toc125871309"/>
      <w:r w:rsidRPr="00BA2F9C">
        <w:rPr>
          <w:rFonts w:ascii="StobiSerif Regular" w:hAnsi="StobiSerif Regular" w:cs="Times New Roman"/>
          <w:color w:val="auto"/>
          <w:sz w:val="22"/>
          <w:szCs w:val="22"/>
          <w:lang w:val="ru-RU"/>
        </w:rPr>
        <w:t xml:space="preserve">: Образец за информации за </w:t>
      </w:r>
      <w:r w:rsidR="00E123BE" w:rsidRPr="00BA2F9C">
        <w:rPr>
          <w:rFonts w:ascii="StobiSerif Regular" w:hAnsi="StobiSerif Regular" w:cs="Times New Roman"/>
          <w:color w:val="auto"/>
          <w:sz w:val="22"/>
          <w:szCs w:val="22"/>
          <w:lang w:val="mk-MK"/>
        </w:rPr>
        <w:t>П</w:t>
      </w:r>
      <w:r w:rsidRPr="00BA2F9C">
        <w:rPr>
          <w:rFonts w:ascii="StobiSerif Regular" w:hAnsi="StobiSerif Regular" w:cs="Times New Roman"/>
          <w:color w:val="auto"/>
          <w:sz w:val="22"/>
          <w:szCs w:val="22"/>
          <w:lang w:val="ru-RU"/>
        </w:rPr>
        <w:t>онудувачот</w:t>
      </w:r>
      <w:bookmarkEnd w:id="306"/>
      <w:bookmarkEnd w:id="307"/>
      <w:bookmarkEnd w:id="308"/>
    </w:p>
    <w:p w14:paraId="1C7A7C37" w14:textId="77777777" w:rsidR="00A17A0D" w:rsidRPr="00BA2F9C" w:rsidRDefault="00A17A0D">
      <w:pPr>
        <w:pStyle w:val="Standard"/>
        <w:jc w:val="center"/>
        <w:rPr>
          <w:rFonts w:ascii="StobiSerif Regular" w:hAnsi="StobiSerif Regular"/>
          <w:color w:val="auto"/>
          <w:sz w:val="22"/>
          <w:szCs w:val="22"/>
          <w:lang w:val="mk-MK"/>
        </w:rPr>
      </w:pPr>
    </w:p>
    <w:bookmarkEnd w:id="309"/>
    <w:bookmarkEnd w:id="310"/>
    <w:bookmarkEnd w:id="311"/>
    <w:p w14:paraId="21FBFA03" w14:textId="77777777" w:rsidR="00A17A0D" w:rsidRPr="00BA2F9C" w:rsidRDefault="00A67A1C" w:rsidP="00ED78F9">
      <w:pPr>
        <w:pStyle w:val="Standard"/>
        <w:jc w:val="right"/>
        <w:rPr>
          <w:rFonts w:ascii="StobiSerif Regular" w:hAnsi="StobiSerif Regular"/>
          <w:color w:val="auto"/>
          <w:sz w:val="22"/>
          <w:szCs w:val="22"/>
        </w:rPr>
      </w:pPr>
      <w:r w:rsidRPr="00BA2F9C">
        <w:rPr>
          <w:rStyle w:val="Document6"/>
          <w:rFonts w:ascii="StobiSerif Regular" w:hAnsi="StobiSerif Regular"/>
          <w:bCs/>
          <w:color w:val="auto"/>
          <w:sz w:val="22"/>
          <w:szCs w:val="22"/>
          <w:lang w:val="mk-MK"/>
        </w:rPr>
        <w:t xml:space="preserve">                                                                             </w:t>
      </w:r>
      <w:r w:rsidRPr="00BA2F9C">
        <w:rPr>
          <w:rStyle w:val="Table"/>
          <w:rFonts w:ascii="StobiSerif Regular" w:hAnsi="StobiSerif Regular"/>
          <w:iCs/>
          <w:color w:val="auto"/>
          <w:sz w:val="22"/>
          <w:szCs w:val="22"/>
          <w:lang w:val="mk-MK"/>
        </w:rPr>
        <w:t>Датум:  ____________________________</w:t>
      </w:r>
    </w:p>
    <w:p w14:paraId="5AB30920" w14:textId="77777777" w:rsidR="00A17A0D" w:rsidRPr="00BA2F9C" w:rsidRDefault="00A67A1C" w:rsidP="00ED78F9">
      <w:pPr>
        <w:pStyle w:val="Standard"/>
        <w:jc w:val="right"/>
        <w:rPr>
          <w:rFonts w:ascii="StobiSerif Regular" w:hAnsi="StobiSerif Regular"/>
          <w:color w:val="auto"/>
          <w:sz w:val="22"/>
          <w:szCs w:val="22"/>
        </w:rPr>
      </w:pPr>
      <w:r w:rsidRPr="00BA2F9C">
        <w:rPr>
          <w:rStyle w:val="Table"/>
          <w:rFonts w:ascii="StobiSerif Regular" w:hAnsi="StobiSerif Regular"/>
          <w:iCs/>
          <w:color w:val="auto"/>
          <w:sz w:val="22"/>
          <w:szCs w:val="22"/>
          <w:lang w:val="mk-MK"/>
        </w:rPr>
        <w:t xml:space="preserve">                                                                  </w:t>
      </w:r>
      <w:r w:rsidR="00B249A8" w:rsidRPr="00BA2F9C">
        <w:rPr>
          <w:rStyle w:val="Table"/>
          <w:rFonts w:ascii="StobiSerif Regular" w:hAnsi="StobiSerif Regular"/>
          <w:iCs/>
          <w:color w:val="auto"/>
          <w:sz w:val="22"/>
          <w:szCs w:val="22"/>
          <w:lang w:val="mk-MK"/>
        </w:rPr>
        <w:t>БЗ</w:t>
      </w:r>
      <w:r w:rsidR="00ED78F9" w:rsidRPr="00BA2F9C">
        <w:rPr>
          <w:rStyle w:val="Table"/>
          <w:rFonts w:ascii="StobiSerif Regular" w:hAnsi="StobiSerif Regular"/>
          <w:iCs/>
          <w:color w:val="auto"/>
          <w:sz w:val="22"/>
          <w:szCs w:val="22"/>
          <w:lang w:val="mk-MK"/>
        </w:rPr>
        <w:t>П</w:t>
      </w:r>
      <w:r w:rsidRPr="00BA2F9C">
        <w:rPr>
          <w:rStyle w:val="Table"/>
          <w:rFonts w:ascii="StobiSerif Regular" w:hAnsi="StobiSerif Regular"/>
          <w:iCs/>
          <w:color w:val="auto"/>
          <w:sz w:val="22"/>
          <w:szCs w:val="22"/>
          <w:lang w:val="mk-MK"/>
        </w:rPr>
        <w:t xml:space="preserve"> бр. и назив: ___________________</w:t>
      </w:r>
    </w:p>
    <w:p w14:paraId="2171E7C5" w14:textId="77777777" w:rsidR="00A17A0D" w:rsidRPr="00BA2F9C" w:rsidRDefault="00A67A1C" w:rsidP="00ED78F9">
      <w:pPr>
        <w:pStyle w:val="Standard"/>
        <w:jc w:val="right"/>
        <w:rPr>
          <w:rFonts w:ascii="StobiSerif Regular" w:hAnsi="StobiSerif Regular"/>
          <w:color w:val="auto"/>
          <w:sz w:val="22"/>
          <w:szCs w:val="22"/>
        </w:rPr>
      </w:pPr>
      <w:r w:rsidRPr="00BA2F9C">
        <w:rPr>
          <w:rStyle w:val="Table"/>
          <w:rFonts w:ascii="StobiSerif Regular" w:hAnsi="StobiSerif Regular"/>
          <w:iCs/>
          <w:color w:val="auto"/>
          <w:sz w:val="22"/>
          <w:szCs w:val="22"/>
          <w:lang w:val="mk-MK"/>
        </w:rPr>
        <w:t xml:space="preserve">                                                                             </w:t>
      </w:r>
      <w:r w:rsidRPr="00BA2F9C">
        <w:rPr>
          <w:rStyle w:val="Table"/>
          <w:rFonts w:ascii="StobiSerif Regular" w:hAnsi="StobiSerif Regular"/>
          <w:iCs/>
          <w:color w:val="auto"/>
          <w:sz w:val="22"/>
          <w:szCs w:val="22"/>
          <w:lang w:val="mk-MK"/>
        </w:rPr>
        <w:tab/>
      </w:r>
      <w:r w:rsidRPr="00BA2F9C">
        <w:rPr>
          <w:rStyle w:val="Table"/>
          <w:rFonts w:ascii="StobiSerif Regular" w:hAnsi="StobiSerif Regular"/>
          <w:iCs/>
          <w:color w:val="auto"/>
          <w:sz w:val="22"/>
          <w:szCs w:val="22"/>
          <w:lang w:val="mk-MK"/>
        </w:rPr>
        <w:tab/>
        <w:t>Страна ________ од _______ страни</w:t>
      </w:r>
    </w:p>
    <w:p w14:paraId="29D52D8F" w14:textId="77777777" w:rsidR="00A17A0D" w:rsidRPr="00BA2F9C" w:rsidRDefault="00A17A0D">
      <w:pPr>
        <w:pStyle w:val="Standard"/>
        <w:rPr>
          <w:rFonts w:ascii="StobiSerif Regular" w:hAnsi="StobiSerif Regular"/>
          <w:color w:val="auto"/>
          <w:sz w:val="22"/>
          <w:szCs w:val="22"/>
        </w:rPr>
      </w:pPr>
    </w:p>
    <w:p w14:paraId="72419B3E" w14:textId="77777777" w:rsidR="00A17A0D" w:rsidRPr="00BA2F9C" w:rsidRDefault="00A17A0D">
      <w:pPr>
        <w:pStyle w:val="SectionVHeader"/>
        <w:jc w:val="left"/>
        <w:rPr>
          <w:rFonts w:ascii="StobiSerif Regular" w:hAnsi="StobiSerif Regular"/>
          <w:color w:val="auto"/>
          <w:sz w:val="22"/>
          <w:szCs w:val="22"/>
        </w:rPr>
      </w:pPr>
    </w:p>
    <w:tbl>
      <w:tblPr>
        <w:tblW w:w="9180" w:type="dxa"/>
        <w:tblInd w:w="-129" w:type="dxa"/>
        <w:tblLayout w:type="fixed"/>
        <w:tblCellMar>
          <w:left w:w="10" w:type="dxa"/>
          <w:right w:w="10" w:type="dxa"/>
        </w:tblCellMar>
        <w:tblLook w:val="0000" w:firstRow="0" w:lastRow="0" w:firstColumn="0" w:lastColumn="0" w:noHBand="0" w:noVBand="0"/>
      </w:tblPr>
      <w:tblGrid>
        <w:gridCol w:w="9180"/>
      </w:tblGrid>
      <w:tr w:rsidR="00E421EF" w:rsidRPr="00BA2F9C" w14:paraId="6182008A" w14:textId="77777777">
        <w:trPr>
          <w:cantSplit/>
          <w:trHeight w:val="440"/>
        </w:trPr>
        <w:tc>
          <w:tcPr>
            <w:tcW w:w="91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9ED80A0" w14:textId="77777777" w:rsidR="00A17A0D" w:rsidRPr="00BA2F9C" w:rsidRDefault="00A67A1C">
            <w:pPr>
              <w:pStyle w:val="Standard"/>
              <w:spacing w:before="40" w:after="40"/>
              <w:ind w:left="360" w:hanging="360"/>
              <w:rPr>
                <w:rFonts w:ascii="StobiSerif Regular" w:hAnsi="StobiSerif Regular"/>
                <w:color w:val="auto"/>
                <w:sz w:val="22"/>
                <w:szCs w:val="22"/>
              </w:rPr>
            </w:pPr>
            <w:r w:rsidRPr="00BA2F9C">
              <w:rPr>
                <w:rStyle w:val="Table"/>
                <w:rFonts w:ascii="StobiSerif Regular" w:hAnsi="StobiSerif Regular"/>
                <w:iCs/>
                <w:color w:val="auto"/>
                <w:sz w:val="22"/>
                <w:szCs w:val="22"/>
                <w:lang w:val="mk-MK"/>
              </w:rPr>
              <w:t>Назив на Понудувачот:</w:t>
            </w:r>
          </w:p>
          <w:p w14:paraId="076C5192" w14:textId="77777777" w:rsidR="00A17A0D" w:rsidRPr="00BA2F9C" w:rsidRDefault="00A17A0D">
            <w:pPr>
              <w:pStyle w:val="Standard"/>
              <w:spacing w:before="40" w:after="40"/>
              <w:rPr>
                <w:rFonts w:ascii="StobiSerif Regular" w:hAnsi="StobiSerif Regular"/>
                <w:color w:val="auto"/>
                <w:sz w:val="22"/>
                <w:szCs w:val="22"/>
              </w:rPr>
            </w:pPr>
          </w:p>
        </w:tc>
      </w:tr>
      <w:tr w:rsidR="00E421EF" w:rsidRPr="00BA2F9C" w14:paraId="13D2508C"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5B984E" w14:textId="77777777" w:rsidR="00A17A0D" w:rsidRPr="00BA2F9C" w:rsidRDefault="00A67A1C">
            <w:pPr>
              <w:pStyle w:val="Standard"/>
              <w:spacing w:before="40" w:after="40"/>
              <w:rPr>
                <w:rFonts w:ascii="StobiSerif Regular" w:hAnsi="StobiSerif Regular"/>
                <w:b/>
                <w:bCs/>
                <w:color w:val="auto"/>
                <w:sz w:val="22"/>
                <w:szCs w:val="22"/>
                <w:u w:val="single"/>
                <w:lang w:val="ru-RU"/>
              </w:rPr>
            </w:pPr>
            <w:r w:rsidRPr="00BA2F9C">
              <w:rPr>
                <w:rStyle w:val="Table"/>
                <w:rFonts w:ascii="StobiSerif Regular" w:hAnsi="StobiSerif Regular"/>
                <w:b/>
                <w:bCs/>
                <w:iCs/>
                <w:color w:val="auto"/>
                <w:sz w:val="22"/>
                <w:szCs w:val="22"/>
                <w:u w:val="single"/>
                <w:lang w:val="mk-MK"/>
              </w:rPr>
              <w:t xml:space="preserve">Во случај на </w:t>
            </w:r>
            <w:r w:rsidR="00E123BE" w:rsidRPr="00BA2F9C">
              <w:rPr>
                <w:rStyle w:val="Table"/>
                <w:rFonts w:ascii="StobiSerif Regular" w:hAnsi="StobiSerif Regular"/>
                <w:b/>
                <w:bCs/>
                <w:iCs/>
                <w:color w:val="auto"/>
                <w:sz w:val="22"/>
                <w:szCs w:val="22"/>
                <w:u w:val="single"/>
                <w:lang w:val="mk-MK"/>
              </w:rPr>
              <w:t>понуда од група на понудувачи</w:t>
            </w:r>
            <w:r w:rsidRPr="00BA2F9C">
              <w:rPr>
                <w:rStyle w:val="Table"/>
                <w:rFonts w:ascii="StobiSerif Regular" w:hAnsi="StobiSerif Regular"/>
                <w:b/>
                <w:bCs/>
                <w:iCs/>
                <w:color w:val="auto"/>
                <w:sz w:val="22"/>
                <w:szCs w:val="22"/>
                <w:u w:val="single"/>
                <w:lang w:val="mk-MK"/>
              </w:rPr>
              <w:t>, назив на секоја од страните:</w:t>
            </w:r>
          </w:p>
          <w:p w14:paraId="7BEED0EF" w14:textId="77777777" w:rsidR="00A17A0D" w:rsidRPr="00BA2F9C" w:rsidRDefault="00A17A0D">
            <w:pPr>
              <w:pStyle w:val="Standard"/>
              <w:spacing w:before="40" w:after="40"/>
              <w:rPr>
                <w:rFonts w:ascii="StobiSerif Regular" w:hAnsi="StobiSerif Regular"/>
                <w:color w:val="auto"/>
                <w:sz w:val="22"/>
                <w:szCs w:val="22"/>
                <w:lang w:val="ru-RU"/>
              </w:rPr>
            </w:pPr>
          </w:p>
        </w:tc>
      </w:tr>
      <w:tr w:rsidR="00E421EF" w:rsidRPr="00BA2F9C" w14:paraId="7A8D1604"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68B7BF" w14:textId="77777777" w:rsidR="00A17A0D" w:rsidRPr="00BA2F9C" w:rsidRDefault="00A67A1C">
            <w:pPr>
              <w:pStyle w:val="Standard"/>
              <w:spacing w:before="4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Фактичка или планирана земја на регистрација на Понудувачот:</w:t>
            </w:r>
          </w:p>
          <w:p w14:paraId="7A5DC64B" w14:textId="77777777" w:rsidR="00A17A0D" w:rsidRPr="00BA2F9C" w:rsidRDefault="00A67A1C">
            <w:pPr>
              <w:pStyle w:val="Standard"/>
              <w:spacing w:before="40" w:after="40"/>
              <w:rPr>
                <w:rFonts w:ascii="StobiSerif Regular" w:hAnsi="StobiSerif Regular"/>
                <w:color w:val="auto"/>
                <w:sz w:val="22"/>
                <w:szCs w:val="22"/>
                <w:lang w:val="ru-RU"/>
              </w:rPr>
            </w:pPr>
            <w:r w:rsidRPr="00BA2F9C">
              <w:rPr>
                <w:rStyle w:val="Table"/>
                <w:rFonts w:ascii="StobiSerif Regular" w:hAnsi="StobiSerif Regular"/>
                <w:i/>
                <w:iCs/>
                <w:color w:val="auto"/>
                <w:sz w:val="22"/>
                <w:szCs w:val="22"/>
                <w:lang w:val="mk-MK"/>
              </w:rPr>
              <w:t>[наведете ја земјата на основање]</w:t>
            </w:r>
          </w:p>
        </w:tc>
      </w:tr>
      <w:tr w:rsidR="00E421EF" w:rsidRPr="00BA2F9C" w14:paraId="3EE52462"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929184" w14:textId="77777777" w:rsidR="00A17A0D" w:rsidRPr="00BA2F9C" w:rsidRDefault="00A67A1C">
            <w:pPr>
              <w:pStyle w:val="Standard"/>
              <w:spacing w:before="4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Година на регистрирање на Понудувачот:</w:t>
            </w:r>
          </w:p>
        </w:tc>
      </w:tr>
      <w:tr w:rsidR="00E421EF" w:rsidRPr="00BA2F9C" w14:paraId="60CE0ADF"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B19C9D" w14:textId="77777777" w:rsidR="00A17A0D" w:rsidRPr="00BA2F9C" w:rsidRDefault="00A67A1C">
            <w:pPr>
              <w:pStyle w:val="Standard"/>
              <w:spacing w:before="4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 xml:space="preserve">Официјална адреса на Понудувачот </w:t>
            </w:r>
            <w:r w:rsidRPr="00BA2F9C">
              <w:rPr>
                <w:rStyle w:val="Table"/>
                <w:rFonts w:ascii="StobiSerif Regular" w:hAnsi="StobiSerif Regular"/>
                <w:i/>
                <w:iCs/>
                <w:color w:val="auto"/>
                <w:sz w:val="22"/>
                <w:szCs w:val="22"/>
                <w:lang w:val="mk-MK"/>
              </w:rPr>
              <w:t>[во земјата во која е регистриран]:</w:t>
            </w:r>
          </w:p>
          <w:p w14:paraId="73D22B24" w14:textId="77777777" w:rsidR="00A17A0D" w:rsidRPr="00BA2F9C" w:rsidRDefault="00A17A0D">
            <w:pPr>
              <w:pStyle w:val="Standard"/>
              <w:spacing w:before="40" w:after="40"/>
              <w:rPr>
                <w:rFonts w:ascii="StobiSerif Regular" w:hAnsi="StobiSerif Regular"/>
                <w:color w:val="auto"/>
                <w:sz w:val="22"/>
                <w:szCs w:val="22"/>
                <w:lang w:val="ru-RU"/>
              </w:rPr>
            </w:pPr>
          </w:p>
        </w:tc>
      </w:tr>
      <w:tr w:rsidR="00E421EF" w:rsidRPr="00BA2F9C" w14:paraId="55ED40E7"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840485" w14:textId="77777777" w:rsidR="00A17A0D" w:rsidRPr="00BA2F9C" w:rsidRDefault="00A67A1C">
            <w:pPr>
              <w:pStyle w:val="Outline5"/>
              <w:spacing w:before="12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Информации за овластениот претставник на Понудувачот</w:t>
            </w:r>
          </w:p>
          <w:p w14:paraId="72AE57A7" w14:textId="77777777" w:rsidR="00A17A0D" w:rsidRPr="00BA2F9C" w:rsidRDefault="00A67A1C">
            <w:pPr>
              <w:pStyle w:val="Outline1"/>
              <w:keepNext w:val="0"/>
              <w:tabs>
                <w:tab w:val="clear" w:pos="720"/>
              </w:tabs>
              <w:spacing w:before="12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Име:</w:t>
            </w:r>
          </w:p>
          <w:p w14:paraId="25658CBE" w14:textId="77777777" w:rsidR="00A17A0D" w:rsidRPr="00BA2F9C" w:rsidRDefault="00A67A1C">
            <w:pPr>
              <w:pStyle w:val="Standard"/>
              <w:spacing w:before="12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Адреса:</w:t>
            </w:r>
          </w:p>
          <w:p w14:paraId="43D51E3A" w14:textId="77777777" w:rsidR="00A17A0D" w:rsidRPr="00BA2F9C" w:rsidRDefault="00A67A1C">
            <w:pPr>
              <w:pStyle w:val="Standard"/>
              <w:spacing w:before="12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Телефон/ факс:</w:t>
            </w:r>
          </w:p>
          <w:p w14:paraId="61F582AA" w14:textId="77777777" w:rsidR="00A17A0D" w:rsidRPr="00BA2F9C" w:rsidRDefault="00A67A1C">
            <w:pPr>
              <w:pStyle w:val="Standard"/>
              <w:spacing w:before="120" w:after="40"/>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Е-</w:t>
            </w:r>
            <w:r w:rsidR="00ED78F9" w:rsidRPr="00BA2F9C">
              <w:rPr>
                <w:rStyle w:val="Table"/>
                <w:rFonts w:ascii="StobiSerif Regular" w:hAnsi="StobiSerif Regular"/>
                <w:iCs/>
                <w:color w:val="auto"/>
                <w:sz w:val="22"/>
                <w:szCs w:val="22"/>
                <w:lang w:val="mk-MK"/>
              </w:rPr>
              <w:t>пошта</w:t>
            </w:r>
            <w:r w:rsidRPr="00BA2F9C">
              <w:rPr>
                <w:rStyle w:val="Table"/>
                <w:rFonts w:ascii="StobiSerif Regular" w:hAnsi="StobiSerif Regular"/>
                <w:iCs/>
                <w:color w:val="auto"/>
                <w:sz w:val="22"/>
                <w:szCs w:val="22"/>
                <w:lang w:val="mk-MK"/>
              </w:rPr>
              <w:t>:</w:t>
            </w:r>
          </w:p>
          <w:p w14:paraId="22A2ADAB" w14:textId="77777777" w:rsidR="00A17A0D" w:rsidRPr="00BA2F9C" w:rsidRDefault="00A17A0D">
            <w:pPr>
              <w:pStyle w:val="Standard"/>
              <w:spacing w:before="120" w:after="40"/>
              <w:rPr>
                <w:rFonts w:ascii="StobiSerif Regular" w:hAnsi="StobiSerif Regular"/>
                <w:color w:val="auto"/>
                <w:sz w:val="22"/>
                <w:szCs w:val="22"/>
                <w:lang w:val="ru-RU"/>
              </w:rPr>
            </w:pPr>
          </w:p>
        </w:tc>
      </w:tr>
      <w:tr w:rsidR="00E421EF" w:rsidRPr="00BA2F9C" w14:paraId="5CB4B86C" w14:textId="77777777" w:rsidTr="006641C3">
        <w:trPr>
          <w:cantSplit/>
          <w:trHeight w:val="4080"/>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DFB836" w14:textId="77777777" w:rsidR="00A17A0D" w:rsidRPr="00BA2F9C" w:rsidRDefault="00A67A1C">
            <w:pPr>
              <w:pStyle w:val="Standard"/>
              <w:ind w:left="342" w:hanging="342"/>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lastRenderedPageBreak/>
              <w:t>1. Приложени се копии на следниве оригинални документи:</w:t>
            </w:r>
          </w:p>
          <w:p w14:paraId="66AA9E5F" w14:textId="77777777" w:rsidR="00A17A0D" w:rsidRPr="00BA2F9C" w:rsidRDefault="00A67A1C">
            <w:pPr>
              <w:pStyle w:val="Standard"/>
              <w:spacing w:before="40" w:after="120"/>
              <w:ind w:left="540" w:hanging="450"/>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 xml:space="preserve">  </w:t>
            </w:r>
            <w:r w:rsidR="00ED78F9" w:rsidRPr="00BA2F9C">
              <w:rPr>
                <w:rFonts w:ascii="StobiSerif Regular" w:hAnsi="StobiSerif Regular"/>
                <w:color w:val="auto"/>
                <w:sz w:val="22"/>
                <w:szCs w:val="22"/>
                <w:lang w:val="mk-MK"/>
              </w:rPr>
              <w:t>Акт за основање</w:t>
            </w:r>
            <w:r w:rsidRPr="00BA2F9C">
              <w:rPr>
                <w:rFonts w:ascii="StobiSerif Regular" w:hAnsi="StobiSerif Regular"/>
                <w:color w:val="auto"/>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E123BE" w:rsidRPr="00BA2F9C">
              <w:rPr>
                <w:rFonts w:ascii="StobiSerif Regular" w:hAnsi="StobiSerif Regular"/>
                <w:color w:val="auto"/>
                <w:sz w:val="22"/>
                <w:szCs w:val="22"/>
                <w:lang w:val="mk-MK"/>
              </w:rPr>
              <w:t>4</w:t>
            </w:r>
          </w:p>
          <w:p w14:paraId="3A8A898A" w14:textId="77777777" w:rsidR="00A17A0D" w:rsidRPr="00BA2F9C" w:rsidRDefault="00A67A1C">
            <w:pPr>
              <w:pStyle w:val="Standard"/>
              <w:spacing w:before="40" w:after="120"/>
              <w:ind w:left="540" w:hanging="450"/>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hAnsi="StobiSerif Regular"/>
                <w:color w:val="auto"/>
                <w:spacing w:val="-2"/>
                <w:sz w:val="22"/>
                <w:szCs w:val="22"/>
                <w:lang w:val="mk-MK"/>
              </w:rPr>
              <w:tab/>
            </w:r>
            <w:r w:rsidRPr="00BA2F9C">
              <w:rPr>
                <w:rFonts w:ascii="StobiSerif Regular" w:hAnsi="StobiSerif Regular"/>
                <w:color w:val="auto"/>
                <w:sz w:val="22"/>
                <w:szCs w:val="22"/>
                <w:lang w:val="mk-MK"/>
              </w:rPr>
              <w:t xml:space="preserve">Во случај на </w:t>
            </w:r>
            <w:r w:rsidR="00E123BE" w:rsidRPr="00BA2F9C">
              <w:rPr>
                <w:rFonts w:ascii="StobiSerif Regular" w:hAnsi="StobiSerif Regular"/>
                <w:color w:val="auto"/>
                <w:sz w:val="22"/>
                <w:szCs w:val="22"/>
                <w:lang w:val="mk-MK"/>
              </w:rPr>
              <w:t>понуда од група на понудувачи</w:t>
            </w:r>
            <w:r w:rsidRPr="00BA2F9C">
              <w:rPr>
                <w:rFonts w:ascii="StobiSerif Regular" w:hAnsi="StobiSerif Regular"/>
                <w:color w:val="auto"/>
                <w:sz w:val="22"/>
                <w:szCs w:val="22"/>
                <w:lang w:val="mk-MK"/>
              </w:rPr>
              <w:t xml:space="preserve">, писмо со намера за формирање на </w:t>
            </w:r>
            <w:r w:rsidR="00ED78F9" w:rsidRPr="00BA2F9C">
              <w:rPr>
                <w:rFonts w:ascii="StobiSerif Regular" w:hAnsi="StobiSerif Regular"/>
                <w:color w:val="auto"/>
                <w:sz w:val="22"/>
                <w:szCs w:val="22"/>
                <w:lang w:val="mk-MK"/>
              </w:rPr>
              <w:t>групата на понудувачи</w:t>
            </w:r>
            <w:r w:rsidRPr="00BA2F9C">
              <w:rPr>
                <w:rFonts w:ascii="StobiSerif Regular" w:hAnsi="StobiSerif Regular"/>
                <w:color w:val="auto"/>
                <w:sz w:val="22"/>
                <w:szCs w:val="22"/>
                <w:lang w:val="mk-MK"/>
              </w:rPr>
              <w:t xml:space="preserve"> или договор за </w:t>
            </w:r>
            <w:r w:rsidR="00E123BE" w:rsidRPr="00BA2F9C">
              <w:rPr>
                <w:rFonts w:ascii="StobiSerif Regular" w:hAnsi="StobiSerif Regular"/>
                <w:color w:val="auto"/>
                <w:sz w:val="22"/>
                <w:szCs w:val="22"/>
                <w:lang w:val="mk-MK"/>
              </w:rPr>
              <w:t>понуда од група на понудувачи</w:t>
            </w:r>
            <w:r w:rsidRPr="00BA2F9C">
              <w:rPr>
                <w:rFonts w:ascii="StobiSerif Regular" w:hAnsi="StobiSerif Regular"/>
                <w:color w:val="auto"/>
                <w:sz w:val="22"/>
                <w:szCs w:val="22"/>
                <w:lang w:val="mk-MK"/>
              </w:rPr>
              <w:t>, во согласност ИП 4.1</w:t>
            </w:r>
          </w:p>
          <w:p w14:paraId="6FCB439A" w14:textId="77777777" w:rsidR="00A17A0D" w:rsidRPr="00BA2F9C" w:rsidRDefault="00A67A1C">
            <w:pPr>
              <w:pStyle w:val="Standard"/>
              <w:spacing w:before="40" w:after="120"/>
              <w:ind w:left="540" w:hanging="450"/>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eastAsia="MS Mincho" w:hAnsi="StobiSerif Regular"/>
                <w:color w:val="auto"/>
                <w:spacing w:val="-2"/>
                <w:sz w:val="22"/>
                <w:szCs w:val="22"/>
                <w:lang w:val="mk-MK"/>
              </w:rPr>
              <w:tab/>
            </w:r>
            <w:r w:rsidRPr="00BA2F9C">
              <w:rPr>
                <w:rFonts w:ascii="StobiSerif Regular" w:hAnsi="StobiSerif Regular"/>
                <w:color w:val="auto"/>
                <w:sz w:val="22"/>
                <w:szCs w:val="22"/>
                <w:lang w:val="mk-MK"/>
              </w:rPr>
              <w:t>Во случај на субјект во државна сопственост</w:t>
            </w:r>
            <w:r w:rsidR="00E123BE" w:rsidRPr="00BA2F9C">
              <w:rPr>
                <w:rFonts w:ascii="StobiSerif Regular" w:hAnsi="StobiSerif Regular"/>
                <w:color w:val="auto"/>
                <w:sz w:val="22"/>
                <w:szCs w:val="22"/>
                <w:lang w:val="mk-MK"/>
              </w:rPr>
              <w:t xml:space="preserve"> или институција</w:t>
            </w:r>
            <w:r w:rsidRPr="00BA2F9C">
              <w:rPr>
                <w:rFonts w:ascii="StobiSerif Regular" w:hAnsi="StobiSerif Regular"/>
                <w:color w:val="auto"/>
                <w:sz w:val="22"/>
                <w:szCs w:val="22"/>
                <w:lang w:val="mk-MK"/>
              </w:rPr>
              <w:t>, во согласност со ИП 4.</w:t>
            </w:r>
            <w:r w:rsidR="00E123BE" w:rsidRPr="00BA2F9C">
              <w:rPr>
                <w:rFonts w:ascii="StobiSerif Regular" w:hAnsi="StobiSerif Regular"/>
                <w:color w:val="auto"/>
                <w:sz w:val="22"/>
                <w:szCs w:val="22"/>
                <w:lang w:val="mk-MK"/>
              </w:rPr>
              <w:t>6</w:t>
            </w:r>
            <w:r w:rsidRPr="00BA2F9C">
              <w:rPr>
                <w:rFonts w:ascii="StobiSerif Regular" w:hAnsi="StobiSerif Regular"/>
                <w:color w:val="auto"/>
                <w:sz w:val="22"/>
                <w:szCs w:val="22"/>
                <w:lang w:val="mk-MK"/>
              </w:rPr>
              <w:t xml:space="preserve"> документи</w:t>
            </w:r>
            <w:r w:rsidR="00E123BE" w:rsidRPr="00BA2F9C">
              <w:rPr>
                <w:rFonts w:ascii="StobiSerif Regular" w:hAnsi="StobiSerif Regular"/>
                <w:color w:val="auto"/>
                <w:sz w:val="22"/>
                <w:szCs w:val="22"/>
                <w:lang w:val="mk-MK"/>
              </w:rPr>
              <w:t xml:space="preserve"> со</w:t>
            </w:r>
            <w:r w:rsidRPr="00BA2F9C">
              <w:rPr>
                <w:rFonts w:ascii="StobiSerif Regular" w:hAnsi="StobiSerif Regular"/>
                <w:color w:val="auto"/>
                <w:sz w:val="22"/>
                <w:szCs w:val="22"/>
                <w:lang w:val="mk-MK"/>
              </w:rPr>
              <w:t xml:space="preserve"> кои се утврдува:</w:t>
            </w:r>
          </w:p>
          <w:p w14:paraId="63ED6E4B" w14:textId="77777777" w:rsidR="00A17A0D" w:rsidRPr="00BA2F9C" w:rsidRDefault="00A67A1C">
            <w:pPr>
              <w:pStyle w:val="ListParagraph"/>
              <w:widowControl w:val="0"/>
              <w:numPr>
                <w:ilvl w:val="0"/>
                <w:numId w:val="37"/>
              </w:numPr>
              <w:spacing w:before="40" w:after="40"/>
              <w:rPr>
                <w:rFonts w:ascii="StobiSerif Regular" w:hAnsi="StobiSerif Regular"/>
                <w:color w:val="auto"/>
                <w:sz w:val="22"/>
                <w:szCs w:val="22"/>
              </w:rPr>
            </w:pPr>
            <w:r w:rsidRPr="00BA2F9C">
              <w:rPr>
                <w:rFonts w:ascii="StobiSerif Regular" w:hAnsi="StobiSerif Regular"/>
                <w:color w:val="auto"/>
                <w:sz w:val="22"/>
                <w:szCs w:val="22"/>
                <w:lang w:val="mk-MK"/>
              </w:rPr>
              <w:t xml:space="preserve">правната и финансиска </w:t>
            </w:r>
            <w:r w:rsidR="00ED78F9" w:rsidRPr="00BA2F9C">
              <w:rPr>
                <w:rFonts w:ascii="StobiSerif Regular" w:hAnsi="StobiSerif Regular"/>
                <w:color w:val="auto"/>
                <w:sz w:val="22"/>
                <w:szCs w:val="22"/>
                <w:lang w:val="mk-MK"/>
              </w:rPr>
              <w:t>независност</w:t>
            </w:r>
            <w:r w:rsidRPr="00BA2F9C">
              <w:rPr>
                <w:rFonts w:ascii="StobiSerif Regular" w:hAnsi="StobiSerif Regular"/>
                <w:color w:val="auto"/>
                <w:sz w:val="22"/>
                <w:szCs w:val="22"/>
                <w:lang w:val="mk-MK"/>
              </w:rPr>
              <w:t>,</w:t>
            </w:r>
          </w:p>
          <w:p w14:paraId="26AD1D1F" w14:textId="77777777" w:rsidR="00A17A0D" w:rsidRPr="00BA2F9C" w:rsidRDefault="00A67A1C">
            <w:pPr>
              <w:pStyle w:val="ListParagraph"/>
              <w:widowControl w:val="0"/>
              <w:numPr>
                <w:ilvl w:val="0"/>
                <w:numId w:val="37"/>
              </w:numPr>
              <w:spacing w:before="40" w:after="40"/>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работа според принципите на трговското право</w:t>
            </w:r>
          </w:p>
          <w:p w14:paraId="5A42FAFD" w14:textId="77777777" w:rsidR="00A17A0D" w:rsidRPr="00BA2F9C" w:rsidRDefault="00ED78F9">
            <w:pPr>
              <w:pStyle w:val="ListParagraph"/>
              <w:widowControl w:val="0"/>
              <w:numPr>
                <w:ilvl w:val="0"/>
                <w:numId w:val="37"/>
              </w:numPr>
              <w:spacing w:before="40" w:after="12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потврда дека П</w:t>
            </w:r>
            <w:r w:rsidR="00A67A1C" w:rsidRPr="00BA2F9C">
              <w:rPr>
                <w:rFonts w:ascii="StobiSerif Regular" w:hAnsi="StobiSerif Regular"/>
                <w:color w:val="auto"/>
                <w:spacing w:val="-2"/>
                <w:sz w:val="22"/>
                <w:szCs w:val="22"/>
                <w:lang w:val="mk-MK"/>
              </w:rPr>
              <w:t xml:space="preserve">онудувачот не е агенција која е зависна од </w:t>
            </w:r>
            <w:r w:rsidRPr="00BA2F9C">
              <w:rPr>
                <w:rFonts w:ascii="StobiSerif Regular" w:hAnsi="StobiSerif Regular"/>
                <w:color w:val="auto"/>
                <w:spacing w:val="-2"/>
                <w:sz w:val="22"/>
                <w:szCs w:val="22"/>
                <w:lang w:val="mk-MK"/>
              </w:rPr>
              <w:t>Работодавачот</w:t>
            </w:r>
          </w:p>
          <w:p w14:paraId="56A395C0" w14:textId="77777777" w:rsidR="00A17A0D" w:rsidRPr="00BA2F9C" w:rsidRDefault="00A67A1C">
            <w:pPr>
              <w:pStyle w:val="ListParagraph"/>
              <w:widowControl w:val="0"/>
              <w:spacing w:before="40" w:after="40"/>
              <w:ind w:left="0"/>
              <w:rPr>
                <w:rFonts w:ascii="StobiSerif Regular" w:hAnsi="StobiSerif Regular"/>
                <w:i/>
                <w:iCs/>
                <w:color w:val="auto"/>
                <w:sz w:val="22"/>
                <w:szCs w:val="22"/>
                <w:lang w:val="mk-MK"/>
              </w:rPr>
            </w:pPr>
            <w:r w:rsidRPr="00BA2F9C">
              <w:rPr>
                <w:rFonts w:ascii="StobiSerif Regular" w:hAnsi="StobiSerif Regular"/>
                <w:color w:val="auto"/>
                <w:spacing w:val="-2"/>
                <w:sz w:val="22"/>
                <w:szCs w:val="22"/>
                <w:lang w:val="mk-MK"/>
              </w:rPr>
              <w:t xml:space="preserve">2. Во прилог се наоѓа </w:t>
            </w:r>
            <w:r w:rsidR="00E123BE" w:rsidRPr="00BA2F9C">
              <w:rPr>
                <w:rFonts w:ascii="StobiSerif Regular" w:hAnsi="StobiSerif Regular"/>
                <w:color w:val="auto"/>
                <w:spacing w:val="-2"/>
                <w:sz w:val="22"/>
                <w:szCs w:val="22"/>
                <w:lang w:val="mk-MK"/>
              </w:rPr>
              <w:t>организациската шема</w:t>
            </w:r>
            <w:r w:rsidRPr="00BA2F9C">
              <w:rPr>
                <w:rFonts w:ascii="StobiSerif Regular" w:hAnsi="StobiSerif Regular"/>
                <w:color w:val="auto"/>
                <w:spacing w:val="-2"/>
                <w:sz w:val="22"/>
                <w:szCs w:val="22"/>
                <w:lang w:val="mk-MK"/>
              </w:rPr>
              <w:t xml:space="preserve">, листа на </w:t>
            </w:r>
            <w:r w:rsidR="00ED78F9" w:rsidRPr="00BA2F9C">
              <w:rPr>
                <w:rFonts w:ascii="StobiSerif Regular" w:hAnsi="StobiSerif Regular"/>
                <w:color w:val="auto"/>
                <w:spacing w:val="-2"/>
                <w:sz w:val="22"/>
                <w:szCs w:val="22"/>
                <w:lang w:val="mk-MK"/>
              </w:rPr>
              <w:t>Одборот</w:t>
            </w:r>
            <w:r w:rsidRPr="00BA2F9C">
              <w:rPr>
                <w:rFonts w:ascii="StobiSerif Regular" w:hAnsi="StobiSerif Regular"/>
                <w:color w:val="auto"/>
                <w:spacing w:val="-2"/>
                <w:sz w:val="22"/>
                <w:szCs w:val="22"/>
                <w:lang w:val="mk-MK"/>
              </w:rPr>
              <w:t xml:space="preserve"> на директори и </w:t>
            </w:r>
            <w:r w:rsidR="00E123BE" w:rsidRPr="00BA2F9C">
              <w:rPr>
                <w:rFonts w:ascii="StobiSerif Regular" w:hAnsi="StobiSerif Regular"/>
                <w:color w:val="auto"/>
                <w:spacing w:val="-2"/>
                <w:sz w:val="22"/>
                <w:szCs w:val="22"/>
                <w:lang w:val="mk-MK"/>
              </w:rPr>
              <w:t>сопственичката структура</w:t>
            </w:r>
            <w:r w:rsidRPr="00BA2F9C">
              <w:rPr>
                <w:rFonts w:ascii="StobiSerif Regular" w:hAnsi="StobiSerif Regular"/>
                <w:color w:val="auto"/>
                <w:spacing w:val="-2"/>
                <w:sz w:val="22"/>
                <w:szCs w:val="22"/>
                <w:lang w:val="mk-MK"/>
              </w:rPr>
              <w:t xml:space="preserve"> во компанијата.</w:t>
            </w:r>
            <w:r w:rsidR="00ED78F9" w:rsidRPr="00BA2F9C">
              <w:rPr>
                <w:rFonts w:ascii="StobiSerif Regular" w:hAnsi="StobiSerif Regular"/>
                <w:color w:val="auto"/>
                <w:spacing w:val="-2"/>
                <w:sz w:val="22"/>
                <w:szCs w:val="22"/>
                <w:lang w:val="mk-MK"/>
              </w:rPr>
              <w:t xml:space="preserve"> (</w:t>
            </w:r>
            <w:r w:rsidR="00ED78F9" w:rsidRPr="00BA2F9C">
              <w:rPr>
                <w:rFonts w:ascii="StobiSerif Regular" w:hAnsi="StobiSerif Regular"/>
                <w:i/>
                <w:iCs/>
                <w:color w:val="auto"/>
                <w:spacing w:val="-2"/>
                <w:sz w:val="22"/>
                <w:szCs w:val="22"/>
                <w:lang w:val="mk-MK"/>
              </w:rPr>
              <w:t>доколку се бара согласно ЛПП ИП 47.1, најуспешниот Понудувач треба да обезбеди дополнителни информации за сопст</w:t>
            </w:r>
            <w:r w:rsidR="00051B34" w:rsidRPr="00BA2F9C">
              <w:rPr>
                <w:rFonts w:ascii="StobiSerif Regular" w:hAnsi="StobiSerif Regular"/>
                <w:i/>
                <w:iCs/>
                <w:color w:val="auto"/>
                <w:spacing w:val="-2"/>
                <w:sz w:val="22"/>
                <w:szCs w:val="22"/>
                <w:lang w:val="mk-MK"/>
              </w:rPr>
              <w:t>в</w:t>
            </w:r>
            <w:r w:rsidR="00BD063E" w:rsidRPr="00BA2F9C">
              <w:rPr>
                <w:rFonts w:ascii="StobiSerif Regular" w:hAnsi="StobiSerif Regular"/>
                <w:i/>
                <w:iCs/>
                <w:color w:val="auto"/>
                <w:spacing w:val="-2"/>
                <w:sz w:val="22"/>
                <w:szCs w:val="22"/>
                <w:lang w:val="mk-MK"/>
              </w:rPr>
              <w:t>еноста</w:t>
            </w:r>
            <w:r w:rsidR="00051B34" w:rsidRPr="00BA2F9C">
              <w:rPr>
                <w:rFonts w:ascii="StobiSerif Regular" w:hAnsi="StobiSerif Regular"/>
                <w:i/>
                <w:iCs/>
                <w:color w:val="auto"/>
                <w:spacing w:val="-2"/>
                <w:sz w:val="22"/>
                <w:szCs w:val="22"/>
                <w:lang w:val="mk-MK"/>
              </w:rPr>
              <w:t>, користејќи го образецот</w:t>
            </w:r>
            <w:r w:rsidR="00ED78F9" w:rsidRPr="00BA2F9C">
              <w:rPr>
                <w:rFonts w:ascii="StobiSerif Regular" w:hAnsi="StobiSerif Regular"/>
                <w:iCs/>
                <w:color w:val="auto"/>
                <w:spacing w:val="-2"/>
                <w:sz w:val="22"/>
                <w:szCs w:val="22"/>
                <w:lang w:val="mk-MK"/>
              </w:rPr>
              <w:t xml:space="preserve"> </w:t>
            </w:r>
            <w:r w:rsidR="00D0795F" w:rsidRPr="00BA2F9C">
              <w:rPr>
                <w:rFonts w:ascii="StobiSerif Regular" w:hAnsi="StobiSerif Regular"/>
                <w:color w:val="auto"/>
                <w:sz w:val="22"/>
                <w:szCs w:val="22"/>
                <w:lang w:val="ru-RU"/>
              </w:rPr>
              <w:t xml:space="preserve"> </w:t>
            </w:r>
            <w:r w:rsidR="00D0795F" w:rsidRPr="00BA2F9C">
              <w:rPr>
                <w:rFonts w:ascii="StobiSerif Regular" w:hAnsi="StobiSerif Regular"/>
                <w:i/>
                <w:color w:val="auto"/>
                <w:sz w:val="22"/>
                <w:szCs w:val="22"/>
                <w:lang w:val="mk-MK"/>
              </w:rPr>
              <w:t>(</w:t>
            </w:r>
            <w:r w:rsidR="00D0795F" w:rsidRPr="00BA2F9C">
              <w:rPr>
                <w:rFonts w:ascii="StobiSerif Regular" w:hAnsi="StobiSerif Regular"/>
                <w:i/>
                <w:color w:val="auto"/>
                <w:sz w:val="22"/>
                <w:szCs w:val="22"/>
                <w:lang w:val="ru-RU"/>
              </w:rPr>
              <w:t xml:space="preserve">Образецот за </w:t>
            </w:r>
            <w:r w:rsidR="00D0795F" w:rsidRPr="00BA2F9C">
              <w:rPr>
                <w:rFonts w:ascii="StobiSerif Regular" w:hAnsi="StobiSerif Regular"/>
                <w:i/>
                <w:color w:val="auto"/>
                <w:sz w:val="22"/>
                <w:szCs w:val="22"/>
                <w:lang w:val="mk-MK"/>
              </w:rPr>
              <w:t>сопствеништво</w:t>
            </w:r>
            <w:r w:rsidR="00D0795F" w:rsidRPr="00BA2F9C">
              <w:rPr>
                <w:rFonts w:ascii="StobiSerif Regular" w:hAnsi="StobiSerif Regular"/>
                <w:i/>
                <w:color w:val="auto"/>
                <w:sz w:val="22"/>
                <w:szCs w:val="22"/>
                <w:lang w:val="ru-RU"/>
              </w:rPr>
              <w:t xml:space="preserve"> на корисникот</w:t>
            </w:r>
            <w:r w:rsidR="00D0795F" w:rsidRPr="00BA2F9C">
              <w:rPr>
                <w:rFonts w:ascii="StobiSerif Regular" w:hAnsi="StobiSerif Regular"/>
                <w:i/>
                <w:color w:val="auto"/>
                <w:sz w:val="22"/>
                <w:szCs w:val="22"/>
                <w:lang w:val="mk-MK"/>
              </w:rPr>
              <w:t>)</w:t>
            </w:r>
            <w:r w:rsidR="00BD063E" w:rsidRPr="00BA2F9C">
              <w:rPr>
                <w:rFonts w:ascii="StobiSerif Regular" w:hAnsi="StobiSerif Regular"/>
                <w:i/>
                <w:color w:val="auto"/>
                <w:sz w:val="22"/>
                <w:szCs w:val="22"/>
                <w:lang w:val="mk-MK"/>
              </w:rPr>
              <w:t>)</w:t>
            </w:r>
          </w:p>
        </w:tc>
      </w:tr>
    </w:tbl>
    <w:p w14:paraId="1C13E0A0" w14:textId="77777777" w:rsidR="00A17A0D" w:rsidRPr="00BA2F9C" w:rsidRDefault="00A17A0D">
      <w:pPr>
        <w:pStyle w:val="Standard"/>
        <w:rPr>
          <w:rFonts w:ascii="StobiSerif Regular" w:hAnsi="StobiSerif Regular"/>
          <w:color w:val="auto"/>
          <w:sz w:val="22"/>
          <w:szCs w:val="22"/>
          <w:lang w:val="ru-RU"/>
        </w:rPr>
      </w:pPr>
    </w:p>
    <w:p w14:paraId="419D285A" w14:textId="77777777" w:rsidR="00A17A0D" w:rsidRPr="00BA2F9C" w:rsidRDefault="00A17A0D">
      <w:pPr>
        <w:pStyle w:val="Standard"/>
        <w:rPr>
          <w:rFonts w:ascii="StobiSerif Regular" w:hAnsi="StobiSerif Regular"/>
          <w:color w:val="auto"/>
          <w:sz w:val="22"/>
          <w:szCs w:val="22"/>
          <w:lang w:val="ru-RU"/>
        </w:rPr>
      </w:pPr>
    </w:p>
    <w:p w14:paraId="4521D073" w14:textId="77777777" w:rsidR="00A17A0D" w:rsidRPr="00BA2F9C" w:rsidRDefault="00A17A0D">
      <w:pPr>
        <w:pStyle w:val="Standard"/>
        <w:rPr>
          <w:rFonts w:ascii="StobiSerif Regular" w:hAnsi="StobiSerif Regular"/>
          <w:color w:val="auto"/>
          <w:sz w:val="22"/>
          <w:szCs w:val="22"/>
          <w:lang w:val="ru-RU"/>
        </w:rPr>
      </w:pPr>
    </w:p>
    <w:p w14:paraId="3D4697C1" w14:textId="77777777" w:rsidR="00A17A0D" w:rsidRPr="00BA2F9C" w:rsidRDefault="00A17A0D">
      <w:pPr>
        <w:pStyle w:val="Standard"/>
        <w:rPr>
          <w:rFonts w:ascii="StobiSerif Regular" w:hAnsi="StobiSerif Regular"/>
          <w:color w:val="auto"/>
          <w:sz w:val="22"/>
          <w:szCs w:val="22"/>
          <w:lang w:val="ru-RU"/>
        </w:rPr>
      </w:pPr>
    </w:p>
    <w:p w14:paraId="5838A7FF"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12" w:name="_Toc527620340"/>
      <w:bookmarkStart w:id="313" w:name="_Toc411494525"/>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ELI</w:t>
      </w:r>
      <w:r w:rsidRPr="00BA2F9C">
        <w:rPr>
          <w:rFonts w:ascii="StobiSerif Regular" w:hAnsi="StobiSerif Regular" w:cs="Times New Roman"/>
          <w:color w:val="auto"/>
          <w:sz w:val="22"/>
          <w:szCs w:val="22"/>
          <w:lang w:val="ru-RU"/>
        </w:rPr>
        <w:t>-1.2:</w:t>
      </w:r>
      <w:bookmarkStart w:id="314" w:name="_Toc330892289"/>
      <w:bookmarkStart w:id="315" w:name="_Toc138144066"/>
      <w:bookmarkStart w:id="316" w:name="_Toc127160594"/>
      <w:bookmarkStart w:id="317" w:name="_Toc125871310"/>
      <w:r w:rsidRPr="00BA2F9C">
        <w:rPr>
          <w:rFonts w:ascii="StobiSerif Regular" w:hAnsi="StobiSerif Regular" w:cs="Times New Roman"/>
          <w:color w:val="auto"/>
          <w:sz w:val="22"/>
          <w:szCs w:val="22"/>
          <w:lang w:val="ru-RU"/>
        </w:rPr>
        <w:t xml:space="preserve"> Образец за информации за </w:t>
      </w:r>
      <w:r w:rsidR="00E6229A" w:rsidRPr="00BA2F9C">
        <w:rPr>
          <w:rFonts w:ascii="StobiSerif Regular" w:hAnsi="StobiSerif Regular" w:cs="Times New Roman"/>
          <w:color w:val="auto"/>
          <w:sz w:val="22"/>
          <w:szCs w:val="22"/>
          <w:lang w:val="mk-MK"/>
        </w:rPr>
        <w:t>член</w:t>
      </w:r>
      <w:r w:rsidRPr="00BA2F9C">
        <w:rPr>
          <w:rFonts w:ascii="StobiSerif Regular" w:hAnsi="StobiSerif Regular" w:cs="Times New Roman"/>
          <w:color w:val="auto"/>
          <w:sz w:val="22"/>
          <w:szCs w:val="22"/>
          <w:lang w:val="ru-RU"/>
        </w:rPr>
        <w:t xml:space="preserve">                                                        во </w:t>
      </w:r>
      <w:r w:rsidR="00BD063E" w:rsidRPr="00BA2F9C">
        <w:rPr>
          <w:rFonts w:ascii="StobiSerif Regular" w:hAnsi="StobiSerif Regular" w:cs="Times New Roman"/>
          <w:color w:val="auto"/>
          <w:sz w:val="22"/>
          <w:szCs w:val="22"/>
          <w:lang w:val="mk-MK"/>
        </w:rPr>
        <w:t>понуда од група на понудувачи</w:t>
      </w:r>
      <w:r w:rsidRPr="00BA2F9C">
        <w:rPr>
          <w:rFonts w:ascii="StobiSerif Regular" w:hAnsi="StobiSerif Regular" w:cs="Times New Roman"/>
          <w:color w:val="auto"/>
          <w:sz w:val="22"/>
          <w:szCs w:val="22"/>
          <w:lang w:val="ru-RU"/>
        </w:rPr>
        <w:t xml:space="preserve"> (</w:t>
      </w:r>
      <w:r w:rsidR="00ED78F9" w:rsidRPr="00BA2F9C">
        <w:rPr>
          <w:rFonts w:ascii="StobiSerif Regular" w:hAnsi="StobiSerif Regular" w:cs="Times New Roman"/>
          <w:color w:val="auto"/>
          <w:sz w:val="22"/>
          <w:szCs w:val="22"/>
          <w:lang w:val="mk-MK"/>
        </w:rPr>
        <w:t>ГП</w:t>
      </w:r>
      <w:r w:rsidRPr="00BA2F9C">
        <w:rPr>
          <w:rFonts w:ascii="StobiSerif Regular" w:hAnsi="StobiSerif Regular" w:cs="Times New Roman"/>
          <w:color w:val="auto"/>
          <w:sz w:val="22"/>
          <w:szCs w:val="22"/>
          <w:lang w:val="ru-RU"/>
        </w:rPr>
        <w:t>)</w:t>
      </w:r>
      <w:bookmarkEnd w:id="312"/>
      <w:bookmarkEnd w:id="313"/>
      <w:bookmarkEnd w:id="314"/>
      <w:bookmarkEnd w:id="315"/>
      <w:bookmarkEnd w:id="316"/>
      <w:bookmarkEnd w:id="317"/>
    </w:p>
    <w:p w14:paraId="1091B629" w14:textId="77777777" w:rsidR="00A17A0D" w:rsidRPr="00BA2F9C" w:rsidRDefault="00A17A0D">
      <w:pPr>
        <w:pStyle w:val="Standard"/>
        <w:jc w:val="center"/>
        <w:rPr>
          <w:rFonts w:ascii="StobiSerif Regular" w:hAnsi="StobiSerif Regular"/>
          <w:color w:val="auto"/>
          <w:sz w:val="22"/>
          <w:szCs w:val="22"/>
          <w:lang w:val="mk-MK"/>
        </w:rPr>
      </w:pPr>
    </w:p>
    <w:p w14:paraId="4105F22D" w14:textId="77777777" w:rsidR="00A17A0D" w:rsidRPr="00BA2F9C" w:rsidRDefault="00A67A1C">
      <w:pPr>
        <w:pStyle w:val="Standard"/>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 xml:space="preserve">                                            (да се пополни за секој </w:t>
      </w:r>
      <w:r w:rsidR="004F1269" w:rsidRPr="00BA2F9C">
        <w:rPr>
          <w:rStyle w:val="Table"/>
          <w:rFonts w:ascii="StobiSerif Regular" w:hAnsi="StobiSerif Regular"/>
          <w:iCs/>
          <w:color w:val="auto"/>
          <w:sz w:val="22"/>
          <w:szCs w:val="22"/>
          <w:lang w:val="mk-MK"/>
        </w:rPr>
        <w:t xml:space="preserve">член </w:t>
      </w:r>
      <w:r w:rsidR="00ED78F9" w:rsidRPr="00BA2F9C">
        <w:rPr>
          <w:rStyle w:val="Table"/>
          <w:rFonts w:ascii="StobiSerif Regular" w:hAnsi="StobiSerif Regular"/>
          <w:iCs/>
          <w:color w:val="auto"/>
          <w:sz w:val="22"/>
          <w:szCs w:val="22"/>
          <w:lang w:val="mk-MK"/>
        </w:rPr>
        <w:t xml:space="preserve">во </w:t>
      </w:r>
      <w:r w:rsidR="00BD063E" w:rsidRPr="00BA2F9C">
        <w:rPr>
          <w:rStyle w:val="Table"/>
          <w:rFonts w:ascii="StobiSerif Regular" w:hAnsi="StobiSerif Regular"/>
          <w:iCs/>
          <w:color w:val="auto"/>
          <w:sz w:val="22"/>
          <w:szCs w:val="22"/>
          <w:lang w:val="mk-MK"/>
        </w:rPr>
        <w:t>понудата од група на понудувачи</w:t>
      </w:r>
      <w:r w:rsidRPr="00BA2F9C">
        <w:rPr>
          <w:rStyle w:val="Table"/>
          <w:rFonts w:ascii="StobiSerif Regular" w:hAnsi="StobiSerif Regular"/>
          <w:iCs/>
          <w:color w:val="auto"/>
          <w:sz w:val="22"/>
          <w:szCs w:val="22"/>
          <w:lang w:val="mk-MK"/>
        </w:rPr>
        <w:t>)</w:t>
      </w:r>
    </w:p>
    <w:p w14:paraId="1C28736E" w14:textId="77777777" w:rsidR="00A17A0D" w:rsidRPr="00BA2F9C" w:rsidRDefault="00A17A0D">
      <w:pPr>
        <w:pStyle w:val="Standard"/>
        <w:rPr>
          <w:rFonts w:ascii="StobiSerif Regular" w:hAnsi="StobiSerif Regular"/>
          <w:color w:val="auto"/>
          <w:sz w:val="22"/>
          <w:szCs w:val="22"/>
          <w:lang w:val="ru-RU"/>
        </w:rPr>
      </w:pPr>
    </w:p>
    <w:p w14:paraId="56E0F696" w14:textId="77777777" w:rsidR="00A17A0D" w:rsidRPr="00BA2F9C" w:rsidRDefault="00A67A1C" w:rsidP="00ED78F9">
      <w:pPr>
        <w:pStyle w:val="Standard"/>
        <w:ind w:left="1440" w:firstLine="720"/>
        <w:jc w:val="right"/>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 xml:space="preserve">                                     </w:t>
      </w:r>
      <w:r w:rsidRPr="00BA2F9C">
        <w:rPr>
          <w:rStyle w:val="Table"/>
          <w:rFonts w:ascii="StobiSerif Regular" w:hAnsi="StobiSerif Regular"/>
          <w:iCs/>
          <w:color w:val="auto"/>
          <w:sz w:val="22"/>
          <w:szCs w:val="22"/>
          <w:lang w:val="mk-MK"/>
        </w:rPr>
        <w:tab/>
        <w:t xml:space="preserve">  Датум:  ____________________________</w:t>
      </w:r>
    </w:p>
    <w:p w14:paraId="0F60B81B" w14:textId="77777777" w:rsidR="00A17A0D" w:rsidRPr="00BA2F9C" w:rsidRDefault="00A67A1C" w:rsidP="00ED78F9">
      <w:pPr>
        <w:pStyle w:val="Standard"/>
        <w:jc w:val="right"/>
        <w:rPr>
          <w:rFonts w:ascii="StobiSerif Regular" w:hAnsi="StobiSerif Regular"/>
          <w:color w:val="auto"/>
          <w:sz w:val="22"/>
          <w:szCs w:val="22"/>
          <w:lang w:val="ru-RU"/>
        </w:rPr>
      </w:pPr>
      <w:r w:rsidRPr="00BA2F9C">
        <w:rPr>
          <w:rStyle w:val="Table"/>
          <w:rFonts w:ascii="StobiSerif Regular" w:hAnsi="StobiSerif Regular"/>
          <w:iCs/>
          <w:color w:val="auto"/>
          <w:sz w:val="22"/>
          <w:szCs w:val="22"/>
          <w:lang w:val="mk-MK"/>
        </w:rPr>
        <w:t xml:space="preserve">                                                                             </w:t>
      </w:r>
      <w:r w:rsidRPr="00BA2F9C">
        <w:rPr>
          <w:rStyle w:val="Table"/>
          <w:rFonts w:ascii="StobiSerif Regular" w:hAnsi="StobiSerif Regular"/>
          <w:iCs/>
          <w:color w:val="auto"/>
          <w:sz w:val="22"/>
          <w:szCs w:val="22"/>
          <w:lang w:val="mk-MK"/>
        </w:rPr>
        <w:tab/>
      </w:r>
      <w:r w:rsidR="00B249A8" w:rsidRPr="00BA2F9C">
        <w:rPr>
          <w:rStyle w:val="Table"/>
          <w:rFonts w:ascii="StobiSerif Regular" w:hAnsi="StobiSerif Regular"/>
          <w:iCs/>
          <w:color w:val="auto"/>
          <w:sz w:val="22"/>
          <w:szCs w:val="22"/>
          <w:lang w:val="mk-MK"/>
        </w:rPr>
        <w:t>БЗ</w:t>
      </w:r>
      <w:r w:rsidR="00D0795F" w:rsidRPr="00BA2F9C">
        <w:rPr>
          <w:rStyle w:val="Table"/>
          <w:rFonts w:ascii="StobiSerif Regular" w:hAnsi="StobiSerif Regular"/>
          <w:iCs/>
          <w:color w:val="auto"/>
          <w:sz w:val="22"/>
          <w:szCs w:val="22"/>
          <w:lang w:val="mk-MK"/>
        </w:rPr>
        <w:t>П бр.и назив:____________________</w:t>
      </w:r>
    </w:p>
    <w:p w14:paraId="0C838E99" w14:textId="77777777" w:rsidR="00A17A0D" w:rsidRPr="00BA2F9C" w:rsidRDefault="00D0795F" w:rsidP="00ED78F9">
      <w:pPr>
        <w:pStyle w:val="Standard"/>
        <w:jc w:val="right"/>
        <w:rPr>
          <w:rFonts w:ascii="StobiSerif Regular" w:hAnsi="StobiSerif Regular"/>
          <w:color w:val="auto"/>
          <w:sz w:val="22"/>
          <w:szCs w:val="22"/>
        </w:rPr>
      </w:pPr>
      <w:r w:rsidRPr="00BA2F9C">
        <w:rPr>
          <w:rStyle w:val="Table"/>
          <w:rFonts w:ascii="StobiSerif Regular" w:hAnsi="StobiSerif Regular"/>
          <w:iCs/>
          <w:color w:val="auto"/>
          <w:sz w:val="22"/>
          <w:szCs w:val="22"/>
          <w:lang w:val="mk-MK"/>
        </w:rPr>
        <w:t xml:space="preserve">                                                                             </w:t>
      </w:r>
      <w:r w:rsidRPr="00BA2F9C">
        <w:rPr>
          <w:rStyle w:val="Table"/>
          <w:rFonts w:ascii="StobiSerif Regular" w:hAnsi="StobiSerif Regular"/>
          <w:iCs/>
          <w:color w:val="auto"/>
          <w:sz w:val="22"/>
          <w:szCs w:val="22"/>
          <w:lang w:val="mk-MK"/>
        </w:rPr>
        <w:tab/>
      </w:r>
      <w:r w:rsidRPr="00BA2F9C">
        <w:rPr>
          <w:rStyle w:val="Table"/>
          <w:rFonts w:ascii="StobiSerif Regular" w:hAnsi="StobiSerif Regular"/>
          <w:iCs/>
          <w:color w:val="auto"/>
          <w:sz w:val="22"/>
          <w:szCs w:val="22"/>
          <w:lang w:val="mk-MK"/>
        </w:rPr>
        <w:tab/>
        <w:t xml:space="preserve">         Страна ________ од _______ страни</w:t>
      </w:r>
    </w:p>
    <w:p w14:paraId="2E022C32" w14:textId="77777777" w:rsidR="00A17A0D" w:rsidRPr="00BA2F9C" w:rsidRDefault="00A17A0D">
      <w:pPr>
        <w:pStyle w:val="Standard"/>
        <w:rPr>
          <w:rFonts w:ascii="StobiSerif Regular" w:hAnsi="StobiSerif Regular"/>
          <w:color w:val="auto"/>
          <w:sz w:val="22"/>
          <w:szCs w:val="22"/>
        </w:rPr>
      </w:pPr>
    </w:p>
    <w:tbl>
      <w:tblPr>
        <w:tblW w:w="9000" w:type="dxa"/>
        <w:tblInd w:w="1" w:type="dxa"/>
        <w:tblLayout w:type="fixed"/>
        <w:tblCellMar>
          <w:left w:w="10" w:type="dxa"/>
          <w:right w:w="10" w:type="dxa"/>
        </w:tblCellMar>
        <w:tblLook w:val="0000" w:firstRow="0" w:lastRow="0" w:firstColumn="0" w:lastColumn="0" w:noHBand="0" w:noVBand="0"/>
      </w:tblPr>
      <w:tblGrid>
        <w:gridCol w:w="9000"/>
      </w:tblGrid>
      <w:tr w:rsidR="00E421EF" w:rsidRPr="00BA2F9C" w14:paraId="2E5F997E" w14:textId="77777777" w:rsidTr="00051B34">
        <w:trPr>
          <w:cantSplit/>
          <w:trHeight w:val="440"/>
        </w:trPr>
        <w:tc>
          <w:tcPr>
            <w:tcW w:w="900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4663EE0" w14:textId="77777777" w:rsidR="00A17A0D" w:rsidRPr="00BA2F9C" w:rsidRDefault="00A67A1C">
            <w:pPr>
              <w:pStyle w:val="Textbody"/>
              <w:spacing w:before="40" w:after="160"/>
              <w:rPr>
                <w:rFonts w:ascii="StobiSerif Regular" w:hAnsi="StobiSerif Regular" w:cs="Times New Roman"/>
                <w:b/>
                <w:bCs/>
                <w:color w:val="auto"/>
                <w:sz w:val="22"/>
                <w:szCs w:val="22"/>
                <w:u w:val="single"/>
                <w:lang w:val="ru-RU"/>
              </w:rPr>
            </w:pPr>
            <w:r w:rsidRPr="00BA2F9C">
              <w:rPr>
                <w:rFonts w:ascii="StobiSerif Regular" w:hAnsi="StobiSerif Regular" w:cs="Times New Roman"/>
                <w:b/>
                <w:bCs/>
                <w:color w:val="auto"/>
                <w:sz w:val="22"/>
                <w:szCs w:val="22"/>
                <w:u w:val="single"/>
                <w:lang w:val="mk-MK"/>
              </w:rPr>
              <w:t xml:space="preserve">Официјален назив на </w:t>
            </w:r>
            <w:r w:rsidR="00BD063E" w:rsidRPr="00BA2F9C">
              <w:rPr>
                <w:rFonts w:ascii="StobiSerif Regular" w:hAnsi="StobiSerif Regular" w:cs="Times New Roman"/>
                <w:b/>
                <w:bCs/>
                <w:color w:val="auto"/>
                <w:sz w:val="22"/>
                <w:szCs w:val="22"/>
                <w:u w:val="single"/>
                <w:lang w:val="mk-MK"/>
              </w:rPr>
              <w:t>Групата на понудувачи</w:t>
            </w:r>
            <w:r w:rsidR="00BD063E" w:rsidRPr="00BA2F9C">
              <w:rPr>
                <w:rFonts w:ascii="StobiSerif Regular" w:hAnsi="StobiSerif Regular" w:cs="Times New Roman"/>
                <w:b/>
                <w:bCs/>
                <w:color w:val="auto"/>
                <w:sz w:val="22"/>
                <w:szCs w:val="22"/>
                <w:u w:val="single"/>
                <w:lang w:val="ru-RU"/>
              </w:rPr>
              <w:t xml:space="preserve"> </w:t>
            </w:r>
            <w:r w:rsidRPr="00BA2F9C">
              <w:rPr>
                <w:rFonts w:ascii="StobiSerif Regular" w:hAnsi="StobiSerif Regular" w:cs="Times New Roman"/>
                <w:b/>
                <w:bCs/>
                <w:color w:val="auto"/>
                <w:sz w:val="22"/>
                <w:szCs w:val="22"/>
                <w:u w:val="single"/>
                <w:lang w:val="mk-MK"/>
              </w:rPr>
              <w:t>:</w:t>
            </w:r>
          </w:p>
          <w:p w14:paraId="0186E082" w14:textId="77777777" w:rsidR="00A17A0D" w:rsidRPr="00BA2F9C" w:rsidRDefault="00A17A0D">
            <w:pPr>
              <w:pStyle w:val="Textbody"/>
              <w:spacing w:before="40" w:after="160"/>
              <w:rPr>
                <w:rFonts w:ascii="StobiSerif Regular" w:hAnsi="StobiSerif Regular" w:cs="Times New Roman"/>
                <w:color w:val="auto"/>
                <w:sz w:val="22"/>
                <w:szCs w:val="22"/>
                <w:lang w:val="mk-MK"/>
              </w:rPr>
            </w:pPr>
          </w:p>
        </w:tc>
      </w:tr>
      <w:tr w:rsidR="00E421EF" w:rsidRPr="00BA2F9C" w14:paraId="5089FE76"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904E71" w14:textId="77777777" w:rsidR="00A17A0D" w:rsidRPr="00BA2F9C" w:rsidRDefault="00A67A1C">
            <w:pPr>
              <w:pStyle w:val="Textbody"/>
              <w:spacing w:before="40" w:after="160"/>
              <w:rPr>
                <w:rFonts w:ascii="StobiSerif Regular" w:hAnsi="StobiSerif Regular" w:cs="Times New Roman"/>
                <w:b/>
                <w:bCs/>
                <w:color w:val="auto"/>
                <w:sz w:val="22"/>
                <w:szCs w:val="22"/>
                <w:u w:val="single"/>
                <w:lang w:val="ru-RU"/>
              </w:rPr>
            </w:pPr>
            <w:r w:rsidRPr="00BA2F9C">
              <w:rPr>
                <w:rFonts w:ascii="StobiSerif Regular" w:hAnsi="StobiSerif Regular" w:cs="Times New Roman"/>
                <w:b/>
                <w:bCs/>
                <w:color w:val="auto"/>
                <w:sz w:val="22"/>
                <w:szCs w:val="22"/>
                <w:u w:val="single"/>
                <w:lang w:val="mk-MK"/>
              </w:rPr>
              <w:t xml:space="preserve">Официјален назив на </w:t>
            </w:r>
            <w:r w:rsidR="004F1269" w:rsidRPr="00BA2F9C">
              <w:rPr>
                <w:rFonts w:ascii="StobiSerif Regular" w:hAnsi="StobiSerif Regular" w:cs="Times New Roman"/>
                <w:b/>
                <w:bCs/>
                <w:color w:val="auto"/>
                <w:sz w:val="22"/>
                <w:szCs w:val="22"/>
                <w:u w:val="single"/>
                <w:lang w:val="mk-MK"/>
              </w:rPr>
              <w:t xml:space="preserve">членот </w:t>
            </w:r>
            <w:r w:rsidRPr="00BA2F9C">
              <w:rPr>
                <w:rFonts w:ascii="StobiSerif Regular" w:hAnsi="StobiSerif Regular" w:cs="Times New Roman"/>
                <w:b/>
                <w:bCs/>
                <w:color w:val="auto"/>
                <w:sz w:val="22"/>
                <w:szCs w:val="22"/>
                <w:u w:val="single"/>
                <w:lang w:val="mk-MK"/>
              </w:rPr>
              <w:t>во Груп</w:t>
            </w:r>
            <w:r w:rsidR="00BD063E" w:rsidRPr="00BA2F9C">
              <w:rPr>
                <w:rFonts w:ascii="StobiSerif Regular" w:hAnsi="StobiSerif Regular" w:cs="Times New Roman"/>
                <w:b/>
                <w:bCs/>
                <w:color w:val="auto"/>
                <w:sz w:val="22"/>
                <w:szCs w:val="22"/>
                <w:u w:val="single"/>
                <w:lang w:val="mk-MK"/>
              </w:rPr>
              <w:t>ата на понудувачи</w:t>
            </w:r>
            <w:r w:rsidR="004F1269" w:rsidRPr="00BA2F9C">
              <w:rPr>
                <w:rFonts w:ascii="StobiSerif Regular" w:hAnsi="StobiSerif Regular" w:cs="Times New Roman"/>
                <w:b/>
                <w:bCs/>
                <w:color w:val="auto"/>
                <w:sz w:val="22"/>
                <w:szCs w:val="22"/>
                <w:u w:val="single"/>
                <w:lang w:val="mk-MK"/>
              </w:rPr>
              <w:t xml:space="preserve"> (ГП)</w:t>
            </w:r>
            <w:r w:rsidRPr="00BA2F9C">
              <w:rPr>
                <w:rFonts w:ascii="StobiSerif Regular" w:hAnsi="StobiSerif Regular" w:cs="Times New Roman"/>
                <w:b/>
                <w:bCs/>
                <w:color w:val="auto"/>
                <w:sz w:val="22"/>
                <w:szCs w:val="22"/>
                <w:u w:val="single"/>
                <w:lang w:val="mk-MK"/>
              </w:rPr>
              <w:t>:</w:t>
            </w:r>
          </w:p>
          <w:p w14:paraId="4F1E17F5" w14:textId="77777777" w:rsidR="00A17A0D" w:rsidRPr="00BA2F9C" w:rsidRDefault="00A17A0D">
            <w:pPr>
              <w:pStyle w:val="Textbody"/>
              <w:spacing w:before="40" w:after="160"/>
              <w:rPr>
                <w:rFonts w:ascii="StobiSerif Regular" w:hAnsi="StobiSerif Regular" w:cs="Times New Roman"/>
                <w:color w:val="auto"/>
                <w:sz w:val="22"/>
                <w:szCs w:val="22"/>
                <w:lang w:val="mk-MK"/>
              </w:rPr>
            </w:pPr>
          </w:p>
        </w:tc>
      </w:tr>
      <w:tr w:rsidR="00E421EF" w:rsidRPr="00BA2F9C" w14:paraId="68983C42"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3DEF7" w14:textId="77777777" w:rsidR="00A17A0D" w:rsidRPr="00BA2F9C" w:rsidRDefault="00A67A1C">
            <w:pPr>
              <w:pStyle w:val="Textbody"/>
              <w:spacing w:before="40" w:after="160"/>
              <w:ind w:left="360" w:hanging="36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Земја на регистрација на </w:t>
            </w:r>
            <w:r w:rsidR="00E6229A" w:rsidRPr="00BA2F9C">
              <w:rPr>
                <w:rFonts w:ascii="StobiSerif Regular" w:hAnsi="StobiSerif Regular" w:cs="Times New Roman"/>
                <w:color w:val="auto"/>
                <w:sz w:val="22"/>
                <w:szCs w:val="22"/>
                <w:lang w:val="mk-MK"/>
              </w:rPr>
              <w:t>член</w:t>
            </w:r>
            <w:r w:rsidRPr="00BA2F9C">
              <w:rPr>
                <w:rFonts w:ascii="StobiSerif Regular" w:hAnsi="StobiSerif Regular" w:cs="Times New Roman"/>
                <w:color w:val="auto"/>
                <w:sz w:val="22"/>
                <w:szCs w:val="22"/>
                <w:lang w:val="mk-MK"/>
              </w:rPr>
              <w:t xml:space="preserve"> во </w:t>
            </w:r>
            <w:r w:rsidR="006D458F" w:rsidRPr="00BA2F9C">
              <w:rPr>
                <w:rFonts w:ascii="StobiSerif Regular" w:hAnsi="StobiSerif Regular" w:cs="Times New Roman"/>
                <w:color w:val="auto"/>
                <w:sz w:val="22"/>
                <w:szCs w:val="22"/>
                <w:lang w:val="mk-MK"/>
              </w:rPr>
              <w:t>ГП</w:t>
            </w:r>
            <w:r w:rsidRPr="00BA2F9C">
              <w:rPr>
                <w:rFonts w:ascii="StobiSerif Regular" w:hAnsi="StobiSerif Regular" w:cs="Times New Roman"/>
                <w:color w:val="auto"/>
                <w:sz w:val="22"/>
                <w:szCs w:val="22"/>
                <w:lang w:val="mk-MK"/>
              </w:rPr>
              <w:t>:</w:t>
            </w:r>
          </w:p>
          <w:p w14:paraId="1EBD8B5D" w14:textId="77777777" w:rsidR="00A17A0D" w:rsidRPr="00BA2F9C" w:rsidRDefault="00A17A0D">
            <w:pPr>
              <w:pStyle w:val="Textbody"/>
              <w:spacing w:before="40" w:after="160"/>
              <w:ind w:left="360" w:hanging="360"/>
              <w:rPr>
                <w:rFonts w:ascii="StobiSerif Regular" w:hAnsi="StobiSerif Regular" w:cs="Times New Roman"/>
                <w:b/>
                <w:color w:val="auto"/>
                <w:sz w:val="22"/>
                <w:szCs w:val="22"/>
                <w:lang w:val="mk-MK"/>
              </w:rPr>
            </w:pPr>
          </w:p>
        </w:tc>
      </w:tr>
      <w:tr w:rsidR="00E421EF" w:rsidRPr="00BA2F9C" w14:paraId="1593F546"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4CA923" w14:textId="77777777" w:rsidR="00A17A0D" w:rsidRPr="00BA2F9C" w:rsidRDefault="00A67A1C">
            <w:pPr>
              <w:pStyle w:val="Textbody"/>
              <w:spacing w:before="40" w:after="160"/>
              <w:ind w:left="360" w:hanging="36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Година на регистрација на </w:t>
            </w:r>
            <w:r w:rsidR="00E6229A" w:rsidRPr="00BA2F9C">
              <w:rPr>
                <w:rFonts w:ascii="StobiSerif Regular" w:hAnsi="StobiSerif Regular" w:cs="Times New Roman"/>
                <w:color w:val="auto"/>
                <w:sz w:val="22"/>
                <w:szCs w:val="22"/>
                <w:lang w:val="mk-MK"/>
              </w:rPr>
              <w:t>член</w:t>
            </w:r>
            <w:r w:rsidRPr="00BA2F9C">
              <w:rPr>
                <w:rFonts w:ascii="StobiSerif Regular" w:hAnsi="StobiSerif Regular" w:cs="Times New Roman"/>
                <w:color w:val="auto"/>
                <w:sz w:val="22"/>
                <w:szCs w:val="22"/>
                <w:lang w:val="mk-MK"/>
              </w:rPr>
              <w:t xml:space="preserve"> во </w:t>
            </w:r>
            <w:r w:rsidR="006D458F" w:rsidRPr="00BA2F9C">
              <w:rPr>
                <w:rFonts w:ascii="StobiSerif Regular" w:hAnsi="StobiSerif Regular" w:cs="Times New Roman"/>
                <w:color w:val="auto"/>
                <w:sz w:val="22"/>
                <w:szCs w:val="22"/>
                <w:lang w:val="mk-MK"/>
              </w:rPr>
              <w:t>ГП</w:t>
            </w:r>
            <w:r w:rsidRPr="00BA2F9C">
              <w:rPr>
                <w:rFonts w:ascii="StobiSerif Regular" w:hAnsi="StobiSerif Regular" w:cs="Times New Roman"/>
                <w:color w:val="auto"/>
                <w:sz w:val="22"/>
                <w:szCs w:val="22"/>
                <w:lang w:val="mk-MK"/>
              </w:rPr>
              <w:t>:</w:t>
            </w:r>
          </w:p>
          <w:p w14:paraId="1F01728B" w14:textId="77777777" w:rsidR="00A17A0D" w:rsidRPr="00BA2F9C" w:rsidRDefault="00A17A0D">
            <w:pPr>
              <w:pStyle w:val="Textbody"/>
              <w:spacing w:before="40" w:after="160"/>
              <w:ind w:left="360" w:hanging="360"/>
              <w:rPr>
                <w:rFonts w:ascii="StobiSerif Regular" w:hAnsi="StobiSerif Regular" w:cs="Times New Roman"/>
                <w:color w:val="auto"/>
                <w:sz w:val="22"/>
                <w:szCs w:val="22"/>
                <w:lang w:val="mk-MK"/>
              </w:rPr>
            </w:pPr>
          </w:p>
        </w:tc>
      </w:tr>
      <w:tr w:rsidR="00E421EF" w:rsidRPr="00BA2F9C" w14:paraId="04744664"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352970" w14:textId="77777777" w:rsidR="00A17A0D" w:rsidRPr="00BA2F9C" w:rsidRDefault="00A67A1C">
            <w:pPr>
              <w:pStyle w:val="Textbody"/>
              <w:spacing w:before="40" w:after="16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lastRenderedPageBreak/>
              <w:t xml:space="preserve">Официјална адреса на </w:t>
            </w:r>
            <w:r w:rsidR="00E6229A" w:rsidRPr="00BA2F9C">
              <w:rPr>
                <w:rFonts w:ascii="StobiSerif Regular" w:hAnsi="StobiSerif Regular" w:cs="Times New Roman"/>
                <w:color w:val="auto"/>
                <w:sz w:val="22"/>
                <w:szCs w:val="22"/>
                <w:lang w:val="mk-MK"/>
              </w:rPr>
              <w:t>членот</w:t>
            </w:r>
            <w:r w:rsidRPr="00BA2F9C">
              <w:rPr>
                <w:rFonts w:ascii="StobiSerif Regular" w:hAnsi="StobiSerif Regular" w:cs="Times New Roman"/>
                <w:color w:val="auto"/>
                <w:sz w:val="22"/>
                <w:szCs w:val="22"/>
                <w:lang w:val="mk-MK"/>
              </w:rPr>
              <w:t xml:space="preserve"> во </w:t>
            </w:r>
            <w:r w:rsidR="006D458F" w:rsidRPr="00BA2F9C">
              <w:rPr>
                <w:rFonts w:ascii="StobiSerif Regular" w:hAnsi="StobiSerif Regular" w:cs="Times New Roman"/>
                <w:color w:val="auto"/>
                <w:sz w:val="22"/>
                <w:szCs w:val="22"/>
                <w:lang w:val="mk-MK"/>
              </w:rPr>
              <w:t>ГП</w:t>
            </w:r>
            <w:r w:rsidRPr="00BA2F9C">
              <w:rPr>
                <w:rFonts w:ascii="StobiSerif Regular" w:hAnsi="StobiSerif Regular" w:cs="Times New Roman"/>
                <w:color w:val="auto"/>
                <w:sz w:val="22"/>
                <w:szCs w:val="22"/>
                <w:lang w:val="mk-MK"/>
              </w:rPr>
              <w:t xml:space="preserve"> во земјата во која е регистриран:</w:t>
            </w:r>
          </w:p>
          <w:p w14:paraId="5A839191" w14:textId="77777777" w:rsidR="00A17A0D" w:rsidRPr="00BA2F9C" w:rsidRDefault="00A17A0D">
            <w:pPr>
              <w:pStyle w:val="Textbody"/>
              <w:spacing w:before="40" w:after="160"/>
              <w:rPr>
                <w:rFonts w:ascii="StobiSerif Regular" w:hAnsi="StobiSerif Regular" w:cs="Times New Roman"/>
                <w:color w:val="auto"/>
                <w:sz w:val="22"/>
                <w:szCs w:val="22"/>
                <w:lang w:val="mk-MK"/>
              </w:rPr>
            </w:pPr>
          </w:p>
        </w:tc>
      </w:tr>
      <w:tr w:rsidR="00E421EF" w:rsidRPr="00BA2F9C" w14:paraId="10DA1896"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BD0E37" w14:textId="77777777" w:rsidR="00A17A0D" w:rsidRPr="00BA2F9C" w:rsidRDefault="00A67A1C">
            <w:pPr>
              <w:pStyle w:val="Textbody"/>
              <w:spacing w:before="40" w:after="160"/>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Информации за овластениот претставник на </w:t>
            </w:r>
            <w:r w:rsidR="00E6229A" w:rsidRPr="00BA2F9C">
              <w:rPr>
                <w:rFonts w:ascii="StobiSerif Regular" w:hAnsi="StobiSerif Regular" w:cs="Times New Roman"/>
                <w:color w:val="auto"/>
                <w:sz w:val="22"/>
                <w:szCs w:val="22"/>
                <w:lang w:val="mk-MK"/>
              </w:rPr>
              <w:t>член</w:t>
            </w:r>
            <w:r w:rsidRPr="00BA2F9C">
              <w:rPr>
                <w:rFonts w:ascii="StobiSerif Regular" w:hAnsi="StobiSerif Regular" w:cs="Times New Roman"/>
                <w:color w:val="auto"/>
                <w:sz w:val="22"/>
                <w:szCs w:val="22"/>
                <w:lang w:val="mk-MK"/>
              </w:rPr>
              <w:t xml:space="preserve"> во </w:t>
            </w:r>
            <w:r w:rsidR="006D458F" w:rsidRPr="00BA2F9C">
              <w:rPr>
                <w:rFonts w:ascii="StobiSerif Regular" w:hAnsi="StobiSerif Regular" w:cs="Times New Roman"/>
                <w:color w:val="auto"/>
                <w:sz w:val="22"/>
                <w:szCs w:val="22"/>
                <w:lang w:val="mk-MK"/>
              </w:rPr>
              <w:t>ГП</w:t>
            </w:r>
          </w:p>
          <w:p w14:paraId="1ED75469" w14:textId="77777777" w:rsidR="00A17A0D" w:rsidRPr="00BA2F9C" w:rsidRDefault="00A67A1C">
            <w:pPr>
              <w:pStyle w:val="Outline1"/>
              <w:keepNext w:val="0"/>
              <w:spacing w:before="0"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Име:______________________________________</w:t>
            </w:r>
          </w:p>
          <w:p w14:paraId="45CE0082" w14:textId="77777777" w:rsidR="00A17A0D" w:rsidRPr="00BA2F9C" w:rsidRDefault="00A67A1C">
            <w:pPr>
              <w:pStyle w:val="Standard"/>
              <w:tabs>
                <w:tab w:val="left" w:pos="360"/>
              </w:tabs>
              <w:spacing w:before="120" w:after="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Адреса: ___________________________________</w:t>
            </w:r>
          </w:p>
          <w:p w14:paraId="0AF65631" w14:textId="77777777" w:rsidR="00A17A0D" w:rsidRPr="00BA2F9C" w:rsidRDefault="00A67A1C">
            <w:pPr>
              <w:pStyle w:val="Standard"/>
              <w:tabs>
                <w:tab w:val="left" w:pos="360"/>
              </w:tabs>
              <w:spacing w:before="120" w:after="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Телефон/факс:</w:t>
            </w:r>
            <w:r w:rsidRPr="00BA2F9C">
              <w:rPr>
                <w:rFonts w:ascii="StobiSerif Regular" w:hAnsi="StobiSerif Regular"/>
                <w:i/>
                <w:color w:val="auto"/>
                <w:sz w:val="22"/>
                <w:szCs w:val="22"/>
                <w:lang w:val="mk-MK"/>
              </w:rPr>
              <w:t xml:space="preserve"> _____________________________</w:t>
            </w:r>
          </w:p>
          <w:p w14:paraId="27555CE9" w14:textId="77777777" w:rsidR="00A17A0D" w:rsidRPr="00BA2F9C" w:rsidRDefault="00A67A1C">
            <w:pPr>
              <w:pStyle w:val="Standard"/>
              <w:tabs>
                <w:tab w:val="left" w:pos="360"/>
              </w:tabs>
              <w:spacing w:before="120" w:after="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Е-маил адреса:</w:t>
            </w:r>
            <w:r w:rsidRPr="00BA2F9C">
              <w:rPr>
                <w:rFonts w:ascii="StobiSerif Regular" w:hAnsi="StobiSerif Regular"/>
                <w:i/>
                <w:color w:val="auto"/>
                <w:sz w:val="22"/>
                <w:szCs w:val="22"/>
                <w:lang w:val="mk-MK"/>
              </w:rPr>
              <w:t xml:space="preserve"> _____________________________</w:t>
            </w:r>
          </w:p>
        </w:tc>
      </w:tr>
      <w:tr w:rsidR="00A17A0D" w:rsidRPr="00BA2F9C" w14:paraId="238B48A5" w14:textId="77777777" w:rsidTr="00051B34">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EDDFFA" w14:textId="77777777" w:rsidR="00A17A0D" w:rsidRPr="00BA2F9C" w:rsidRDefault="00A67A1C">
            <w:pPr>
              <w:pStyle w:val="Standard"/>
              <w:spacing w:before="40" w:after="120"/>
              <w:ind w:left="540" w:hanging="45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1.</w:t>
            </w:r>
            <w:r w:rsidRPr="00BA2F9C">
              <w:rPr>
                <w:rFonts w:ascii="StobiSerif Regular" w:hAnsi="StobiSerif Regular"/>
                <w:color w:val="auto"/>
                <w:spacing w:val="-2"/>
                <w:sz w:val="22"/>
                <w:szCs w:val="22"/>
                <w:lang w:val="mk-MK"/>
              </w:rPr>
              <w:tab/>
            </w:r>
            <w:r w:rsidRPr="00BA2F9C">
              <w:rPr>
                <w:rFonts w:ascii="StobiSerif Regular" w:hAnsi="StobiSerif Regular"/>
                <w:color w:val="auto"/>
                <w:sz w:val="22"/>
                <w:szCs w:val="22"/>
                <w:lang w:val="mk-MK"/>
              </w:rPr>
              <w:t>Приложени се копии на следниве оригинални документи</w:t>
            </w:r>
          </w:p>
          <w:p w14:paraId="55B6371C" w14:textId="77777777" w:rsidR="00BD063E" w:rsidRPr="00BA2F9C" w:rsidRDefault="00A67A1C" w:rsidP="00BD063E">
            <w:pPr>
              <w:pStyle w:val="Standard"/>
              <w:spacing w:before="40" w:after="120"/>
              <w:ind w:left="540" w:hanging="450"/>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eastAsia="MS Mincho" w:hAnsi="StobiSerif Regular"/>
                <w:color w:val="auto"/>
                <w:spacing w:val="-2"/>
                <w:sz w:val="22"/>
                <w:szCs w:val="22"/>
                <w:lang w:val="mk-MK"/>
              </w:rPr>
              <w:tab/>
            </w:r>
            <w:r w:rsidR="00BD063E" w:rsidRPr="00BA2F9C">
              <w:rPr>
                <w:rFonts w:ascii="StobiSerif Regular" w:hAnsi="StobiSerif Regular"/>
                <w:color w:val="auto"/>
                <w:sz w:val="22"/>
                <w:szCs w:val="22"/>
                <w:lang w:val="mk-MK"/>
              </w:rPr>
              <w:t>Акт за основање (или еквивалентен документ за основање или здружување) и/или документи за регистрација на горенаведениот правен субјект, во согласност со ИП 4.4</w:t>
            </w:r>
          </w:p>
          <w:p w14:paraId="4A6D1D57" w14:textId="77777777" w:rsidR="00BD063E" w:rsidRPr="00BA2F9C" w:rsidRDefault="00BD063E" w:rsidP="00BD063E">
            <w:pPr>
              <w:pStyle w:val="Standard"/>
              <w:spacing w:before="40" w:after="120"/>
              <w:ind w:left="540" w:hanging="450"/>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hAnsi="StobiSerif Regular"/>
                <w:color w:val="auto"/>
                <w:spacing w:val="-2"/>
                <w:sz w:val="22"/>
                <w:szCs w:val="22"/>
                <w:lang w:val="mk-MK"/>
              </w:rPr>
              <w:tab/>
            </w:r>
            <w:r w:rsidRPr="00BA2F9C">
              <w:rPr>
                <w:rFonts w:ascii="StobiSerif Regular" w:hAnsi="StobiSerif Regular"/>
                <w:color w:val="auto"/>
                <w:sz w:val="22"/>
                <w:szCs w:val="22"/>
                <w:lang w:val="mk-MK"/>
              </w:rPr>
              <w:t>Во случај на субјект во државна сопственост или институција, во согласност со ИП 4.6 документи со кои се утврдува:</w:t>
            </w:r>
          </w:p>
          <w:p w14:paraId="570B6939" w14:textId="77777777" w:rsidR="00BD063E" w:rsidRPr="00BA2F9C" w:rsidRDefault="00BD063E" w:rsidP="00BD063E">
            <w:pPr>
              <w:pStyle w:val="ListParagraph"/>
              <w:widowControl w:val="0"/>
              <w:numPr>
                <w:ilvl w:val="0"/>
                <w:numId w:val="37"/>
              </w:numPr>
              <w:spacing w:before="40" w:after="40"/>
              <w:rPr>
                <w:rFonts w:ascii="StobiSerif Regular" w:hAnsi="StobiSerif Regular"/>
                <w:color w:val="auto"/>
                <w:sz w:val="22"/>
                <w:szCs w:val="22"/>
              </w:rPr>
            </w:pPr>
            <w:r w:rsidRPr="00BA2F9C">
              <w:rPr>
                <w:rFonts w:ascii="StobiSerif Regular" w:hAnsi="StobiSerif Regular"/>
                <w:color w:val="auto"/>
                <w:sz w:val="22"/>
                <w:szCs w:val="22"/>
                <w:lang w:val="mk-MK"/>
              </w:rPr>
              <w:t>правната и финансиска независност,</w:t>
            </w:r>
          </w:p>
          <w:p w14:paraId="6BD088A5" w14:textId="77777777" w:rsidR="00BD063E" w:rsidRPr="00BA2F9C" w:rsidRDefault="00BD063E" w:rsidP="00BD063E">
            <w:pPr>
              <w:pStyle w:val="ListParagraph"/>
              <w:widowControl w:val="0"/>
              <w:numPr>
                <w:ilvl w:val="0"/>
                <w:numId w:val="37"/>
              </w:numPr>
              <w:spacing w:before="40" w:after="40"/>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работа според принципите на трговското право</w:t>
            </w:r>
          </w:p>
          <w:p w14:paraId="3A171315" w14:textId="77777777" w:rsidR="00BD063E" w:rsidRPr="00BA2F9C" w:rsidRDefault="00BD063E" w:rsidP="00BD063E">
            <w:pPr>
              <w:pStyle w:val="ListParagraph"/>
              <w:widowControl w:val="0"/>
              <w:numPr>
                <w:ilvl w:val="0"/>
                <w:numId w:val="37"/>
              </w:numPr>
              <w:spacing w:before="40" w:after="12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потврда дека Понудувачот не е агенција која е зависна од Работодавачот</w:t>
            </w:r>
          </w:p>
          <w:p w14:paraId="2243F142" w14:textId="77777777" w:rsidR="00A17A0D" w:rsidRPr="00BA2F9C" w:rsidRDefault="00BD063E">
            <w:pPr>
              <w:pStyle w:val="Standard"/>
              <w:spacing w:before="40" w:after="160"/>
              <w:ind w:left="342" w:hanging="342"/>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2. Во прилог се наоѓа организациската шема, листа на Одборот на директори и сопственичката структура во компанијата. (</w:t>
            </w:r>
            <w:r w:rsidRPr="00BA2F9C">
              <w:rPr>
                <w:rFonts w:ascii="StobiSerif Regular" w:hAnsi="StobiSerif Regular"/>
                <w:i/>
                <w:iCs/>
                <w:color w:val="auto"/>
                <w:spacing w:val="-2"/>
                <w:sz w:val="22"/>
                <w:szCs w:val="22"/>
                <w:lang w:val="mk-MK"/>
              </w:rPr>
              <w:t>доколку се бара согласно ЛПП ИП 47.1, најуспешниот Понудувач треба да обезбеди дополнителни информации за сопственоста, користејќи го образецот</w:t>
            </w:r>
            <w:r w:rsidRPr="00BA2F9C">
              <w:rPr>
                <w:rFonts w:ascii="StobiSerif Regular" w:hAnsi="StobiSerif Regular"/>
                <w:iCs/>
                <w:color w:val="auto"/>
                <w:spacing w:val="-2"/>
                <w:sz w:val="22"/>
                <w:szCs w:val="22"/>
                <w:lang w:val="mk-MK"/>
              </w:rPr>
              <w:t xml:space="preserve"> </w:t>
            </w:r>
            <w:r w:rsidRPr="00BA2F9C">
              <w:rPr>
                <w:rFonts w:ascii="StobiSerif Regular" w:hAnsi="StobiSerif Regular"/>
                <w:color w:val="auto"/>
                <w:sz w:val="22"/>
                <w:szCs w:val="22"/>
                <w:lang w:val="ru-RU"/>
              </w:rPr>
              <w:t xml:space="preserve"> </w:t>
            </w:r>
            <w:r w:rsidRPr="00BA2F9C">
              <w:rPr>
                <w:rFonts w:ascii="StobiSerif Regular" w:hAnsi="StobiSerif Regular"/>
                <w:i/>
                <w:color w:val="auto"/>
                <w:sz w:val="22"/>
                <w:szCs w:val="22"/>
                <w:lang w:val="mk-MK"/>
              </w:rPr>
              <w:t>(</w:t>
            </w:r>
            <w:r w:rsidRPr="00BA2F9C">
              <w:rPr>
                <w:rFonts w:ascii="StobiSerif Regular" w:hAnsi="StobiSerif Regular"/>
                <w:i/>
                <w:color w:val="auto"/>
                <w:sz w:val="22"/>
                <w:szCs w:val="22"/>
                <w:lang w:val="ru-RU"/>
              </w:rPr>
              <w:t xml:space="preserve">Образецот за </w:t>
            </w:r>
            <w:r w:rsidRPr="00BA2F9C">
              <w:rPr>
                <w:rFonts w:ascii="StobiSerif Regular" w:hAnsi="StobiSerif Regular"/>
                <w:i/>
                <w:color w:val="auto"/>
                <w:sz w:val="22"/>
                <w:szCs w:val="22"/>
                <w:lang w:val="mk-MK"/>
              </w:rPr>
              <w:t>сопствеништво</w:t>
            </w:r>
            <w:r w:rsidRPr="00BA2F9C">
              <w:rPr>
                <w:rFonts w:ascii="StobiSerif Regular" w:hAnsi="StobiSerif Regular"/>
                <w:i/>
                <w:color w:val="auto"/>
                <w:sz w:val="22"/>
                <w:szCs w:val="22"/>
                <w:lang w:val="ru-RU"/>
              </w:rPr>
              <w:t xml:space="preserve"> на корисникот</w:t>
            </w:r>
            <w:r w:rsidRPr="00BA2F9C">
              <w:rPr>
                <w:rFonts w:ascii="StobiSerif Regular" w:hAnsi="StobiSerif Regular"/>
                <w:i/>
                <w:color w:val="auto"/>
                <w:sz w:val="22"/>
                <w:szCs w:val="22"/>
                <w:lang w:val="mk-MK"/>
              </w:rPr>
              <w:t>))</w:t>
            </w:r>
          </w:p>
        </w:tc>
      </w:tr>
    </w:tbl>
    <w:p w14:paraId="316EA959" w14:textId="77777777" w:rsidR="00A17A0D" w:rsidRPr="00BA2F9C" w:rsidRDefault="00A17A0D">
      <w:pPr>
        <w:pStyle w:val="Standard"/>
        <w:rPr>
          <w:rFonts w:ascii="StobiSerif Regular" w:hAnsi="StobiSerif Regular"/>
          <w:color w:val="auto"/>
          <w:sz w:val="22"/>
          <w:szCs w:val="22"/>
          <w:lang w:val="ru-RU"/>
        </w:rPr>
      </w:pPr>
    </w:p>
    <w:p w14:paraId="7D639924" w14:textId="77777777" w:rsidR="00A17A0D" w:rsidRPr="00BA2F9C" w:rsidRDefault="00A17A0D">
      <w:pPr>
        <w:pStyle w:val="Standard"/>
        <w:rPr>
          <w:rFonts w:ascii="StobiSerif Regular" w:hAnsi="StobiSerif Regular"/>
          <w:color w:val="auto"/>
          <w:sz w:val="22"/>
          <w:szCs w:val="22"/>
          <w:lang w:val="ru-RU"/>
        </w:rPr>
      </w:pPr>
    </w:p>
    <w:p w14:paraId="70F6E3CD" w14:textId="77777777" w:rsidR="00A17A0D" w:rsidRPr="00BA2F9C" w:rsidRDefault="00A17A0D">
      <w:pPr>
        <w:pStyle w:val="Standard"/>
        <w:spacing w:before="288" w:after="324" w:line="264" w:lineRule="exact"/>
        <w:jc w:val="right"/>
        <w:rPr>
          <w:rFonts w:ascii="StobiSerif Regular" w:hAnsi="StobiSerif Regular"/>
          <w:color w:val="auto"/>
          <w:sz w:val="22"/>
          <w:szCs w:val="22"/>
          <w:lang w:val="ru-RU"/>
        </w:rPr>
      </w:pPr>
    </w:p>
    <w:p w14:paraId="4A8E14B3" w14:textId="77777777" w:rsidR="00A17A0D" w:rsidRPr="00BA2F9C" w:rsidRDefault="00A67A1C" w:rsidP="00385384">
      <w:pPr>
        <w:pStyle w:val="Heading1"/>
        <w:spacing w:line="276" w:lineRule="auto"/>
        <w:rPr>
          <w:rFonts w:ascii="StobiSerif Regular" w:hAnsi="StobiSerif Regular" w:cs="Times New Roman"/>
          <w:color w:val="auto"/>
          <w:sz w:val="22"/>
          <w:szCs w:val="22"/>
          <w:lang w:val="ru-RU"/>
        </w:rPr>
      </w:pPr>
      <w:bookmarkStart w:id="318" w:name="_Toc527620341"/>
      <w:bookmarkStart w:id="319" w:name="_Toc411494526"/>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CON</w:t>
      </w:r>
      <w:r w:rsidRPr="00BA2F9C">
        <w:rPr>
          <w:rFonts w:ascii="StobiSerif Regular" w:hAnsi="StobiSerif Regular" w:cs="Times New Roman"/>
          <w:color w:val="auto"/>
          <w:sz w:val="22"/>
          <w:szCs w:val="22"/>
          <w:lang w:val="ru-RU"/>
        </w:rPr>
        <w:t>–2</w:t>
      </w:r>
      <w:bookmarkStart w:id="320" w:name="_Toc330892290"/>
      <w:bookmarkStart w:id="321" w:name="_Toc138144067"/>
      <w:bookmarkStart w:id="322" w:name="_Toc127160595"/>
      <w:bookmarkStart w:id="323" w:name="_Toc125871311"/>
      <w:bookmarkStart w:id="324" w:name="_Toc23302380"/>
      <w:bookmarkStart w:id="325" w:name="_Toc501529959"/>
      <w:bookmarkStart w:id="326" w:name="_Toc499023477"/>
      <w:bookmarkStart w:id="327" w:name="_Toc499021794"/>
      <w:bookmarkStart w:id="328" w:name="_Toc498851692"/>
      <w:bookmarkStart w:id="329" w:name="_Toc498850087"/>
      <w:bookmarkStart w:id="330" w:name="_Toc498847215"/>
      <w:r w:rsidRPr="00BA2F9C">
        <w:rPr>
          <w:rFonts w:ascii="StobiSerif Regular" w:hAnsi="StobiSerif Regular" w:cs="Times New Roman"/>
          <w:color w:val="auto"/>
          <w:sz w:val="22"/>
          <w:szCs w:val="22"/>
          <w:lang w:val="ru-RU"/>
        </w:rPr>
        <w:t>: Минати неисполнети договори</w:t>
      </w:r>
      <w:bookmarkEnd w:id="320"/>
      <w:r w:rsidRPr="00BA2F9C">
        <w:rPr>
          <w:rFonts w:ascii="StobiSerif Regular" w:hAnsi="StobiSerif Regular" w:cs="Times New Roman"/>
          <w:color w:val="auto"/>
          <w:sz w:val="22"/>
          <w:szCs w:val="22"/>
          <w:lang w:val="ru-RU"/>
        </w:rPr>
        <w:t xml:space="preserve">, </w:t>
      </w:r>
      <w:r w:rsidR="006D458F" w:rsidRPr="00BA2F9C">
        <w:rPr>
          <w:rFonts w:ascii="StobiSerif Regular" w:hAnsi="StobiSerif Regular" w:cs="Times New Roman"/>
          <w:color w:val="auto"/>
          <w:sz w:val="22"/>
          <w:szCs w:val="22"/>
          <w:lang w:val="ru-RU"/>
        </w:rPr>
        <w:t>тековни</w:t>
      </w:r>
      <w:r w:rsidRPr="00BA2F9C">
        <w:rPr>
          <w:rFonts w:ascii="StobiSerif Regular" w:hAnsi="StobiSerif Regular" w:cs="Times New Roman"/>
          <w:color w:val="auto"/>
          <w:sz w:val="22"/>
          <w:szCs w:val="22"/>
          <w:lang w:val="ru-RU"/>
        </w:rPr>
        <w:t xml:space="preserve"> парни</w:t>
      </w:r>
      <w:r w:rsidR="006D458F" w:rsidRPr="00BA2F9C">
        <w:rPr>
          <w:rFonts w:ascii="StobiSerif Regular" w:hAnsi="StobiSerif Regular" w:cs="Times New Roman"/>
          <w:color w:val="auto"/>
          <w:sz w:val="22"/>
          <w:szCs w:val="22"/>
          <w:lang w:val="ru-RU"/>
        </w:rPr>
        <w:t>чни постапки,</w:t>
      </w:r>
      <w:r w:rsidRPr="00BA2F9C">
        <w:rPr>
          <w:rFonts w:ascii="StobiSerif Regular" w:hAnsi="StobiSerif Regular" w:cs="Times New Roman"/>
          <w:color w:val="auto"/>
          <w:sz w:val="22"/>
          <w:szCs w:val="22"/>
          <w:lang w:val="ru-RU"/>
        </w:rPr>
        <w:t xml:space="preserve"> минати парни</w:t>
      </w:r>
      <w:bookmarkEnd w:id="318"/>
      <w:bookmarkEnd w:id="319"/>
      <w:r w:rsidR="006D458F" w:rsidRPr="00BA2F9C">
        <w:rPr>
          <w:rFonts w:ascii="StobiSerif Regular" w:hAnsi="StobiSerif Regular" w:cs="Times New Roman"/>
          <w:color w:val="auto"/>
          <w:sz w:val="22"/>
          <w:szCs w:val="22"/>
          <w:lang w:val="ru-RU"/>
        </w:rPr>
        <w:t>чни постапки</w:t>
      </w:r>
    </w:p>
    <w:bookmarkEnd w:id="321"/>
    <w:bookmarkEnd w:id="322"/>
    <w:bookmarkEnd w:id="323"/>
    <w:bookmarkEnd w:id="324"/>
    <w:bookmarkEnd w:id="325"/>
    <w:bookmarkEnd w:id="326"/>
    <w:bookmarkEnd w:id="327"/>
    <w:bookmarkEnd w:id="328"/>
    <w:bookmarkEnd w:id="329"/>
    <w:bookmarkEnd w:id="330"/>
    <w:p w14:paraId="47BD0027" w14:textId="77777777" w:rsidR="00A17A0D" w:rsidRPr="00BA2F9C" w:rsidRDefault="00A17A0D">
      <w:pPr>
        <w:pStyle w:val="SectionVHeader"/>
        <w:rPr>
          <w:rFonts w:ascii="StobiSerif Regular" w:hAnsi="StobiSerif Regular"/>
          <w:color w:val="auto"/>
          <w:sz w:val="22"/>
          <w:szCs w:val="22"/>
          <w:lang w:val="mk-MK"/>
        </w:rPr>
      </w:pPr>
    </w:p>
    <w:p w14:paraId="38BBABF0" w14:textId="77777777" w:rsidR="00A17A0D" w:rsidRPr="00BA2F9C" w:rsidRDefault="00A67A1C" w:rsidP="006D458F">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Назив на Понудувачот:  _______________________     </w:t>
      </w:r>
    </w:p>
    <w:p w14:paraId="12BFF2E0" w14:textId="77777777" w:rsidR="00A17A0D" w:rsidRPr="00BA2F9C" w:rsidRDefault="00A67A1C" w:rsidP="006D458F">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Датум:  _______________________</w:t>
      </w:r>
    </w:p>
    <w:p w14:paraId="68D5494C" w14:textId="77777777" w:rsidR="00A17A0D" w:rsidRPr="00BA2F9C" w:rsidRDefault="00013D0A" w:rsidP="006D458F">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Назив на </w:t>
      </w:r>
      <w:r w:rsidR="004F1269" w:rsidRPr="00BA2F9C">
        <w:rPr>
          <w:rFonts w:ascii="StobiSerif Regular" w:hAnsi="StobiSerif Regular"/>
          <w:color w:val="auto"/>
          <w:sz w:val="22"/>
          <w:szCs w:val="22"/>
          <w:lang w:val="mk-MK"/>
        </w:rPr>
        <w:t>член во група на понудувачи</w:t>
      </w:r>
      <w:r w:rsidR="00A67A1C" w:rsidRPr="00BA2F9C">
        <w:rPr>
          <w:rFonts w:ascii="StobiSerif Regular" w:hAnsi="StobiSerif Regular"/>
          <w:color w:val="auto"/>
          <w:sz w:val="22"/>
          <w:szCs w:val="22"/>
          <w:lang w:val="mk-MK"/>
        </w:rPr>
        <w:t>: _____________________</w:t>
      </w:r>
    </w:p>
    <w:p w14:paraId="5969E537" w14:textId="77777777" w:rsidR="00A17A0D" w:rsidRPr="00BA2F9C" w:rsidRDefault="00B249A8" w:rsidP="006D458F">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БЗ</w:t>
      </w:r>
      <w:r w:rsidR="006D458F" w:rsidRPr="00BA2F9C">
        <w:rPr>
          <w:rFonts w:ascii="StobiSerif Regular" w:hAnsi="StobiSerif Regular"/>
          <w:color w:val="auto"/>
          <w:sz w:val="22"/>
          <w:szCs w:val="22"/>
          <w:lang w:val="mk-MK"/>
        </w:rPr>
        <w:t>П</w:t>
      </w:r>
      <w:r w:rsidR="00A67A1C" w:rsidRPr="00BA2F9C">
        <w:rPr>
          <w:rFonts w:ascii="StobiSerif Regular" w:hAnsi="StobiSerif Regular"/>
          <w:color w:val="auto"/>
          <w:sz w:val="22"/>
          <w:szCs w:val="22"/>
          <w:lang w:val="mk-MK"/>
        </w:rPr>
        <w:t xml:space="preserve"> бр. и назив:  _____________________</w:t>
      </w:r>
    </w:p>
    <w:p w14:paraId="4E8B4B71" w14:textId="77777777" w:rsidR="00A17A0D" w:rsidRPr="00BA2F9C" w:rsidRDefault="00A67A1C" w:rsidP="006D458F">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Страна _______ од _______ страни</w:t>
      </w:r>
    </w:p>
    <w:p w14:paraId="50DA0D6F" w14:textId="77777777" w:rsidR="00A17A0D" w:rsidRPr="00BA2F9C" w:rsidRDefault="00A17A0D">
      <w:pPr>
        <w:pStyle w:val="Standard"/>
        <w:rPr>
          <w:rFonts w:ascii="StobiSerif Regular" w:hAnsi="StobiSerif Regular"/>
          <w:color w:val="auto"/>
          <w:sz w:val="22"/>
          <w:szCs w:val="22"/>
          <w:lang w:val="mk-MK"/>
        </w:rPr>
      </w:pP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68"/>
        <w:gridCol w:w="1918"/>
        <w:gridCol w:w="3915"/>
        <w:gridCol w:w="123"/>
        <w:gridCol w:w="2944"/>
        <w:gridCol w:w="71"/>
      </w:tblGrid>
      <w:tr w:rsidR="00E421EF" w:rsidRPr="00BA2F9C" w14:paraId="004EAECE" w14:textId="77777777" w:rsidTr="00742C21">
        <w:trPr>
          <w:gridAfter w:val="1"/>
          <w:wAfter w:w="71" w:type="dxa"/>
          <w:cantSplit/>
          <w:trHeight w:val="440"/>
        </w:trPr>
        <w:tc>
          <w:tcPr>
            <w:tcW w:w="10168" w:type="dxa"/>
            <w:gridSpan w:val="5"/>
            <w:shd w:val="clear" w:color="auto" w:fill="auto"/>
            <w:tcMar>
              <w:top w:w="0" w:type="dxa"/>
              <w:left w:w="108" w:type="dxa"/>
              <w:bottom w:w="0" w:type="dxa"/>
              <w:right w:w="108" w:type="dxa"/>
            </w:tcMar>
          </w:tcPr>
          <w:p w14:paraId="58423DEE" w14:textId="77777777" w:rsidR="006D458F" w:rsidRPr="00BA2F9C" w:rsidRDefault="006D458F">
            <w:pPr>
              <w:pStyle w:val="titulo"/>
              <w:suppressAutoHyphens/>
              <w:spacing w:before="120" w:after="120"/>
              <w:jc w:val="left"/>
              <w:rPr>
                <w:rFonts w:ascii="StobiSerif Regular" w:hAnsi="StobiSerif Regular"/>
                <w:b w:val="0"/>
                <w:color w:val="auto"/>
                <w:sz w:val="22"/>
                <w:szCs w:val="22"/>
                <w:lang w:val="mk-MK"/>
              </w:rPr>
            </w:pPr>
            <w:bookmarkStart w:id="331" w:name="_Toc330450388"/>
            <w:r w:rsidRPr="00BA2F9C">
              <w:rPr>
                <w:rFonts w:ascii="StobiSerif Regular" w:hAnsi="StobiSerif Regular"/>
                <w:b w:val="0"/>
                <w:color w:val="auto"/>
                <w:sz w:val="22"/>
                <w:szCs w:val="22"/>
                <w:lang w:val="mk-MK"/>
              </w:rPr>
              <w:t>Неисполнети договори во согласност со Поглавје III, Критериумите за евалуација и квалификација</w:t>
            </w:r>
            <w:bookmarkEnd w:id="331"/>
          </w:p>
        </w:tc>
      </w:tr>
      <w:tr w:rsidR="00E421EF" w:rsidRPr="00BA2F9C" w14:paraId="2199966E" w14:textId="77777777" w:rsidTr="00742C21">
        <w:trPr>
          <w:gridAfter w:val="1"/>
          <w:wAfter w:w="71" w:type="dxa"/>
          <w:cantSplit/>
          <w:trHeight w:val="440"/>
        </w:trPr>
        <w:tc>
          <w:tcPr>
            <w:tcW w:w="10168" w:type="dxa"/>
            <w:gridSpan w:val="5"/>
            <w:shd w:val="clear" w:color="auto" w:fill="auto"/>
            <w:tcMar>
              <w:top w:w="0" w:type="dxa"/>
              <w:left w:w="108" w:type="dxa"/>
              <w:bottom w:w="0" w:type="dxa"/>
              <w:right w:w="108" w:type="dxa"/>
            </w:tcMar>
          </w:tcPr>
          <w:p w14:paraId="6594B20E" w14:textId="77777777" w:rsidR="006D458F" w:rsidRPr="00BA2F9C" w:rsidRDefault="006D458F">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 Неисполнување на Договор нема од 1 јануари </w:t>
            </w:r>
            <w:r w:rsidR="00946AE8" w:rsidRPr="00BA2F9C">
              <w:rPr>
                <w:rFonts w:ascii="StobiSerif Regular" w:hAnsi="StobiSerif Regular"/>
                <w:i/>
                <w:color w:val="auto"/>
                <w:sz w:val="22"/>
                <w:szCs w:val="22"/>
                <w:lang w:val="mk-MK"/>
              </w:rPr>
              <w:t>[внеси</w:t>
            </w:r>
            <w:r w:rsidRPr="00BA2F9C">
              <w:rPr>
                <w:rFonts w:ascii="StobiSerif Regular" w:hAnsi="StobiSerif Regular"/>
                <w:i/>
                <w:color w:val="auto"/>
                <w:sz w:val="22"/>
                <w:szCs w:val="22"/>
                <w:lang w:val="mk-MK"/>
              </w:rPr>
              <w:t xml:space="preserve"> година] </w:t>
            </w:r>
            <w:r w:rsidR="00946AE8" w:rsidRPr="00BA2F9C">
              <w:rPr>
                <w:rFonts w:ascii="StobiSerif Regular" w:hAnsi="StobiSerif Regular"/>
                <w:color w:val="auto"/>
                <w:sz w:val="22"/>
                <w:szCs w:val="22"/>
                <w:lang w:val="mk-MK"/>
              </w:rPr>
              <w:t>наведено</w:t>
            </w:r>
            <w:r w:rsidRPr="00BA2F9C">
              <w:rPr>
                <w:rFonts w:ascii="StobiSerif Regular" w:hAnsi="StobiSerif Regular"/>
                <w:color w:val="auto"/>
                <w:sz w:val="22"/>
                <w:szCs w:val="22"/>
                <w:lang w:val="mk-MK"/>
              </w:rPr>
              <w:t xml:space="preserve"> во  Поглавје III, Критериуми за евалуа</w:t>
            </w:r>
            <w:r w:rsidR="00946AE8" w:rsidRPr="00BA2F9C">
              <w:rPr>
                <w:rFonts w:ascii="StobiSerif Regular" w:hAnsi="StobiSerif Regular"/>
                <w:color w:val="auto"/>
                <w:sz w:val="22"/>
                <w:szCs w:val="22"/>
                <w:lang w:val="mk-MK"/>
              </w:rPr>
              <w:t xml:space="preserve">ција и квалификација, </w:t>
            </w:r>
            <w:r w:rsidR="004F1269"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 xml:space="preserve"> 2.1</w:t>
            </w:r>
          </w:p>
          <w:p w14:paraId="147FBD26" w14:textId="77777777" w:rsidR="006D458F" w:rsidRPr="00BA2F9C" w:rsidRDefault="006D458F">
            <w:pPr>
              <w:pStyle w:val="Standard"/>
              <w:rPr>
                <w:rFonts w:ascii="StobiSerif Regular" w:hAnsi="StobiSerif Regular"/>
                <w:color w:val="auto"/>
                <w:sz w:val="22"/>
                <w:szCs w:val="22"/>
                <w:lang w:val="mk-MK"/>
              </w:rPr>
            </w:pPr>
          </w:p>
          <w:p w14:paraId="0388188D" w14:textId="77777777" w:rsidR="006D458F" w:rsidRPr="00BA2F9C" w:rsidRDefault="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 Неисполнети договори од 1 јануари </w:t>
            </w:r>
            <w:r w:rsidRPr="00BA2F9C">
              <w:rPr>
                <w:rFonts w:ascii="StobiSerif Regular" w:hAnsi="StobiSerif Regular"/>
                <w:i/>
                <w:color w:val="auto"/>
                <w:sz w:val="22"/>
                <w:szCs w:val="22"/>
                <w:lang w:val="mk-MK"/>
              </w:rPr>
              <w:t xml:space="preserve"> [внесете година]</w:t>
            </w:r>
            <w:r w:rsidRPr="00BA2F9C">
              <w:rPr>
                <w:rFonts w:ascii="StobiSerif Regular" w:hAnsi="StobiSerif Regular"/>
                <w:color w:val="auto"/>
                <w:sz w:val="22"/>
                <w:szCs w:val="22"/>
                <w:lang w:val="mk-MK"/>
              </w:rPr>
              <w:t xml:space="preserve">, </w:t>
            </w:r>
            <w:r w:rsidR="00051B34" w:rsidRPr="00BA2F9C">
              <w:rPr>
                <w:rFonts w:ascii="StobiSerif Regular" w:hAnsi="StobiSerif Regular"/>
                <w:color w:val="auto"/>
                <w:sz w:val="22"/>
                <w:szCs w:val="22"/>
                <w:lang w:val="mk-MK"/>
              </w:rPr>
              <w:t>наведено</w:t>
            </w:r>
            <w:r w:rsidRPr="00BA2F9C">
              <w:rPr>
                <w:rFonts w:ascii="StobiSerif Regular" w:hAnsi="StobiSerif Regular"/>
                <w:color w:val="auto"/>
                <w:sz w:val="22"/>
                <w:szCs w:val="22"/>
                <w:lang w:val="mk-MK"/>
              </w:rPr>
              <w:t xml:space="preserve"> во Поглавје III, Критериуми за евалуација и квалификација, услов 2.1.</w:t>
            </w:r>
          </w:p>
          <w:p w14:paraId="1722801D" w14:textId="77777777" w:rsidR="006D458F" w:rsidRPr="00BA2F9C" w:rsidRDefault="006D458F" w:rsidP="00687D4D">
            <w:pPr>
              <w:pStyle w:val="Standard"/>
              <w:rPr>
                <w:rFonts w:ascii="StobiSerif Regular" w:hAnsi="StobiSerif Regular"/>
                <w:color w:val="auto"/>
                <w:sz w:val="22"/>
                <w:szCs w:val="22"/>
                <w:lang w:val="mk-MK"/>
              </w:rPr>
            </w:pPr>
          </w:p>
        </w:tc>
      </w:tr>
      <w:tr w:rsidR="00E421EF" w:rsidRPr="00BA2F9C" w14:paraId="3F0CCB3E" w14:textId="77777777" w:rsidTr="00742C21">
        <w:trPr>
          <w:gridAfter w:val="1"/>
          <w:wAfter w:w="71" w:type="dxa"/>
          <w:cantSplit/>
        </w:trPr>
        <w:tc>
          <w:tcPr>
            <w:tcW w:w="1272" w:type="dxa"/>
            <w:shd w:val="clear" w:color="auto" w:fill="auto"/>
            <w:tcMar>
              <w:top w:w="0" w:type="dxa"/>
              <w:left w:w="108" w:type="dxa"/>
              <w:bottom w:w="0" w:type="dxa"/>
              <w:right w:w="108" w:type="dxa"/>
            </w:tcMar>
          </w:tcPr>
          <w:p w14:paraId="1C2CAECA" w14:textId="77777777" w:rsidR="006D458F" w:rsidRPr="00BA2F9C" w:rsidRDefault="006D458F">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Година</w:t>
            </w:r>
          </w:p>
        </w:tc>
        <w:tc>
          <w:tcPr>
            <w:tcW w:w="1924" w:type="dxa"/>
            <w:shd w:val="clear" w:color="auto" w:fill="auto"/>
            <w:tcMar>
              <w:top w:w="0" w:type="dxa"/>
              <w:left w:w="108" w:type="dxa"/>
              <w:bottom w:w="0" w:type="dxa"/>
              <w:right w:w="108" w:type="dxa"/>
            </w:tcMar>
          </w:tcPr>
          <w:p w14:paraId="793A3107" w14:textId="77777777" w:rsidR="006D458F" w:rsidRPr="00BA2F9C" w:rsidRDefault="006D458F">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Неизвршен дел од договорот</w:t>
            </w:r>
          </w:p>
        </w:tc>
        <w:tc>
          <w:tcPr>
            <w:tcW w:w="3928" w:type="dxa"/>
            <w:shd w:val="clear" w:color="auto" w:fill="auto"/>
            <w:tcMar>
              <w:top w:w="0" w:type="dxa"/>
              <w:left w:w="108" w:type="dxa"/>
              <w:bottom w:w="0" w:type="dxa"/>
              <w:right w:w="108" w:type="dxa"/>
            </w:tcMar>
          </w:tcPr>
          <w:p w14:paraId="4877DBD8" w14:textId="77777777" w:rsidR="006D458F" w:rsidRPr="00BA2F9C" w:rsidRDefault="006D458F">
            <w:pPr>
              <w:pStyle w:val="Standard"/>
              <w:jc w:val="center"/>
              <w:rPr>
                <w:rFonts w:ascii="StobiSerif Regular" w:hAnsi="StobiSerif Regular"/>
                <w:b/>
                <w:color w:val="auto"/>
                <w:sz w:val="22"/>
                <w:szCs w:val="22"/>
                <w:lang w:val="mk-MK"/>
              </w:rPr>
            </w:pPr>
          </w:p>
          <w:p w14:paraId="3939C283" w14:textId="77777777" w:rsidR="006D458F" w:rsidRPr="00BA2F9C" w:rsidRDefault="006D458F">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Идентификација на договорот</w:t>
            </w:r>
          </w:p>
          <w:p w14:paraId="77E7FBA5" w14:textId="77777777" w:rsidR="006D458F" w:rsidRPr="00BA2F9C" w:rsidRDefault="006D458F">
            <w:pPr>
              <w:pStyle w:val="Standard"/>
              <w:jc w:val="center"/>
              <w:rPr>
                <w:rFonts w:ascii="StobiSerif Regular" w:hAnsi="StobiSerif Regular"/>
                <w:b/>
                <w:color w:val="auto"/>
                <w:sz w:val="22"/>
                <w:szCs w:val="22"/>
                <w:lang w:val="mk-MK"/>
              </w:rPr>
            </w:pPr>
          </w:p>
        </w:tc>
        <w:tc>
          <w:tcPr>
            <w:tcW w:w="3044" w:type="dxa"/>
            <w:gridSpan w:val="2"/>
          </w:tcPr>
          <w:p w14:paraId="19ADE3E7" w14:textId="77777777" w:rsidR="006D458F" w:rsidRPr="00BA2F9C" w:rsidRDefault="006D458F" w:rsidP="00E9524A">
            <w:pPr>
              <w:pStyle w:val="Standard"/>
              <w:jc w:val="center"/>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 xml:space="preserve">Вкупна вредност на Договорот (моментална вредност, валута, </w:t>
            </w:r>
            <w:r w:rsidR="00BD063E" w:rsidRPr="00BA2F9C">
              <w:rPr>
                <w:rFonts w:ascii="StobiSerif Regular" w:hAnsi="StobiSerif Regular"/>
                <w:b/>
                <w:color w:val="auto"/>
                <w:sz w:val="22"/>
                <w:szCs w:val="22"/>
                <w:lang w:val="mk-MK"/>
              </w:rPr>
              <w:t>девизен курс</w:t>
            </w:r>
            <w:r w:rsidRPr="00BA2F9C">
              <w:rPr>
                <w:rFonts w:ascii="StobiSerif Regular" w:hAnsi="StobiSerif Regular"/>
                <w:b/>
                <w:color w:val="auto"/>
                <w:sz w:val="22"/>
                <w:szCs w:val="22"/>
                <w:lang w:val="mk-MK"/>
              </w:rPr>
              <w:t xml:space="preserve"> и </w:t>
            </w:r>
            <w:r w:rsidR="00BD063E" w:rsidRPr="00BA2F9C">
              <w:rPr>
                <w:rFonts w:ascii="StobiSerif Regular" w:hAnsi="StobiSerif Regular"/>
                <w:b/>
                <w:color w:val="auto"/>
                <w:sz w:val="22"/>
                <w:szCs w:val="22"/>
                <w:lang w:val="mk-MK"/>
              </w:rPr>
              <w:t>еквивалент во МКД</w:t>
            </w:r>
            <w:r w:rsidRPr="00BA2F9C">
              <w:rPr>
                <w:rFonts w:ascii="StobiSerif Regular" w:hAnsi="StobiSerif Regular"/>
                <w:b/>
                <w:color w:val="auto"/>
                <w:sz w:val="22"/>
                <w:szCs w:val="22"/>
                <w:lang w:val="mk-MK"/>
              </w:rPr>
              <w:t>)</w:t>
            </w:r>
          </w:p>
        </w:tc>
      </w:tr>
      <w:tr w:rsidR="00E421EF" w:rsidRPr="00BA2F9C" w14:paraId="53A3DA5B" w14:textId="77777777" w:rsidTr="00742C21">
        <w:trPr>
          <w:gridAfter w:val="1"/>
          <w:wAfter w:w="71" w:type="dxa"/>
          <w:cantSplit/>
        </w:trPr>
        <w:tc>
          <w:tcPr>
            <w:tcW w:w="1272" w:type="dxa"/>
            <w:shd w:val="clear" w:color="auto" w:fill="auto"/>
            <w:tcMar>
              <w:top w:w="0" w:type="dxa"/>
              <w:left w:w="108" w:type="dxa"/>
              <w:bottom w:w="0" w:type="dxa"/>
              <w:right w:w="108" w:type="dxa"/>
            </w:tcMar>
          </w:tcPr>
          <w:p w14:paraId="68DDD772" w14:textId="77777777" w:rsidR="00BD063E" w:rsidRPr="00BA2F9C" w:rsidRDefault="00BD063E" w:rsidP="00BD063E">
            <w:pPr>
              <w:pStyle w:val="Standard"/>
              <w:jc w:val="center"/>
              <w:rPr>
                <w:rFonts w:ascii="StobiSerif Regular" w:hAnsi="StobiSerif Regular"/>
                <w:color w:val="auto"/>
                <w:sz w:val="22"/>
                <w:szCs w:val="22"/>
              </w:rPr>
            </w:pPr>
            <w:r w:rsidRPr="00BA2F9C">
              <w:rPr>
                <w:rFonts w:ascii="StobiSerif Regular" w:hAnsi="StobiSerif Regular"/>
                <w:i/>
                <w:iCs/>
                <w:color w:val="auto"/>
                <w:spacing w:val="-6"/>
                <w:sz w:val="22"/>
                <w:szCs w:val="22"/>
              </w:rPr>
              <w:t>[</w:t>
            </w:r>
            <w:r w:rsidRPr="00BA2F9C">
              <w:rPr>
                <w:rFonts w:ascii="StobiSerif Regular" w:hAnsi="StobiSerif Regular"/>
                <w:i/>
                <w:iCs/>
                <w:color w:val="auto"/>
                <w:spacing w:val="-6"/>
                <w:sz w:val="22"/>
                <w:szCs w:val="22"/>
                <w:lang w:val="mk-MK"/>
              </w:rPr>
              <w:t>внеси година</w:t>
            </w:r>
            <w:r w:rsidRPr="00BA2F9C">
              <w:rPr>
                <w:rFonts w:ascii="StobiSerif Regular" w:hAnsi="StobiSerif Regular"/>
                <w:i/>
                <w:iCs/>
                <w:color w:val="auto"/>
                <w:spacing w:val="-9"/>
                <w:sz w:val="22"/>
                <w:szCs w:val="22"/>
              </w:rPr>
              <w:t>]</w:t>
            </w:r>
          </w:p>
        </w:tc>
        <w:tc>
          <w:tcPr>
            <w:tcW w:w="1924" w:type="dxa"/>
            <w:shd w:val="clear" w:color="auto" w:fill="auto"/>
            <w:tcMar>
              <w:top w:w="0" w:type="dxa"/>
              <w:left w:w="108" w:type="dxa"/>
              <w:bottom w:w="0" w:type="dxa"/>
              <w:right w:w="108" w:type="dxa"/>
            </w:tcMar>
          </w:tcPr>
          <w:p w14:paraId="219F2D06" w14:textId="77777777" w:rsidR="00BD063E" w:rsidRPr="00BA2F9C" w:rsidRDefault="00BD063E" w:rsidP="00BD063E">
            <w:pPr>
              <w:pStyle w:val="Standard"/>
              <w:jc w:val="center"/>
              <w:rPr>
                <w:rFonts w:ascii="StobiSerif Regular" w:hAnsi="StobiSerif Regular"/>
                <w:color w:val="auto"/>
                <w:sz w:val="22"/>
                <w:szCs w:val="22"/>
              </w:rPr>
            </w:pPr>
            <w:r w:rsidRPr="00BA2F9C">
              <w:rPr>
                <w:rFonts w:ascii="StobiSerif Regular" w:hAnsi="StobiSerif Regular"/>
                <w:i/>
                <w:iCs/>
                <w:color w:val="auto"/>
                <w:spacing w:val="-6"/>
                <w:sz w:val="22"/>
                <w:szCs w:val="22"/>
              </w:rPr>
              <w:t>[</w:t>
            </w:r>
            <w:r w:rsidRPr="00BA2F9C">
              <w:rPr>
                <w:rFonts w:ascii="StobiSerif Regular" w:hAnsi="StobiSerif Regular"/>
                <w:i/>
                <w:iCs/>
                <w:color w:val="auto"/>
                <w:spacing w:val="-6"/>
                <w:sz w:val="22"/>
                <w:szCs w:val="22"/>
                <w:lang w:val="mk-MK"/>
              </w:rPr>
              <w:t>внеси износ и процент</w:t>
            </w:r>
            <w:r w:rsidRPr="00BA2F9C">
              <w:rPr>
                <w:rFonts w:ascii="StobiSerif Regular" w:hAnsi="StobiSerif Regular"/>
                <w:i/>
                <w:iCs/>
                <w:color w:val="auto"/>
                <w:spacing w:val="-6"/>
                <w:sz w:val="22"/>
                <w:szCs w:val="22"/>
              </w:rPr>
              <w:t>]</w:t>
            </w:r>
          </w:p>
        </w:tc>
        <w:tc>
          <w:tcPr>
            <w:tcW w:w="3928" w:type="dxa"/>
            <w:shd w:val="clear" w:color="auto" w:fill="auto"/>
            <w:tcMar>
              <w:top w:w="0" w:type="dxa"/>
              <w:left w:w="108" w:type="dxa"/>
              <w:bottom w:w="0" w:type="dxa"/>
              <w:right w:w="108" w:type="dxa"/>
            </w:tcMar>
          </w:tcPr>
          <w:p w14:paraId="728EF546" w14:textId="77777777" w:rsidR="00BD063E" w:rsidRPr="00BA2F9C" w:rsidRDefault="00BD063E" w:rsidP="00BD063E">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Идентификација на Договорот: </w:t>
            </w:r>
            <w:r w:rsidRPr="00BA2F9C">
              <w:rPr>
                <w:rFonts w:ascii="StobiSerif Regular" w:hAnsi="StobiSerif Regular"/>
                <w:i/>
                <w:iCs/>
                <w:color w:val="auto"/>
                <w:spacing w:val="-6"/>
                <w:sz w:val="22"/>
                <w:szCs w:val="22"/>
                <w:lang w:val="ru-RU"/>
              </w:rPr>
              <w:t>[</w:t>
            </w:r>
            <w:r w:rsidRPr="00BA2F9C">
              <w:rPr>
                <w:rFonts w:ascii="StobiSerif Regular" w:hAnsi="StobiSerif Regular"/>
                <w:i/>
                <w:iCs/>
                <w:color w:val="auto"/>
                <w:spacing w:val="-6"/>
                <w:sz w:val="22"/>
                <w:szCs w:val="22"/>
                <w:lang w:val="mk-MK"/>
              </w:rPr>
              <w:t>наведи целосен назив на Договорот/број и било каква друга идентификација</w:t>
            </w:r>
            <w:r w:rsidRPr="00BA2F9C">
              <w:rPr>
                <w:rFonts w:ascii="StobiSerif Regular" w:hAnsi="StobiSerif Regular"/>
                <w:i/>
                <w:iCs/>
                <w:color w:val="auto"/>
                <w:spacing w:val="-6"/>
                <w:sz w:val="22"/>
                <w:szCs w:val="22"/>
                <w:lang w:val="ru-RU"/>
              </w:rPr>
              <w:t>]</w:t>
            </w:r>
          </w:p>
          <w:p w14:paraId="7164842D" w14:textId="77777777" w:rsidR="00BD063E" w:rsidRPr="00BA2F9C" w:rsidRDefault="00BD063E" w:rsidP="00BD063E">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Име на Работодавачот: </w:t>
            </w:r>
            <w:r w:rsidRPr="00BA2F9C">
              <w:rPr>
                <w:rFonts w:ascii="StobiSerif Regular" w:hAnsi="StobiSerif Regular"/>
                <w:i/>
                <w:iCs/>
                <w:color w:val="auto"/>
                <w:spacing w:val="-6"/>
                <w:sz w:val="22"/>
                <w:szCs w:val="22"/>
                <w:lang w:val="ru-RU"/>
              </w:rPr>
              <w:t>[</w:t>
            </w:r>
            <w:r w:rsidRPr="00BA2F9C">
              <w:rPr>
                <w:rFonts w:ascii="StobiSerif Regular" w:hAnsi="StobiSerif Regular"/>
                <w:i/>
                <w:iCs/>
                <w:color w:val="auto"/>
                <w:spacing w:val="-6"/>
                <w:sz w:val="22"/>
                <w:szCs w:val="22"/>
                <w:lang w:val="mk-MK"/>
              </w:rPr>
              <w:t>внеси полно име</w:t>
            </w:r>
            <w:r w:rsidRPr="00BA2F9C">
              <w:rPr>
                <w:rFonts w:ascii="StobiSerif Regular" w:hAnsi="StobiSerif Regular"/>
                <w:i/>
                <w:iCs/>
                <w:color w:val="auto"/>
                <w:spacing w:val="-6"/>
                <w:sz w:val="22"/>
                <w:szCs w:val="22"/>
                <w:lang w:val="ru-RU"/>
              </w:rPr>
              <w:t>]</w:t>
            </w:r>
          </w:p>
          <w:p w14:paraId="382F9507" w14:textId="77777777" w:rsidR="00BD063E" w:rsidRPr="00BA2F9C" w:rsidRDefault="00BD063E" w:rsidP="00BD063E">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Адреса на Работодавачот: </w:t>
            </w:r>
            <w:r w:rsidRPr="00BA2F9C">
              <w:rPr>
                <w:rFonts w:ascii="StobiSerif Regular" w:hAnsi="StobiSerif Regular"/>
                <w:i/>
                <w:iCs/>
                <w:color w:val="auto"/>
                <w:spacing w:val="-6"/>
                <w:sz w:val="22"/>
                <w:szCs w:val="22"/>
                <w:lang w:val="ru-RU"/>
              </w:rPr>
              <w:t>[</w:t>
            </w:r>
            <w:r w:rsidRPr="00BA2F9C">
              <w:rPr>
                <w:rFonts w:ascii="StobiSerif Regular" w:hAnsi="StobiSerif Regular"/>
                <w:i/>
                <w:iCs/>
                <w:color w:val="auto"/>
                <w:spacing w:val="-6"/>
                <w:sz w:val="22"/>
                <w:szCs w:val="22"/>
                <w:lang w:val="mk-MK"/>
              </w:rPr>
              <w:t>внеси улица/град/држава</w:t>
            </w:r>
            <w:r w:rsidRPr="00BA2F9C">
              <w:rPr>
                <w:rFonts w:ascii="StobiSerif Regular" w:hAnsi="StobiSerif Regular"/>
                <w:i/>
                <w:iCs/>
                <w:color w:val="auto"/>
                <w:spacing w:val="-6"/>
                <w:sz w:val="22"/>
                <w:szCs w:val="22"/>
                <w:lang w:val="ru-RU"/>
              </w:rPr>
              <w:t>]</w:t>
            </w:r>
          </w:p>
          <w:p w14:paraId="14750FED" w14:textId="77777777" w:rsidR="00BD063E" w:rsidRPr="00BA2F9C" w:rsidRDefault="00BD063E" w:rsidP="00BD063E">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Предмет на спорот: </w:t>
            </w:r>
            <w:r w:rsidRPr="00BA2F9C">
              <w:rPr>
                <w:rFonts w:ascii="StobiSerif Regular" w:hAnsi="StobiSerif Regular"/>
                <w:i/>
                <w:iCs/>
                <w:color w:val="auto"/>
                <w:spacing w:val="-6"/>
                <w:sz w:val="22"/>
                <w:szCs w:val="22"/>
                <w:lang w:val="ru-RU"/>
              </w:rPr>
              <w:t>[</w:t>
            </w:r>
            <w:r w:rsidRPr="00BA2F9C">
              <w:rPr>
                <w:rFonts w:ascii="StobiSerif Regular" w:hAnsi="StobiSerif Regular"/>
                <w:i/>
                <w:iCs/>
                <w:color w:val="auto"/>
                <w:spacing w:val="-6"/>
                <w:sz w:val="22"/>
                <w:szCs w:val="22"/>
                <w:lang w:val="mk-MK"/>
              </w:rPr>
              <w:t>внеси главна/и причина/и</w:t>
            </w:r>
            <w:r w:rsidRPr="00BA2F9C">
              <w:rPr>
                <w:rFonts w:ascii="StobiSerif Regular" w:hAnsi="StobiSerif Regular"/>
                <w:i/>
                <w:iCs/>
                <w:color w:val="auto"/>
                <w:spacing w:val="-6"/>
                <w:sz w:val="22"/>
                <w:szCs w:val="22"/>
                <w:lang w:val="ru-RU"/>
              </w:rPr>
              <w:t>]</w:t>
            </w:r>
          </w:p>
        </w:tc>
        <w:tc>
          <w:tcPr>
            <w:tcW w:w="3044" w:type="dxa"/>
            <w:gridSpan w:val="2"/>
          </w:tcPr>
          <w:p w14:paraId="69F0BD87" w14:textId="77777777" w:rsidR="00BD063E" w:rsidRPr="00BA2F9C" w:rsidRDefault="00BD063E" w:rsidP="00BD063E">
            <w:pPr>
              <w:pStyle w:val="Standard"/>
              <w:rPr>
                <w:rFonts w:ascii="StobiSerif Regular" w:hAnsi="StobiSerif Regular"/>
                <w:color w:val="auto"/>
                <w:sz w:val="22"/>
                <w:szCs w:val="22"/>
                <w:lang w:val="mk-MK"/>
              </w:rPr>
            </w:pPr>
            <w:r w:rsidRPr="00BA2F9C">
              <w:rPr>
                <w:rFonts w:ascii="StobiSerif Regular" w:hAnsi="StobiSerif Regular"/>
                <w:i/>
                <w:iCs/>
                <w:color w:val="auto"/>
                <w:spacing w:val="-6"/>
                <w:sz w:val="22"/>
                <w:szCs w:val="22"/>
              </w:rPr>
              <w:t>[</w:t>
            </w:r>
            <w:r w:rsidRPr="00BA2F9C">
              <w:rPr>
                <w:rFonts w:ascii="StobiSerif Regular" w:hAnsi="StobiSerif Regular"/>
                <w:i/>
                <w:iCs/>
                <w:color w:val="auto"/>
                <w:spacing w:val="-6"/>
                <w:sz w:val="22"/>
                <w:szCs w:val="22"/>
                <w:lang w:val="mk-MK"/>
              </w:rPr>
              <w:t>внеси износ</w:t>
            </w:r>
            <w:r w:rsidRPr="00BA2F9C">
              <w:rPr>
                <w:rFonts w:ascii="StobiSerif Regular" w:hAnsi="StobiSerif Regular"/>
                <w:i/>
                <w:iCs/>
                <w:color w:val="auto"/>
                <w:spacing w:val="-6"/>
                <w:sz w:val="22"/>
                <w:szCs w:val="22"/>
              </w:rPr>
              <w:t>]</w:t>
            </w:r>
          </w:p>
        </w:tc>
      </w:tr>
      <w:tr w:rsidR="00E421EF" w:rsidRPr="00BA2F9C" w14:paraId="2AB7ABC6" w14:textId="77777777" w:rsidTr="00742C21">
        <w:trPr>
          <w:gridAfter w:val="1"/>
          <w:wAfter w:w="71" w:type="dxa"/>
          <w:cantSplit/>
        </w:trPr>
        <w:tc>
          <w:tcPr>
            <w:tcW w:w="10168" w:type="dxa"/>
            <w:gridSpan w:val="5"/>
            <w:shd w:val="clear" w:color="auto" w:fill="auto"/>
            <w:tcMar>
              <w:top w:w="0" w:type="dxa"/>
              <w:left w:w="108" w:type="dxa"/>
              <w:bottom w:w="0" w:type="dxa"/>
              <w:right w:w="108" w:type="dxa"/>
            </w:tcMar>
          </w:tcPr>
          <w:p w14:paraId="4FFCA7A1" w14:textId="77777777" w:rsidR="002A3E58" w:rsidRPr="00BA2F9C" w:rsidRDefault="002A3E58">
            <w:pPr>
              <w:pStyle w:val="titulo"/>
              <w:suppressAutoHyphens/>
              <w:spacing w:before="120" w:after="120"/>
              <w:jc w:val="left"/>
              <w:rPr>
                <w:rFonts w:ascii="StobiSerif Regular" w:hAnsi="StobiSerif Regular"/>
                <w:color w:val="auto"/>
                <w:sz w:val="22"/>
                <w:szCs w:val="22"/>
                <w:lang w:val="ru-RU"/>
              </w:rPr>
            </w:pPr>
            <w:bookmarkStart w:id="332" w:name="_Toc330450389"/>
            <w:r w:rsidRPr="00BA2F9C">
              <w:rPr>
                <w:rFonts w:ascii="StobiSerif Regular" w:hAnsi="StobiSerif Regular"/>
                <w:b w:val="0"/>
                <w:color w:val="auto"/>
                <w:sz w:val="22"/>
                <w:szCs w:val="22"/>
                <w:lang w:val="mk-MK"/>
              </w:rPr>
              <w:t>Тековни парнични постапки, во согласност со Поглавје III, Критериуми за евалуација и квалификација</w:t>
            </w:r>
            <w:bookmarkEnd w:id="332"/>
          </w:p>
        </w:tc>
      </w:tr>
      <w:tr w:rsidR="00E421EF" w:rsidRPr="00BA2F9C" w14:paraId="74CC07AD" w14:textId="77777777" w:rsidTr="00742C21">
        <w:trPr>
          <w:gridAfter w:val="1"/>
          <w:wAfter w:w="71" w:type="dxa"/>
          <w:cantSplit/>
        </w:trPr>
        <w:tc>
          <w:tcPr>
            <w:tcW w:w="10168" w:type="dxa"/>
            <w:gridSpan w:val="5"/>
            <w:shd w:val="clear" w:color="auto" w:fill="auto"/>
            <w:tcMar>
              <w:top w:w="0" w:type="dxa"/>
              <w:left w:w="108" w:type="dxa"/>
              <w:bottom w:w="0" w:type="dxa"/>
              <w:right w:w="108" w:type="dxa"/>
            </w:tcMar>
          </w:tcPr>
          <w:p w14:paraId="63458E10" w14:textId="77777777" w:rsidR="002A3E58" w:rsidRPr="00BA2F9C" w:rsidRDefault="002A3E58" w:rsidP="0079322F">
            <w:pPr>
              <w:pStyle w:val="Standard"/>
              <w:numPr>
                <w:ilvl w:val="0"/>
                <w:numId w:val="140"/>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Нема тековни </w:t>
            </w:r>
            <w:r w:rsidR="00BD063E" w:rsidRPr="00BA2F9C">
              <w:rPr>
                <w:rFonts w:ascii="StobiSerif Regular" w:hAnsi="StobiSerif Regular"/>
                <w:color w:val="auto"/>
                <w:sz w:val="22"/>
                <w:szCs w:val="22"/>
                <w:lang w:val="mk-MK"/>
              </w:rPr>
              <w:t>парнични постапки</w:t>
            </w:r>
            <w:r w:rsidRPr="00BA2F9C">
              <w:rPr>
                <w:rFonts w:ascii="StobiSerif Regular" w:hAnsi="StobiSerif Regular"/>
                <w:color w:val="auto"/>
                <w:sz w:val="22"/>
                <w:szCs w:val="22"/>
                <w:lang w:val="mk-MK"/>
              </w:rPr>
              <w:t xml:space="preserve">, во согласност со Поглавје III, Критериуми за евалуација и квалификација, </w:t>
            </w:r>
            <w:r w:rsidR="00000D9A" w:rsidRPr="00BA2F9C">
              <w:rPr>
                <w:rFonts w:ascii="StobiSerif Regular" w:hAnsi="StobiSerif Regular"/>
                <w:color w:val="auto"/>
                <w:sz w:val="22"/>
                <w:szCs w:val="22"/>
                <w:lang w:val="mk-MK"/>
              </w:rPr>
              <w:t>барање под точка</w:t>
            </w:r>
            <w:r w:rsidRPr="00BA2F9C">
              <w:rPr>
                <w:rFonts w:ascii="StobiSerif Regular" w:hAnsi="StobiSerif Regular"/>
                <w:color w:val="auto"/>
                <w:sz w:val="22"/>
                <w:szCs w:val="22"/>
                <w:lang w:val="mk-MK"/>
              </w:rPr>
              <w:t xml:space="preserve"> 2.3.</w:t>
            </w:r>
          </w:p>
          <w:p w14:paraId="7E67F26C" w14:textId="77777777" w:rsidR="002A3E58" w:rsidRPr="00BA2F9C" w:rsidRDefault="002A3E58" w:rsidP="0079322F">
            <w:pPr>
              <w:pStyle w:val="Standard"/>
              <w:numPr>
                <w:ilvl w:val="0"/>
                <w:numId w:val="140"/>
              </w:numPr>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Тековни </w:t>
            </w:r>
            <w:r w:rsidR="00BD063E" w:rsidRPr="00BA2F9C">
              <w:rPr>
                <w:rFonts w:ascii="StobiSerif Regular" w:hAnsi="StobiSerif Regular"/>
                <w:color w:val="auto"/>
                <w:sz w:val="22"/>
                <w:szCs w:val="22"/>
                <w:lang w:val="mk-MK"/>
              </w:rPr>
              <w:t>парнични постапки</w:t>
            </w:r>
            <w:r w:rsidRPr="00BA2F9C">
              <w:rPr>
                <w:rFonts w:ascii="StobiSerif Regular" w:hAnsi="StobiSerif Regular"/>
                <w:color w:val="auto"/>
                <w:sz w:val="22"/>
                <w:szCs w:val="22"/>
                <w:lang w:val="mk-MK"/>
              </w:rPr>
              <w:t>, во согласност со Поглавје III, Критериуми за евалуација и квалификација</w:t>
            </w:r>
            <w:r w:rsidR="00BD063E"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w:t>
            </w:r>
            <w:r w:rsidR="004F1269"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 xml:space="preserve"> 2.3, како што се наведени подолу:</w:t>
            </w:r>
          </w:p>
        </w:tc>
      </w:tr>
      <w:tr w:rsidR="00E421EF" w:rsidRPr="00BA2F9C" w14:paraId="04D3FCC3" w14:textId="77777777" w:rsidTr="00742C21">
        <w:trPr>
          <w:gridAfter w:val="1"/>
          <w:wAfter w:w="71" w:type="dxa"/>
        </w:trPr>
        <w:tc>
          <w:tcPr>
            <w:tcW w:w="1272" w:type="dxa"/>
            <w:shd w:val="clear" w:color="auto" w:fill="auto"/>
            <w:tcMar>
              <w:top w:w="0" w:type="dxa"/>
              <w:left w:w="108" w:type="dxa"/>
              <w:bottom w:w="0" w:type="dxa"/>
              <w:right w:w="108" w:type="dxa"/>
            </w:tcMar>
          </w:tcPr>
          <w:p w14:paraId="524F6E29" w14:textId="77777777" w:rsidR="006D458F" w:rsidRPr="00BA2F9C" w:rsidRDefault="006D458F" w:rsidP="006D458F">
            <w:pPr>
              <w:pStyle w:val="Standard"/>
              <w:spacing w:before="60" w:after="60"/>
              <w:jc w:val="center"/>
              <w:rPr>
                <w:rFonts w:ascii="StobiSerif Regular" w:hAnsi="StobiSerif Regular"/>
                <w:color w:val="auto"/>
                <w:sz w:val="22"/>
                <w:szCs w:val="22"/>
              </w:rPr>
            </w:pPr>
            <w:r w:rsidRPr="00BA2F9C">
              <w:rPr>
                <w:rFonts w:ascii="StobiSerif Regular" w:hAnsi="StobiSerif Regular"/>
                <w:b/>
                <w:color w:val="auto"/>
                <w:sz w:val="22"/>
                <w:szCs w:val="22"/>
                <w:lang w:val="mk-MK"/>
              </w:rPr>
              <w:t>Година на Спорот</w:t>
            </w:r>
          </w:p>
        </w:tc>
        <w:tc>
          <w:tcPr>
            <w:tcW w:w="1891" w:type="dxa"/>
            <w:shd w:val="clear" w:color="auto" w:fill="auto"/>
            <w:tcMar>
              <w:top w:w="0" w:type="dxa"/>
              <w:left w:w="108" w:type="dxa"/>
              <w:bottom w:w="0" w:type="dxa"/>
              <w:right w:w="108" w:type="dxa"/>
            </w:tcMar>
          </w:tcPr>
          <w:p w14:paraId="4C41ED8A" w14:textId="77777777" w:rsidR="006D458F" w:rsidRPr="00BA2F9C" w:rsidRDefault="006D458F" w:rsidP="006D458F">
            <w:pPr>
              <w:pStyle w:val="Standard"/>
              <w:spacing w:before="60" w:after="60"/>
              <w:jc w:val="center"/>
              <w:rPr>
                <w:rFonts w:ascii="StobiSerif Regular" w:hAnsi="StobiSerif Regular"/>
                <w:color w:val="auto"/>
                <w:sz w:val="22"/>
                <w:szCs w:val="22"/>
              </w:rPr>
            </w:pPr>
            <w:r w:rsidRPr="00BA2F9C">
              <w:rPr>
                <w:rFonts w:ascii="StobiSerif Regular" w:hAnsi="StobiSerif Regular"/>
                <w:b/>
                <w:color w:val="auto"/>
                <w:sz w:val="22"/>
                <w:szCs w:val="22"/>
                <w:lang w:val="mk-MK"/>
              </w:rPr>
              <w:t>Износ на спорот</w:t>
            </w:r>
          </w:p>
          <w:p w14:paraId="1842AE63" w14:textId="77777777" w:rsidR="006D458F" w:rsidRPr="00BA2F9C" w:rsidRDefault="006D458F" w:rsidP="006D458F">
            <w:pPr>
              <w:pStyle w:val="Standard"/>
              <w:spacing w:before="60" w:after="60"/>
              <w:jc w:val="center"/>
              <w:rPr>
                <w:rFonts w:ascii="StobiSerif Regular" w:hAnsi="StobiSerif Regular"/>
                <w:color w:val="auto"/>
                <w:sz w:val="22"/>
                <w:szCs w:val="22"/>
              </w:rPr>
            </w:pPr>
            <w:r w:rsidRPr="00BA2F9C">
              <w:rPr>
                <w:rFonts w:ascii="StobiSerif Regular" w:hAnsi="StobiSerif Regular"/>
                <w:b/>
                <w:color w:val="auto"/>
                <w:sz w:val="22"/>
                <w:szCs w:val="22"/>
                <w:lang w:val="mk-MK"/>
              </w:rPr>
              <w:t>(валута)</w:t>
            </w:r>
          </w:p>
        </w:tc>
        <w:tc>
          <w:tcPr>
            <w:tcW w:w="4051" w:type="dxa"/>
            <w:gridSpan w:val="2"/>
          </w:tcPr>
          <w:p w14:paraId="5128CAFB" w14:textId="77777777" w:rsidR="006D458F" w:rsidRPr="00BA2F9C" w:rsidRDefault="006D458F" w:rsidP="006D458F">
            <w:pPr>
              <w:pStyle w:val="Standard"/>
              <w:spacing w:before="60" w:after="60"/>
              <w:jc w:val="center"/>
              <w:rPr>
                <w:rFonts w:ascii="StobiSerif Regular" w:hAnsi="StobiSerif Regular"/>
                <w:b/>
                <w:color w:val="auto"/>
                <w:sz w:val="22"/>
                <w:szCs w:val="22"/>
              </w:rPr>
            </w:pPr>
            <w:r w:rsidRPr="00BA2F9C">
              <w:rPr>
                <w:rFonts w:ascii="StobiSerif Regular" w:hAnsi="StobiSerif Regular"/>
                <w:b/>
                <w:color w:val="auto"/>
                <w:sz w:val="22"/>
                <w:szCs w:val="22"/>
                <w:lang w:val="mk-MK"/>
              </w:rPr>
              <w:t>Идентификација на договорот</w:t>
            </w:r>
          </w:p>
        </w:tc>
        <w:tc>
          <w:tcPr>
            <w:tcW w:w="2954" w:type="dxa"/>
            <w:shd w:val="clear" w:color="auto" w:fill="auto"/>
            <w:tcMar>
              <w:top w:w="0" w:type="dxa"/>
              <w:left w:w="108" w:type="dxa"/>
              <w:bottom w:w="0" w:type="dxa"/>
              <w:right w:w="108" w:type="dxa"/>
            </w:tcMar>
          </w:tcPr>
          <w:p w14:paraId="24FFCFCF" w14:textId="77777777" w:rsidR="006D458F" w:rsidRPr="00BA2F9C" w:rsidRDefault="006D458F" w:rsidP="009B7DD3">
            <w:pPr>
              <w:pStyle w:val="Standard"/>
              <w:spacing w:before="60" w:after="60"/>
              <w:ind w:left="254"/>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ru-RU"/>
              </w:rPr>
              <w:t xml:space="preserve">Вкупен износ на договор (валута), еквивалент на </w:t>
            </w:r>
            <w:r w:rsidR="009B7DD3" w:rsidRPr="00BA2F9C">
              <w:rPr>
                <w:rFonts w:ascii="StobiSerif Regular" w:hAnsi="StobiSerif Regular"/>
                <w:b/>
                <w:color w:val="auto"/>
                <w:sz w:val="22"/>
                <w:szCs w:val="22"/>
                <w:lang w:val="mk-MK"/>
              </w:rPr>
              <w:t>Денари</w:t>
            </w:r>
            <w:r w:rsidRPr="00BA2F9C">
              <w:rPr>
                <w:rFonts w:ascii="StobiSerif Regular" w:hAnsi="StobiSerif Regular"/>
                <w:b/>
                <w:color w:val="auto"/>
                <w:sz w:val="22"/>
                <w:szCs w:val="22"/>
                <w:lang w:val="ru-RU"/>
              </w:rPr>
              <w:t xml:space="preserve"> </w:t>
            </w:r>
            <w:r w:rsidRPr="00BA2F9C">
              <w:rPr>
                <w:rFonts w:ascii="StobiSerif Regular" w:hAnsi="StobiSerif Regular"/>
                <w:b/>
                <w:i/>
                <w:color w:val="auto"/>
                <w:sz w:val="22"/>
                <w:szCs w:val="22"/>
                <w:lang w:val="ru-RU"/>
              </w:rPr>
              <w:t>(девизен курс)</w:t>
            </w:r>
          </w:p>
        </w:tc>
      </w:tr>
      <w:tr w:rsidR="00E421EF" w:rsidRPr="00BA2F9C" w14:paraId="5659AD78" w14:textId="77777777" w:rsidTr="00742C21">
        <w:trPr>
          <w:gridAfter w:val="1"/>
          <w:wAfter w:w="71" w:type="dxa"/>
          <w:cantSplit/>
          <w:trHeight w:val="2390"/>
        </w:trPr>
        <w:tc>
          <w:tcPr>
            <w:tcW w:w="1272" w:type="dxa"/>
            <w:shd w:val="clear" w:color="auto" w:fill="auto"/>
            <w:tcMar>
              <w:top w:w="0" w:type="dxa"/>
              <w:left w:w="108" w:type="dxa"/>
              <w:bottom w:w="0" w:type="dxa"/>
              <w:right w:w="108" w:type="dxa"/>
            </w:tcMar>
          </w:tcPr>
          <w:p w14:paraId="53948008" w14:textId="77777777" w:rsidR="006D458F" w:rsidRPr="00BA2F9C" w:rsidRDefault="006D458F" w:rsidP="006D458F">
            <w:pPr>
              <w:pStyle w:val="Standard"/>
              <w:spacing w:before="60" w:after="60"/>
              <w:rPr>
                <w:rFonts w:ascii="StobiSerif Regular" w:hAnsi="StobiSerif Regular"/>
                <w:i/>
                <w:color w:val="auto"/>
                <w:sz w:val="22"/>
                <w:szCs w:val="22"/>
                <w:lang w:val="ru-RU"/>
              </w:rPr>
            </w:pPr>
          </w:p>
        </w:tc>
        <w:tc>
          <w:tcPr>
            <w:tcW w:w="1891" w:type="dxa"/>
            <w:shd w:val="clear" w:color="auto" w:fill="auto"/>
            <w:tcMar>
              <w:top w:w="0" w:type="dxa"/>
              <w:left w:w="108" w:type="dxa"/>
              <w:bottom w:w="0" w:type="dxa"/>
              <w:right w:w="108" w:type="dxa"/>
            </w:tcMar>
          </w:tcPr>
          <w:p w14:paraId="03009FC8" w14:textId="77777777" w:rsidR="006D458F" w:rsidRPr="00BA2F9C" w:rsidRDefault="006D458F" w:rsidP="006D458F">
            <w:pPr>
              <w:pStyle w:val="Standard"/>
              <w:spacing w:before="60" w:after="60"/>
              <w:rPr>
                <w:rFonts w:ascii="StobiSerif Regular" w:hAnsi="StobiSerif Regular"/>
                <w:i/>
                <w:color w:val="auto"/>
                <w:sz w:val="22"/>
                <w:szCs w:val="22"/>
                <w:lang w:val="ru-RU"/>
              </w:rPr>
            </w:pPr>
          </w:p>
        </w:tc>
        <w:tc>
          <w:tcPr>
            <w:tcW w:w="4051" w:type="dxa"/>
            <w:gridSpan w:val="2"/>
          </w:tcPr>
          <w:p w14:paraId="49FE6C36" w14:textId="77777777" w:rsidR="006D458F" w:rsidRPr="00BA2F9C" w:rsidRDefault="006D458F" w:rsidP="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Идентификација на договорот: _________</w:t>
            </w:r>
          </w:p>
          <w:p w14:paraId="408A2212" w14:textId="77777777" w:rsidR="006D458F" w:rsidRPr="00BA2F9C" w:rsidRDefault="006D458F" w:rsidP="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Име на работодавачот: ____________</w:t>
            </w:r>
          </w:p>
          <w:p w14:paraId="0E49DDD7" w14:textId="77777777" w:rsidR="006D458F" w:rsidRPr="00BA2F9C" w:rsidRDefault="006D458F" w:rsidP="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Адреса на работодавачот: __________</w:t>
            </w:r>
          </w:p>
          <w:p w14:paraId="42D037A7" w14:textId="77777777" w:rsidR="006D458F" w:rsidRPr="00BA2F9C" w:rsidRDefault="00BD063E" w:rsidP="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Проблем поради кој се води</w:t>
            </w:r>
            <w:r w:rsidR="006D458F" w:rsidRPr="00BA2F9C">
              <w:rPr>
                <w:rFonts w:ascii="StobiSerif Regular" w:hAnsi="StobiSerif Regular"/>
                <w:color w:val="auto"/>
                <w:sz w:val="22"/>
                <w:szCs w:val="22"/>
                <w:lang w:val="mk-MK"/>
              </w:rPr>
              <w:t xml:space="preserve"> спор: ______________</w:t>
            </w:r>
          </w:p>
          <w:p w14:paraId="48F3E480" w14:textId="77777777" w:rsidR="006D458F" w:rsidRPr="00BA2F9C" w:rsidRDefault="006D458F" w:rsidP="006D458F">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Страна која го иницира</w:t>
            </w:r>
            <w:r w:rsidR="00BD063E" w:rsidRPr="00BA2F9C">
              <w:rPr>
                <w:rFonts w:ascii="StobiSerif Regular" w:hAnsi="StobiSerif Regular"/>
                <w:color w:val="auto"/>
                <w:sz w:val="22"/>
                <w:szCs w:val="22"/>
                <w:lang w:val="mk-MK"/>
              </w:rPr>
              <w:t>ла</w:t>
            </w:r>
            <w:r w:rsidRPr="00BA2F9C">
              <w:rPr>
                <w:rFonts w:ascii="StobiSerif Regular" w:hAnsi="StobiSerif Regular"/>
                <w:color w:val="auto"/>
                <w:sz w:val="22"/>
                <w:szCs w:val="22"/>
                <w:lang w:val="mk-MK"/>
              </w:rPr>
              <w:t xml:space="preserve"> спорот: ____</w:t>
            </w:r>
          </w:p>
          <w:p w14:paraId="4F91CC61" w14:textId="77777777" w:rsidR="006D458F" w:rsidRPr="00BA2F9C" w:rsidRDefault="006D458F" w:rsidP="006D458F">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Статус на спор</w:t>
            </w:r>
            <w:r w:rsidR="00BD063E"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mk-MK"/>
              </w:rPr>
              <w:t>: ___________</w:t>
            </w:r>
          </w:p>
        </w:tc>
        <w:tc>
          <w:tcPr>
            <w:tcW w:w="2954" w:type="dxa"/>
            <w:shd w:val="clear" w:color="auto" w:fill="auto"/>
            <w:tcMar>
              <w:top w:w="0" w:type="dxa"/>
              <w:left w:w="108" w:type="dxa"/>
              <w:bottom w:w="0" w:type="dxa"/>
              <w:right w:w="108" w:type="dxa"/>
            </w:tcMar>
          </w:tcPr>
          <w:p w14:paraId="275A82D3" w14:textId="77777777" w:rsidR="006D458F" w:rsidRPr="00BA2F9C" w:rsidRDefault="00013D0A" w:rsidP="006D458F">
            <w:pPr>
              <w:pStyle w:val="Standard"/>
              <w:spacing w:before="60" w:after="60"/>
              <w:ind w:right="1427"/>
              <w:rPr>
                <w:rFonts w:ascii="StobiSerif Regular" w:hAnsi="StobiSerif Regular"/>
                <w:i/>
                <w:color w:val="auto"/>
                <w:sz w:val="22"/>
                <w:szCs w:val="22"/>
                <w:lang w:val="mk-MK"/>
              </w:rPr>
            </w:pPr>
            <w:r w:rsidRPr="00BA2F9C">
              <w:rPr>
                <w:rFonts w:ascii="StobiSerif Regular" w:hAnsi="StobiSerif Regular"/>
                <w:i/>
                <w:color w:val="auto"/>
                <w:sz w:val="22"/>
                <w:szCs w:val="22"/>
                <w:lang w:val="mk-MK"/>
              </w:rPr>
              <w:t>МКД</w:t>
            </w:r>
          </w:p>
        </w:tc>
      </w:tr>
      <w:tr w:rsidR="00E421EF" w:rsidRPr="00BA2F9C" w14:paraId="363ACF1B" w14:textId="77777777" w:rsidTr="00742C21">
        <w:trPr>
          <w:gridAfter w:val="1"/>
          <w:wAfter w:w="71" w:type="dxa"/>
          <w:cantSplit/>
        </w:trPr>
        <w:tc>
          <w:tcPr>
            <w:tcW w:w="1272" w:type="dxa"/>
            <w:shd w:val="clear" w:color="auto" w:fill="auto"/>
            <w:tcMar>
              <w:top w:w="0" w:type="dxa"/>
              <w:left w:w="108" w:type="dxa"/>
              <w:bottom w:w="0" w:type="dxa"/>
              <w:right w:w="108" w:type="dxa"/>
            </w:tcMar>
          </w:tcPr>
          <w:p w14:paraId="4960C61C" w14:textId="77777777" w:rsidR="006D458F" w:rsidRPr="00BA2F9C" w:rsidRDefault="006D458F" w:rsidP="006D458F">
            <w:pPr>
              <w:pStyle w:val="Standard"/>
              <w:spacing w:before="60" w:after="60"/>
              <w:rPr>
                <w:rFonts w:ascii="StobiSerif Regular" w:hAnsi="StobiSerif Regular"/>
                <w:i/>
                <w:color w:val="auto"/>
                <w:sz w:val="22"/>
                <w:szCs w:val="22"/>
              </w:rPr>
            </w:pPr>
          </w:p>
        </w:tc>
        <w:tc>
          <w:tcPr>
            <w:tcW w:w="1891" w:type="dxa"/>
            <w:shd w:val="clear" w:color="auto" w:fill="auto"/>
            <w:tcMar>
              <w:top w:w="0" w:type="dxa"/>
              <w:left w:w="108" w:type="dxa"/>
              <w:bottom w:w="0" w:type="dxa"/>
              <w:right w:w="108" w:type="dxa"/>
            </w:tcMar>
          </w:tcPr>
          <w:p w14:paraId="209D0122" w14:textId="77777777" w:rsidR="006D458F" w:rsidRPr="00BA2F9C" w:rsidRDefault="006D458F" w:rsidP="006D458F">
            <w:pPr>
              <w:pStyle w:val="Standard"/>
              <w:spacing w:before="60" w:after="60"/>
              <w:rPr>
                <w:rFonts w:ascii="StobiSerif Regular" w:hAnsi="StobiSerif Regular"/>
                <w:i/>
                <w:color w:val="auto"/>
                <w:sz w:val="22"/>
                <w:szCs w:val="22"/>
              </w:rPr>
            </w:pPr>
          </w:p>
        </w:tc>
        <w:tc>
          <w:tcPr>
            <w:tcW w:w="4051" w:type="dxa"/>
            <w:gridSpan w:val="2"/>
          </w:tcPr>
          <w:p w14:paraId="42412A7A" w14:textId="77777777" w:rsidR="006D458F" w:rsidRPr="00BA2F9C" w:rsidRDefault="006D458F" w:rsidP="006D458F">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ru-RU"/>
              </w:rPr>
              <w:t>Идентификација на договорот:</w:t>
            </w:r>
          </w:p>
          <w:p w14:paraId="59075BD7" w14:textId="77777777" w:rsidR="006D458F" w:rsidRPr="00BA2F9C" w:rsidRDefault="006D458F" w:rsidP="006D458F">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ru-RU"/>
              </w:rPr>
              <w:t>Име на работодавачот:</w:t>
            </w:r>
          </w:p>
          <w:p w14:paraId="0A5B38ED" w14:textId="77777777" w:rsidR="006D458F" w:rsidRPr="00BA2F9C" w:rsidRDefault="006D458F" w:rsidP="006D458F">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ru-RU"/>
              </w:rPr>
              <w:t>Адреса на работодавачот:</w:t>
            </w:r>
          </w:p>
          <w:p w14:paraId="68A38C33" w14:textId="77777777" w:rsidR="006D458F" w:rsidRPr="00BA2F9C" w:rsidRDefault="006D458F" w:rsidP="006D458F">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ru-RU"/>
              </w:rPr>
              <w:t>Прашање во спор:</w:t>
            </w:r>
          </w:p>
          <w:p w14:paraId="654671E4" w14:textId="77777777" w:rsidR="006D458F" w:rsidRPr="00BA2F9C" w:rsidRDefault="006D458F" w:rsidP="006D458F">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mk-MK"/>
              </w:rPr>
              <w:t>Страна</w:t>
            </w:r>
            <w:r w:rsidRPr="00BA2F9C">
              <w:rPr>
                <w:rFonts w:ascii="StobiSerif Regular" w:hAnsi="StobiSerif Regular"/>
                <w:color w:val="auto"/>
                <w:sz w:val="22"/>
                <w:szCs w:val="22"/>
                <w:lang w:val="ru-RU"/>
              </w:rPr>
              <w:t xml:space="preserve"> која го иницира спорот:</w:t>
            </w:r>
          </w:p>
          <w:p w14:paraId="5A8C3136" w14:textId="77777777" w:rsidR="006D458F" w:rsidRPr="00BA2F9C" w:rsidRDefault="006D458F" w:rsidP="006D458F">
            <w:pPr>
              <w:pStyle w:val="Standard"/>
              <w:spacing w:before="60" w:after="60"/>
              <w:rPr>
                <w:rFonts w:ascii="StobiSerif Regular" w:hAnsi="StobiSerif Regular"/>
                <w:color w:val="auto"/>
                <w:sz w:val="22"/>
                <w:szCs w:val="22"/>
              </w:rPr>
            </w:pPr>
            <w:proofErr w:type="spellStart"/>
            <w:r w:rsidRPr="00BA2F9C">
              <w:rPr>
                <w:rFonts w:ascii="StobiSerif Regular" w:hAnsi="StobiSerif Regular"/>
                <w:color w:val="auto"/>
                <w:sz w:val="22"/>
                <w:szCs w:val="22"/>
              </w:rPr>
              <w:t>Статус</w:t>
            </w:r>
            <w:proofErr w:type="spellEnd"/>
            <w:r w:rsidRPr="00BA2F9C">
              <w:rPr>
                <w:rFonts w:ascii="StobiSerif Regular" w:hAnsi="StobiSerif Regular"/>
                <w:color w:val="auto"/>
                <w:sz w:val="22"/>
                <w:szCs w:val="22"/>
              </w:rPr>
              <w:t xml:space="preserve"> </w:t>
            </w:r>
            <w:proofErr w:type="spellStart"/>
            <w:r w:rsidRPr="00BA2F9C">
              <w:rPr>
                <w:rFonts w:ascii="StobiSerif Regular" w:hAnsi="StobiSerif Regular"/>
                <w:color w:val="auto"/>
                <w:sz w:val="22"/>
                <w:szCs w:val="22"/>
              </w:rPr>
              <w:t>на</w:t>
            </w:r>
            <w:proofErr w:type="spellEnd"/>
            <w:r w:rsidRPr="00BA2F9C">
              <w:rPr>
                <w:rFonts w:ascii="StobiSerif Regular" w:hAnsi="StobiSerif Regular"/>
                <w:color w:val="auto"/>
                <w:sz w:val="22"/>
                <w:szCs w:val="22"/>
              </w:rPr>
              <w:t xml:space="preserve"> </w:t>
            </w:r>
            <w:proofErr w:type="spellStart"/>
            <w:r w:rsidRPr="00BA2F9C">
              <w:rPr>
                <w:rFonts w:ascii="StobiSerif Regular" w:hAnsi="StobiSerif Regular"/>
                <w:color w:val="auto"/>
                <w:sz w:val="22"/>
                <w:szCs w:val="22"/>
              </w:rPr>
              <w:t>спор</w:t>
            </w:r>
            <w:proofErr w:type="spellEnd"/>
            <w:r w:rsidRPr="00BA2F9C">
              <w:rPr>
                <w:rFonts w:ascii="StobiSerif Regular" w:hAnsi="StobiSerif Regular"/>
                <w:color w:val="auto"/>
                <w:sz w:val="22"/>
                <w:szCs w:val="22"/>
              </w:rPr>
              <w:t>:</w:t>
            </w:r>
          </w:p>
        </w:tc>
        <w:tc>
          <w:tcPr>
            <w:tcW w:w="2954" w:type="dxa"/>
            <w:shd w:val="clear" w:color="auto" w:fill="auto"/>
            <w:tcMar>
              <w:top w:w="0" w:type="dxa"/>
              <w:left w:w="108" w:type="dxa"/>
              <w:bottom w:w="0" w:type="dxa"/>
              <w:right w:w="108" w:type="dxa"/>
            </w:tcMar>
          </w:tcPr>
          <w:p w14:paraId="4F48C859" w14:textId="77777777" w:rsidR="006D458F" w:rsidRPr="00BA2F9C" w:rsidRDefault="006D458F" w:rsidP="006D458F">
            <w:pPr>
              <w:pStyle w:val="Standard"/>
              <w:spacing w:before="60" w:after="60"/>
              <w:ind w:right="428"/>
              <w:rPr>
                <w:rFonts w:ascii="StobiSerif Regular" w:hAnsi="StobiSerif Regular"/>
                <w:i/>
                <w:color w:val="auto"/>
                <w:sz w:val="22"/>
                <w:szCs w:val="22"/>
              </w:rPr>
            </w:pPr>
          </w:p>
        </w:tc>
      </w:tr>
      <w:tr w:rsidR="00E421EF" w:rsidRPr="00BA2F9C" w14:paraId="612CB6A6" w14:textId="77777777" w:rsidTr="00742C21">
        <w:trPr>
          <w:gridAfter w:val="1"/>
          <w:wAfter w:w="71" w:type="dxa"/>
        </w:trPr>
        <w:tc>
          <w:tcPr>
            <w:tcW w:w="10168" w:type="dxa"/>
            <w:gridSpan w:val="5"/>
            <w:shd w:val="clear" w:color="auto" w:fill="auto"/>
            <w:tcMar>
              <w:top w:w="0" w:type="dxa"/>
              <w:left w:w="108" w:type="dxa"/>
              <w:bottom w:w="0" w:type="dxa"/>
              <w:right w:w="108" w:type="dxa"/>
            </w:tcMar>
          </w:tcPr>
          <w:p w14:paraId="0928114F" w14:textId="77777777" w:rsidR="006D458F" w:rsidRPr="00BA2F9C" w:rsidRDefault="006D458F" w:rsidP="00F17571">
            <w:pPr>
              <w:pStyle w:val="Standard"/>
              <w:ind w:right="-251"/>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ru-RU"/>
              </w:rPr>
              <w:t xml:space="preserve">Историја на </w:t>
            </w:r>
            <w:r w:rsidRPr="00BA2F9C">
              <w:rPr>
                <w:rFonts w:ascii="StobiSerif Regular" w:eastAsia="MS Mincho" w:hAnsi="StobiSerif Regular"/>
                <w:color w:val="auto"/>
                <w:spacing w:val="-2"/>
                <w:sz w:val="22"/>
                <w:szCs w:val="22"/>
                <w:lang w:val="mk-MK"/>
              </w:rPr>
              <w:t>парнични постапки</w:t>
            </w:r>
            <w:r w:rsidRPr="00BA2F9C">
              <w:rPr>
                <w:rFonts w:ascii="StobiSerif Regular" w:eastAsia="MS Mincho" w:hAnsi="StobiSerif Regular"/>
                <w:color w:val="auto"/>
                <w:spacing w:val="-2"/>
                <w:sz w:val="22"/>
                <w:szCs w:val="22"/>
                <w:lang w:val="ru-RU"/>
              </w:rPr>
              <w:t xml:space="preserve"> во согласност со </w:t>
            </w:r>
            <w:r w:rsidRPr="00BA2F9C">
              <w:rPr>
                <w:rFonts w:ascii="StobiSerif Regular" w:eastAsia="MS Mincho" w:hAnsi="StobiSerif Regular"/>
                <w:color w:val="auto"/>
                <w:spacing w:val="-2"/>
                <w:sz w:val="22"/>
                <w:szCs w:val="22"/>
                <w:lang w:val="mk-MK"/>
              </w:rPr>
              <w:t>Поглавје</w:t>
            </w:r>
            <w:r w:rsidRPr="00BA2F9C">
              <w:rPr>
                <w:rFonts w:ascii="StobiSerif Regular" w:eastAsia="MS Mincho" w:hAnsi="StobiSerif Regular"/>
                <w:color w:val="auto"/>
                <w:spacing w:val="-2"/>
                <w:sz w:val="22"/>
                <w:szCs w:val="22"/>
                <w:lang w:val="ru-RU"/>
              </w:rPr>
              <w:t xml:space="preserve"> </w:t>
            </w:r>
            <w:r w:rsidRPr="00BA2F9C">
              <w:rPr>
                <w:rFonts w:ascii="StobiSerif Regular" w:eastAsia="MS Mincho" w:hAnsi="StobiSerif Regular"/>
                <w:color w:val="auto"/>
                <w:spacing w:val="-2"/>
                <w:sz w:val="22"/>
                <w:szCs w:val="22"/>
              </w:rPr>
              <w:t>III</w:t>
            </w:r>
            <w:r w:rsidRPr="00BA2F9C">
              <w:rPr>
                <w:rFonts w:ascii="StobiSerif Regular" w:eastAsia="MS Mincho" w:hAnsi="StobiSerif Regular"/>
                <w:color w:val="auto"/>
                <w:spacing w:val="-2"/>
                <w:sz w:val="22"/>
                <w:szCs w:val="22"/>
                <w:lang w:val="ru-RU"/>
              </w:rPr>
              <w:t xml:space="preserve">, </w:t>
            </w:r>
            <w:r w:rsidRPr="00BA2F9C">
              <w:rPr>
                <w:rFonts w:ascii="StobiSerif Regular" w:eastAsia="MS Mincho" w:hAnsi="StobiSerif Regular"/>
                <w:color w:val="auto"/>
                <w:spacing w:val="-2"/>
                <w:sz w:val="22"/>
                <w:szCs w:val="22"/>
                <w:lang w:val="mk-MK"/>
              </w:rPr>
              <w:t>К</w:t>
            </w:r>
            <w:r w:rsidRPr="00BA2F9C">
              <w:rPr>
                <w:rFonts w:ascii="StobiSerif Regular" w:eastAsia="MS Mincho" w:hAnsi="StobiSerif Regular"/>
                <w:color w:val="auto"/>
                <w:spacing w:val="-2"/>
                <w:sz w:val="22"/>
                <w:szCs w:val="22"/>
                <w:lang w:val="ru-RU"/>
              </w:rPr>
              <w:t>ритериуми за проценка и квалификација</w:t>
            </w:r>
          </w:p>
        </w:tc>
      </w:tr>
      <w:tr w:rsidR="00E421EF" w:rsidRPr="00BA2F9C" w14:paraId="2A28C610" w14:textId="77777777" w:rsidTr="00742C21">
        <w:trPr>
          <w:gridAfter w:val="1"/>
          <w:wAfter w:w="71" w:type="dxa"/>
        </w:trPr>
        <w:tc>
          <w:tcPr>
            <w:tcW w:w="10168" w:type="dxa"/>
            <w:gridSpan w:val="5"/>
            <w:shd w:val="clear" w:color="auto" w:fill="auto"/>
            <w:tcMar>
              <w:top w:w="0" w:type="dxa"/>
              <w:left w:w="108" w:type="dxa"/>
              <w:bottom w:w="0" w:type="dxa"/>
              <w:right w:w="108" w:type="dxa"/>
            </w:tcMar>
          </w:tcPr>
          <w:p w14:paraId="0B67EBEE" w14:textId="77777777" w:rsidR="00465628" w:rsidRPr="00BA2F9C" w:rsidRDefault="00465628" w:rsidP="006D458F">
            <w:pPr>
              <w:pStyle w:val="Standard"/>
              <w:rPr>
                <w:rFonts w:ascii="StobiSerif Regular" w:hAnsi="StobiSerif Regular"/>
                <w:color w:val="auto"/>
                <w:spacing w:val="-4"/>
                <w:sz w:val="22"/>
                <w:szCs w:val="22"/>
                <w:lang w:val="ru-RU"/>
              </w:rPr>
            </w:pPr>
            <w:r w:rsidRPr="00BA2F9C">
              <w:rPr>
                <w:rFonts w:ascii="StobiSerif Regular" w:eastAsia="MS Mincho" w:hAnsi="StobiSerif Regular"/>
                <w:color w:val="auto"/>
                <w:spacing w:val="-2"/>
                <w:sz w:val="22"/>
                <w:szCs w:val="22"/>
              </w:rPr>
              <w:t></w:t>
            </w:r>
            <w:r w:rsidRPr="00BA2F9C">
              <w:rPr>
                <w:rFonts w:ascii="StobiSerif Regular" w:hAnsi="StobiSerif Regular"/>
                <w:color w:val="auto"/>
                <w:spacing w:val="-4"/>
                <w:sz w:val="22"/>
                <w:szCs w:val="22"/>
                <w:lang w:val="ru-RU"/>
              </w:rPr>
              <w:t xml:space="preserve"> </w:t>
            </w:r>
            <w:r w:rsidRPr="00BA2F9C">
              <w:rPr>
                <w:rFonts w:ascii="StobiSerif Regular" w:hAnsi="StobiSerif Regular"/>
                <w:color w:val="auto"/>
                <w:sz w:val="22"/>
                <w:szCs w:val="22"/>
                <w:lang w:val="ru-RU"/>
              </w:rPr>
              <w:t xml:space="preserve">Нема историја на </w:t>
            </w:r>
            <w:r w:rsidRPr="00BA2F9C">
              <w:rPr>
                <w:rFonts w:ascii="StobiSerif Regular" w:hAnsi="StobiSerif Regular"/>
                <w:color w:val="auto"/>
                <w:sz w:val="22"/>
                <w:szCs w:val="22"/>
                <w:lang w:val="mk-MK"/>
              </w:rPr>
              <w:t>парнични постапки</w:t>
            </w:r>
            <w:r w:rsidRPr="00BA2F9C">
              <w:rPr>
                <w:rFonts w:ascii="StobiSerif Regular" w:hAnsi="StobiSerif Regular"/>
                <w:color w:val="auto"/>
                <w:sz w:val="22"/>
                <w:szCs w:val="22"/>
                <w:lang w:val="ru-RU"/>
              </w:rPr>
              <w:t xml:space="preserve"> во согласност со </w:t>
            </w:r>
            <w:r w:rsidRPr="00BA2F9C">
              <w:rPr>
                <w:rFonts w:ascii="StobiSerif Regular" w:hAnsi="StobiSerif Regular"/>
                <w:color w:val="auto"/>
                <w:sz w:val="22"/>
                <w:szCs w:val="22"/>
                <w:lang w:val="mk-MK"/>
              </w:rPr>
              <w:t>Поглавје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III</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ru-RU"/>
              </w:rPr>
              <w:t xml:space="preserve">ритериуми за </w:t>
            </w:r>
            <w:r w:rsidRPr="00BA2F9C">
              <w:rPr>
                <w:rFonts w:ascii="StobiSerif Regular" w:hAnsi="StobiSerif Regular"/>
                <w:color w:val="auto"/>
                <w:sz w:val="22"/>
                <w:szCs w:val="22"/>
                <w:lang w:val="mk-MK"/>
              </w:rPr>
              <w:t>евалуација</w:t>
            </w:r>
            <w:r w:rsidRPr="00BA2F9C">
              <w:rPr>
                <w:rFonts w:ascii="StobiSerif Regular" w:hAnsi="StobiSerif Regular"/>
                <w:color w:val="auto"/>
                <w:sz w:val="22"/>
                <w:szCs w:val="22"/>
                <w:lang w:val="ru-RU"/>
              </w:rPr>
              <w:t xml:space="preserve"> и квалификација, </w:t>
            </w:r>
            <w:r w:rsidR="004F1269"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ru-RU"/>
              </w:rPr>
              <w:t xml:space="preserve"> 2.4.</w:t>
            </w:r>
          </w:p>
          <w:p w14:paraId="2CD2B2F9" w14:textId="77777777" w:rsidR="00465628" w:rsidRPr="00BA2F9C" w:rsidRDefault="00465628" w:rsidP="006D458F">
            <w:pPr>
              <w:pStyle w:val="Standard"/>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rPr>
              <w:t></w:t>
            </w:r>
            <w:r w:rsidRPr="00BA2F9C">
              <w:rPr>
                <w:rFonts w:ascii="StobiSerif Regular" w:hAnsi="StobiSerif Regular"/>
                <w:color w:val="auto"/>
                <w:spacing w:val="-4"/>
                <w:sz w:val="22"/>
                <w:szCs w:val="22"/>
                <w:lang w:val="ru-RU"/>
              </w:rPr>
              <w:t xml:space="preserve"> </w:t>
            </w:r>
            <w:r w:rsidRPr="00BA2F9C">
              <w:rPr>
                <w:rFonts w:ascii="StobiSerif Regular" w:hAnsi="StobiSerif Regular"/>
                <w:color w:val="auto"/>
                <w:sz w:val="22"/>
                <w:szCs w:val="22"/>
                <w:lang w:val="ru-RU"/>
              </w:rPr>
              <w:t xml:space="preserve">Историја на </w:t>
            </w:r>
            <w:r w:rsidRPr="00BA2F9C">
              <w:rPr>
                <w:rFonts w:ascii="StobiSerif Regular" w:hAnsi="StobiSerif Regular"/>
                <w:color w:val="auto"/>
                <w:sz w:val="22"/>
                <w:szCs w:val="22"/>
                <w:lang w:val="mk-MK"/>
              </w:rPr>
              <w:t>парнични постапки</w:t>
            </w:r>
            <w:r w:rsidRPr="00BA2F9C">
              <w:rPr>
                <w:rFonts w:ascii="StobiSerif Regular" w:hAnsi="StobiSerif Regular"/>
                <w:color w:val="auto"/>
                <w:sz w:val="22"/>
                <w:szCs w:val="22"/>
                <w:lang w:val="ru-RU"/>
              </w:rPr>
              <w:t xml:space="preserve"> во согласност со </w:t>
            </w:r>
            <w:r w:rsidRPr="00BA2F9C">
              <w:rPr>
                <w:rFonts w:ascii="StobiSerif Regular" w:hAnsi="StobiSerif Regular"/>
                <w:color w:val="auto"/>
                <w:sz w:val="22"/>
                <w:szCs w:val="22"/>
                <w:lang w:val="mk-MK"/>
              </w:rPr>
              <w:t>Поглавје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III</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ru-RU"/>
              </w:rPr>
              <w:t xml:space="preserve">ритериуми за </w:t>
            </w:r>
            <w:r w:rsidRPr="00BA2F9C">
              <w:rPr>
                <w:rFonts w:ascii="StobiSerif Regular" w:hAnsi="StobiSerif Regular"/>
                <w:color w:val="auto"/>
                <w:sz w:val="22"/>
                <w:szCs w:val="22"/>
                <w:lang w:val="mk-MK"/>
              </w:rPr>
              <w:t>евалуација</w:t>
            </w:r>
            <w:r w:rsidRPr="00BA2F9C">
              <w:rPr>
                <w:rFonts w:ascii="StobiSerif Regular" w:hAnsi="StobiSerif Regular"/>
                <w:color w:val="auto"/>
                <w:sz w:val="22"/>
                <w:szCs w:val="22"/>
                <w:lang w:val="ru-RU"/>
              </w:rPr>
              <w:t xml:space="preserve"> и квалификација, </w:t>
            </w:r>
            <w:r w:rsidR="00000D9A"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ru-RU"/>
              </w:rPr>
              <w:t xml:space="preserve"> 2.4 како што е прикажано подолу.</w:t>
            </w:r>
          </w:p>
        </w:tc>
      </w:tr>
      <w:tr w:rsidR="00E421EF" w:rsidRPr="00BA2F9C" w14:paraId="0BCB8BA0" w14:textId="77777777" w:rsidTr="002A3E58">
        <w:tc>
          <w:tcPr>
            <w:tcW w:w="1272" w:type="dxa"/>
            <w:shd w:val="clear" w:color="auto" w:fill="auto"/>
            <w:tcMar>
              <w:top w:w="0" w:type="dxa"/>
              <w:left w:w="108" w:type="dxa"/>
              <w:bottom w:w="0" w:type="dxa"/>
              <w:right w:w="108" w:type="dxa"/>
            </w:tcMar>
          </w:tcPr>
          <w:p w14:paraId="794311DA" w14:textId="77777777" w:rsidR="00465628" w:rsidRPr="00BA2F9C" w:rsidRDefault="00465628" w:rsidP="00465628">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 xml:space="preserve">Година на </w:t>
            </w:r>
            <w:r w:rsidR="00BD063E" w:rsidRPr="00BA2F9C">
              <w:rPr>
                <w:rFonts w:ascii="StobiSerif Regular" w:hAnsi="StobiSerif Regular"/>
                <w:b/>
                <w:color w:val="auto"/>
                <w:sz w:val="22"/>
                <w:szCs w:val="22"/>
                <w:lang w:val="mk-MK"/>
              </w:rPr>
              <w:t>одлучување</w:t>
            </w:r>
          </w:p>
        </w:tc>
        <w:tc>
          <w:tcPr>
            <w:tcW w:w="1891" w:type="dxa"/>
            <w:shd w:val="clear" w:color="auto" w:fill="auto"/>
            <w:tcMar>
              <w:top w:w="0" w:type="dxa"/>
              <w:left w:w="108" w:type="dxa"/>
              <w:bottom w:w="0" w:type="dxa"/>
              <w:right w:w="108" w:type="dxa"/>
            </w:tcMar>
          </w:tcPr>
          <w:p w14:paraId="1D10C152" w14:textId="77777777" w:rsidR="00465628" w:rsidRPr="00BA2F9C" w:rsidRDefault="00465628" w:rsidP="00465628">
            <w:pPr>
              <w:pStyle w:val="Standard"/>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Резултат како процент од нето вредност</w:t>
            </w:r>
          </w:p>
          <w:p w14:paraId="26D53AA3" w14:textId="77777777" w:rsidR="00465628" w:rsidRPr="00BA2F9C" w:rsidRDefault="00465628" w:rsidP="00465628">
            <w:pPr>
              <w:pStyle w:val="Standard"/>
              <w:jc w:val="center"/>
              <w:rPr>
                <w:rFonts w:ascii="StobiSerif Regular" w:hAnsi="StobiSerif Regular"/>
                <w:b/>
                <w:color w:val="auto"/>
                <w:sz w:val="22"/>
                <w:szCs w:val="22"/>
                <w:lang w:val="ru-RU"/>
              </w:rPr>
            </w:pPr>
          </w:p>
        </w:tc>
        <w:tc>
          <w:tcPr>
            <w:tcW w:w="4051" w:type="dxa"/>
            <w:gridSpan w:val="2"/>
          </w:tcPr>
          <w:p w14:paraId="5D373C81" w14:textId="77777777" w:rsidR="00465628" w:rsidRPr="00BA2F9C" w:rsidRDefault="00465628" w:rsidP="00465628">
            <w:pPr>
              <w:pStyle w:val="Standard"/>
              <w:jc w:val="center"/>
              <w:rPr>
                <w:rFonts w:ascii="StobiSerif Regular" w:hAnsi="StobiSerif Regular"/>
                <w:b/>
                <w:color w:val="auto"/>
                <w:sz w:val="22"/>
                <w:szCs w:val="22"/>
              </w:rPr>
            </w:pPr>
            <w:r w:rsidRPr="00BA2F9C">
              <w:rPr>
                <w:rFonts w:ascii="StobiSerif Regular" w:hAnsi="StobiSerif Regular"/>
                <w:b/>
                <w:color w:val="auto"/>
                <w:sz w:val="22"/>
                <w:szCs w:val="22"/>
                <w:lang w:val="mk-MK"/>
              </w:rPr>
              <w:t>Идентификација на договорот</w:t>
            </w:r>
          </w:p>
        </w:tc>
        <w:tc>
          <w:tcPr>
            <w:tcW w:w="3025" w:type="dxa"/>
            <w:gridSpan w:val="2"/>
            <w:shd w:val="clear" w:color="auto" w:fill="auto"/>
            <w:tcMar>
              <w:top w:w="0" w:type="dxa"/>
              <w:left w:w="108" w:type="dxa"/>
              <w:bottom w:w="0" w:type="dxa"/>
              <w:right w:w="108" w:type="dxa"/>
            </w:tcMar>
          </w:tcPr>
          <w:p w14:paraId="2B191108" w14:textId="77777777" w:rsidR="00465628" w:rsidRPr="00BA2F9C" w:rsidRDefault="00465628" w:rsidP="00465628">
            <w:pPr>
              <w:pStyle w:val="Standard"/>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ru-RU"/>
              </w:rPr>
              <w:t xml:space="preserve">Вкупен износ на договор (валута), еквивалент на </w:t>
            </w:r>
            <w:r w:rsidR="009B7DD3" w:rsidRPr="00BA2F9C">
              <w:rPr>
                <w:rFonts w:ascii="StobiSerif Regular" w:hAnsi="StobiSerif Regular"/>
                <w:b/>
                <w:color w:val="auto"/>
                <w:sz w:val="22"/>
                <w:szCs w:val="22"/>
                <w:lang w:val="mk-MK"/>
              </w:rPr>
              <w:t>Денари</w:t>
            </w:r>
            <w:r w:rsidR="009B7DD3" w:rsidRPr="00BA2F9C">
              <w:rPr>
                <w:rFonts w:ascii="StobiSerif Regular" w:hAnsi="StobiSerif Regular"/>
                <w:b/>
                <w:i/>
                <w:color w:val="auto"/>
                <w:sz w:val="22"/>
                <w:szCs w:val="22"/>
                <w:lang w:val="mk-MK"/>
              </w:rPr>
              <w:t xml:space="preserve"> </w:t>
            </w:r>
            <w:r w:rsidRPr="00BA2F9C">
              <w:rPr>
                <w:rFonts w:ascii="StobiSerif Regular" w:hAnsi="StobiSerif Regular"/>
                <w:b/>
                <w:i/>
                <w:color w:val="auto"/>
                <w:sz w:val="22"/>
                <w:szCs w:val="22"/>
                <w:lang w:val="ru-RU"/>
              </w:rPr>
              <w:t>(девизен курс)</w:t>
            </w:r>
          </w:p>
          <w:p w14:paraId="7BAF3685" w14:textId="77777777" w:rsidR="00465628" w:rsidRPr="00BA2F9C" w:rsidRDefault="00465628" w:rsidP="00465628">
            <w:pPr>
              <w:pStyle w:val="Standard"/>
              <w:jc w:val="center"/>
              <w:rPr>
                <w:rFonts w:ascii="StobiSerif Regular" w:hAnsi="StobiSerif Regular"/>
                <w:b/>
                <w:color w:val="auto"/>
                <w:sz w:val="22"/>
                <w:szCs w:val="22"/>
                <w:lang w:val="ru-RU"/>
              </w:rPr>
            </w:pPr>
          </w:p>
        </w:tc>
      </w:tr>
      <w:tr w:rsidR="00E421EF" w:rsidRPr="00BA2F9C" w14:paraId="38EDCCCA" w14:textId="77777777" w:rsidTr="002A3E58">
        <w:trPr>
          <w:cantSplit/>
        </w:trPr>
        <w:tc>
          <w:tcPr>
            <w:tcW w:w="1272" w:type="dxa"/>
            <w:shd w:val="clear" w:color="auto" w:fill="auto"/>
            <w:tcMar>
              <w:top w:w="0" w:type="dxa"/>
              <w:left w:w="108" w:type="dxa"/>
              <w:bottom w:w="0" w:type="dxa"/>
              <w:right w:w="108" w:type="dxa"/>
            </w:tcMar>
          </w:tcPr>
          <w:p w14:paraId="1AB81D9E" w14:textId="77777777" w:rsidR="00465628" w:rsidRPr="00BA2F9C" w:rsidRDefault="00465628" w:rsidP="00465628">
            <w:pPr>
              <w:pStyle w:val="Standard"/>
              <w:rPr>
                <w:rFonts w:ascii="StobiSerif Regular" w:hAnsi="StobiSerif Regular"/>
                <w:color w:val="auto"/>
                <w:sz w:val="22"/>
                <w:szCs w:val="22"/>
              </w:rPr>
            </w:pPr>
            <w:r w:rsidRPr="00BA2F9C">
              <w:rPr>
                <w:rFonts w:ascii="StobiSerif Regular" w:hAnsi="StobiSerif Regular"/>
                <w:i/>
                <w:color w:val="auto"/>
                <w:sz w:val="22"/>
                <w:szCs w:val="22"/>
                <w:lang w:val="mk-MK"/>
              </w:rPr>
              <w:t>Внеси година</w:t>
            </w:r>
          </w:p>
        </w:tc>
        <w:tc>
          <w:tcPr>
            <w:tcW w:w="1891" w:type="dxa"/>
            <w:shd w:val="clear" w:color="auto" w:fill="auto"/>
            <w:tcMar>
              <w:top w:w="0" w:type="dxa"/>
              <w:left w:w="108" w:type="dxa"/>
              <w:bottom w:w="0" w:type="dxa"/>
              <w:right w:w="108" w:type="dxa"/>
            </w:tcMar>
          </w:tcPr>
          <w:p w14:paraId="2454FB7C" w14:textId="77777777" w:rsidR="00465628" w:rsidRPr="00BA2F9C" w:rsidRDefault="00465628" w:rsidP="00465628">
            <w:pPr>
              <w:pStyle w:val="Standard"/>
              <w:rPr>
                <w:rFonts w:ascii="StobiSerif Regular" w:hAnsi="StobiSerif Regular"/>
                <w:color w:val="auto"/>
                <w:sz w:val="22"/>
                <w:szCs w:val="22"/>
              </w:rPr>
            </w:pPr>
            <w:r w:rsidRPr="00BA2F9C">
              <w:rPr>
                <w:rFonts w:ascii="StobiSerif Regular" w:hAnsi="StobiSerif Regular"/>
                <w:i/>
                <w:color w:val="auto"/>
                <w:sz w:val="22"/>
                <w:szCs w:val="22"/>
                <w:lang w:val="mk-MK"/>
              </w:rPr>
              <w:t>Внеси процент</w:t>
            </w:r>
          </w:p>
        </w:tc>
        <w:tc>
          <w:tcPr>
            <w:tcW w:w="4051" w:type="dxa"/>
            <w:gridSpan w:val="2"/>
          </w:tcPr>
          <w:p w14:paraId="6B4089A7" w14:textId="77777777" w:rsidR="00465628" w:rsidRPr="00BA2F9C" w:rsidRDefault="00465628"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Идентификација на договорот:</w:t>
            </w:r>
            <w:r w:rsidRPr="00BA2F9C">
              <w:rPr>
                <w:rFonts w:ascii="StobiSerif Regular" w:hAnsi="StobiSerif Regular"/>
                <w:i/>
                <w:color w:val="auto"/>
                <w:sz w:val="22"/>
                <w:szCs w:val="22"/>
                <w:lang w:val="ru-RU"/>
              </w:rPr>
              <w:t xml:space="preserve"> [наведете го целосното име на договорот, бројот и која било друга идентификација]</w:t>
            </w:r>
          </w:p>
          <w:p w14:paraId="25EDC20E" w14:textId="77777777" w:rsidR="00465628" w:rsidRPr="00BA2F9C" w:rsidRDefault="00465628"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Име на работодавач:</w:t>
            </w:r>
            <w:r w:rsidRPr="00BA2F9C">
              <w:rPr>
                <w:rFonts w:ascii="StobiSerif Regular" w:hAnsi="StobiSerif Regular"/>
                <w:i/>
                <w:color w:val="auto"/>
                <w:sz w:val="22"/>
                <w:szCs w:val="22"/>
                <w:lang w:val="ru-RU"/>
              </w:rPr>
              <w:t xml:space="preserve"> [вметнете го целосното име]</w:t>
            </w:r>
          </w:p>
          <w:p w14:paraId="2D3A6CA0" w14:textId="77777777" w:rsidR="00465628" w:rsidRPr="00BA2F9C" w:rsidRDefault="00465628"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ru-RU"/>
              </w:rPr>
              <w:t>Адреса на работодавачот:</w:t>
            </w:r>
            <w:r w:rsidRPr="00BA2F9C">
              <w:rPr>
                <w:rFonts w:ascii="StobiSerif Regular" w:hAnsi="StobiSerif Regular"/>
                <w:i/>
                <w:color w:val="auto"/>
                <w:sz w:val="22"/>
                <w:szCs w:val="22"/>
                <w:lang w:val="ru-RU"/>
              </w:rPr>
              <w:t xml:space="preserve"> [вметнете улица / град / земја]</w:t>
            </w:r>
          </w:p>
          <w:p w14:paraId="3566124A" w14:textId="77777777" w:rsidR="00465628" w:rsidRPr="00BA2F9C" w:rsidRDefault="00BD063E"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mk-MK"/>
              </w:rPr>
              <w:t>Проблем поради кој се води спорот</w:t>
            </w:r>
            <w:r w:rsidR="00465628" w:rsidRPr="00BA2F9C">
              <w:rPr>
                <w:rFonts w:ascii="StobiSerif Regular" w:hAnsi="StobiSerif Regular"/>
                <w:i/>
                <w:color w:val="auto"/>
                <w:sz w:val="22"/>
                <w:szCs w:val="22"/>
                <w:lang w:val="ru-RU"/>
              </w:rPr>
              <w:t>: [наведете ги главните теми во спорот]</w:t>
            </w:r>
          </w:p>
          <w:p w14:paraId="27D86465" w14:textId="77777777" w:rsidR="00465628" w:rsidRPr="00BA2F9C" w:rsidRDefault="00465628"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ru-RU"/>
              </w:rPr>
              <w:t>Страна што го иницира</w:t>
            </w:r>
            <w:r w:rsidR="00BD063E" w:rsidRPr="00BA2F9C">
              <w:rPr>
                <w:rFonts w:ascii="StobiSerif Regular" w:hAnsi="StobiSerif Regular"/>
                <w:iCs/>
                <w:color w:val="auto"/>
                <w:sz w:val="22"/>
                <w:szCs w:val="22"/>
                <w:lang w:val="mk-MK"/>
              </w:rPr>
              <w:t>ла</w:t>
            </w:r>
            <w:r w:rsidRPr="00BA2F9C">
              <w:rPr>
                <w:rFonts w:ascii="StobiSerif Regular" w:hAnsi="StobiSerif Regular"/>
                <w:iCs/>
                <w:color w:val="auto"/>
                <w:sz w:val="22"/>
                <w:szCs w:val="22"/>
                <w:lang w:val="ru-RU"/>
              </w:rPr>
              <w:t xml:space="preserve"> спорот</w:t>
            </w:r>
            <w:r w:rsidRPr="00BA2F9C">
              <w:rPr>
                <w:rFonts w:ascii="StobiSerif Regular" w:hAnsi="StobiSerif Regular"/>
                <w:i/>
                <w:color w:val="auto"/>
                <w:sz w:val="22"/>
                <w:szCs w:val="22"/>
                <w:lang w:val="ru-RU"/>
              </w:rPr>
              <w:t>: [наведете „Работодавец“ или „Изведувач“]</w:t>
            </w:r>
          </w:p>
          <w:p w14:paraId="3390436B" w14:textId="77777777" w:rsidR="00465628" w:rsidRPr="00BA2F9C" w:rsidRDefault="00465628" w:rsidP="00465628">
            <w:pPr>
              <w:pStyle w:val="Standard"/>
              <w:rPr>
                <w:rFonts w:ascii="StobiSerif Regular" w:hAnsi="StobiSerif Regular"/>
                <w:color w:val="auto"/>
                <w:sz w:val="22"/>
                <w:szCs w:val="22"/>
                <w:lang w:val="ru-RU"/>
              </w:rPr>
            </w:pPr>
            <w:r w:rsidRPr="00BA2F9C">
              <w:rPr>
                <w:rFonts w:ascii="StobiSerif Regular" w:hAnsi="StobiSerif Regular"/>
                <w:iCs/>
                <w:color w:val="auto"/>
                <w:sz w:val="22"/>
                <w:szCs w:val="22"/>
                <w:lang w:val="ru-RU"/>
              </w:rPr>
              <w:t xml:space="preserve">Причина(и) за </w:t>
            </w:r>
            <w:r w:rsidR="00BD063E" w:rsidRPr="00BA2F9C">
              <w:rPr>
                <w:rFonts w:ascii="StobiSerif Regular" w:hAnsi="StobiSerif Regular"/>
                <w:iCs/>
                <w:color w:val="auto"/>
                <w:sz w:val="22"/>
                <w:szCs w:val="22"/>
                <w:lang w:val="mk-MK"/>
              </w:rPr>
              <w:t>парничната постапка</w:t>
            </w:r>
            <w:r w:rsidR="00BD063E"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и одлука за доделување награда</w:t>
            </w:r>
            <w:r w:rsidRPr="00BA2F9C">
              <w:rPr>
                <w:rFonts w:ascii="StobiSerif Regular" w:hAnsi="StobiSerif Regular"/>
                <w:i/>
                <w:color w:val="auto"/>
                <w:sz w:val="22"/>
                <w:szCs w:val="22"/>
                <w:lang w:val="ru-RU"/>
              </w:rPr>
              <w:t xml:space="preserve"> [наведете ја главната причина(а)]</w:t>
            </w:r>
          </w:p>
        </w:tc>
        <w:tc>
          <w:tcPr>
            <w:tcW w:w="3025" w:type="dxa"/>
            <w:gridSpan w:val="2"/>
            <w:shd w:val="clear" w:color="auto" w:fill="auto"/>
            <w:tcMar>
              <w:top w:w="0" w:type="dxa"/>
              <w:left w:w="108" w:type="dxa"/>
              <w:bottom w:w="0" w:type="dxa"/>
              <w:right w:w="108" w:type="dxa"/>
            </w:tcMar>
          </w:tcPr>
          <w:p w14:paraId="407739B6" w14:textId="77777777" w:rsidR="00465628" w:rsidRPr="00BA2F9C" w:rsidRDefault="00465628" w:rsidP="00465628">
            <w:pPr>
              <w:pStyle w:val="Standard"/>
              <w:rPr>
                <w:rFonts w:ascii="StobiSerif Regular" w:hAnsi="StobiSerif Regular"/>
                <w:color w:val="auto"/>
                <w:sz w:val="22"/>
                <w:szCs w:val="22"/>
              </w:rPr>
            </w:pPr>
            <w:r w:rsidRPr="00BA2F9C">
              <w:rPr>
                <w:rFonts w:ascii="StobiSerif Regular" w:hAnsi="StobiSerif Regular"/>
                <w:i/>
                <w:color w:val="auto"/>
                <w:sz w:val="22"/>
                <w:szCs w:val="22"/>
                <w:lang w:val="mk-MK"/>
              </w:rPr>
              <w:t>Внеси износ</w:t>
            </w:r>
            <w:r w:rsidR="00013D0A" w:rsidRPr="00BA2F9C">
              <w:rPr>
                <w:rFonts w:ascii="StobiSerif Regular" w:hAnsi="StobiSerif Regular"/>
                <w:i/>
                <w:color w:val="auto"/>
                <w:sz w:val="22"/>
                <w:szCs w:val="22"/>
                <w:lang w:val="mk-MK"/>
              </w:rPr>
              <w:t xml:space="preserve"> МКД</w:t>
            </w:r>
          </w:p>
        </w:tc>
      </w:tr>
    </w:tbl>
    <w:p w14:paraId="15D63AC6" w14:textId="77777777" w:rsidR="00A17A0D" w:rsidRPr="00BA2F9C" w:rsidRDefault="00A17A0D">
      <w:pPr>
        <w:pStyle w:val="Standard"/>
        <w:rPr>
          <w:rFonts w:ascii="StobiSerif Regular" w:hAnsi="StobiSerif Regular"/>
          <w:b/>
          <w:color w:val="auto"/>
          <w:sz w:val="22"/>
          <w:szCs w:val="22"/>
        </w:rPr>
      </w:pPr>
    </w:p>
    <w:p w14:paraId="56998C27" w14:textId="77777777" w:rsidR="00A17A0D" w:rsidRPr="00BA2F9C" w:rsidRDefault="00A17A0D">
      <w:pPr>
        <w:pStyle w:val="Standard"/>
        <w:pageBreakBefore/>
        <w:rPr>
          <w:rFonts w:ascii="StobiSerif Regular" w:hAnsi="StobiSerif Regular"/>
          <w:b/>
          <w:color w:val="auto"/>
          <w:sz w:val="22"/>
          <w:szCs w:val="22"/>
        </w:rPr>
      </w:pPr>
    </w:p>
    <w:p w14:paraId="5BA2A648" w14:textId="77777777" w:rsidR="00137440" w:rsidRPr="00BA2F9C" w:rsidRDefault="00137440">
      <w:pPr>
        <w:rPr>
          <w:rFonts w:ascii="StobiSerif Regular" w:hAnsi="StobiSerif Regular" w:cs="Times New Roman"/>
          <w:b/>
        </w:rPr>
      </w:pPr>
    </w:p>
    <w:p w14:paraId="09D20A80" w14:textId="77777777" w:rsidR="00A53572" w:rsidRPr="00BA2F9C" w:rsidRDefault="00A67A1C" w:rsidP="00385384">
      <w:pPr>
        <w:pStyle w:val="Heading1"/>
        <w:rPr>
          <w:rFonts w:ascii="StobiSerif Regular" w:hAnsi="StobiSerif Regular" w:cs="Times New Roman"/>
          <w:color w:val="auto"/>
          <w:sz w:val="22"/>
          <w:szCs w:val="22"/>
        </w:rPr>
      </w:pPr>
      <w:proofErr w:type="spellStart"/>
      <w:r w:rsidRPr="00BA2F9C">
        <w:rPr>
          <w:rFonts w:ascii="StobiSerif Regular" w:hAnsi="StobiSerif Regular" w:cs="Times New Roman"/>
          <w:color w:val="auto"/>
          <w:sz w:val="22"/>
          <w:szCs w:val="22"/>
        </w:rPr>
        <w:t>Образец</w:t>
      </w:r>
      <w:proofErr w:type="spellEnd"/>
      <w:r w:rsidRPr="00BA2F9C">
        <w:rPr>
          <w:rFonts w:ascii="StobiSerif Regular" w:hAnsi="StobiSerif Regular" w:cs="Times New Roman"/>
          <w:color w:val="auto"/>
          <w:sz w:val="22"/>
          <w:szCs w:val="22"/>
        </w:rPr>
        <w:t xml:space="preserve"> CON</w:t>
      </w:r>
      <w:r w:rsidR="00A53572" w:rsidRPr="00BA2F9C">
        <w:rPr>
          <w:rFonts w:ascii="StobiSerif Regular" w:hAnsi="StobiSerif Regular" w:cs="Times New Roman"/>
          <w:color w:val="auto"/>
          <w:sz w:val="22"/>
          <w:szCs w:val="22"/>
        </w:rPr>
        <w:t xml:space="preserve"> – 3</w:t>
      </w:r>
    </w:p>
    <w:p w14:paraId="59E98B05" w14:textId="4708E793" w:rsidR="00A17A0D" w:rsidRPr="00BA2F9C" w:rsidRDefault="00A67A1C" w:rsidP="00137440">
      <w:pPr>
        <w:pStyle w:val="Section4-Heading2"/>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Изјава за мината изведба на </w:t>
      </w:r>
      <w:r w:rsidR="00101688" w:rsidRPr="00BA2F9C">
        <w:rPr>
          <w:rFonts w:ascii="StobiSerif Regular" w:hAnsi="StobiSerif Regular"/>
          <w:color w:val="auto"/>
          <w:sz w:val="22"/>
          <w:szCs w:val="22"/>
          <w:lang w:val="mk-MK"/>
        </w:rPr>
        <w:t xml:space="preserve">работи од </w:t>
      </w:r>
      <w:r w:rsidRPr="00BA2F9C">
        <w:rPr>
          <w:rFonts w:ascii="StobiSerif Regular" w:hAnsi="StobiSerif Regular"/>
          <w:color w:val="auto"/>
          <w:sz w:val="22"/>
          <w:szCs w:val="22"/>
          <w:lang w:val="ru-RU"/>
        </w:rPr>
        <w:t>аспект</w:t>
      </w:r>
      <w:r w:rsidR="00101688" w:rsidRPr="00BA2F9C">
        <w:rPr>
          <w:rFonts w:ascii="StobiSerif Regular" w:hAnsi="StobiSerif Regular"/>
          <w:color w:val="auto"/>
          <w:sz w:val="22"/>
          <w:szCs w:val="22"/>
          <w:lang w:val="mk-MK"/>
        </w:rPr>
        <w:t xml:space="preserve"> на</w:t>
      </w:r>
      <w:r w:rsidRPr="00BA2F9C">
        <w:rPr>
          <w:rFonts w:ascii="StobiSerif Regular" w:hAnsi="StobiSerif Regular"/>
          <w:color w:val="auto"/>
          <w:sz w:val="22"/>
          <w:szCs w:val="22"/>
          <w:lang w:val="ru-RU"/>
        </w:rPr>
        <w:t xml:space="preserve"> животна средина и социјални </w:t>
      </w:r>
      <w:r w:rsidR="00033885" w:rsidRPr="00BA2F9C">
        <w:rPr>
          <w:rFonts w:ascii="StobiSerif Regular" w:hAnsi="StobiSerif Regular"/>
          <w:color w:val="auto"/>
          <w:sz w:val="22"/>
          <w:szCs w:val="22"/>
          <w:lang w:val="ru-RU"/>
        </w:rPr>
        <w:t>аспекти</w:t>
      </w:r>
    </w:p>
    <w:p w14:paraId="6F871355" w14:textId="77777777" w:rsidR="00A17A0D" w:rsidRPr="00BA2F9C" w:rsidRDefault="00A67A1C">
      <w:pPr>
        <w:pStyle w:val="Standard"/>
        <w:spacing w:before="216" w:line="264" w:lineRule="exact"/>
        <w:ind w:left="72"/>
        <w:jc w:val="center"/>
        <w:rPr>
          <w:rFonts w:ascii="StobiSerif Regular" w:hAnsi="StobiSerif Regular"/>
          <w:color w:val="auto"/>
          <w:sz w:val="22"/>
          <w:szCs w:val="22"/>
          <w:lang w:val="ru-RU"/>
        </w:rPr>
      </w:pPr>
      <w:r w:rsidRPr="00BA2F9C">
        <w:rPr>
          <w:rFonts w:ascii="StobiSerif Regular" w:hAnsi="StobiSerif Regular"/>
          <w:i/>
          <w:iCs/>
          <w:color w:val="auto"/>
          <w:spacing w:val="-6"/>
          <w:sz w:val="22"/>
          <w:szCs w:val="22"/>
          <w:lang w:val="mk-MK"/>
        </w:rPr>
        <w:t>[Следната табела се пополнува за Понудувачот, секој член на групната понуда и секој подизведувач]</w:t>
      </w:r>
    </w:p>
    <w:p w14:paraId="2BFD9FE3" w14:textId="77777777" w:rsidR="00A17A0D" w:rsidRPr="00BA2F9C" w:rsidRDefault="00A17A0D">
      <w:pPr>
        <w:pStyle w:val="Standard"/>
        <w:spacing w:before="216" w:line="264" w:lineRule="exact"/>
        <w:ind w:left="72"/>
        <w:jc w:val="center"/>
        <w:rPr>
          <w:rFonts w:ascii="StobiSerif Regular" w:hAnsi="StobiSerif Regular"/>
          <w:i/>
          <w:iCs/>
          <w:color w:val="auto"/>
          <w:spacing w:val="-6"/>
          <w:sz w:val="22"/>
          <w:szCs w:val="22"/>
          <w:lang w:val="mk-MK"/>
        </w:rPr>
      </w:pPr>
    </w:p>
    <w:p w14:paraId="3BEB929E" w14:textId="77777777" w:rsidR="00A17A0D" w:rsidRPr="00BA2F9C" w:rsidRDefault="00A67A1C">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i/>
          <w:iCs/>
          <w:color w:val="auto"/>
          <w:spacing w:val="-6"/>
          <w:sz w:val="22"/>
          <w:szCs w:val="22"/>
          <w:lang w:val="mk-MK"/>
        </w:rPr>
        <w:tab/>
      </w:r>
      <w:r w:rsidRPr="00BA2F9C">
        <w:rPr>
          <w:rFonts w:ascii="StobiSerif Regular" w:hAnsi="StobiSerif Regular"/>
          <w:iCs/>
          <w:color w:val="auto"/>
          <w:spacing w:val="-6"/>
          <w:sz w:val="22"/>
          <w:szCs w:val="22"/>
          <w:lang w:val="mk-MK"/>
        </w:rPr>
        <w:t xml:space="preserve">Назив на Понудувачот:  _______________________     </w:t>
      </w:r>
      <w:r w:rsidRPr="00BA2F9C">
        <w:rPr>
          <w:rFonts w:ascii="StobiSerif Regular" w:hAnsi="StobiSerif Regular"/>
          <w:iCs/>
          <w:color w:val="auto"/>
          <w:spacing w:val="-6"/>
          <w:sz w:val="22"/>
          <w:szCs w:val="22"/>
          <w:lang w:val="mk-MK"/>
        </w:rPr>
        <w:tab/>
        <w:t>Датум:  _______________________</w:t>
      </w:r>
    </w:p>
    <w:p w14:paraId="5764985B" w14:textId="77777777" w:rsidR="00A17A0D" w:rsidRPr="00BA2F9C" w:rsidRDefault="00A67A1C">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iCs/>
          <w:color w:val="auto"/>
          <w:spacing w:val="-6"/>
          <w:sz w:val="22"/>
          <w:szCs w:val="22"/>
          <w:lang w:val="mk-MK"/>
        </w:rPr>
        <w:tab/>
        <w:t xml:space="preserve">Назив на </w:t>
      </w:r>
      <w:r w:rsidR="004F1269" w:rsidRPr="00BA2F9C">
        <w:rPr>
          <w:rFonts w:ascii="StobiSerif Regular" w:hAnsi="StobiSerif Regular"/>
          <w:color w:val="auto"/>
          <w:sz w:val="22"/>
          <w:szCs w:val="22"/>
          <w:lang w:val="mk-MK"/>
        </w:rPr>
        <w:t>член во група на понудувачи</w:t>
      </w:r>
      <w:r w:rsidRPr="00BA2F9C">
        <w:rPr>
          <w:rFonts w:ascii="StobiSerif Regular" w:hAnsi="StobiSerif Regular"/>
          <w:iCs/>
          <w:color w:val="auto"/>
          <w:spacing w:val="-6"/>
          <w:sz w:val="22"/>
          <w:szCs w:val="22"/>
          <w:lang w:val="mk-MK"/>
        </w:rPr>
        <w:t xml:space="preserve"> или подизведувач: _____________________</w:t>
      </w:r>
      <w:r w:rsidRPr="00BA2F9C">
        <w:rPr>
          <w:rFonts w:ascii="StobiSerif Regular" w:hAnsi="StobiSerif Regular"/>
          <w:iCs/>
          <w:color w:val="auto"/>
          <w:spacing w:val="-6"/>
          <w:sz w:val="22"/>
          <w:szCs w:val="22"/>
          <w:lang w:val="mk-MK"/>
        </w:rPr>
        <w:tab/>
        <w:t xml:space="preserve">   </w:t>
      </w:r>
    </w:p>
    <w:p w14:paraId="4935B68C" w14:textId="77777777" w:rsidR="00A17A0D" w:rsidRPr="00BA2F9C" w:rsidRDefault="00B249A8">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iCs/>
          <w:color w:val="auto"/>
          <w:spacing w:val="-6"/>
          <w:sz w:val="22"/>
          <w:szCs w:val="22"/>
          <w:lang w:val="mk-MK"/>
        </w:rPr>
        <w:t>БЗ</w:t>
      </w:r>
      <w:r w:rsidR="00137440" w:rsidRPr="00BA2F9C">
        <w:rPr>
          <w:rFonts w:ascii="StobiSerif Regular" w:hAnsi="StobiSerif Regular"/>
          <w:iCs/>
          <w:color w:val="auto"/>
          <w:spacing w:val="-6"/>
          <w:sz w:val="22"/>
          <w:szCs w:val="22"/>
          <w:lang w:val="mk-MK"/>
        </w:rPr>
        <w:t>П</w:t>
      </w:r>
      <w:r w:rsidR="00A67A1C" w:rsidRPr="00BA2F9C">
        <w:rPr>
          <w:rFonts w:ascii="StobiSerif Regular" w:hAnsi="StobiSerif Regular"/>
          <w:iCs/>
          <w:color w:val="auto"/>
          <w:spacing w:val="-6"/>
          <w:sz w:val="22"/>
          <w:szCs w:val="22"/>
          <w:lang w:val="mk-MK"/>
        </w:rPr>
        <w:t xml:space="preserve"> бр. и назив:  _____________________</w:t>
      </w:r>
    </w:p>
    <w:p w14:paraId="2CA8EA62" w14:textId="77777777" w:rsidR="00A17A0D" w:rsidRPr="00BA2F9C" w:rsidRDefault="00A67A1C">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iCs/>
          <w:color w:val="auto"/>
          <w:spacing w:val="-6"/>
          <w:sz w:val="22"/>
          <w:szCs w:val="22"/>
          <w:lang w:val="mk-MK"/>
        </w:rPr>
        <w:t>Страна _______ од _______ страни</w:t>
      </w:r>
    </w:p>
    <w:p w14:paraId="67347D0D" w14:textId="77777777" w:rsidR="00A17A0D" w:rsidRPr="00BA2F9C" w:rsidRDefault="00A17A0D">
      <w:pPr>
        <w:pStyle w:val="Standard"/>
        <w:rPr>
          <w:rFonts w:ascii="StobiSerif Regular" w:hAnsi="StobiSerif Regular"/>
          <w:color w:val="auto"/>
          <w:sz w:val="22"/>
          <w:szCs w:val="22"/>
          <w:lang w:val="mk-MK"/>
        </w:rPr>
      </w:pPr>
    </w:p>
    <w:tbl>
      <w:tblPr>
        <w:tblW w:w="101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884"/>
        <w:gridCol w:w="5018"/>
        <w:gridCol w:w="2070"/>
      </w:tblGrid>
      <w:tr w:rsidR="00E421EF" w:rsidRPr="00BA2F9C" w14:paraId="280B15E1" w14:textId="77777777" w:rsidTr="00E60B3F">
        <w:tc>
          <w:tcPr>
            <w:tcW w:w="10162" w:type="dxa"/>
            <w:gridSpan w:val="4"/>
            <w:shd w:val="clear" w:color="auto" w:fill="auto"/>
            <w:tcMar>
              <w:top w:w="0" w:type="dxa"/>
              <w:left w:w="0" w:type="dxa"/>
              <w:bottom w:w="0" w:type="dxa"/>
              <w:right w:w="0" w:type="dxa"/>
            </w:tcMar>
          </w:tcPr>
          <w:p w14:paraId="63AE588D" w14:textId="77777777" w:rsidR="00137440" w:rsidRPr="00BA2F9C" w:rsidRDefault="00137440" w:rsidP="00137440">
            <w:pPr>
              <w:spacing w:before="80"/>
              <w:jc w:val="center"/>
              <w:rPr>
                <w:rFonts w:ascii="StobiSerif Regular" w:hAnsi="StobiSerif Regular" w:cs="Times New Roman"/>
                <w:lang w:val="ru-RU"/>
              </w:rPr>
            </w:pPr>
            <w:r w:rsidRPr="00BA2F9C">
              <w:rPr>
                <w:rFonts w:ascii="StobiSerif Regular" w:hAnsi="StobiSerif Regular" w:cs="Times New Roman"/>
                <w:lang w:val="mk-MK"/>
              </w:rPr>
              <w:t xml:space="preserve">Изјава за мината изведба на </w:t>
            </w:r>
            <w:r w:rsidR="00101688" w:rsidRPr="00BA2F9C">
              <w:rPr>
                <w:rFonts w:ascii="StobiSerif Regular" w:hAnsi="StobiSerif Regular" w:cs="Times New Roman"/>
                <w:lang w:val="mk-MK"/>
              </w:rPr>
              <w:t xml:space="preserve">работи од </w:t>
            </w:r>
            <w:r w:rsidRPr="00BA2F9C">
              <w:rPr>
                <w:rFonts w:ascii="StobiSerif Regular" w:hAnsi="StobiSerif Regular" w:cs="Times New Roman"/>
                <w:lang w:val="mk-MK"/>
              </w:rPr>
              <w:t>аспек</w:t>
            </w:r>
            <w:r w:rsidR="00013D0A" w:rsidRPr="00BA2F9C">
              <w:rPr>
                <w:rFonts w:ascii="StobiSerif Regular" w:hAnsi="StobiSerif Regular" w:cs="Times New Roman"/>
                <w:lang w:val="mk-MK"/>
              </w:rPr>
              <w:t xml:space="preserve">т </w:t>
            </w:r>
            <w:r w:rsidR="00101688" w:rsidRPr="00BA2F9C">
              <w:rPr>
                <w:rFonts w:ascii="StobiSerif Regular" w:hAnsi="StobiSerif Regular" w:cs="Times New Roman"/>
                <w:lang w:val="mk-MK"/>
              </w:rPr>
              <w:t>на</w:t>
            </w:r>
            <w:r w:rsidR="00013D0A" w:rsidRPr="00BA2F9C">
              <w:rPr>
                <w:rFonts w:ascii="StobiSerif Regular" w:hAnsi="StobiSerif Regular" w:cs="Times New Roman"/>
                <w:lang w:val="mk-MK"/>
              </w:rPr>
              <w:t xml:space="preserve"> животна средина</w:t>
            </w:r>
            <w:r w:rsidR="00A6695A" w:rsidRPr="00BA2F9C">
              <w:rPr>
                <w:rFonts w:ascii="StobiSerif Regular" w:hAnsi="StobiSerif Regular" w:cs="Times New Roman"/>
                <w:lang w:val="mk-MK"/>
              </w:rPr>
              <w:t xml:space="preserve"> и</w:t>
            </w:r>
            <w:r w:rsidRPr="00BA2F9C">
              <w:rPr>
                <w:rFonts w:ascii="StobiSerif Regular" w:hAnsi="StobiSerif Regular" w:cs="Times New Roman"/>
                <w:lang w:val="mk-MK"/>
              </w:rPr>
              <w:t xml:space="preserve"> </w:t>
            </w:r>
            <w:r w:rsidR="00F27F36" w:rsidRPr="00BA2F9C">
              <w:rPr>
                <w:rFonts w:ascii="StobiSerif Regular" w:hAnsi="StobiSerif Regular" w:cs="Times New Roman"/>
                <w:lang w:val="mk-MK"/>
              </w:rPr>
              <w:t>социјални аспекти</w:t>
            </w:r>
          </w:p>
          <w:p w14:paraId="32880A97" w14:textId="77777777" w:rsidR="00137440" w:rsidRPr="00BA2F9C" w:rsidRDefault="00137440" w:rsidP="00137440">
            <w:pPr>
              <w:spacing w:before="80"/>
              <w:jc w:val="center"/>
              <w:rPr>
                <w:rFonts w:ascii="StobiSerif Regular" w:hAnsi="StobiSerif Regular" w:cs="Times New Roman"/>
                <w:lang w:val="mk-MK"/>
              </w:rPr>
            </w:pPr>
            <w:r w:rsidRPr="00BA2F9C">
              <w:rPr>
                <w:rFonts w:ascii="StobiSerif Regular" w:hAnsi="StobiSerif Regular" w:cs="Times New Roman"/>
                <w:lang w:val="mk-MK"/>
              </w:rPr>
              <w:t>с</w:t>
            </w:r>
            <w:r w:rsidRPr="00BA2F9C">
              <w:rPr>
                <w:rFonts w:ascii="StobiSerif Regular" w:hAnsi="StobiSerif Regular" w:cs="Times New Roman"/>
                <w:spacing w:val="-4"/>
                <w:lang w:val="mk-MK"/>
              </w:rPr>
              <w:t>огласно Поглавје III, Критериуми за квалификација, услови</w:t>
            </w:r>
          </w:p>
        </w:tc>
      </w:tr>
      <w:tr w:rsidR="00E421EF" w:rsidRPr="00BA2F9C" w14:paraId="1F6558A1" w14:textId="77777777" w:rsidTr="00E60B3F">
        <w:tc>
          <w:tcPr>
            <w:tcW w:w="10162" w:type="dxa"/>
            <w:gridSpan w:val="4"/>
            <w:shd w:val="clear" w:color="auto" w:fill="auto"/>
            <w:tcMar>
              <w:top w:w="0" w:type="dxa"/>
              <w:left w:w="0" w:type="dxa"/>
              <w:bottom w:w="0" w:type="dxa"/>
              <w:right w:w="0" w:type="dxa"/>
            </w:tcMar>
          </w:tcPr>
          <w:p w14:paraId="4C53161B" w14:textId="1F917B75" w:rsidR="00137440" w:rsidRPr="00BA2F9C" w:rsidRDefault="00137440" w:rsidP="00137440">
            <w:pPr>
              <w:pStyle w:val="Standard"/>
              <w:spacing w:before="40" w:after="120"/>
              <w:ind w:left="540" w:right="361" w:hanging="441"/>
              <w:jc w:val="both"/>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eastAsia="MS Mincho" w:hAnsi="StobiSerif Regular"/>
                <w:color w:val="auto"/>
                <w:spacing w:val="-2"/>
                <w:sz w:val="22"/>
                <w:szCs w:val="22"/>
                <w:lang w:val="mk-MK"/>
              </w:rPr>
              <w:tab/>
            </w:r>
            <w:r w:rsidRPr="00BA2F9C">
              <w:rPr>
                <w:rFonts w:ascii="StobiSerif Regular" w:eastAsia="MS Mincho" w:hAnsi="StobiSerif Regular"/>
                <w:b/>
                <w:color w:val="auto"/>
                <w:spacing w:val="-2"/>
                <w:sz w:val="22"/>
                <w:szCs w:val="22"/>
                <w:lang w:val="mk-MK"/>
              </w:rPr>
              <w:t>Нема прекинати или раскинати договори</w:t>
            </w:r>
            <w:r w:rsidRPr="00BA2F9C">
              <w:rPr>
                <w:rFonts w:ascii="StobiSerif Regular" w:hAnsi="StobiSerif Regular"/>
                <w:color w:val="auto"/>
                <w:spacing w:val="-6"/>
                <w:sz w:val="22"/>
                <w:szCs w:val="22"/>
                <w:lang w:val="mk-MK"/>
              </w:rPr>
              <w:t xml:space="preserve">: Работодавач не прекинал или раскинал договор и/или активирал </w:t>
            </w:r>
            <w:r w:rsidR="00A6695A" w:rsidRPr="00BA2F9C">
              <w:rPr>
                <w:rFonts w:ascii="StobiSerif Regular" w:hAnsi="StobiSerif Regular"/>
                <w:color w:val="auto"/>
                <w:spacing w:val="-6"/>
                <w:sz w:val="22"/>
                <w:szCs w:val="22"/>
                <w:lang w:val="mk-MK"/>
              </w:rPr>
              <w:t>гаранција за</w:t>
            </w:r>
            <w:r w:rsidR="0071382B" w:rsidRPr="00BA2F9C">
              <w:rPr>
                <w:rFonts w:ascii="StobiSerif Regular" w:hAnsi="StobiSerif Regular"/>
                <w:color w:val="auto"/>
                <w:spacing w:val="-6"/>
                <w:sz w:val="22"/>
                <w:szCs w:val="22"/>
                <w:lang w:val="mk-MK"/>
              </w:rPr>
              <w:t xml:space="preserve"> квалитетно</w:t>
            </w:r>
            <w:r w:rsidR="00A6695A" w:rsidRPr="00BA2F9C">
              <w:rPr>
                <w:rFonts w:ascii="StobiSerif Regular" w:hAnsi="StobiSerif Regular"/>
                <w:color w:val="auto"/>
                <w:spacing w:val="-6"/>
                <w:sz w:val="22"/>
                <w:szCs w:val="22"/>
                <w:lang w:val="mk-MK"/>
              </w:rPr>
              <w:t xml:space="preserve"> извршување на</w:t>
            </w:r>
            <w:r w:rsidRPr="00BA2F9C">
              <w:rPr>
                <w:rFonts w:ascii="StobiSerif Regular" w:hAnsi="StobiSerif Regular"/>
                <w:color w:val="auto"/>
                <w:spacing w:val="-6"/>
                <w:sz w:val="22"/>
                <w:szCs w:val="22"/>
                <w:lang w:val="mk-MK"/>
              </w:rPr>
              <w:t xml:space="preserve"> </w:t>
            </w:r>
            <w:r w:rsidR="0071382B" w:rsidRPr="00BA2F9C">
              <w:rPr>
                <w:rFonts w:ascii="StobiSerif Regular" w:hAnsi="StobiSerif Regular"/>
                <w:color w:val="auto"/>
                <w:spacing w:val="-6"/>
                <w:sz w:val="22"/>
                <w:szCs w:val="22"/>
                <w:lang w:val="mk-MK"/>
              </w:rPr>
              <w:t>Д</w:t>
            </w:r>
            <w:r w:rsidRPr="00BA2F9C">
              <w:rPr>
                <w:rFonts w:ascii="StobiSerif Regular" w:hAnsi="StobiSerif Regular"/>
                <w:color w:val="auto"/>
                <w:spacing w:val="-6"/>
                <w:sz w:val="22"/>
                <w:szCs w:val="22"/>
                <w:lang w:val="mk-MK"/>
              </w:rPr>
              <w:t xml:space="preserve">оговор поради непочитување на условите за заштита на  </w:t>
            </w:r>
            <w:r w:rsidR="00033885" w:rsidRPr="00BA2F9C">
              <w:rPr>
                <w:rFonts w:ascii="StobiSerif Regular" w:hAnsi="StobiSerif Regular"/>
                <w:color w:val="auto"/>
                <w:spacing w:val="-6"/>
                <w:sz w:val="22"/>
                <w:szCs w:val="22"/>
                <w:lang w:val="mk-MK"/>
              </w:rPr>
              <w:t xml:space="preserve">животната средина и социјалните аспекти - ЖССА </w:t>
            </w:r>
            <w:r w:rsidRPr="00BA2F9C">
              <w:rPr>
                <w:rFonts w:ascii="StobiSerif Regular" w:hAnsi="StobiSerif Regular"/>
                <w:color w:val="auto"/>
                <w:spacing w:val="-6"/>
                <w:sz w:val="22"/>
                <w:szCs w:val="22"/>
                <w:lang w:val="mk-MK"/>
              </w:rPr>
              <w:t xml:space="preserve">од датумот наведен во Поглавје III, Критериуми за квалификација, услови, </w:t>
            </w:r>
            <w:r w:rsidR="00000D9A" w:rsidRPr="00BA2F9C">
              <w:rPr>
                <w:rFonts w:ascii="StobiSerif Regular" w:hAnsi="StobiSerif Regular"/>
                <w:color w:val="auto"/>
                <w:spacing w:val="-6"/>
                <w:sz w:val="22"/>
                <w:szCs w:val="22"/>
                <w:lang w:val="mk-MK"/>
              </w:rPr>
              <w:t>барање под точка</w:t>
            </w:r>
            <w:r w:rsidRPr="00BA2F9C">
              <w:rPr>
                <w:rFonts w:ascii="StobiSerif Regular" w:hAnsi="StobiSerif Regular"/>
                <w:color w:val="auto"/>
                <w:spacing w:val="-6"/>
                <w:sz w:val="22"/>
                <w:szCs w:val="22"/>
                <w:lang w:val="mk-MK"/>
              </w:rPr>
              <w:t xml:space="preserve"> 2.5</w:t>
            </w:r>
            <w:r w:rsidRPr="00BA2F9C">
              <w:rPr>
                <w:rFonts w:ascii="StobiSerif Regular" w:hAnsi="StobiSerif Regular"/>
                <w:color w:val="auto"/>
                <w:spacing w:val="-4"/>
                <w:sz w:val="22"/>
                <w:szCs w:val="22"/>
                <w:lang w:val="mk-MK"/>
              </w:rPr>
              <w:t>.</w:t>
            </w:r>
          </w:p>
          <w:p w14:paraId="2A83DA95" w14:textId="1183F14F" w:rsidR="00137440" w:rsidRPr="00BA2F9C" w:rsidRDefault="00137440" w:rsidP="00137440">
            <w:pPr>
              <w:pStyle w:val="Standard"/>
              <w:spacing w:before="40" w:after="120"/>
              <w:ind w:left="540" w:right="361" w:hanging="441"/>
              <w:jc w:val="both"/>
              <w:rPr>
                <w:rFonts w:ascii="StobiSerif Regular" w:eastAsia="MS Mincho" w:hAnsi="StobiSerif Regular"/>
                <w:color w:val="auto"/>
                <w:spacing w:val="-2"/>
                <w:sz w:val="22"/>
                <w:szCs w:val="22"/>
                <w:lang w:val="mk-MK"/>
              </w:rPr>
            </w:pPr>
            <w:r w:rsidRPr="00BA2F9C">
              <w:rPr>
                <w:rFonts w:ascii="StobiSerif Regular" w:eastAsia="MS Mincho" w:hAnsi="StobiSerif Regular"/>
                <w:color w:val="auto"/>
                <w:spacing w:val="-2"/>
                <w:sz w:val="22"/>
                <w:szCs w:val="22"/>
                <w:lang w:val="mk-MK"/>
              </w:rPr>
              <w:t></w:t>
            </w:r>
            <w:r w:rsidRPr="00BA2F9C">
              <w:rPr>
                <w:rFonts w:ascii="StobiSerif Regular" w:hAnsi="StobiSerif Regular"/>
                <w:color w:val="auto"/>
                <w:spacing w:val="-4"/>
                <w:sz w:val="22"/>
                <w:szCs w:val="22"/>
                <w:lang w:val="mk-MK"/>
              </w:rPr>
              <w:tab/>
            </w:r>
            <w:r w:rsidRPr="00BA2F9C">
              <w:rPr>
                <w:rFonts w:ascii="StobiSerif Regular" w:eastAsia="MS Mincho" w:hAnsi="StobiSerif Regular"/>
                <w:b/>
                <w:color w:val="auto"/>
                <w:spacing w:val="-2"/>
                <w:sz w:val="22"/>
                <w:szCs w:val="22"/>
                <w:lang w:val="mk-MK"/>
              </w:rPr>
              <w:t>Изјава за прекинати или раскинати договори</w:t>
            </w:r>
            <w:r w:rsidRPr="00BA2F9C">
              <w:rPr>
                <w:rFonts w:ascii="StobiSerif Regular" w:hAnsi="StobiSerif Regular"/>
                <w:color w:val="auto"/>
                <w:spacing w:val="-6"/>
                <w:sz w:val="22"/>
                <w:szCs w:val="22"/>
                <w:lang w:val="mk-MK"/>
              </w:rPr>
              <w:t xml:space="preserve">:  Следните договори </w:t>
            </w:r>
            <w:r w:rsidR="00A6695A" w:rsidRPr="00BA2F9C">
              <w:rPr>
                <w:rFonts w:ascii="StobiSerif Regular" w:hAnsi="StobiSerif Regular"/>
                <w:color w:val="auto"/>
                <w:spacing w:val="-6"/>
                <w:sz w:val="22"/>
                <w:szCs w:val="22"/>
                <w:lang w:val="mk-MK"/>
              </w:rPr>
              <w:t xml:space="preserve">се </w:t>
            </w:r>
            <w:r w:rsidRPr="00BA2F9C">
              <w:rPr>
                <w:rFonts w:ascii="StobiSerif Regular" w:hAnsi="StobiSerif Regular"/>
                <w:color w:val="auto"/>
                <w:spacing w:val="-6"/>
                <w:sz w:val="22"/>
                <w:szCs w:val="22"/>
                <w:lang w:val="mk-MK"/>
              </w:rPr>
              <w:t xml:space="preserve">прекинати или раскинати  и/или активирана е </w:t>
            </w:r>
            <w:r w:rsidR="00A6695A" w:rsidRPr="00BA2F9C">
              <w:rPr>
                <w:rFonts w:ascii="StobiSerif Regular" w:hAnsi="StobiSerif Regular"/>
                <w:color w:val="auto"/>
                <w:spacing w:val="-6"/>
                <w:sz w:val="22"/>
                <w:szCs w:val="22"/>
                <w:lang w:val="mk-MK"/>
              </w:rPr>
              <w:t xml:space="preserve">Гаранција за </w:t>
            </w:r>
            <w:r w:rsidR="0071382B" w:rsidRPr="00BA2F9C">
              <w:rPr>
                <w:rFonts w:ascii="StobiSerif Regular" w:hAnsi="StobiSerif Regular"/>
                <w:color w:val="auto"/>
                <w:spacing w:val="-6"/>
                <w:sz w:val="22"/>
                <w:szCs w:val="22"/>
                <w:lang w:val="mk-MK"/>
              </w:rPr>
              <w:t xml:space="preserve">квалитетно </w:t>
            </w:r>
            <w:r w:rsidR="00A6695A" w:rsidRPr="00BA2F9C">
              <w:rPr>
                <w:rFonts w:ascii="StobiSerif Regular" w:hAnsi="StobiSerif Regular"/>
                <w:color w:val="auto"/>
                <w:spacing w:val="-6"/>
                <w:sz w:val="22"/>
                <w:szCs w:val="22"/>
                <w:lang w:val="mk-MK"/>
              </w:rPr>
              <w:t>извршување на Договор</w:t>
            </w:r>
            <w:r w:rsidRPr="00BA2F9C">
              <w:rPr>
                <w:rFonts w:ascii="StobiSerif Regular" w:hAnsi="StobiSerif Regular"/>
                <w:color w:val="auto"/>
                <w:spacing w:val="-6"/>
                <w:sz w:val="22"/>
                <w:szCs w:val="22"/>
                <w:lang w:val="mk-MK"/>
              </w:rPr>
              <w:t xml:space="preserve"> од страна на Работодавачот поради непочитување на условите за </w:t>
            </w:r>
            <w:r w:rsidR="00A53572" w:rsidRPr="00BA2F9C">
              <w:rPr>
                <w:rFonts w:ascii="StobiSerif Regular" w:hAnsi="StobiSerif Regular"/>
                <w:color w:val="auto"/>
                <w:spacing w:val="-6"/>
                <w:sz w:val="22"/>
                <w:szCs w:val="22"/>
                <w:lang w:val="mk-MK"/>
              </w:rPr>
              <w:t xml:space="preserve">заштита на  </w:t>
            </w:r>
            <w:r w:rsidR="00033885" w:rsidRPr="00BA2F9C">
              <w:rPr>
                <w:rFonts w:ascii="StobiSerif Regular" w:hAnsi="StobiSerif Regular"/>
                <w:color w:val="auto"/>
                <w:spacing w:val="-6"/>
                <w:sz w:val="22"/>
                <w:szCs w:val="22"/>
                <w:lang w:val="mk-MK"/>
              </w:rPr>
              <w:t xml:space="preserve">животната средина и социјалните аспектиЖССА </w:t>
            </w:r>
            <w:r w:rsidR="00033885" w:rsidRPr="00BA2F9C">
              <w:rPr>
                <w:rFonts w:ascii="StobiSerif Regular" w:hAnsi="StobiSerif Regular"/>
                <w:color w:val="auto"/>
                <w:spacing w:val="-6"/>
                <w:sz w:val="22"/>
                <w:szCs w:val="22"/>
                <w:lang w:val="ru-RU"/>
              </w:rPr>
              <w:t>(</w:t>
            </w:r>
            <w:r w:rsidR="00033885" w:rsidRPr="00BA2F9C">
              <w:rPr>
                <w:rFonts w:ascii="StobiSerif Regular" w:hAnsi="StobiSerif Regular"/>
                <w:color w:val="auto"/>
                <w:spacing w:val="-6"/>
                <w:sz w:val="22"/>
                <w:szCs w:val="22"/>
              </w:rPr>
              <w:t>ESHS</w:t>
            </w:r>
            <w:r w:rsidR="00033885" w:rsidRPr="00BA2F9C">
              <w:rPr>
                <w:rFonts w:ascii="StobiSerif Regular" w:hAnsi="StobiSerif Regular"/>
                <w:color w:val="auto"/>
                <w:spacing w:val="-6"/>
                <w:sz w:val="22"/>
                <w:szCs w:val="22"/>
                <w:lang w:val="ru-RU"/>
              </w:rPr>
              <w:t>)</w:t>
            </w:r>
            <w:r w:rsidRPr="00BA2F9C">
              <w:rPr>
                <w:rFonts w:ascii="StobiSerif Regular" w:hAnsi="StobiSerif Regular"/>
                <w:color w:val="auto"/>
                <w:spacing w:val="-6"/>
                <w:sz w:val="22"/>
                <w:szCs w:val="22"/>
                <w:lang w:val="mk-MK"/>
              </w:rPr>
              <w:t xml:space="preserve"> од датумот наведен во Поглавје III, Критериуми за квалификација, услови, </w:t>
            </w:r>
            <w:r w:rsidR="00000D9A" w:rsidRPr="00BA2F9C">
              <w:rPr>
                <w:rFonts w:ascii="StobiSerif Regular" w:hAnsi="StobiSerif Regular"/>
                <w:color w:val="auto"/>
                <w:spacing w:val="-6"/>
                <w:sz w:val="22"/>
                <w:szCs w:val="22"/>
                <w:lang w:val="mk-MK"/>
              </w:rPr>
              <w:t>барање под точка</w:t>
            </w:r>
            <w:r w:rsidRPr="00BA2F9C">
              <w:rPr>
                <w:rFonts w:ascii="StobiSerif Regular" w:hAnsi="StobiSerif Regular"/>
                <w:color w:val="auto"/>
                <w:spacing w:val="-6"/>
                <w:sz w:val="22"/>
                <w:szCs w:val="22"/>
                <w:lang w:val="mk-MK"/>
              </w:rPr>
              <w:t xml:space="preserve"> 2.5</w:t>
            </w:r>
            <w:r w:rsidRPr="00BA2F9C">
              <w:rPr>
                <w:rFonts w:ascii="StobiSerif Regular" w:hAnsi="StobiSerif Regular"/>
                <w:color w:val="auto"/>
                <w:spacing w:val="-4"/>
                <w:sz w:val="22"/>
                <w:szCs w:val="22"/>
                <w:lang w:val="mk-MK"/>
              </w:rPr>
              <w:t>. Деталите се опишани подолу:</w:t>
            </w:r>
          </w:p>
        </w:tc>
      </w:tr>
      <w:tr w:rsidR="00E421EF" w:rsidRPr="00BA2F9C" w14:paraId="2DDE6249" w14:textId="77777777" w:rsidTr="00137440">
        <w:tc>
          <w:tcPr>
            <w:tcW w:w="1190" w:type="dxa"/>
            <w:shd w:val="clear" w:color="auto" w:fill="auto"/>
            <w:tcMar>
              <w:top w:w="0" w:type="dxa"/>
              <w:left w:w="0" w:type="dxa"/>
              <w:bottom w:w="0" w:type="dxa"/>
              <w:right w:w="0" w:type="dxa"/>
            </w:tcMar>
          </w:tcPr>
          <w:p w14:paraId="0E05CB71" w14:textId="77777777" w:rsidR="00137440" w:rsidRPr="00BA2F9C" w:rsidRDefault="00137440">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Година</w:t>
            </w:r>
          </w:p>
        </w:tc>
        <w:tc>
          <w:tcPr>
            <w:tcW w:w="1884" w:type="dxa"/>
            <w:shd w:val="clear" w:color="auto" w:fill="auto"/>
            <w:tcMar>
              <w:top w:w="0" w:type="dxa"/>
              <w:left w:w="0" w:type="dxa"/>
              <w:bottom w:w="0" w:type="dxa"/>
              <w:right w:w="0" w:type="dxa"/>
            </w:tcMar>
          </w:tcPr>
          <w:p w14:paraId="0F5A7550" w14:textId="77777777" w:rsidR="00137440" w:rsidRPr="00BA2F9C" w:rsidRDefault="00137440">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Неизвршен дел од договорот</w:t>
            </w:r>
          </w:p>
        </w:tc>
        <w:tc>
          <w:tcPr>
            <w:tcW w:w="5018" w:type="dxa"/>
            <w:shd w:val="clear" w:color="auto" w:fill="auto"/>
            <w:tcMar>
              <w:top w:w="0" w:type="dxa"/>
              <w:left w:w="0" w:type="dxa"/>
              <w:bottom w:w="0" w:type="dxa"/>
              <w:right w:w="0" w:type="dxa"/>
            </w:tcMar>
          </w:tcPr>
          <w:p w14:paraId="1C532793" w14:textId="77777777" w:rsidR="00137440" w:rsidRPr="00BA2F9C" w:rsidRDefault="00137440">
            <w:pPr>
              <w:pStyle w:val="Standard"/>
              <w:jc w:val="center"/>
              <w:rPr>
                <w:rFonts w:ascii="StobiSerif Regular" w:hAnsi="StobiSerif Regular"/>
                <w:b/>
                <w:color w:val="auto"/>
                <w:sz w:val="22"/>
                <w:szCs w:val="22"/>
                <w:lang w:val="mk-MK"/>
              </w:rPr>
            </w:pPr>
          </w:p>
          <w:p w14:paraId="3D21FE01" w14:textId="77777777" w:rsidR="00137440" w:rsidRPr="00BA2F9C" w:rsidRDefault="00137440">
            <w:pPr>
              <w:pStyle w:val="Standard"/>
              <w:jc w:val="center"/>
              <w:rPr>
                <w:rFonts w:ascii="StobiSerif Regular" w:hAnsi="StobiSerif Regular"/>
                <w:color w:val="auto"/>
                <w:sz w:val="22"/>
                <w:szCs w:val="22"/>
              </w:rPr>
            </w:pPr>
            <w:r w:rsidRPr="00BA2F9C">
              <w:rPr>
                <w:rFonts w:ascii="StobiSerif Regular" w:hAnsi="StobiSerif Regular"/>
                <w:b/>
                <w:color w:val="auto"/>
                <w:sz w:val="22"/>
                <w:szCs w:val="22"/>
                <w:lang w:val="mk-MK"/>
              </w:rPr>
              <w:t>Идентификација на договорот</w:t>
            </w:r>
          </w:p>
          <w:p w14:paraId="5C1A50C4" w14:textId="77777777" w:rsidR="00137440" w:rsidRPr="00BA2F9C" w:rsidRDefault="00137440">
            <w:pPr>
              <w:pStyle w:val="Standard"/>
              <w:jc w:val="center"/>
              <w:rPr>
                <w:rFonts w:ascii="StobiSerif Regular" w:hAnsi="StobiSerif Regular"/>
                <w:b/>
                <w:color w:val="auto"/>
                <w:sz w:val="22"/>
                <w:szCs w:val="22"/>
                <w:lang w:val="mk-MK"/>
              </w:rPr>
            </w:pPr>
          </w:p>
        </w:tc>
        <w:tc>
          <w:tcPr>
            <w:tcW w:w="2070" w:type="dxa"/>
          </w:tcPr>
          <w:p w14:paraId="78995853" w14:textId="77777777" w:rsidR="00137440" w:rsidRPr="00BA2F9C" w:rsidRDefault="00137440" w:rsidP="00D32F5A">
            <w:pPr>
              <w:pStyle w:val="Standard"/>
              <w:jc w:val="center"/>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 xml:space="preserve">Вкупна вредност на Договорот (моментална вредност, валута, курс за размена и еквивалент во </w:t>
            </w:r>
            <w:r w:rsidR="00D32F5A" w:rsidRPr="00BA2F9C">
              <w:rPr>
                <w:rFonts w:ascii="StobiSerif Regular" w:hAnsi="StobiSerif Regular"/>
                <w:b/>
                <w:color w:val="auto"/>
                <w:sz w:val="22"/>
                <w:szCs w:val="22"/>
                <w:lang w:val="mk-MK"/>
              </w:rPr>
              <w:t>Д</w:t>
            </w:r>
            <w:r w:rsidRPr="00BA2F9C">
              <w:rPr>
                <w:rFonts w:ascii="StobiSerif Regular" w:hAnsi="StobiSerif Regular"/>
                <w:b/>
                <w:color w:val="auto"/>
                <w:sz w:val="22"/>
                <w:szCs w:val="22"/>
                <w:lang w:val="mk-MK"/>
              </w:rPr>
              <w:t>енари)</w:t>
            </w:r>
          </w:p>
        </w:tc>
      </w:tr>
      <w:tr w:rsidR="00E421EF" w:rsidRPr="00BA2F9C" w14:paraId="1C54D1E1" w14:textId="77777777" w:rsidTr="00137440">
        <w:tc>
          <w:tcPr>
            <w:tcW w:w="1190" w:type="dxa"/>
            <w:shd w:val="clear" w:color="auto" w:fill="auto"/>
            <w:tcMar>
              <w:top w:w="0" w:type="dxa"/>
              <w:left w:w="0" w:type="dxa"/>
              <w:bottom w:w="0" w:type="dxa"/>
              <w:right w:w="0" w:type="dxa"/>
            </w:tcMar>
          </w:tcPr>
          <w:p w14:paraId="476D675B"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[внесете година</w:t>
            </w:r>
            <w:r w:rsidRPr="00BA2F9C">
              <w:rPr>
                <w:rFonts w:ascii="StobiSerif Regular" w:hAnsi="StobiSerif Regular"/>
                <w:i/>
                <w:iCs/>
                <w:color w:val="auto"/>
                <w:spacing w:val="-9"/>
                <w:sz w:val="22"/>
                <w:szCs w:val="22"/>
                <w:lang w:val="mk-MK"/>
              </w:rPr>
              <w:t>]</w:t>
            </w:r>
          </w:p>
        </w:tc>
        <w:tc>
          <w:tcPr>
            <w:tcW w:w="1884" w:type="dxa"/>
            <w:shd w:val="clear" w:color="auto" w:fill="auto"/>
            <w:tcMar>
              <w:top w:w="0" w:type="dxa"/>
              <w:left w:w="0" w:type="dxa"/>
              <w:bottom w:w="0" w:type="dxa"/>
              <w:right w:w="0" w:type="dxa"/>
            </w:tcMar>
          </w:tcPr>
          <w:p w14:paraId="4B22E9EC"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[внесете износ и процент]</w:t>
            </w:r>
          </w:p>
        </w:tc>
        <w:tc>
          <w:tcPr>
            <w:tcW w:w="5018" w:type="dxa"/>
            <w:shd w:val="clear" w:color="auto" w:fill="auto"/>
            <w:tcMar>
              <w:top w:w="0" w:type="dxa"/>
              <w:left w:w="0" w:type="dxa"/>
              <w:bottom w:w="0" w:type="dxa"/>
              <w:right w:w="0" w:type="dxa"/>
            </w:tcMar>
          </w:tcPr>
          <w:p w14:paraId="1574D0BD"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Идентификација на договорот: </w:t>
            </w:r>
            <w:r w:rsidRPr="00BA2F9C">
              <w:rPr>
                <w:rFonts w:ascii="StobiSerif Regular" w:hAnsi="StobiSerif Regular"/>
                <w:i/>
                <w:iCs/>
                <w:color w:val="auto"/>
                <w:spacing w:val="-6"/>
                <w:sz w:val="22"/>
                <w:szCs w:val="22"/>
                <w:lang w:val="mk-MK"/>
              </w:rPr>
              <w:t>[внесете целосен назив/број и било која друга идентификација на  договорот]</w:t>
            </w:r>
          </w:p>
          <w:p w14:paraId="3D789982"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z w:val="22"/>
                <w:szCs w:val="22"/>
                <w:lang w:val="mk-MK"/>
              </w:rPr>
              <w:t>Име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целосно име]</w:t>
            </w:r>
          </w:p>
          <w:p w14:paraId="56A5E891" w14:textId="77777777" w:rsidR="00137440" w:rsidRPr="00BA2F9C" w:rsidRDefault="00137440">
            <w:pPr>
              <w:pStyle w:val="Standard"/>
              <w:spacing w:before="40" w:after="120"/>
              <w:ind w:left="58"/>
              <w:rPr>
                <w:rFonts w:ascii="StobiSerif Regular" w:hAnsi="StobiSerif Regular"/>
                <w:color w:val="auto"/>
                <w:sz w:val="22"/>
                <w:szCs w:val="22"/>
                <w:lang w:val="ru-RU"/>
              </w:rPr>
            </w:pPr>
            <w:r w:rsidRPr="00BA2F9C">
              <w:rPr>
                <w:rFonts w:ascii="StobiSerif Regular" w:hAnsi="StobiSerif Regular"/>
                <w:color w:val="auto"/>
                <w:sz w:val="22"/>
                <w:szCs w:val="22"/>
                <w:lang w:val="mk-MK"/>
              </w:rPr>
              <w:t>Адреса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улица/град/држава]</w:t>
            </w:r>
          </w:p>
          <w:p w14:paraId="35D7E26F" w14:textId="77777777" w:rsidR="00137440" w:rsidRPr="00BA2F9C" w:rsidRDefault="00137440">
            <w:pPr>
              <w:pStyle w:val="Standard"/>
              <w:spacing w:before="40" w:after="120"/>
              <w:ind w:left="58"/>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Причини за прекинувања или раскинување: </w:t>
            </w:r>
            <w:r w:rsidRPr="00BA2F9C">
              <w:rPr>
                <w:rFonts w:ascii="StobiSerif Regular" w:hAnsi="StobiSerif Regular"/>
                <w:i/>
                <w:iCs/>
                <w:color w:val="auto"/>
                <w:spacing w:val="-6"/>
                <w:sz w:val="22"/>
                <w:szCs w:val="22"/>
                <w:lang w:val="mk-MK"/>
              </w:rPr>
              <w:t>[внесете главни причини]</w:t>
            </w:r>
            <w:r w:rsidR="00A6695A" w:rsidRPr="00BA2F9C">
              <w:rPr>
                <w:rFonts w:ascii="StobiSerif Regular" w:hAnsi="StobiSerif Regular"/>
                <w:i/>
                <w:iCs/>
                <w:color w:val="auto"/>
                <w:spacing w:val="-6"/>
                <w:sz w:val="22"/>
                <w:szCs w:val="22"/>
                <w:lang w:val="mk-MK"/>
              </w:rPr>
              <w:t>, на пр. поради родово-</w:t>
            </w:r>
            <w:r w:rsidR="00A6695A" w:rsidRPr="00BA2F9C">
              <w:rPr>
                <w:rFonts w:ascii="StobiSerif Regular" w:hAnsi="StobiSerif Regular"/>
                <w:i/>
                <w:iCs/>
                <w:color w:val="auto"/>
                <w:spacing w:val="-6"/>
                <w:sz w:val="22"/>
                <w:szCs w:val="22"/>
                <w:lang w:val="mk-MK"/>
              </w:rPr>
              <w:lastRenderedPageBreak/>
              <w:t>базирано насилство, сексуална експлоатација или сексуална злоупотреба]</w:t>
            </w:r>
          </w:p>
        </w:tc>
        <w:tc>
          <w:tcPr>
            <w:tcW w:w="2070" w:type="dxa"/>
          </w:tcPr>
          <w:p w14:paraId="36169B69" w14:textId="77777777" w:rsidR="00137440" w:rsidRPr="00BA2F9C" w:rsidRDefault="00137440">
            <w:pPr>
              <w:pStyle w:val="Standard"/>
              <w:spacing w:before="40" w:after="120"/>
              <w:ind w:left="60"/>
              <w:rPr>
                <w:rFonts w:ascii="StobiSerif Regular" w:hAnsi="StobiSerif Regular"/>
                <w:i/>
                <w:iCs/>
                <w:color w:val="auto"/>
                <w:spacing w:val="-4"/>
                <w:sz w:val="22"/>
                <w:szCs w:val="22"/>
                <w:lang w:val="mk-MK"/>
              </w:rPr>
            </w:pPr>
            <w:r w:rsidRPr="00BA2F9C">
              <w:rPr>
                <w:rFonts w:ascii="StobiSerif Regular" w:hAnsi="StobiSerif Regular"/>
                <w:i/>
                <w:iCs/>
                <w:color w:val="auto"/>
                <w:spacing w:val="-4"/>
                <w:sz w:val="22"/>
                <w:szCs w:val="22"/>
                <w:lang w:val="mk-MK"/>
              </w:rPr>
              <w:lastRenderedPageBreak/>
              <w:t>(внеси износ)</w:t>
            </w:r>
            <w:r w:rsidR="00013D0A" w:rsidRPr="00BA2F9C">
              <w:rPr>
                <w:rFonts w:ascii="StobiSerif Regular" w:hAnsi="StobiSerif Regular"/>
                <w:i/>
                <w:iCs/>
                <w:color w:val="auto"/>
                <w:spacing w:val="-4"/>
                <w:sz w:val="22"/>
                <w:szCs w:val="22"/>
                <w:lang w:val="mk-MK"/>
              </w:rPr>
              <w:t>МКД</w:t>
            </w:r>
          </w:p>
        </w:tc>
      </w:tr>
      <w:tr w:rsidR="00E421EF" w:rsidRPr="00BA2F9C" w14:paraId="531BA6AE" w14:textId="77777777" w:rsidTr="00137440">
        <w:tc>
          <w:tcPr>
            <w:tcW w:w="1190" w:type="dxa"/>
            <w:shd w:val="clear" w:color="auto" w:fill="auto"/>
            <w:tcMar>
              <w:top w:w="0" w:type="dxa"/>
              <w:left w:w="0" w:type="dxa"/>
              <w:bottom w:w="0" w:type="dxa"/>
              <w:right w:w="0" w:type="dxa"/>
            </w:tcMar>
          </w:tcPr>
          <w:p w14:paraId="7D046A32"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[внесете година</w:t>
            </w:r>
            <w:r w:rsidRPr="00BA2F9C">
              <w:rPr>
                <w:rFonts w:ascii="StobiSerif Regular" w:hAnsi="StobiSerif Regular"/>
                <w:i/>
                <w:iCs/>
                <w:color w:val="auto"/>
                <w:spacing w:val="-9"/>
                <w:sz w:val="22"/>
                <w:szCs w:val="22"/>
                <w:lang w:val="mk-MK"/>
              </w:rPr>
              <w:t>]</w:t>
            </w:r>
          </w:p>
        </w:tc>
        <w:tc>
          <w:tcPr>
            <w:tcW w:w="1884" w:type="dxa"/>
            <w:shd w:val="clear" w:color="auto" w:fill="auto"/>
            <w:tcMar>
              <w:top w:w="0" w:type="dxa"/>
              <w:left w:w="0" w:type="dxa"/>
              <w:bottom w:w="0" w:type="dxa"/>
              <w:right w:w="0" w:type="dxa"/>
            </w:tcMar>
          </w:tcPr>
          <w:p w14:paraId="2D6AE89E"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[внесете износ и процент]</w:t>
            </w:r>
          </w:p>
        </w:tc>
        <w:tc>
          <w:tcPr>
            <w:tcW w:w="5018" w:type="dxa"/>
            <w:shd w:val="clear" w:color="auto" w:fill="auto"/>
            <w:tcMar>
              <w:top w:w="0" w:type="dxa"/>
              <w:left w:w="0" w:type="dxa"/>
              <w:bottom w:w="0" w:type="dxa"/>
              <w:right w:w="0" w:type="dxa"/>
            </w:tcMar>
          </w:tcPr>
          <w:p w14:paraId="796AB0F7"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Идентификација на договорот: </w:t>
            </w:r>
            <w:r w:rsidRPr="00BA2F9C">
              <w:rPr>
                <w:rFonts w:ascii="StobiSerif Regular" w:hAnsi="StobiSerif Regular"/>
                <w:i/>
                <w:iCs/>
                <w:color w:val="auto"/>
                <w:spacing w:val="-6"/>
                <w:sz w:val="22"/>
                <w:szCs w:val="22"/>
                <w:lang w:val="mk-MK"/>
              </w:rPr>
              <w:t>[внесете целосен назив/број и било која друга идентификација на  договорот]</w:t>
            </w:r>
          </w:p>
          <w:p w14:paraId="0D13DD15"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z w:val="22"/>
                <w:szCs w:val="22"/>
                <w:lang w:val="mk-MK"/>
              </w:rPr>
              <w:t>Име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целосно име]</w:t>
            </w:r>
          </w:p>
          <w:p w14:paraId="4E153117" w14:textId="77777777" w:rsidR="00137440" w:rsidRPr="00BA2F9C" w:rsidRDefault="00137440">
            <w:pPr>
              <w:pStyle w:val="Standard"/>
              <w:spacing w:before="40" w:after="120"/>
              <w:ind w:left="58"/>
              <w:rPr>
                <w:rFonts w:ascii="StobiSerif Regular" w:hAnsi="StobiSerif Regular"/>
                <w:color w:val="auto"/>
                <w:sz w:val="22"/>
                <w:szCs w:val="22"/>
                <w:lang w:val="ru-RU"/>
              </w:rPr>
            </w:pPr>
            <w:r w:rsidRPr="00BA2F9C">
              <w:rPr>
                <w:rFonts w:ascii="StobiSerif Regular" w:hAnsi="StobiSerif Regular"/>
                <w:color w:val="auto"/>
                <w:sz w:val="22"/>
                <w:szCs w:val="22"/>
                <w:lang w:val="mk-MK"/>
              </w:rPr>
              <w:t>Адреса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улица/град/држава]</w:t>
            </w:r>
          </w:p>
          <w:p w14:paraId="1E091D9E"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Причини за прекинувања или раскинување: </w:t>
            </w:r>
            <w:r w:rsidRPr="00BA2F9C">
              <w:rPr>
                <w:rFonts w:ascii="StobiSerif Regular" w:hAnsi="StobiSerif Regular"/>
                <w:i/>
                <w:iCs/>
                <w:color w:val="auto"/>
                <w:spacing w:val="-6"/>
                <w:sz w:val="22"/>
                <w:szCs w:val="22"/>
                <w:lang w:val="mk-MK"/>
              </w:rPr>
              <w:t>[внесете главни причини]</w:t>
            </w:r>
          </w:p>
        </w:tc>
        <w:tc>
          <w:tcPr>
            <w:tcW w:w="2070" w:type="dxa"/>
          </w:tcPr>
          <w:p w14:paraId="5EC1FD34" w14:textId="77777777" w:rsidR="00137440" w:rsidRPr="00BA2F9C" w:rsidRDefault="00137440">
            <w:pPr>
              <w:pStyle w:val="Standard"/>
              <w:spacing w:before="40" w:after="120"/>
              <w:ind w:left="60"/>
              <w:rPr>
                <w:rFonts w:ascii="StobiSerif Regular" w:hAnsi="StobiSerif Regular"/>
                <w:color w:val="auto"/>
                <w:spacing w:val="-4"/>
                <w:sz w:val="22"/>
                <w:szCs w:val="22"/>
                <w:lang w:val="mk-MK"/>
              </w:rPr>
            </w:pPr>
          </w:p>
        </w:tc>
      </w:tr>
      <w:tr w:rsidR="00E421EF" w:rsidRPr="00BA2F9C" w14:paraId="071286F9" w14:textId="77777777" w:rsidTr="00137440">
        <w:tc>
          <w:tcPr>
            <w:tcW w:w="1190" w:type="dxa"/>
            <w:shd w:val="clear" w:color="auto" w:fill="auto"/>
            <w:tcMar>
              <w:top w:w="0" w:type="dxa"/>
              <w:left w:w="0" w:type="dxa"/>
              <w:bottom w:w="0" w:type="dxa"/>
              <w:right w:w="0" w:type="dxa"/>
            </w:tcMar>
          </w:tcPr>
          <w:p w14:paraId="66D6458A"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w:t>
            </w:r>
          </w:p>
        </w:tc>
        <w:tc>
          <w:tcPr>
            <w:tcW w:w="1884" w:type="dxa"/>
            <w:shd w:val="clear" w:color="auto" w:fill="auto"/>
            <w:tcMar>
              <w:top w:w="0" w:type="dxa"/>
              <w:left w:w="0" w:type="dxa"/>
              <w:bottom w:w="0" w:type="dxa"/>
              <w:right w:w="0" w:type="dxa"/>
            </w:tcMar>
          </w:tcPr>
          <w:p w14:paraId="4536A14A"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w:t>
            </w:r>
          </w:p>
        </w:tc>
        <w:tc>
          <w:tcPr>
            <w:tcW w:w="5018" w:type="dxa"/>
            <w:shd w:val="clear" w:color="auto" w:fill="auto"/>
            <w:tcMar>
              <w:top w:w="0" w:type="dxa"/>
              <w:left w:w="0" w:type="dxa"/>
              <w:bottom w:w="0" w:type="dxa"/>
              <w:right w:w="0" w:type="dxa"/>
            </w:tcMar>
          </w:tcPr>
          <w:p w14:paraId="5BD66BC6"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i/>
                <w:color w:val="auto"/>
                <w:spacing w:val="-4"/>
                <w:sz w:val="22"/>
                <w:szCs w:val="22"/>
                <w:lang w:val="mk-MK"/>
              </w:rPr>
              <w:t>[наведете ги сите договори кои имаат примена]</w:t>
            </w:r>
          </w:p>
        </w:tc>
        <w:tc>
          <w:tcPr>
            <w:tcW w:w="2070" w:type="dxa"/>
          </w:tcPr>
          <w:p w14:paraId="4BF1673E" w14:textId="77777777" w:rsidR="00137440" w:rsidRPr="00BA2F9C" w:rsidRDefault="00137440">
            <w:pPr>
              <w:pStyle w:val="Standard"/>
              <w:spacing w:before="40" w:after="120"/>
              <w:ind w:left="60"/>
              <w:rPr>
                <w:rFonts w:ascii="StobiSerif Regular" w:hAnsi="StobiSerif Regular"/>
                <w:i/>
                <w:color w:val="auto"/>
                <w:spacing w:val="-4"/>
                <w:sz w:val="22"/>
                <w:szCs w:val="22"/>
                <w:lang w:val="mk-MK"/>
              </w:rPr>
            </w:pPr>
          </w:p>
        </w:tc>
      </w:tr>
      <w:tr w:rsidR="00E421EF" w:rsidRPr="00BA2F9C" w14:paraId="1FD37224" w14:textId="77777777" w:rsidTr="00E60B3F">
        <w:tc>
          <w:tcPr>
            <w:tcW w:w="10162" w:type="dxa"/>
            <w:gridSpan w:val="4"/>
            <w:shd w:val="clear" w:color="auto" w:fill="auto"/>
            <w:tcMar>
              <w:top w:w="0" w:type="dxa"/>
              <w:left w:w="0" w:type="dxa"/>
              <w:bottom w:w="0" w:type="dxa"/>
              <w:right w:w="0" w:type="dxa"/>
            </w:tcMar>
          </w:tcPr>
          <w:p w14:paraId="6CD0C2F0" w14:textId="12AB0C3E" w:rsidR="00137440" w:rsidRPr="00BA2F9C" w:rsidRDefault="00137440">
            <w:pPr>
              <w:pStyle w:val="Standard"/>
              <w:spacing w:before="40" w:after="120"/>
              <w:rPr>
                <w:rFonts w:ascii="StobiSerif Regular" w:hAnsi="StobiSerif Regular"/>
                <w:color w:val="auto"/>
                <w:sz w:val="22"/>
                <w:szCs w:val="22"/>
                <w:lang w:val="ru-RU"/>
              </w:rPr>
            </w:pPr>
            <w:r w:rsidRPr="00BA2F9C">
              <w:rPr>
                <w:rFonts w:ascii="StobiSerif Regular" w:hAnsi="StobiSerif Regular"/>
                <w:b/>
                <w:color w:val="auto"/>
                <w:spacing w:val="-6"/>
                <w:sz w:val="22"/>
                <w:szCs w:val="22"/>
                <w:lang w:val="mk-MK"/>
              </w:rPr>
              <w:t xml:space="preserve">Гаранција за </w:t>
            </w:r>
            <w:r w:rsidR="0071382B" w:rsidRPr="00BA2F9C">
              <w:rPr>
                <w:rFonts w:ascii="StobiSerif Regular" w:hAnsi="StobiSerif Regular"/>
                <w:b/>
                <w:color w:val="auto"/>
                <w:spacing w:val="-6"/>
                <w:sz w:val="22"/>
                <w:szCs w:val="22"/>
                <w:lang w:val="mk-MK"/>
              </w:rPr>
              <w:t xml:space="preserve">квалитетно </w:t>
            </w:r>
            <w:r w:rsidRPr="00BA2F9C">
              <w:rPr>
                <w:rFonts w:ascii="StobiSerif Regular" w:hAnsi="StobiSerif Regular"/>
                <w:b/>
                <w:color w:val="auto"/>
                <w:spacing w:val="-6"/>
                <w:sz w:val="22"/>
                <w:szCs w:val="22"/>
                <w:lang w:val="mk-MK"/>
              </w:rPr>
              <w:t xml:space="preserve">извршување на </w:t>
            </w:r>
            <w:r w:rsidR="00A6695A" w:rsidRPr="00BA2F9C">
              <w:rPr>
                <w:rFonts w:ascii="StobiSerif Regular" w:hAnsi="StobiSerif Regular"/>
                <w:b/>
                <w:color w:val="auto"/>
                <w:spacing w:val="-6"/>
                <w:sz w:val="22"/>
                <w:szCs w:val="22"/>
                <w:lang w:val="mk-MK"/>
              </w:rPr>
              <w:t>Договорот</w:t>
            </w:r>
            <w:r w:rsidRPr="00BA2F9C">
              <w:rPr>
                <w:rFonts w:ascii="StobiSerif Regular" w:hAnsi="StobiSerif Regular"/>
                <w:b/>
                <w:color w:val="auto"/>
                <w:spacing w:val="-6"/>
                <w:sz w:val="22"/>
                <w:szCs w:val="22"/>
                <w:lang w:val="mk-MK"/>
              </w:rPr>
              <w:t xml:space="preserve">активирана од страна на Работодавачот поради причини поврзани со изведба на аспектите од </w:t>
            </w:r>
            <w:r w:rsidR="00A53572" w:rsidRPr="00BA2F9C">
              <w:rPr>
                <w:rFonts w:ascii="StobiSerif Regular" w:hAnsi="StobiSerif Regular"/>
                <w:b/>
                <w:color w:val="auto"/>
                <w:spacing w:val="-6"/>
                <w:sz w:val="22"/>
                <w:szCs w:val="22"/>
                <w:lang w:val="mk-MK"/>
              </w:rPr>
              <w:t>ЖСС</w:t>
            </w:r>
            <w:r w:rsidR="00033885" w:rsidRPr="00BA2F9C">
              <w:rPr>
                <w:rFonts w:ascii="StobiSerif Regular" w:hAnsi="StobiSerif Regular"/>
                <w:b/>
                <w:color w:val="auto"/>
                <w:spacing w:val="-6"/>
                <w:sz w:val="22"/>
                <w:szCs w:val="22"/>
                <w:lang w:val="ru-RU"/>
              </w:rPr>
              <w:t>А</w:t>
            </w:r>
          </w:p>
        </w:tc>
      </w:tr>
      <w:tr w:rsidR="00E421EF" w:rsidRPr="00BA2F9C" w14:paraId="32A7D73B" w14:textId="77777777" w:rsidTr="00137440">
        <w:tc>
          <w:tcPr>
            <w:tcW w:w="1190" w:type="dxa"/>
            <w:shd w:val="clear" w:color="auto" w:fill="auto"/>
            <w:tcMar>
              <w:top w:w="0" w:type="dxa"/>
              <w:left w:w="0" w:type="dxa"/>
              <w:bottom w:w="0" w:type="dxa"/>
              <w:right w:w="0" w:type="dxa"/>
            </w:tcMar>
          </w:tcPr>
          <w:p w14:paraId="0DCE99C9" w14:textId="77777777" w:rsidR="00137440" w:rsidRPr="00BA2F9C" w:rsidRDefault="00137440">
            <w:pPr>
              <w:pStyle w:val="Standard"/>
              <w:spacing w:before="40" w:after="120"/>
              <w:jc w:val="center"/>
              <w:rPr>
                <w:rFonts w:ascii="StobiSerif Regular" w:hAnsi="StobiSerif Regular"/>
                <w:b/>
                <w:color w:val="auto"/>
                <w:sz w:val="22"/>
                <w:szCs w:val="22"/>
              </w:rPr>
            </w:pPr>
            <w:r w:rsidRPr="00BA2F9C">
              <w:rPr>
                <w:rFonts w:ascii="StobiSerif Regular" w:hAnsi="StobiSerif Regular"/>
                <w:b/>
                <w:color w:val="auto"/>
                <w:spacing w:val="-4"/>
                <w:sz w:val="22"/>
                <w:szCs w:val="22"/>
                <w:lang w:val="mk-MK"/>
              </w:rPr>
              <w:t>Година</w:t>
            </w:r>
          </w:p>
        </w:tc>
        <w:tc>
          <w:tcPr>
            <w:tcW w:w="6902" w:type="dxa"/>
            <w:gridSpan w:val="2"/>
            <w:shd w:val="clear" w:color="auto" w:fill="auto"/>
            <w:tcMar>
              <w:top w:w="0" w:type="dxa"/>
              <w:left w:w="0" w:type="dxa"/>
              <w:bottom w:w="0" w:type="dxa"/>
              <w:right w:w="0" w:type="dxa"/>
            </w:tcMar>
          </w:tcPr>
          <w:p w14:paraId="49EE6B2B" w14:textId="77777777" w:rsidR="00137440" w:rsidRPr="00BA2F9C" w:rsidRDefault="00137440">
            <w:pPr>
              <w:pStyle w:val="Standard"/>
              <w:spacing w:before="40" w:after="120"/>
              <w:ind w:left="60"/>
              <w:jc w:val="center"/>
              <w:rPr>
                <w:rFonts w:ascii="StobiSerif Regular" w:hAnsi="StobiSerif Regular"/>
                <w:b/>
                <w:color w:val="auto"/>
                <w:sz w:val="22"/>
                <w:szCs w:val="22"/>
              </w:rPr>
            </w:pPr>
            <w:r w:rsidRPr="00BA2F9C">
              <w:rPr>
                <w:rFonts w:ascii="StobiSerif Regular" w:hAnsi="StobiSerif Regular"/>
                <w:b/>
                <w:color w:val="auto"/>
                <w:spacing w:val="-4"/>
                <w:sz w:val="22"/>
                <w:szCs w:val="22"/>
                <w:lang w:val="mk-MK"/>
              </w:rPr>
              <w:t>Идентификација на договорот</w:t>
            </w:r>
          </w:p>
        </w:tc>
        <w:tc>
          <w:tcPr>
            <w:tcW w:w="2070" w:type="dxa"/>
          </w:tcPr>
          <w:p w14:paraId="5A921E78" w14:textId="77777777" w:rsidR="00137440" w:rsidRPr="00BA2F9C" w:rsidRDefault="00137440">
            <w:pPr>
              <w:pStyle w:val="Standard"/>
              <w:spacing w:before="40" w:after="120"/>
              <w:ind w:left="60"/>
              <w:jc w:val="center"/>
              <w:rPr>
                <w:rFonts w:ascii="StobiSerif Regular" w:hAnsi="StobiSerif Regular"/>
                <w:color w:val="auto"/>
                <w:spacing w:val="-4"/>
                <w:sz w:val="22"/>
                <w:szCs w:val="22"/>
                <w:lang w:val="mk-MK"/>
              </w:rPr>
            </w:pPr>
            <w:r w:rsidRPr="00BA2F9C">
              <w:rPr>
                <w:rFonts w:ascii="StobiSerif Regular" w:hAnsi="StobiSerif Regular"/>
                <w:b/>
                <w:color w:val="auto"/>
                <w:sz w:val="22"/>
                <w:szCs w:val="22"/>
                <w:lang w:val="mk-MK"/>
              </w:rPr>
              <w:t>Вкупна вредност на Договорот (моментална вредност, валута, к</w:t>
            </w:r>
            <w:r w:rsidR="00D32F5A" w:rsidRPr="00BA2F9C">
              <w:rPr>
                <w:rFonts w:ascii="StobiSerif Regular" w:hAnsi="StobiSerif Regular"/>
                <w:b/>
                <w:color w:val="auto"/>
                <w:sz w:val="22"/>
                <w:szCs w:val="22"/>
                <w:lang w:val="mk-MK"/>
              </w:rPr>
              <w:t>урс за размена и еквивалент во Д</w:t>
            </w:r>
            <w:r w:rsidRPr="00BA2F9C">
              <w:rPr>
                <w:rFonts w:ascii="StobiSerif Regular" w:hAnsi="StobiSerif Regular"/>
                <w:b/>
                <w:color w:val="auto"/>
                <w:sz w:val="22"/>
                <w:szCs w:val="22"/>
                <w:lang w:val="mk-MK"/>
              </w:rPr>
              <w:t>енари)</w:t>
            </w:r>
          </w:p>
        </w:tc>
      </w:tr>
      <w:tr w:rsidR="00E421EF" w:rsidRPr="00BA2F9C" w14:paraId="0AC168FC" w14:textId="77777777" w:rsidTr="00137440">
        <w:tc>
          <w:tcPr>
            <w:tcW w:w="1190" w:type="dxa"/>
            <w:shd w:val="clear" w:color="auto" w:fill="auto"/>
            <w:tcMar>
              <w:top w:w="0" w:type="dxa"/>
              <w:left w:w="0" w:type="dxa"/>
              <w:bottom w:w="0" w:type="dxa"/>
              <w:right w:w="0" w:type="dxa"/>
            </w:tcMar>
          </w:tcPr>
          <w:p w14:paraId="6BF8D304" w14:textId="77777777" w:rsidR="00137440" w:rsidRPr="00BA2F9C" w:rsidRDefault="00137440">
            <w:pPr>
              <w:pStyle w:val="Standard"/>
              <w:spacing w:before="40" w:after="120"/>
              <w:rPr>
                <w:rFonts w:ascii="StobiSerif Regular" w:hAnsi="StobiSerif Regular"/>
                <w:color w:val="auto"/>
                <w:sz w:val="22"/>
                <w:szCs w:val="22"/>
              </w:rPr>
            </w:pPr>
            <w:r w:rsidRPr="00BA2F9C">
              <w:rPr>
                <w:rFonts w:ascii="StobiSerif Regular" w:hAnsi="StobiSerif Regular"/>
                <w:i/>
                <w:iCs/>
                <w:color w:val="auto"/>
                <w:spacing w:val="-6"/>
                <w:sz w:val="22"/>
                <w:szCs w:val="22"/>
                <w:lang w:val="mk-MK"/>
              </w:rPr>
              <w:t>[внесете година</w:t>
            </w:r>
            <w:r w:rsidRPr="00BA2F9C">
              <w:rPr>
                <w:rFonts w:ascii="StobiSerif Regular" w:hAnsi="StobiSerif Regular"/>
                <w:i/>
                <w:iCs/>
                <w:color w:val="auto"/>
                <w:spacing w:val="-9"/>
                <w:sz w:val="22"/>
                <w:szCs w:val="22"/>
                <w:lang w:val="mk-MK"/>
              </w:rPr>
              <w:t>]</w:t>
            </w:r>
          </w:p>
        </w:tc>
        <w:tc>
          <w:tcPr>
            <w:tcW w:w="6902" w:type="dxa"/>
            <w:gridSpan w:val="2"/>
            <w:shd w:val="clear" w:color="auto" w:fill="auto"/>
            <w:tcMar>
              <w:top w:w="0" w:type="dxa"/>
              <w:left w:w="0" w:type="dxa"/>
              <w:bottom w:w="0" w:type="dxa"/>
              <w:right w:w="0" w:type="dxa"/>
            </w:tcMar>
          </w:tcPr>
          <w:p w14:paraId="43C41F76"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Идентификација на договорот: </w:t>
            </w:r>
            <w:r w:rsidRPr="00BA2F9C">
              <w:rPr>
                <w:rFonts w:ascii="StobiSerif Regular" w:hAnsi="StobiSerif Regular"/>
                <w:i/>
                <w:iCs/>
                <w:color w:val="auto"/>
                <w:spacing w:val="-6"/>
                <w:sz w:val="22"/>
                <w:szCs w:val="22"/>
                <w:lang w:val="mk-MK"/>
              </w:rPr>
              <w:t>[внесете целосен назив/број и било која друга идентификација на  договорот]</w:t>
            </w:r>
          </w:p>
          <w:p w14:paraId="55F7D7FE"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z w:val="22"/>
                <w:szCs w:val="22"/>
                <w:lang w:val="mk-MK"/>
              </w:rPr>
              <w:t>Име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целосно име]</w:t>
            </w:r>
          </w:p>
          <w:p w14:paraId="20261B38" w14:textId="77777777" w:rsidR="00137440" w:rsidRPr="00BA2F9C" w:rsidRDefault="00137440">
            <w:pPr>
              <w:pStyle w:val="Standard"/>
              <w:spacing w:before="40" w:after="120"/>
              <w:ind w:left="58"/>
              <w:rPr>
                <w:rFonts w:ascii="StobiSerif Regular" w:hAnsi="StobiSerif Regular"/>
                <w:color w:val="auto"/>
                <w:sz w:val="22"/>
                <w:szCs w:val="22"/>
                <w:lang w:val="ru-RU"/>
              </w:rPr>
            </w:pPr>
            <w:r w:rsidRPr="00BA2F9C">
              <w:rPr>
                <w:rFonts w:ascii="StobiSerif Regular" w:hAnsi="StobiSerif Regular"/>
                <w:color w:val="auto"/>
                <w:sz w:val="22"/>
                <w:szCs w:val="22"/>
                <w:lang w:val="mk-MK"/>
              </w:rPr>
              <w:t>Адреса на Работодавачот</w:t>
            </w:r>
            <w:r w:rsidRPr="00BA2F9C">
              <w:rPr>
                <w:rFonts w:ascii="StobiSerif Regular" w:hAnsi="StobiSerif Regular"/>
                <w:color w:val="auto"/>
                <w:spacing w:val="-4"/>
                <w:sz w:val="22"/>
                <w:szCs w:val="22"/>
                <w:lang w:val="mk-MK"/>
              </w:rPr>
              <w:t xml:space="preserve">: </w:t>
            </w:r>
            <w:r w:rsidRPr="00BA2F9C">
              <w:rPr>
                <w:rFonts w:ascii="StobiSerif Regular" w:hAnsi="StobiSerif Regular"/>
                <w:i/>
                <w:iCs/>
                <w:color w:val="auto"/>
                <w:spacing w:val="-6"/>
                <w:sz w:val="22"/>
                <w:szCs w:val="22"/>
                <w:lang w:val="mk-MK"/>
              </w:rPr>
              <w:t>[внесете улица/град/држава]</w:t>
            </w:r>
          </w:p>
          <w:p w14:paraId="70EEF50E" w14:textId="77777777" w:rsidR="00137440" w:rsidRPr="00BA2F9C" w:rsidRDefault="00137440">
            <w:pPr>
              <w:pStyle w:val="Standard"/>
              <w:spacing w:before="40" w:after="120"/>
              <w:ind w:left="60"/>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 xml:space="preserve">Причини за активирање на изведбена гаранција: </w:t>
            </w:r>
            <w:r w:rsidRPr="00BA2F9C">
              <w:rPr>
                <w:rFonts w:ascii="StobiSerif Regular" w:hAnsi="StobiSerif Regular"/>
                <w:i/>
                <w:iCs/>
                <w:color w:val="auto"/>
                <w:spacing w:val="-6"/>
                <w:sz w:val="22"/>
                <w:szCs w:val="22"/>
                <w:lang w:val="mk-MK"/>
              </w:rPr>
              <w:t>[внесете главни причини]</w:t>
            </w:r>
          </w:p>
        </w:tc>
        <w:tc>
          <w:tcPr>
            <w:tcW w:w="2070" w:type="dxa"/>
          </w:tcPr>
          <w:p w14:paraId="1A3BFF64" w14:textId="77777777" w:rsidR="00137440" w:rsidRPr="00BA2F9C" w:rsidRDefault="00013D0A">
            <w:pPr>
              <w:pStyle w:val="Standard"/>
              <w:spacing w:before="40" w:after="120"/>
              <w:ind w:left="60"/>
              <w:rPr>
                <w:rFonts w:ascii="StobiSerif Regular" w:hAnsi="StobiSerif Regular"/>
                <w:color w:val="auto"/>
                <w:spacing w:val="-4"/>
                <w:sz w:val="22"/>
                <w:szCs w:val="22"/>
                <w:lang w:val="mk-MK"/>
              </w:rPr>
            </w:pPr>
            <w:r w:rsidRPr="00BA2F9C">
              <w:rPr>
                <w:rFonts w:ascii="StobiSerif Regular" w:hAnsi="StobiSerif Regular"/>
                <w:color w:val="auto"/>
                <w:spacing w:val="-4"/>
                <w:sz w:val="22"/>
                <w:szCs w:val="22"/>
                <w:lang w:val="mk-MK"/>
              </w:rPr>
              <w:t>МКД</w:t>
            </w:r>
          </w:p>
        </w:tc>
      </w:tr>
      <w:tr w:rsidR="00137440" w:rsidRPr="00BA2F9C" w14:paraId="6B32D019" w14:textId="77777777" w:rsidTr="00137440">
        <w:tc>
          <w:tcPr>
            <w:tcW w:w="1190" w:type="dxa"/>
            <w:shd w:val="clear" w:color="auto" w:fill="auto"/>
            <w:tcMar>
              <w:top w:w="0" w:type="dxa"/>
              <w:left w:w="0" w:type="dxa"/>
              <w:bottom w:w="0" w:type="dxa"/>
              <w:right w:w="0" w:type="dxa"/>
            </w:tcMar>
          </w:tcPr>
          <w:p w14:paraId="38E5543A" w14:textId="77777777" w:rsidR="00137440" w:rsidRPr="00BA2F9C" w:rsidRDefault="00137440">
            <w:pPr>
              <w:pStyle w:val="Standard"/>
              <w:spacing w:before="40" w:after="120"/>
              <w:rPr>
                <w:rFonts w:ascii="StobiSerif Regular" w:hAnsi="StobiSerif Regular"/>
                <w:bCs/>
                <w:color w:val="auto"/>
                <w:spacing w:val="-4"/>
                <w:sz w:val="22"/>
                <w:szCs w:val="22"/>
                <w:lang w:val="mk-MK"/>
              </w:rPr>
            </w:pPr>
          </w:p>
        </w:tc>
        <w:tc>
          <w:tcPr>
            <w:tcW w:w="6902" w:type="dxa"/>
            <w:gridSpan w:val="2"/>
            <w:shd w:val="clear" w:color="auto" w:fill="auto"/>
            <w:tcMar>
              <w:top w:w="0" w:type="dxa"/>
              <w:left w:w="0" w:type="dxa"/>
              <w:bottom w:w="0" w:type="dxa"/>
              <w:right w:w="0" w:type="dxa"/>
            </w:tcMar>
          </w:tcPr>
          <w:p w14:paraId="50DD1640" w14:textId="77777777" w:rsidR="00137440" w:rsidRPr="00BA2F9C" w:rsidRDefault="00137440">
            <w:pPr>
              <w:pStyle w:val="Standard"/>
              <w:spacing w:before="40" w:after="120"/>
              <w:ind w:left="1323"/>
              <w:rPr>
                <w:rFonts w:ascii="StobiSerif Regular" w:hAnsi="StobiSerif Regular"/>
                <w:bCs/>
                <w:color w:val="auto"/>
                <w:spacing w:val="-4"/>
                <w:sz w:val="22"/>
                <w:szCs w:val="22"/>
                <w:lang w:val="mk-MK"/>
              </w:rPr>
            </w:pPr>
          </w:p>
        </w:tc>
        <w:tc>
          <w:tcPr>
            <w:tcW w:w="2070" w:type="dxa"/>
          </w:tcPr>
          <w:p w14:paraId="4CAB85A4" w14:textId="77777777" w:rsidR="00137440" w:rsidRPr="00BA2F9C" w:rsidRDefault="00137440">
            <w:pPr>
              <w:pStyle w:val="Standard"/>
              <w:spacing w:before="40" w:after="120"/>
              <w:ind w:left="1323"/>
              <w:rPr>
                <w:rFonts w:ascii="StobiSerif Regular" w:hAnsi="StobiSerif Regular"/>
                <w:bCs/>
                <w:color w:val="auto"/>
                <w:spacing w:val="-4"/>
                <w:sz w:val="22"/>
                <w:szCs w:val="22"/>
                <w:lang w:val="mk-MK"/>
              </w:rPr>
            </w:pPr>
          </w:p>
        </w:tc>
      </w:tr>
    </w:tbl>
    <w:p w14:paraId="17664206" w14:textId="77777777" w:rsidR="00385384" w:rsidRPr="00BA2F9C" w:rsidRDefault="00385384">
      <w:pPr>
        <w:pStyle w:val="Standard"/>
        <w:rPr>
          <w:rFonts w:ascii="StobiSerif Regular" w:hAnsi="StobiSerif Regular"/>
          <w:color w:val="auto"/>
          <w:sz w:val="22"/>
          <w:szCs w:val="22"/>
        </w:rPr>
      </w:pPr>
    </w:p>
    <w:p w14:paraId="48FFAC3B" w14:textId="77777777" w:rsidR="00385384" w:rsidRPr="00BA2F9C" w:rsidRDefault="00385384">
      <w:pPr>
        <w:rPr>
          <w:rFonts w:ascii="StobiSerif Regular" w:hAnsi="StobiSerif Regular" w:cs="Times New Roman"/>
        </w:rPr>
      </w:pPr>
      <w:r w:rsidRPr="00BA2F9C">
        <w:rPr>
          <w:rFonts w:ascii="StobiSerif Regular" w:hAnsi="StobiSerif Regular" w:cs="Times New Roman"/>
        </w:rPr>
        <w:br w:type="page"/>
      </w:r>
    </w:p>
    <w:p w14:paraId="137F3B4A" w14:textId="77777777" w:rsidR="00A17A0D" w:rsidRPr="00BA2F9C" w:rsidRDefault="00A17A0D">
      <w:pPr>
        <w:pStyle w:val="Standard"/>
        <w:rPr>
          <w:rFonts w:ascii="StobiSerif Regular" w:hAnsi="StobiSerif Regular"/>
          <w:color w:val="auto"/>
          <w:sz w:val="22"/>
          <w:szCs w:val="22"/>
        </w:rPr>
      </w:pPr>
    </w:p>
    <w:p w14:paraId="13122FEC" w14:textId="77777777" w:rsidR="00A17A0D" w:rsidRPr="00BA2F9C" w:rsidRDefault="00A17A0D">
      <w:pPr>
        <w:pStyle w:val="Standard"/>
        <w:rPr>
          <w:rFonts w:ascii="StobiSerif Regular" w:hAnsi="StobiSerif Regular"/>
          <w:color w:val="auto"/>
          <w:sz w:val="22"/>
          <w:szCs w:val="22"/>
        </w:rPr>
      </w:pPr>
    </w:p>
    <w:p w14:paraId="3BC52064" w14:textId="77777777" w:rsidR="00A17A0D" w:rsidRPr="00BA2F9C" w:rsidRDefault="00A67A1C" w:rsidP="00385384">
      <w:pPr>
        <w:pStyle w:val="Heading1"/>
        <w:spacing w:line="276" w:lineRule="auto"/>
        <w:rPr>
          <w:rFonts w:ascii="StobiSerif Regular" w:hAnsi="StobiSerif Regular" w:cs="Times New Roman"/>
          <w:color w:val="auto"/>
          <w:sz w:val="22"/>
          <w:szCs w:val="22"/>
          <w:lang w:val="ru-RU"/>
        </w:rPr>
      </w:pPr>
      <w:bookmarkStart w:id="333" w:name="_Toc527620343"/>
      <w:bookmarkStart w:id="334" w:name="_Toc411494527"/>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CCC</w:t>
      </w:r>
      <w:r w:rsidRPr="00BA2F9C">
        <w:rPr>
          <w:rFonts w:ascii="StobiSerif Regular" w:hAnsi="StobiSerif Regular" w:cs="Times New Roman"/>
          <w:color w:val="auto"/>
          <w:sz w:val="22"/>
          <w:szCs w:val="22"/>
          <w:lang w:val="ru-RU"/>
        </w:rPr>
        <w:t xml:space="preserve">: </w:t>
      </w:r>
      <w:bookmarkStart w:id="335" w:name="_Toc330892291"/>
      <w:r w:rsidRPr="00BA2F9C">
        <w:rPr>
          <w:rFonts w:ascii="StobiSerif Regular" w:hAnsi="StobiSerif Regular" w:cs="Times New Roman"/>
          <w:color w:val="auto"/>
          <w:sz w:val="22"/>
          <w:szCs w:val="22"/>
          <w:lang w:val="ru-RU"/>
        </w:rPr>
        <w:t>Тековни договорни обврски/тековни градежни работи</w:t>
      </w:r>
      <w:bookmarkEnd w:id="333"/>
      <w:bookmarkEnd w:id="334"/>
      <w:bookmarkEnd w:id="335"/>
    </w:p>
    <w:p w14:paraId="147863E3" w14:textId="77777777" w:rsidR="00A17A0D" w:rsidRPr="00BA2F9C" w:rsidRDefault="00A17A0D">
      <w:pPr>
        <w:pStyle w:val="Standard"/>
        <w:rPr>
          <w:rFonts w:ascii="StobiSerif Regular" w:hAnsi="StobiSerif Regular"/>
          <w:color w:val="auto"/>
          <w:sz w:val="22"/>
          <w:szCs w:val="22"/>
          <w:lang w:val="ru-RU"/>
        </w:rPr>
      </w:pPr>
    </w:p>
    <w:p w14:paraId="699CC0D9"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Понудувачите и секоја од страните </w:t>
      </w:r>
      <w:r w:rsidR="00A6695A" w:rsidRPr="00BA2F9C">
        <w:rPr>
          <w:rFonts w:ascii="StobiSerif Regular" w:hAnsi="StobiSerif Regular"/>
          <w:color w:val="auto"/>
          <w:sz w:val="22"/>
          <w:szCs w:val="22"/>
          <w:lang w:val="mk-MK"/>
        </w:rPr>
        <w:t>од група на понудувачи</w:t>
      </w:r>
      <w:r w:rsidRPr="00BA2F9C">
        <w:rPr>
          <w:rFonts w:ascii="StobiSerif Regular" w:hAnsi="StobiSerif Regular"/>
          <w:color w:val="auto"/>
          <w:sz w:val="22"/>
          <w:szCs w:val="22"/>
          <w:lang w:val="mk-MK"/>
        </w:rPr>
        <w:t xml:space="preserve">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w:t>
      </w:r>
      <w:r w:rsidR="00A6695A" w:rsidRPr="00BA2F9C">
        <w:rPr>
          <w:rFonts w:ascii="StobiSerif Regular" w:hAnsi="StobiSerif Regular"/>
          <w:color w:val="auto"/>
          <w:sz w:val="22"/>
          <w:szCs w:val="22"/>
          <w:lang w:val="mk-MK"/>
        </w:rPr>
        <w:t>завршна фаза</w:t>
      </w:r>
      <w:r w:rsidRPr="00BA2F9C">
        <w:rPr>
          <w:rFonts w:ascii="StobiSerif Regular" w:hAnsi="StobiSerif Regular"/>
          <w:color w:val="auto"/>
          <w:sz w:val="22"/>
          <w:szCs w:val="22"/>
          <w:lang w:val="mk-MK"/>
        </w:rPr>
        <w:t>, но за кои допрва треба да се добие потврда за целосно завршување на работата.</w:t>
      </w:r>
    </w:p>
    <w:p w14:paraId="3D9F2650" w14:textId="77777777" w:rsidR="00A17A0D" w:rsidRPr="00BA2F9C" w:rsidRDefault="00A17A0D">
      <w:pPr>
        <w:pStyle w:val="Standard"/>
        <w:rPr>
          <w:rFonts w:ascii="StobiSerif Regular" w:hAnsi="StobiSerif Regular"/>
          <w:color w:val="auto"/>
          <w:sz w:val="22"/>
          <w:szCs w:val="22"/>
          <w:lang w:val="ru-RU"/>
        </w:rPr>
      </w:pPr>
    </w:p>
    <w:tbl>
      <w:tblPr>
        <w:tblW w:w="9090" w:type="dxa"/>
        <w:tblLayout w:type="fixed"/>
        <w:tblCellMar>
          <w:left w:w="10" w:type="dxa"/>
          <w:right w:w="10" w:type="dxa"/>
        </w:tblCellMar>
        <w:tblLook w:val="0000" w:firstRow="0" w:lastRow="0" w:firstColumn="0" w:lastColumn="0" w:noHBand="0" w:noVBand="0"/>
      </w:tblPr>
      <w:tblGrid>
        <w:gridCol w:w="1889"/>
        <w:gridCol w:w="1620"/>
        <w:gridCol w:w="1800"/>
        <w:gridCol w:w="1530"/>
        <w:gridCol w:w="2251"/>
      </w:tblGrid>
      <w:tr w:rsidR="00E421EF" w:rsidRPr="00BA2F9C" w14:paraId="02E96DCE"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D8DB0F8"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Назив на договорот</w:t>
            </w:r>
          </w:p>
        </w:tc>
        <w:tc>
          <w:tcPr>
            <w:tcW w:w="1620" w:type="dxa"/>
            <w:tcBorders>
              <w:top w:val="single" w:sz="6" w:space="0" w:color="00000A"/>
            </w:tcBorders>
            <w:shd w:val="clear" w:color="auto" w:fill="auto"/>
            <w:tcMar>
              <w:top w:w="0" w:type="dxa"/>
              <w:left w:w="72" w:type="dxa"/>
              <w:bottom w:w="0" w:type="dxa"/>
              <w:right w:w="72" w:type="dxa"/>
            </w:tcMar>
          </w:tcPr>
          <w:p w14:paraId="5FCACEC4"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 адреса/ телефон/ факс за контакт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26B29A5"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Вредност на незавршена работа (тековно еквивалент во </w:t>
            </w:r>
            <w:r w:rsidR="00137440" w:rsidRPr="00BA2F9C">
              <w:rPr>
                <w:rFonts w:ascii="StobiSerif Regular" w:hAnsi="StobiSerif Regular"/>
                <w:color w:val="auto"/>
                <w:sz w:val="22"/>
                <w:szCs w:val="22"/>
                <w:lang w:val="mk-MK"/>
              </w:rPr>
              <w:t>денари</w:t>
            </w:r>
            <w:r w:rsidR="00A6695A" w:rsidRPr="00BA2F9C">
              <w:rPr>
                <w:rFonts w:ascii="StobiSerif Regular" w:hAnsi="StobiSerif Regular"/>
                <w:color w:val="auto"/>
                <w:sz w:val="22"/>
                <w:szCs w:val="22"/>
                <w:lang w:val="mk-MK"/>
              </w:rPr>
              <w:t>/</w:t>
            </w:r>
            <w:r w:rsidR="00343314" w:rsidRPr="00BA2F9C">
              <w:rPr>
                <w:rFonts w:ascii="StobiSerif Regular" w:hAnsi="StobiSerif Regular"/>
                <w:b/>
                <w:bCs/>
                <w:color w:val="auto"/>
                <w:sz w:val="22"/>
                <w:szCs w:val="22"/>
                <w:lang w:val="mk-MK"/>
              </w:rPr>
              <w:t>МКД</w:t>
            </w:r>
            <w:r w:rsidR="00A6695A" w:rsidRPr="00BA2F9C">
              <w:rPr>
                <w:rFonts w:ascii="StobiSerif Regular" w:hAnsi="StobiSerif Regular"/>
                <w:color w:val="auto"/>
                <w:sz w:val="22"/>
                <w:szCs w:val="22"/>
                <w:lang w:val="mk-MK"/>
              </w:rPr>
              <w:t>)</w:t>
            </w: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4295CC1"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Предвиден датум на завршување</w:t>
            </w: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D852B3" w14:textId="77777777" w:rsidR="00A17A0D" w:rsidRPr="00BA2F9C" w:rsidRDefault="00A67A1C" w:rsidP="00D32F5A">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Просечен месечен фактуриран износ во последните шест месеци </w:t>
            </w:r>
            <w:r w:rsidRPr="00BA2F9C">
              <w:rPr>
                <w:rFonts w:ascii="StobiSerif Regular" w:hAnsi="StobiSerif Regular"/>
                <w:color w:val="auto"/>
                <w:sz w:val="22"/>
                <w:szCs w:val="22"/>
                <w:lang w:val="mk-MK"/>
              </w:rPr>
              <w:br/>
              <w:t>(</w:t>
            </w:r>
            <w:r w:rsidR="00A6695A" w:rsidRPr="00BA2F9C">
              <w:rPr>
                <w:rFonts w:ascii="StobiSerif Regular" w:hAnsi="StobiSerif Regular"/>
                <w:b/>
                <w:bCs/>
                <w:color w:val="auto"/>
                <w:sz w:val="22"/>
                <w:szCs w:val="22"/>
                <w:lang w:val="mk-MK"/>
              </w:rPr>
              <w:t>МКД</w:t>
            </w:r>
            <w:r w:rsidR="00137440"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мес</w:t>
            </w:r>
            <w:r w:rsidR="00137440"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чно)</w:t>
            </w:r>
          </w:p>
        </w:tc>
      </w:tr>
      <w:tr w:rsidR="00E421EF" w:rsidRPr="00BA2F9C" w14:paraId="183EFA35"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502623F8"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1.</w:t>
            </w:r>
          </w:p>
          <w:p w14:paraId="623EBA69"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1B822C68"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6BEE5896"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31C96549"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63F5F7D" w14:textId="77777777" w:rsidR="00A17A0D" w:rsidRPr="00BA2F9C" w:rsidRDefault="00A17A0D">
            <w:pPr>
              <w:pStyle w:val="Standard"/>
              <w:rPr>
                <w:rFonts w:ascii="StobiSerif Regular" w:hAnsi="StobiSerif Regular"/>
                <w:color w:val="auto"/>
                <w:sz w:val="22"/>
                <w:szCs w:val="22"/>
              </w:rPr>
            </w:pPr>
          </w:p>
        </w:tc>
      </w:tr>
      <w:tr w:rsidR="00E421EF" w:rsidRPr="00BA2F9C" w14:paraId="7897E06B"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31174C8"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2.</w:t>
            </w:r>
          </w:p>
          <w:p w14:paraId="0FB9F8F9"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6C91138A"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14A77FFC"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78E59AEB"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B75284D" w14:textId="77777777" w:rsidR="00A17A0D" w:rsidRPr="00BA2F9C" w:rsidRDefault="00A17A0D">
            <w:pPr>
              <w:pStyle w:val="Standard"/>
              <w:rPr>
                <w:rFonts w:ascii="StobiSerif Regular" w:hAnsi="StobiSerif Regular"/>
                <w:color w:val="auto"/>
                <w:sz w:val="22"/>
                <w:szCs w:val="22"/>
              </w:rPr>
            </w:pPr>
          </w:p>
        </w:tc>
      </w:tr>
      <w:tr w:rsidR="00E421EF" w:rsidRPr="00BA2F9C" w14:paraId="5E4A7D57"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5896FE4"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3.</w:t>
            </w:r>
          </w:p>
          <w:p w14:paraId="349663F5"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088577AA"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34C5714"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22B55516"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8DF707" w14:textId="77777777" w:rsidR="00A17A0D" w:rsidRPr="00BA2F9C" w:rsidRDefault="00A17A0D">
            <w:pPr>
              <w:pStyle w:val="Standard"/>
              <w:rPr>
                <w:rFonts w:ascii="StobiSerif Regular" w:hAnsi="StobiSerif Regular"/>
                <w:color w:val="auto"/>
                <w:sz w:val="22"/>
                <w:szCs w:val="22"/>
              </w:rPr>
            </w:pPr>
          </w:p>
        </w:tc>
      </w:tr>
      <w:tr w:rsidR="00E421EF" w:rsidRPr="00BA2F9C" w14:paraId="7868C06E"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AB75C7A"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4.</w:t>
            </w:r>
          </w:p>
          <w:p w14:paraId="1763A76A"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651A40FB"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B3BD538"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016F9EBD"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2296086" w14:textId="77777777" w:rsidR="00A17A0D" w:rsidRPr="00BA2F9C" w:rsidRDefault="00A17A0D">
            <w:pPr>
              <w:pStyle w:val="Standard"/>
              <w:rPr>
                <w:rFonts w:ascii="StobiSerif Regular" w:hAnsi="StobiSerif Regular"/>
                <w:color w:val="auto"/>
                <w:sz w:val="22"/>
                <w:szCs w:val="22"/>
              </w:rPr>
            </w:pPr>
          </w:p>
        </w:tc>
      </w:tr>
      <w:tr w:rsidR="00E421EF" w:rsidRPr="00BA2F9C" w14:paraId="736584EF"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5AB39CD"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5.</w:t>
            </w:r>
          </w:p>
          <w:p w14:paraId="74D55D0A"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tcBorders>
            <w:shd w:val="clear" w:color="auto" w:fill="auto"/>
            <w:tcMar>
              <w:top w:w="0" w:type="dxa"/>
              <w:left w:w="72" w:type="dxa"/>
              <w:bottom w:w="0" w:type="dxa"/>
              <w:right w:w="72" w:type="dxa"/>
            </w:tcMar>
          </w:tcPr>
          <w:p w14:paraId="385F343B"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7638EFB"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0170FAF8"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658B004" w14:textId="77777777" w:rsidR="00A17A0D" w:rsidRPr="00BA2F9C" w:rsidRDefault="00A17A0D">
            <w:pPr>
              <w:pStyle w:val="Standard"/>
              <w:rPr>
                <w:rFonts w:ascii="StobiSerif Regular" w:hAnsi="StobiSerif Regular"/>
                <w:color w:val="auto"/>
                <w:sz w:val="22"/>
                <w:szCs w:val="22"/>
              </w:rPr>
            </w:pPr>
          </w:p>
        </w:tc>
      </w:tr>
      <w:tr w:rsidR="00A17A0D" w:rsidRPr="00BA2F9C" w14:paraId="794A99A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8A9B751"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итн.</w:t>
            </w:r>
          </w:p>
          <w:p w14:paraId="41EA66E2" w14:textId="77777777" w:rsidR="00A17A0D" w:rsidRPr="00BA2F9C" w:rsidRDefault="00A17A0D">
            <w:pPr>
              <w:pStyle w:val="Standard"/>
              <w:rPr>
                <w:rFonts w:ascii="StobiSerif Regular" w:hAnsi="StobiSerif Regular"/>
                <w:color w:val="auto"/>
                <w:sz w:val="22"/>
                <w:szCs w:val="22"/>
              </w:rPr>
            </w:pPr>
          </w:p>
        </w:tc>
        <w:tc>
          <w:tcPr>
            <w:tcW w:w="1620" w:type="dxa"/>
            <w:tcBorders>
              <w:top w:val="single" w:sz="6" w:space="0" w:color="00000A"/>
              <w:bottom w:val="single" w:sz="6" w:space="0" w:color="00000A"/>
            </w:tcBorders>
            <w:shd w:val="clear" w:color="auto" w:fill="auto"/>
            <w:tcMar>
              <w:top w:w="0" w:type="dxa"/>
              <w:left w:w="72" w:type="dxa"/>
              <w:bottom w:w="0" w:type="dxa"/>
              <w:right w:w="72" w:type="dxa"/>
            </w:tcMar>
          </w:tcPr>
          <w:p w14:paraId="5879B861" w14:textId="77777777" w:rsidR="00A17A0D" w:rsidRPr="00BA2F9C" w:rsidRDefault="00A17A0D">
            <w:pPr>
              <w:pStyle w:val="Standard"/>
              <w:rPr>
                <w:rFonts w:ascii="StobiSerif Regular" w:hAnsi="StobiSerif Regular"/>
                <w:color w:val="auto"/>
                <w:sz w:val="22"/>
                <w:szCs w:val="22"/>
              </w:rPr>
            </w:pPr>
          </w:p>
        </w:tc>
        <w:tc>
          <w:tcPr>
            <w:tcW w:w="18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50A337A1" w14:textId="77777777" w:rsidR="00A17A0D" w:rsidRPr="00BA2F9C" w:rsidRDefault="00A17A0D">
            <w:pPr>
              <w:pStyle w:val="Standard"/>
              <w:rPr>
                <w:rFonts w:ascii="StobiSerif Regular" w:hAnsi="StobiSerif Regular"/>
                <w:color w:val="auto"/>
                <w:sz w:val="22"/>
                <w:szCs w:val="22"/>
              </w:rPr>
            </w:pPr>
          </w:p>
        </w:tc>
        <w:tc>
          <w:tcPr>
            <w:tcW w:w="153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09A05E4" w14:textId="77777777" w:rsidR="00A17A0D" w:rsidRPr="00BA2F9C" w:rsidRDefault="00A17A0D">
            <w:pPr>
              <w:pStyle w:val="Standard"/>
              <w:rPr>
                <w:rFonts w:ascii="StobiSerif Regular" w:hAnsi="StobiSerif Regular"/>
                <w:color w:val="auto"/>
                <w:sz w:val="22"/>
                <w:szCs w:val="22"/>
              </w:rPr>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FE0AC9B" w14:textId="77777777" w:rsidR="00A17A0D" w:rsidRPr="00BA2F9C" w:rsidRDefault="00A17A0D">
            <w:pPr>
              <w:pStyle w:val="Standard"/>
              <w:rPr>
                <w:rFonts w:ascii="StobiSerif Regular" w:hAnsi="StobiSerif Regular"/>
                <w:color w:val="auto"/>
                <w:sz w:val="22"/>
                <w:szCs w:val="22"/>
              </w:rPr>
            </w:pPr>
          </w:p>
        </w:tc>
      </w:tr>
    </w:tbl>
    <w:p w14:paraId="3DF5E30D" w14:textId="77777777" w:rsidR="00A17A0D" w:rsidRPr="00BA2F9C" w:rsidRDefault="00A17A0D">
      <w:pPr>
        <w:pStyle w:val="Standard"/>
        <w:rPr>
          <w:rFonts w:ascii="StobiSerif Regular" w:hAnsi="StobiSerif Regular"/>
          <w:color w:val="auto"/>
          <w:sz w:val="22"/>
          <w:szCs w:val="22"/>
        </w:rPr>
      </w:pPr>
    </w:p>
    <w:p w14:paraId="1D1450E7" w14:textId="77777777" w:rsidR="00266738" w:rsidRPr="00BA2F9C" w:rsidRDefault="00266738">
      <w:pPr>
        <w:rPr>
          <w:rFonts w:ascii="StobiSerif Regular" w:hAnsi="StobiSerif Regular" w:cs="Times New Roman"/>
        </w:rPr>
        <w:sectPr w:rsidR="00266738" w:rsidRPr="00BA2F9C" w:rsidSect="00EF2CCA">
          <w:pgSz w:w="11907" w:h="16840" w:code="9"/>
          <w:pgMar w:top="1134" w:right="1134" w:bottom="1134" w:left="1134" w:header="720" w:footer="720" w:gutter="0"/>
          <w:cols w:space="720"/>
          <w:docGrid w:linePitch="272"/>
        </w:sectPr>
      </w:pPr>
      <w:bookmarkStart w:id="336" w:name="_Toc41971548"/>
    </w:p>
    <w:p w14:paraId="2F7065F7" w14:textId="77777777" w:rsidR="00785CCE" w:rsidRPr="00BA2F9C" w:rsidRDefault="00785CCE">
      <w:pPr>
        <w:rPr>
          <w:rFonts w:ascii="StobiSerif Regular" w:hAnsi="StobiSerif Regular" w:cs="Times New Roman"/>
        </w:rPr>
      </w:pPr>
    </w:p>
    <w:p w14:paraId="0604897A" w14:textId="77777777" w:rsidR="00A17A0D" w:rsidRPr="00BA2F9C" w:rsidRDefault="00A17A0D">
      <w:pPr>
        <w:pStyle w:val="Standard"/>
        <w:rPr>
          <w:rFonts w:ascii="StobiSerif Regular" w:hAnsi="StobiSerif Regular"/>
          <w:color w:val="auto"/>
          <w:sz w:val="22"/>
          <w:szCs w:val="22"/>
        </w:rPr>
      </w:pPr>
    </w:p>
    <w:p w14:paraId="771AD181" w14:textId="77777777" w:rsidR="00385384" w:rsidRPr="00BA2F9C" w:rsidRDefault="00385384">
      <w:pPr>
        <w:rPr>
          <w:rFonts w:ascii="StobiSerif Regular" w:hAnsi="StobiSerif Regular" w:cs="Times New Roman"/>
          <w:b/>
        </w:rPr>
      </w:pPr>
      <w:bookmarkStart w:id="337" w:name="_Toc527620344"/>
      <w:bookmarkStart w:id="338" w:name="_Toc411494528"/>
      <w:bookmarkStart w:id="339" w:name="_Toc330892292"/>
      <w:r w:rsidRPr="00BA2F9C">
        <w:rPr>
          <w:rFonts w:ascii="StobiSerif Regular" w:hAnsi="StobiSerif Regular" w:cs="Times New Roman"/>
        </w:rPr>
        <w:br w:type="page"/>
      </w:r>
    </w:p>
    <w:p w14:paraId="5AE426F1" w14:textId="77777777" w:rsidR="00A17A0D" w:rsidRPr="00BA2F9C" w:rsidRDefault="00A67A1C" w:rsidP="00385384">
      <w:pPr>
        <w:pStyle w:val="Heading1"/>
        <w:rPr>
          <w:rFonts w:ascii="StobiSerif Regular" w:hAnsi="StobiSerif Regular" w:cs="Times New Roman"/>
          <w:color w:val="auto"/>
          <w:sz w:val="22"/>
          <w:szCs w:val="22"/>
        </w:rPr>
      </w:pPr>
      <w:proofErr w:type="spellStart"/>
      <w:r w:rsidRPr="00BA2F9C">
        <w:rPr>
          <w:rFonts w:ascii="StobiSerif Regular" w:hAnsi="StobiSerif Regular" w:cs="Times New Roman"/>
          <w:color w:val="auto"/>
          <w:sz w:val="22"/>
          <w:szCs w:val="22"/>
        </w:rPr>
        <w:lastRenderedPageBreak/>
        <w:t>Образец</w:t>
      </w:r>
      <w:proofErr w:type="spellEnd"/>
      <w:r w:rsidRPr="00BA2F9C">
        <w:rPr>
          <w:rFonts w:ascii="StobiSerif Regular" w:hAnsi="StobiSerif Regular" w:cs="Times New Roman"/>
          <w:color w:val="auto"/>
          <w:sz w:val="22"/>
          <w:szCs w:val="22"/>
        </w:rPr>
        <w:t xml:space="preserve"> FIN – 3.1: </w:t>
      </w:r>
      <w:proofErr w:type="spellStart"/>
      <w:r w:rsidRPr="00BA2F9C">
        <w:rPr>
          <w:rFonts w:ascii="StobiSerif Regular" w:hAnsi="StobiSerif Regular" w:cs="Times New Roman"/>
          <w:color w:val="auto"/>
          <w:sz w:val="22"/>
          <w:szCs w:val="22"/>
        </w:rPr>
        <w:t>Финансиска</w:t>
      </w:r>
      <w:proofErr w:type="spellEnd"/>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состојба</w:t>
      </w:r>
      <w:bookmarkEnd w:id="337"/>
      <w:bookmarkEnd w:id="338"/>
      <w:bookmarkEnd w:id="339"/>
      <w:proofErr w:type="spellEnd"/>
    </w:p>
    <w:p w14:paraId="7DB6C6BC" w14:textId="77777777" w:rsidR="00A17A0D" w:rsidRPr="00BA2F9C" w:rsidRDefault="00A17A0D">
      <w:pPr>
        <w:pStyle w:val="Standard"/>
        <w:jc w:val="center"/>
        <w:rPr>
          <w:rFonts w:ascii="StobiSerif Regular" w:hAnsi="StobiSerif Regular"/>
          <w:b/>
          <w:color w:val="auto"/>
          <w:sz w:val="22"/>
          <w:szCs w:val="22"/>
          <w:lang w:val="mk-MK"/>
        </w:rPr>
      </w:pPr>
    </w:p>
    <w:p w14:paraId="67F31CAC" w14:textId="77777777" w:rsidR="00A17A0D" w:rsidRPr="00BA2F9C" w:rsidRDefault="00A67A1C" w:rsidP="00F17571">
      <w:pPr>
        <w:pStyle w:val="Standard"/>
        <w:tabs>
          <w:tab w:val="right" w:pos="900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Назив на Понудувачот:  ______________________     </w:t>
      </w:r>
      <w:r w:rsidRPr="00BA2F9C">
        <w:rPr>
          <w:rFonts w:ascii="StobiSerif Regular" w:hAnsi="StobiSerif Regular"/>
          <w:color w:val="auto"/>
          <w:sz w:val="22"/>
          <w:szCs w:val="22"/>
          <w:lang w:val="mk-MK"/>
        </w:rPr>
        <w:tab/>
        <w:t xml:space="preserve">                                                                                          Датум:  _______________________</w:t>
      </w:r>
    </w:p>
    <w:p w14:paraId="749FCE6B" w14:textId="77777777" w:rsidR="00A17A0D" w:rsidRPr="00BA2F9C" w:rsidRDefault="00A67A1C" w:rsidP="00F17571">
      <w:pPr>
        <w:pStyle w:val="Standard"/>
        <w:tabs>
          <w:tab w:val="right" w:pos="900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          Назив на </w:t>
      </w:r>
      <w:r w:rsidR="004F1269" w:rsidRPr="00BA2F9C">
        <w:rPr>
          <w:rFonts w:ascii="StobiSerif Regular" w:hAnsi="StobiSerif Regular"/>
          <w:color w:val="auto"/>
          <w:sz w:val="22"/>
          <w:szCs w:val="22"/>
          <w:lang w:val="mk-MK"/>
        </w:rPr>
        <w:t>ч</w:t>
      </w:r>
      <w:r w:rsidR="00D0795F" w:rsidRPr="00BA2F9C">
        <w:rPr>
          <w:rFonts w:ascii="StobiSerif Regular" w:hAnsi="StobiSerif Regular"/>
          <w:color w:val="auto"/>
          <w:sz w:val="22"/>
          <w:szCs w:val="22"/>
          <w:lang w:val="mk-MK"/>
        </w:rPr>
        <w:t>лен во група на понудувачи</w:t>
      </w:r>
      <w:r w:rsidRPr="00BA2F9C">
        <w:rPr>
          <w:rFonts w:ascii="StobiSerif Regular" w:hAnsi="StobiSerif Regular"/>
          <w:color w:val="auto"/>
          <w:sz w:val="22"/>
          <w:szCs w:val="22"/>
          <w:lang w:val="mk-MK"/>
        </w:rPr>
        <w:t>: _____________________</w:t>
      </w:r>
      <w:r w:rsidRPr="00BA2F9C">
        <w:rPr>
          <w:rFonts w:ascii="StobiSerif Regular" w:hAnsi="StobiSerif Regular"/>
          <w:color w:val="auto"/>
          <w:sz w:val="22"/>
          <w:szCs w:val="22"/>
          <w:lang w:val="mk-MK"/>
        </w:rPr>
        <w:tab/>
        <w:t xml:space="preserve">                                                                         </w:t>
      </w:r>
      <w:r w:rsidR="00137440" w:rsidRPr="00BA2F9C">
        <w:rPr>
          <w:rFonts w:ascii="StobiSerif Regular" w:hAnsi="StobiSerif Regular"/>
          <w:color w:val="auto"/>
          <w:sz w:val="22"/>
          <w:szCs w:val="22"/>
          <w:lang w:val="mk-MK"/>
        </w:rPr>
        <w:t>Б</w:t>
      </w:r>
      <w:r w:rsidR="00A6695A" w:rsidRPr="00BA2F9C">
        <w:rPr>
          <w:rFonts w:ascii="StobiSerif Regular" w:hAnsi="StobiSerif Regular"/>
          <w:color w:val="auto"/>
          <w:sz w:val="22"/>
          <w:szCs w:val="22"/>
          <w:lang w:val="mk-MK"/>
        </w:rPr>
        <w:t>З</w:t>
      </w:r>
      <w:r w:rsidR="0013744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 бр. и назив:  _____________________</w:t>
      </w:r>
    </w:p>
    <w:p w14:paraId="31BEDA34" w14:textId="77777777" w:rsidR="00A17A0D" w:rsidRPr="00BA2F9C" w:rsidRDefault="00A67A1C" w:rsidP="00A6695A">
      <w:pPr>
        <w:pStyle w:val="Standard"/>
        <w:tabs>
          <w:tab w:val="right" w:pos="900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Страна _______ од _______ страни</w:t>
      </w:r>
    </w:p>
    <w:p w14:paraId="01C5D622" w14:textId="77777777" w:rsidR="00A17A0D" w:rsidRPr="00BA2F9C" w:rsidRDefault="00A17A0D">
      <w:pPr>
        <w:pStyle w:val="Standard"/>
        <w:rPr>
          <w:rFonts w:ascii="StobiSerif Regular" w:hAnsi="StobiSerif Regular"/>
          <w:color w:val="auto"/>
          <w:sz w:val="22"/>
          <w:szCs w:val="22"/>
          <w:lang w:val="mk-MK"/>
        </w:rPr>
      </w:pPr>
    </w:p>
    <w:p w14:paraId="1DB496A4"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
          <w:color w:val="auto"/>
          <w:sz w:val="22"/>
          <w:szCs w:val="22"/>
          <w:lang w:val="mk-MK"/>
        </w:rPr>
        <w:t>1. Финансиски податоци</w:t>
      </w:r>
    </w:p>
    <w:p w14:paraId="3403E593" w14:textId="77777777" w:rsidR="00A17A0D" w:rsidRPr="00BA2F9C" w:rsidRDefault="00A17A0D">
      <w:pPr>
        <w:pStyle w:val="Standard"/>
        <w:rPr>
          <w:rFonts w:ascii="StobiSerif Regular" w:hAnsi="StobiSerif Regular"/>
          <w:b/>
          <w:color w:val="auto"/>
          <w:sz w:val="22"/>
          <w:szCs w:val="22"/>
          <w:lang w:val="mk-MK"/>
        </w:rPr>
      </w:pPr>
    </w:p>
    <w:tbl>
      <w:tblPr>
        <w:tblW w:w="97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84"/>
        <w:gridCol w:w="1350"/>
        <w:gridCol w:w="1350"/>
        <w:gridCol w:w="1350"/>
        <w:gridCol w:w="1440"/>
        <w:gridCol w:w="1440"/>
      </w:tblGrid>
      <w:tr w:rsidR="00E421EF" w:rsidRPr="00BA2F9C" w14:paraId="5462A5EC" w14:textId="77777777" w:rsidTr="0029350B">
        <w:trPr>
          <w:trHeight w:hRule="exact" w:val="1652"/>
        </w:trPr>
        <w:tc>
          <w:tcPr>
            <w:tcW w:w="2784" w:type="dxa"/>
            <w:shd w:val="clear" w:color="auto" w:fill="auto"/>
            <w:tcMar>
              <w:top w:w="0" w:type="dxa"/>
              <w:left w:w="0" w:type="dxa"/>
              <w:bottom w:w="0" w:type="dxa"/>
              <w:right w:w="0" w:type="dxa"/>
            </w:tcMar>
          </w:tcPr>
          <w:p w14:paraId="148B1AA3" w14:textId="77777777" w:rsidR="00785CCE" w:rsidRPr="00BA2F9C" w:rsidRDefault="00785CCE">
            <w:pPr>
              <w:pStyle w:val="Standard"/>
              <w:jc w:val="center"/>
              <w:rPr>
                <w:rFonts w:ascii="StobiSerif Regular" w:hAnsi="StobiSerif Regular"/>
                <w:color w:val="auto"/>
                <w:sz w:val="22"/>
                <w:szCs w:val="22"/>
                <w:lang w:val="ru-RU"/>
              </w:rPr>
            </w:pPr>
            <w:r w:rsidRPr="00BA2F9C">
              <w:rPr>
                <w:rFonts w:ascii="StobiSerif Regular" w:hAnsi="StobiSerif Regular"/>
                <w:b/>
                <w:bCs/>
                <w:color w:val="auto"/>
                <w:spacing w:val="-7"/>
                <w:sz w:val="22"/>
                <w:szCs w:val="22"/>
                <w:lang w:val="mk-MK"/>
              </w:rPr>
              <w:t>Вид на финансиски информации во (валута</w:t>
            </w:r>
            <w:r w:rsidRPr="00BA2F9C">
              <w:rPr>
                <w:rFonts w:ascii="StobiSerif Regular" w:hAnsi="StobiSerif Regular"/>
                <w:b/>
                <w:bCs/>
                <w:color w:val="auto"/>
                <w:spacing w:val="-10"/>
                <w:sz w:val="22"/>
                <w:szCs w:val="22"/>
                <w:lang w:val="mk-MK"/>
              </w:rPr>
              <w:t>)</w:t>
            </w:r>
          </w:p>
        </w:tc>
        <w:tc>
          <w:tcPr>
            <w:tcW w:w="6930" w:type="dxa"/>
            <w:gridSpan w:val="5"/>
            <w:shd w:val="clear" w:color="auto" w:fill="auto"/>
            <w:tcMar>
              <w:top w:w="0" w:type="dxa"/>
              <w:left w:w="0" w:type="dxa"/>
              <w:bottom w:w="0" w:type="dxa"/>
              <w:right w:w="0" w:type="dxa"/>
            </w:tcMar>
          </w:tcPr>
          <w:p w14:paraId="378997B6" w14:textId="77777777" w:rsidR="00785CCE" w:rsidRPr="00BA2F9C" w:rsidRDefault="00785CCE">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Историски податоци за претходните</w:t>
            </w:r>
            <w:r w:rsidRPr="00BA2F9C">
              <w:rPr>
                <w:rFonts w:ascii="StobiSerif Regular" w:hAnsi="StobiSerif Regular"/>
                <w:color w:val="auto"/>
                <w:sz w:val="22"/>
                <w:szCs w:val="22"/>
                <w:lang w:val="mk-MK"/>
              </w:rPr>
              <w:t xml:space="preserve"> ______ </w:t>
            </w:r>
            <w:r w:rsidRPr="00BA2F9C">
              <w:rPr>
                <w:rFonts w:ascii="StobiSerif Regular" w:hAnsi="StobiSerif Regular"/>
                <w:i/>
                <w:color w:val="auto"/>
                <w:sz w:val="22"/>
                <w:szCs w:val="22"/>
                <w:lang w:val="mk-MK"/>
              </w:rPr>
              <w:t>години</w:t>
            </w:r>
          </w:p>
          <w:p w14:paraId="348DF94F" w14:textId="77777777" w:rsidR="00785CCE" w:rsidRPr="00BA2F9C" w:rsidRDefault="00785CCE">
            <w:pPr>
              <w:pStyle w:val="Standard"/>
              <w:jc w:val="center"/>
              <w:rPr>
                <w:rFonts w:ascii="StobiSerif Regular" w:hAnsi="StobiSerif Regular"/>
                <w:color w:val="auto"/>
                <w:sz w:val="22"/>
                <w:szCs w:val="22"/>
                <w:lang w:val="ru-RU"/>
              </w:rPr>
            </w:pPr>
            <w:r w:rsidRPr="00BA2F9C">
              <w:rPr>
                <w:rFonts w:ascii="StobiSerif Regular" w:hAnsi="StobiSerif Regular"/>
                <w:i/>
                <w:iCs/>
                <w:color w:val="auto"/>
                <w:spacing w:val="-4"/>
                <w:sz w:val="22"/>
                <w:szCs w:val="22"/>
                <w:lang w:val="mk-MK"/>
              </w:rPr>
              <w:t>______________</w:t>
            </w:r>
          </w:p>
          <w:p w14:paraId="45A21D85" w14:textId="77777777" w:rsidR="0036516F" w:rsidRPr="00BA2F9C" w:rsidRDefault="00785CCE">
            <w:pPr>
              <w:pStyle w:val="Standard"/>
              <w:rPr>
                <w:rFonts w:ascii="StobiSerif Regular" w:hAnsi="StobiSerif Regular"/>
                <w:b/>
                <w:bCs/>
                <w:color w:val="auto"/>
                <w:spacing w:val="-10"/>
                <w:sz w:val="22"/>
                <w:szCs w:val="22"/>
                <w:lang w:val="mk-MK"/>
              </w:rPr>
            </w:pPr>
            <w:r w:rsidRPr="00BA2F9C">
              <w:rPr>
                <w:rFonts w:ascii="StobiSerif Regular" w:hAnsi="StobiSerif Regular"/>
                <w:b/>
                <w:bCs/>
                <w:color w:val="auto"/>
                <w:spacing w:val="-10"/>
                <w:sz w:val="22"/>
                <w:szCs w:val="22"/>
                <w:lang w:val="mk-MK"/>
              </w:rPr>
              <w:t>(</w:t>
            </w:r>
            <w:r w:rsidR="0029350B" w:rsidRPr="00BA2F9C">
              <w:rPr>
                <w:rFonts w:ascii="StobiSerif Regular" w:hAnsi="StobiSerif Regular"/>
                <w:color w:val="auto"/>
                <w:sz w:val="22"/>
                <w:szCs w:val="22"/>
                <w:lang w:val="mk-MK"/>
              </w:rPr>
              <w:t xml:space="preserve">износ во валута, валута, </w:t>
            </w:r>
            <w:r w:rsidR="00A6695A" w:rsidRPr="00BA2F9C">
              <w:rPr>
                <w:rFonts w:ascii="StobiSerif Regular" w:hAnsi="StobiSerif Regular"/>
                <w:color w:val="auto"/>
                <w:sz w:val="22"/>
                <w:szCs w:val="22"/>
                <w:lang w:val="mk-MK"/>
              </w:rPr>
              <w:t>девизен курс</w:t>
            </w:r>
            <w:r w:rsidR="0029350B" w:rsidRPr="00BA2F9C">
              <w:rPr>
                <w:rFonts w:ascii="StobiSerif Regular" w:hAnsi="StobiSerif Regular"/>
                <w:color w:val="auto"/>
                <w:sz w:val="22"/>
                <w:szCs w:val="22"/>
                <w:lang w:val="mk-MK"/>
              </w:rPr>
              <w:t xml:space="preserve">, еквивалент во </w:t>
            </w:r>
            <w:r w:rsidR="00343314" w:rsidRPr="00BA2F9C">
              <w:rPr>
                <w:rFonts w:ascii="StobiSerif Regular" w:hAnsi="StobiSerif Regular"/>
                <w:b/>
                <w:color w:val="auto"/>
                <w:sz w:val="22"/>
                <w:szCs w:val="22"/>
                <w:lang w:val="mk-MK"/>
              </w:rPr>
              <w:t>МКД</w:t>
            </w:r>
            <w:r w:rsidR="0029350B" w:rsidRPr="00BA2F9C">
              <w:rPr>
                <w:rFonts w:ascii="StobiSerif Regular" w:hAnsi="StobiSerif Regular"/>
                <w:b/>
                <w:bCs/>
                <w:color w:val="auto"/>
                <w:spacing w:val="-10"/>
                <w:sz w:val="22"/>
                <w:szCs w:val="22"/>
                <w:lang w:val="mk-MK"/>
              </w:rPr>
              <w:t xml:space="preserve"> </w:t>
            </w:r>
            <w:r w:rsidRPr="00BA2F9C">
              <w:rPr>
                <w:rFonts w:ascii="StobiSerif Regular" w:hAnsi="StobiSerif Regular"/>
                <w:b/>
                <w:bCs/>
                <w:color w:val="auto"/>
                <w:spacing w:val="-10"/>
                <w:sz w:val="22"/>
                <w:szCs w:val="22"/>
                <w:lang w:val="mk-MK"/>
              </w:rPr>
              <w:t>)</w:t>
            </w:r>
          </w:p>
          <w:p w14:paraId="77535EA4" w14:textId="77777777" w:rsidR="00A7620B" w:rsidRPr="00BA2F9C" w:rsidRDefault="00A7620B">
            <w:pPr>
              <w:pStyle w:val="Standard"/>
              <w:rPr>
                <w:rFonts w:ascii="StobiSerif Regular" w:hAnsi="StobiSerif Regular"/>
                <w:b/>
                <w:color w:val="auto"/>
                <w:sz w:val="22"/>
                <w:szCs w:val="22"/>
                <w:lang w:val="mk-MK"/>
              </w:rPr>
            </w:pPr>
          </w:p>
        </w:tc>
      </w:tr>
      <w:tr w:rsidR="00E421EF" w:rsidRPr="00BA2F9C" w14:paraId="6C4DA27F" w14:textId="77777777" w:rsidTr="0029350B">
        <w:trPr>
          <w:trHeight w:hRule="exact" w:val="523"/>
        </w:trPr>
        <w:tc>
          <w:tcPr>
            <w:tcW w:w="2784" w:type="dxa"/>
            <w:shd w:val="clear" w:color="auto" w:fill="auto"/>
            <w:tcMar>
              <w:top w:w="0" w:type="dxa"/>
              <w:left w:w="0" w:type="dxa"/>
              <w:bottom w:w="0" w:type="dxa"/>
              <w:right w:w="0" w:type="dxa"/>
            </w:tcMar>
          </w:tcPr>
          <w:p w14:paraId="678441BF" w14:textId="77777777" w:rsidR="00785CCE" w:rsidRPr="00BA2F9C" w:rsidRDefault="00785CCE">
            <w:pPr>
              <w:pStyle w:val="Standard"/>
              <w:rPr>
                <w:rFonts w:ascii="StobiSerif Regular" w:hAnsi="StobiSerif Regular"/>
                <w:color w:val="auto"/>
                <w:sz w:val="22"/>
                <w:szCs w:val="22"/>
                <w:lang w:val="mk-MK"/>
              </w:rPr>
            </w:pPr>
          </w:p>
        </w:tc>
        <w:tc>
          <w:tcPr>
            <w:tcW w:w="1350" w:type="dxa"/>
            <w:shd w:val="clear" w:color="auto" w:fill="auto"/>
            <w:tcMar>
              <w:top w:w="0" w:type="dxa"/>
              <w:left w:w="0" w:type="dxa"/>
              <w:bottom w:w="0" w:type="dxa"/>
              <w:right w:w="0" w:type="dxa"/>
            </w:tcMar>
          </w:tcPr>
          <w:p w14:paraId="57DB359F" w14:textId="77777777" w:rsidR="00785CCE" w:rsidRPr="00BA2F9C" w:rsidRDefault="00785CCE">
            <w:pPr>
              <w:pStyle w:val="Standard"/>
              <w:spacing w:after="72"/>
              <w:jc w:val="center"/>
              <w:rPr>
                <w:rFonts w:ascii="StobiSerif Regular" w:hAnsi="StobiSerif Regular"/>
                <w:color w:val="auto"/>
                <w:sz w:val="22"/>
                <w:szCs w:val="22"/>
              </w:rPr>
            </w:pPr>
            <w:r w:rsidRPr="00BA2F9C">
              <w:rPr>
                <w:rFonts w:ascii="StobiSerif Regular" w:hAnsi="StobiSerif Regular"/>
                <w:color w:val="auto"/>
                <w:spacing w:val="-4"/>
                <w:sz w:val="22"/>
                <w:szCs w:val="22"/>
                <w:lang w:val="mk-MK"/>
              </w:rPr>
              <w:t>Година 1</w:t>
            </w:r>
          </w:p>
        </w:tc>
        <w:tc>
          <w:tcPr>
            <w:tcW w:w="1350" w:type="dxa"/>
            <w:shd w:val="clear" w:color="auto" w:fill="auto"/>
            <w:tcMar>
              <w:top w:w="0" w:type="dxa"/>
              <w:left w:w="0" w:type="dxa"/>
              <w:bottom w:w="0" w:type="dxa"/>
              <w:right w:w="0" w:type="dxa"/>
            </w:tcMar>
          </w:tcPr>
          <w:p w14:paraId="0FA4EA8F" w14:textId="77777777" w:rsidR="00785CCE" w:rsidRPr="00BA2F9C" w:rsidRDefault="00785CCE">
            <w:pPr>
              <w:pStyle w:val="Standard"/>
              <w:spacing w:after="72"/>
              <w:jc w:val="center"/>
              <w:rPr>
                <w:rFonts w:ascii="StobiSerif Regular" w:hAnsi="StobiSerif Regular"/>
                <w:color w:val="auto"/>
                <w:sz w:val="22"/>
                <w:szCs w:val="22"/>
              </w:rPr>
            </w:pPr>
            <w:r w:rsidRPr="00BA2F9C">
              <w:rPr>
                <w:rFonts w:ascii="StobiSerif Regular" w:hAnsi="StobiSerif Regular"/>
                <w:color w:val="auto"/>
                <w:spacing w:val="-4"/>
                <w:sz w:val="22"/>
                <w:szCs w:val="22"/>
                <w:lang w:val="mk-MK"/>
              </w:rPr>
              <w:t>Година 2</w:t>
            </w:r>
          </w:p>
        </w:tc>
        <w:tc>
          <w:tcPr>
            <w:tcW w:w="1350" w:type="dxa"/>
            <w:shd w:val="clear" w:color="auto" w:fill="auto"/>
            <w:tcMar>
              <w:top w:w="0" w:type="dxa"/>
              <w:left w:w="0" w:type="dxa"/>
              <w:bottom w:w="0" w:type="dxa"/>
              <w:right w:w="0" w:type="dxa"/>
            </w:tcMar>
          </w:tcPr>
          <w:p w14:paraId="44C7229A" w14:textId="77777777" w:rsidR="00785CCE" w:rsidRPr="00BA2F9C" w:rsidRDefault="00785CCE">
            <w:pPr>
              <w:pStyle w:val="Standard"/>
              <w:spacing w:after="72"/>
              <w:jc w:val="center"/>
              <w:rPr>
                <w:rFonts w:ascii="StobiSerif Regular" w:hAnsi="StobiSerif Regular"/>
                <w:color w:val="auto"/>
                <w:sz w:val="22"/>
                <w:szCs w:val="22"/>
              </w:rPr>
            </w:pPr>
            <w:r w:rsidRPr="00BA2F9C">
              <w:rPr>
                <w:rFonts w:ascii="StobiSerif Regular" w:hAnsi="StobiSerif Regular"/>
                <w:color w:val="auto"/>
                <w:spacing w:val="-4"/>
                <w:sz w:val="22"/>
                <w:szCs w:val="22"/>
                <w:lang w:val="mk-MK"/>
              </w:rPr>
              <w:t>Година 3</w:t>
            </w:r>
          </w:p>
        </w:tc>
        <w:tc>
          <w:tcPr>
            <w:tcW w:w="1440" w:type="dxa"/>
            <w:shd w:val="clear" w:color="auto" w:fill="auto"/>
            <w:tcMar>
              <w:top w:w="0" w:type="dxa"/>
              <w:left w:w="0" w:type="dxa"/>
              <w:bottom w:w="0" w:type="dxa"/>
              <w:right w:w="0" w:type="dxa"/>
            </w:tcMar>
          </w:tcPr>
          <w:p w14:paraId="26873FB2" w14:textId="77777777" w:rsidR="00785CCE" w:rsidRPr="00BA2F9C" w:rsidRDefault="00785CCE">
            <w:pPr>
              <w:pStyle w:val="Standard"/>
              <w:spacing w:after="72"/>
              <w:jc w:val="center"/>
              <w:rPr>
                <w:rFonts w:ascii="StobiSerif Regular" w:hAnsi="StobiSerif Regular"/>
                <w:color w:val="auto"/>
                <w:sz w:val="22"/>
                <w:szCs w:val="22"/>
              </w:rPr>
            </w:pPr>
            <w:r w:rsidRPr="00BA2F9C">
              <w:rPr>
                <w:rFonts w:ascii="StobiSerif Regular" w:hAnsi="StobiSerif Regular"/>
                <w:color w:val="auto"/>
                <w:spacing w:val="-4"/>
                <w:sz w:val="22"/>
                <w:szCs w:val="22"/>
                <w:lang w:val="mk-MK"/>
              </w:rPr>
              <w:t>Година 4</w:t>
            </w:r>
          </w:p>
        </w:tc>
        <w:tc>
          <w:tcPr>
            <w:tcW w:w="1440" w:type="dxa"/>
          </w:tcPr>
          <w:p w14:paraId="2DA349A9" w14:textId="77777777" w:rsidR="00785CCE" w:rsidRPr="00BA2F9C" w:rsidRDefault="00785CCE">
            <w:pPr>
              <w:pStyle w:val="Standard"/>
              <w:spacing w:after="72"/>
              <w:jc w:val="center"/>
              <w:rPr>
                <w:rFonts w:ascii="StobiSerif Regular" w:hAnsi="StobiSerif Regular"/>
                <w:color w:val="auto"/>
                <w:spacing w:val="-4"/>
                <w:sz w:val="22"/>
                <w:szCs w:val="22"/>
                <w:lang w:val="mk-MK"/>
              </w:rPr>
            </w:pPr>
            <w:r w:rsidRPr="00BA2F9C">
              <w:rPr>
                <w:rFonts w:ascii="StobiSerif Regular" w:hAnsi="StobiSerif Regular"/>
                <w:color w:val="auto"/>
                <w:spacing w:val="-4"/>
                <w:sz w:val="22"/>
                <w:szCs w:val="22"/>
                <w:lang w:val="mk-MK"/>
              </w:rPr>
              <w:t>Година 5</w:t>
            </w:r>
          </w:p>
        </w:tc>
      </w:tr>
      <w:tr w:rsidR="00E421EF" w:rsidRPr="00BA2F9C" w14:paraId="6C6CECF1" w14:textId="77777777" w:rsidTr="0029350B">
        <w:trPr>
          <w:trHeight w:hRule="exact" w:val="528"/>
        </w:trPr>
        <w:tc>
          <w:tcPr>
            <w:tcW w:w="9714" w:type="dxa"/>
            <w:gridSpan w:val="6"/>
            <w:shd w:val="clear" w:color="auto" w:fill="auto"/>
            <w:tcMar>
              <w:top w:w="0" w:type="dxa"/>
              <w:left w:w="0" w:type="dxa"/>
              <w:bottom w:w="0" w:type="dxa"/>
              <w:right w:w="0" w:type="dxa"/>
            </w:tcMar>
          </w:tcPr>
          <w:p w14:paraId="795FD4A0" w14:textId="77777777" w:rsidR="00785CCE" w:rsidRPr="00BA2F9C" w:rsidRDefault="00785CCE" w:rsidP="00A6695A">
            <w:pPr>
              <w:pStyle w:val="Standard"/>
              <w:spacing w:after="72"/>
              <w:ind w:right="2800"/>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                                           Податоци од Билансот на состојба</w:t>
            </w:r>
          </w:p>
        </w:tc>
      </w:tr>
      <w:tr w:rsidR="00E421EF" w:rsidRPr="00BA2F9C" w14:paraId="3CA34333" w14:textId="77777777" w:rsidTr="0029350B">
        <w:trPr>
          <w:trHeight w:hRule="exact" w:val="572"/>
        </w:trPr>
        <w:tc>
          <w:tcPr>
            <w:tcW w:w="2784" w:type="dxa"/>
            <w:shd w:val="clear" w:color="auto" w:fill="auto"/>
            <w:tcMar>
              <w:top w:w="0" w:type="dxa"/>
              <w:left w:w="0" w:type="dxa"/>
              <w:bottom w:w="0" w:type="dxa"/>
              <w:right w:w="0" w:type="dxa"/>
            </w:tcMar>
          </w:tcPr>
          <w:p w14:paraId="29CACC45" w14:textId="77777777" w:rsidR="00785CCE" w:rsidRPr="00BA2F9C" w:rsidRDefault="00491439" w:rsidP="00491439">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Вкупна актива</w:t>
            </w:r>
            <w:r w:rsidR="00785CCE"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(ВА</w:t>
            </w:r>
            <w:r w:rsidR="00FF094F" w:rsidRPr="00BA2F9C">
              <w:rPr>
                <w:rFonts w:ascii="StobiSerif Regular" w:hAnsi="StobiSerif Regular"/>
                <w:color w:val="auto"/>
                <w:sz w:val="22"/>
                <w:szCs w:val="22"/>
                <w:lang w:val="mk-MK"/>
              </w:rPr>
              <w:t>)</w:t>
            </w:r>
          </w:p>
        </w:tc>
        <w:tc>
          <w:tcPr>
            <w:tcW w:w="1350" w:type="dxa"/>
            <w:shd w:val="clear" w:color="auto" w:fill="auto"/>
            <w:tcMar>
              <w:top w:w="0" w:type="dxa"/>
              <w:left w:w="0" w:type="dxa"/>
              <w:bottom w:w="0" w:type="dxa"/>
              <w:right w:w="0" w:type="dxa"/>
            </w:tcMar>
          </w:tcPr>
          <w:p w14:paraId="640B2A23" w14:textId="77777777" w:rsidR="00785CCE" w:rsidRPr="00BA2F9C" w:rsidRDefault="00785CCE">
            <w:pPr>
              <w:pStyle w:val="Standard"/>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1B5C6DF6" w14:textId="77777777" w:rsidR="00785CCE" w:rsidRPr="00BA2F9C" w:rsidRDefault="00785CCE">
            <w:pPr>
              <w:pStyle w:val="Standard"/>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43F349C3" w14:textId="77777777" w:rsidR="00785CCE" w:rsidRPr="00BA2F9C" w:rsidRDefault="00785CCE">
            <w:pPr>
              <w:pStyle w:val="Standard"/>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67619E0C" w14:textId="77777777" w:rsidR="00785CCE" w:rsidRPr="00BA2F9C" w:rsidRDefault="00785CCE">
            <w:pPr>
              <w:pStyle w:val="Standard"/>
              <w:ind w:left="68"/>
              <w:rPr>
                <w:rFonts w:ascii="StobiSerif Regular" w:hAnsi="StobiSerif Regular"/>
                <w:color w:val="auto"/>
                <w:spacing w:val="-4"/>
                <w:sz w:val="22"/>
                <w:szCs w:val="22"/>
                <w:lang w:val="mk-MK"/>
              </w:rPr>
            </w:pPr>
          </w:p>
        </w:tc>
        <w:tc>
          <w:tcPr>
            <w:tcW w:w="1440" w:type="dxa"/>
          </w:tcPr>
          <w:p w14:paraId="26F914E4" w14:textId="77777777" w:rsidR="00785CCE" w:rsidRPr="00BA2F9C" w:rsidRDefault="00785CCE">
            <w:pPr>
              <w:pStyle w:val="Standard"/>
              <w:ind w:left="68"/>
              <w:rPr>
                <w:rFonts w:ascii="StobiSerif Regular" w:hAnsi="StobiSerif Regular"/>
                <w:color w:val="auto"/>
                <w:spacing w:val="-4"/>
                <w:sz w:val="22"/>
                <w:szCs w:val="22"/>
                <w:lang w:val="mk-MK"/>
              </w:rPr>
            </w:pPr>
          </w:p>
        </w:tc>
      </w:tr>
      <w:tr w:rsidR="00E421EF" w:rsidRPr="00BA2F9C" w14:paraId="07C9990D" w14:textId="77777777" w:rsidTr="0029350B">
        <w:trPr>
          <w:trHeight w:hRule="exact" w:val="545"/>
        </w:trPr>
        <w:tc>
          <w:tcPr>
            <w:tcW w:w="2784" w:type="dxa"/>
            <w:shd w:val="clear" w:color="auto" w:fill="auto"/>
            <w:tcMar>
              <w:top w:w="0" w:type="dxa"/>
              <w:left w:w="0" w:type="dxa"/>
              <w:bottom w:w="0" w:type="dxa"/>
              <w:right w:w="0" w:type="dxa"/>
            </w:tcMar>
          </w:tcPr>
          <w:p w14:paraId="5E55C33B" w14:textId="77777777" w:rsidR="00785CCE" w:rsidRPr="00BA2F9C" w:rsidRDefault="00785CCE">
            <w:pPr>
              <w:pStyle w:val="Standard"/>
              <w:rPr>
                <w:rFonts w:ascii="StobiSerif Regular" w:hAnsi="StobiSerif Regular"/>
                <w:color w:val="auto"/>
                <w:sz w:val="22"/>
                <w:szCs w:val="22"/>
              </w:rPr>
            </w:pPr>
            <w:r w:rsidRPr="00BA2F9C">
              <w:rPr>
                <w:rFonts w:ascii="StobiSerif Regular" w:hAnsi="StobiSerif Regular"/>
                <w:color w:val="auto"/>
                <w:sz w:val="22"/>
                <w:szCs w:val="22"/>
                <w:lang w:val="mk-MK"/>
              </w:rPr>
              <w:t>Вкупно обврски (ВО)</w:t>
            </w:r>
          </w:p>
        </w:tc>
        <w:tc>
          <w:tcPr>
            <w:tcW w:w="1350" w:type="dxa"/>
            <w:shd w:val="clear" w:color="auto" w:fill="auto"/>
            <w:tcMar>
              <w:top w:w="0" w:type="dxa"/>
              <w:left w:w="0" w:type="dxa"/>
              <w:bottom w:w="0" w:type="dxa"/>
              <w:right w:w="0" w:type="dxa"/>
            </w:tcMar>
          </w:tcPr>
          <w:p w14:paraId="1B2FA81F"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0E516024"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62E2055D"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13F4BB25"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2EBC45AC"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1E23E506" w14:textId="77777777" w:rsidTr="0029350B">
        <w:trPr>
          <w:trHeight w:hRule="exact" w:val="686"/>
        </w:trPr>
        <w:tc>
          <w:tcPr>
            <w:tcW w:w="2784" w:type="dxa"/>
            <w:shd w:val="clear" w:color="auto" w:fill="auto"/>
            <w:tcMar>
              <w:top w:w="0" w:type="dxa"/>
              <w:left w:w="0" w:type="dxa"/>
              <w:bottom w:w="0" w:type="dxa"/>
              <w:right w:w="0" w:type="dxa"/>
            </w:tcMar>
          </w:tcPr>
          <w:p w14:paraId="5C0138B9" w14:textId="77777777" w:rsidR="00785CCE" w:rsidRPr="00BA2F9C" w:rsidRDefault="00785CCE">
            <w:pPr>
              <w:pStyle w:val="Standard"/>
              <w:spacing w:after="324"/>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Вкупно капитал/Нето вредност (НВ)</w:t>
            </w:r>
          </w:p>
        </w:tc>
        <w:tc>
          <w:tcPr>
            <w:tcW w:w="1350" w:type="dxa"/>
            <w:shd w:val="clear" w:color="auto" w:fill="auto"/>
            <w:tcMar>
              <w:top w:w="0" w:type="dxa"/>
              <w:left w:w="0" w:type="dxa"/>
              <w:bottom w:w="0" w:type="dxa"/>
              <w:right w:w="0" w:type="dxa"/>
            </w:tcMar>
          </w:tcPr>
          <w:p w14:paraId="35EA0978"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6E7A0886"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5AA5E4E7"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294B653C"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4C77772D"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7837B472" w14:textId="77777777" w:rsidTr="0029350B">
        <w:trPr>
          <w:trHeight w:hRule="exact" w:val="563"/>
        </w:trPr>
        <w:tc>
          <w:tcPr>
            <w:tcW w:w="2784" w:type="dxa"/>
            <w:shd w:val="clear" w:color="auto" w:fill="auto"/>
            <w:tcMar>
              <w:top w:w="0" w:type="dxa"/>
              <w:left w:w="0" w:type="dxa"/>
              <w:bottom w:w="0" w:type="dxa"/>
              <w:right w:w="0" w:type="dxa"/>
            </w:tcMar>
          </w:tcPr>
          <w:p w14:paraId="6215CB54" w14:textId="77777777" w:rsidR="00785CCE" w:rsidRPr="00BA2F9C" w:rsidRDefault="00785CCE">
            <w:pPr>
              <w:pStyle w:val="Standard"/>
              <w:spacing w:after="324"/>
              <w:rPr>
                <w:rFonts w:ascii="StobiSerif Regular" w:hAnsi="StobiSerif Regular"/>
                <w:color w:val="auto"/>
                <w:sz w:val="22"/>
                <w:szCs w:val="22"/>
              </w:rPr>
            </w:pPr>
            <w:r w:rsidRPr="00BA2F9C">
              <w:rPr>
                <w:rFonts w:ascii="StobiSerif Regular" w:hAnsi="StobiSerif Regular"/>
                <w:color w:val="auto"/>
                <w:sz w:val="22"/>
                <w:szCs w:val="22"/>
                <w:lang w:val="mk-MK"/>
              </w:rPr>
              <w:t>Тековни средства (ТС)</w:t>
            </w:r>
          </w:p>
        </w:tc>
        <w:tc>
          <w:tcPr>
            <w:tcW w:w="1350" w:type="dxa"/>
            <w:shd w:val="clear" w:color="auto" w:fill="auto"/>
            <w:tcMar>
              <w:top w:w="0" w:type="dxa"/>
              <w:left w:w="0" w:type="dxa"/>
              <w:bottom w:w="0" w:type="dxa"/>
              <w:right w:w="0" w:type="dxa"/>
            </w:tcMar>
          </w:tcPr>
          <w:p w14:paraId="79263F89"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4B606BCC"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4D1442DB"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1D55ABEB"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7AB12079"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311F67C0" w14:textId="77777777" w:rsidTr="0029350B">
        <w:trPr>
          <w:trHeight w:hRule="exact" w:val="527"/>
        </w:trPr>
        <w:tc>
          <w:tcPr>
            <w:tcW w:w="2784" w:type="dxa"/>
            <w:shd w:val="clear" w:color="auto" w:fill="auto"/>
            <w:tcMar>
              <w:top w:w="0" w:type="dxa"/>
              <w:left w:w="0" w:type="dxa"/>
              <w:bottom w:w="0" w:type="dxa"/>
              <w:right w:w="0" w:type="dxa"/>
            </w:tcMar>
          </w:tcPr>
          <w:p w14:paraId="0C12683D" w14:textId="77777777" w:rsidR="00785CCE" w:rsidRPr="00BA2F9C" w:rsidRDefault="00785CCE">
            <w:pPr>
              <w:pStyle w:val="Standard"/>
              <w:spacing w:after="324"/>
              <w:rPr>
                <w:rFonts w:ascii="StobiSerif Regular" w:hAnsi="StobiSerif Regular"/>
                <w:color w:val="auto"/>
                <w:sz w:val="22"/>
                <w:szCs w:val="22"/>
              </w:rPr>
            </w:pPr>
            <w:r w:rsidRPr="00BA2F9C">
              <w:rPr>
                <w:rFonts w:ascii="StobiSerif Regular" w:hAnsi="StobiSerif Regular"/>
                <w:color w:val="auto"/>
                <w:sz w:val="22"/>
                <w:szCs w:val="22"/>
                <w:lang w:val="mk-MK"/>
              </w:rPr>
              <w:t>Тековни обврски (ТО)</w:t>
            </w:r>
          </w:p>
        </w:tc>
        <w:tc>
          <w:tcPr>
            <w:tcW w:w="1350" w:type="dxa"/>
            <w:shd w:val="clear" w:color="auto" w:fill="auto"/>
            <w:tcMar>
              <w:top w:w="0" w:type="dxa"/>
              <w:left w:w="0" w:type="dxa"/>
              <w:bottom w:w="0" w:type="dxa"/>
              <w:right w:w="0" w:type="dxa"/>
            </w:tcMar>
          </w:tcPr>
          <w:p w14:paraId="39359226"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5734992A"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17E4C68A"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3EA14D49"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4D1EC95A"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0F3D111D" w14:textId="77777777" w:rsidTr="0029350B">
        <w:trPr>
          <w:trHeight w:hRule="exact" w:val="545"/>
        </w:trPr>
        <w:tc>
          <w:tcPr>
            <w:tcW w:w="2784" w:type="dxa"/>
            <w:shd w:val="clear" w:color="auto" w:fill="auto"/>
            <w:tcMar>
              <w:top w:w="0" w:type="dxa"/>
              <w:left w:w="0" w:type="dxa"/>
              <w:bottom w:w="0" w:type="dxa"/>
              <w:right w:w="0" w:type="dxa"/>
            </w:tcMar>
          </w:tcPr>
          <w:p w14:paraId="1CDBF35D" w14:textId="77777777" w:rsidR="00785CCE" w:rsidRPr="00BA2F9C" w:rsidRDefault="00491439" w:rsidP="00491439">
            <w:pPr>
              <w:pStyle w:val="Standard"/>
              <w:spacing w:after="324"/>
              <w:rPr>
                <w:rFonts w:ascii="StobiSerif Regular" w:hAnsi="StobiSerif Regular"/>
                <w:color w:val="auto"/>
                <w:sz w:val="22"/>
                <w:szCs w:val="22"/>
              </w:rPr>
            </w:pPr>
            <w:r w:rsidRPr="00BA2F9C">
              <w:rPr>
                <w:rFonts w:ascii="StobiSerif Regular" w:hAnsi="StobiSerif Regular"/>
                <w:color w:val="auto"/>
                <w:spacing w:val="-4"/>
                <w:sz w:val="22"/>
                <w:szCs w:val="22"/>
                <w:lang w:val="mk-MK"/>
              </w:rPr>
              <w:t>Обрт на капитал</w:t>
            </w:r>
            <w:r w:rsidR="00785CCE" w:rsidRPr="00BA2F9C">
              <w:rPr>
                <w:rFonts w:ascii="StobiSerif Regular" w:hAnsi="StobiSerif Regular"/>
                <w:color w:val="auto"/>
                <w:spacing w:val="-4"/>
                <w:sz w:val="22"/>
                <w:szCs w:val="22"/>
                <w:lang w:val="mk-MK"/>
              </w:rPr>
              <w:t xml:space="preserve"> (ОК)</w:t>
            </w:r>
          </w:p>
        </w:tc>
        <w:tc>
          <w:tcPr>
            <w:tcW w:w="1350" w:type="dxa"/>
            <w:shd w:val="clear" w:color="auto" w:fill="auto"/>
            <w:tcMar>
              <w:top w:w="0" w:type="dxa"/>
              <w:left w:w="0" w:type="dxa"/>
              <w:bottom w:w="0" w:type="dxa"/>
              <w:right w:w="0" w:type="dxa"/>
            </w:tcMar>
          </w:tcPr>
          <w:p w14:paraId="3D13FC9E"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42CF1E54"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1ECB49B2"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77D6E895"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0AA5A1CE"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345D9010" w14:textId="77777777" w:rsidTr="0029350B">
        <w:trPr>
          <w:trHeight w:hRule="exact" w:val="528"/>
        </w:trPr>
        <w:tc>
          <w:tcPr>
            <w:tcW w:w="9714" w:type="dxa"/>
            <w:gridSpan w:val="6"/>
            <w:shd w:val="clear" w:color="auto" w:fill="auto"/>
            <w:tcMar>
              <w:top w:w="0" w:type="dxa"/>
              <w:left w:w="0" w:type="dxa"/>
              <w:bottom w:w="0" w:type="dxa"/>
              <w:right w:w="0" w:type="dxa"/>
            </w:tcMar>
          </w:tcPr>
          <w:p w14:paraId="34C63EA2" w14:textId="77777777" w:rsidR="00785CCE" w:rsidRPr="00BA2F9C" w:rsidRDefault="00785CCE">
            <w:pPr>
              <w:pStyle w:val="Standard"/>
              <w:spacing w:after="108"/>
              <w:ind w:right="2620"/>
              <w:jc w:val="right"/>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Податоци од Билансот на успех</w:t>
            </w:r>
          </w:p>
        </w:tc>
      </w:tr>
      <w:tr w:rsidR="00E421EF" w:rsidRPr="00BA2F9C" w14:paraId="31117A39" w14:textId="77777777" w:rsidTr="0029350B">
        <w:trPr>
          <w:trHeight w:hRule="exact" w:val="545"/>
        </w:trPr>
        <w:tc>
          <w:tcPr>
            <w:tcW w:w="2784" w:type="dxa"/>
            <w:shd w:val="clear" w:color="auto" w:fill="auto"/>
            <w:tcMar>
              <w:top w:w="0" w:type="dxa"/>
              <w:left w:w="0" w:type="dxa"/>
              <w:bottom w:w="0" w:type="dxa"/>
              <w:right w:w="0" w:type="dxa"/>
            </w:tcMar>
          </w:tcPr>
          <w:p w14:paraId="046C8D08" w14:textId="77777777" w:rsidR="00785CCE" w:rsidRPr="00BA2F9C" w:rsidRDefault="00785CCE">
            <w:pPr>
              <w:pStyle w:val="Standard"/>
              <w:spacing w:after="324"/>
              <w:ind w:left="68"/>
              <w:rPr>
                <w:rFonts w:ascii="StobiSerif Regular" w:hAnsi="StobiSerif Regular"/>
                <w:color w:val="auto"/>
                <w:sz w:val="22"/>
                <w:szCs w:val="22"/>
              </w:rPr>
            </w:pPr>
            <w:r w:rsidRPr="00BA2F9C">
              <w:rPr>
                <w:rFonts w:ascii="StobiSerif Regular" w:hAnsi="StobiSerif Regular"/>
                <w:color w:val="auto"/>
                <w:sz w:val="22"/>
                <w:szCs w:val="22"/>
                <w:lang w:val="mk-MK"/>
              </w:rPr>
              <w:t>Вкупно приходи (ВП)</w:t>
            </w:r>
          </w:p>
        </w:tc>
        <w:tc>
          <w:tcPr>
            <w:tcW w:w="1350" w:type="dxa"/>
            <w:shd w:val="clear" w:color="auto" w:fill="auto"/>
            <w:tcMar>
              <w:top w:w="0" w:type="dxa"/>
              <w:left w:w="0" w:type="dxa"/>
              <w:bottom w:w="0" w:type="dxa"/>
              <w:right w:w="0" w:type="dxa"/>
            </w:tcMar>
          </w:tcPr>
          <w:p w14:paraId="536B2FDE"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521827D2"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03BC8AC5"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7324551F"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53E270E2"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5D9B20AC" w14:textId="77777777" w:rsidTr="0029350B">
        <w:trPr>
          <w:trHeight w:hRule="exact" w:val="635"/>
        </w:trPr>
        <w:tc>
          <w:tcPr>
            <w:tcW w:w="2784" w:type="dxa"/>
            <w:shd w:val="clear" w:color="auto" w:fill="auto"/>
            <w:tcMar>
              <w:top w:w="0" w:type="dxa"/>
              <w:left w:w="0" w:type="dxa"/>
              <w:bottom w:w="0" w:type="dxa"/>
              <w:right w:w="0" w:type="dxa"/>
            </w:tcMar>
          </w:tcPr>
          <w:p w14:paraId="068ABAAC" w14:textId="77777777" w:rsidR="00785CCE" w:rsidRPr="00BA2F9C" w:rsidRDefault="00785CCE">
            <w:pPr>
              <w:pStyle w:val="Standard"/>
              <w:spacing w:after="324"/>
              <w:ind w:left="68"/>
              <w:rPr>
                <w:rFonts w:ascii="StobiSerif Regular" w:hAnsi="StobiSerif Regular"/>
                <w:color w:val="auto"/>
                <w:sz w:val="22"/>
                <w:szCs w:val="22"/>
                <w:lang w:val="ru-RU"/>
              </w:rPr>
            </w:pPr>
            <w:r w:rsidRPr="00BA2F9C">
              <w:rPr>
                <w:rFonts w:ascii="StobiSerif Regular" w:hAnsi="StobiSerif Regular"/>
                <w:color w:val="auto"/>
                <w:sz w:val="22"/>
                <w:szCs w:val="22"/>
                <w:lang w:val="mk-MK"/>
              </w:rPr>
              <w:t>Вкупно добивка пред оданочување (ДПО)</w:t>
            </w:r>
          </w:p>
        </w:tc>
        <w:tc>
          <w:tcPr>
            <w:tcW w:w="1350" w:type="dxa"/>
            <w:shd w:val="clear" w:color="auto" w:fill="auto"/>
            <w:tcMar>
              <w:top w:w="0" w:type="dxa"/>
              <w:left w:w="0" w:type="dxa"/>
              <w:bottom w:w="0" w:type="dxa"/>
              <w:right w:w="0" w:type="dxa"/>
            </w:tcMar>
          </w:tcPr>
          <w:p w14:paraId="1328036C"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0117FCC9"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1049677D"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6B13F04A"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76F62FF7"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r w:rsidR="00E421EF" w:rsidRPr="00BA2F9C" w14:paraId="1B9DA730" w14:textId="77777777" w:rsidTr="0029350B">
        <w:trPr>
          <w:trHeight w:hRule="exact" w:val="528"/>
        </w:trPr>
        <w:tc>
          <w:tcPr>
            <w:tcW w:w="9714" w:type="dxa"/>
            <w:gridSpan w:val="6"/>
            <w:shd w:val="clear" w:color="auto" w:fill="auto"/>
            <w:tcMar>
              <w:top w:w="0" w:type="dxa"/>
              <w:left w:w="0" w:type="dxa"/>
              <w:bottom w:w="0" w:type="dxa"/>
              <w:right w:w="0" w:type="dxa"/>
            </w:tcMar>
          </w:tcPr>
          <w:p w14:paraId="23414FC3" w14:textId="77777777" w:rsidR="00785CCE" w:rsidRPr="00BA2F9C" w:rsidRDefault="00785CCE">
            <w:pPr>
              <w:pStyle w:val="Standard"/>
              <w:spacing w:after="108"/>
              <w:ind w:right="2620"/>
              <w:jc w:val="right"/>
              <w:rPr>
                <w:rFonts w:ascii="StobiSerif Regular" w:hAnsi="StobiSerif Regular"/>
                <w:color w:val="auto"/>
                <w:sz w:val="22"/>
                <w:szCs w:val="22"/>
              </w:rPr>
            </w:pPr>
            <w:r w:rsidRPr="00BA2F9C">
              <w:rPr>
                <w:rFonts w:ascii="StobiSerif Regular" w:hAnsi="StobiSerif Regular"/>
                <w:color w:val="auto"/>
                <w:spacing w:val="-4"/>
                <w:sz w:val="22"/>
                <w:szCs w:val="22"/>
                <w:lang w:val="mk-MK"/>
              </w:rPr>
              <w:t>Податоци за паричниот тек</w:t>
            </w:r>
          </w:p>
        </w:tc>
      </w:tr>
      <w:tr w:rsidR="00785CCE" w:rsidRPr="00BA2F9C" w14:paraId="2CF90AD9" w14:textId="77777777" w:rsidTr="0029350B">
        <w:trPr>
          <w:trHeight w:hRule="exact" w:val="682"/>
        </w:trPr>
        <w:tc>
          <w:tcPr>
            <w:tcW w:w="2784" w:type="dxa"/>
            <w:shd w:val="clear" w:color="auto" w:fill="auto"/>
            <w:tcMar>
              <w:top w:w="0" w:type="dxa"/>
              <w:left w:w="0" w:type="dxa"/>
              <w:bottom w:w="0" w:type="dxa"/>
              <w:right w:w="0" w:type="dxa"/>
            </w:tcMar>
          </w:tcPr>
          <w:p w14:paraId="0A238A86" w14:textId="77777777" w:rsidR="00785CCE" w:rsidRPr="00BA2F9C" w:rsidRDefault="00785CCE">
            <w:pPr>
              <w:pStyle w:val="Standard"/>
              <w:spacing w:after="324"/>
              <w:ind w:left="68"/>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Паричен тек од основна дејност</w:t>
            </w:r>
          </w:p>
        </w:tc>
        <w:tc>
          <w:tcPr>
            <w:tcW w:w="1350" w:type="dxa"/>
            <w:shd w:val="clear" w:color="auto" w:fill="auto"/>
            <w:tcMar>
              <w:top w:w="0" w:type="dxa"/>
              <w:left w:w="0" w:type="dxa"/>
              <w:bottom w:w="0" w:type="dxa"/>
              <w:right w:w="0" w:type="dxa"/>
            </w:tcMar>
          </w:tcPr>
          <w:p w14:paraId="1085DEFF"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7AC88578"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350" w:type="dxa"/>
            <w:shd w:val="clear" w:color="auto" w:fill="auto"/>
            <w:tcMar>
              <w:top w:w="0" w:type="dxa"/>
              <w:left w:w="0" w:type="dxa"/>
              <w:bottom w:w="0" w:type="dxa"/>
              <w:right w:w="0" w:type="dxa"/>
            </w:tcMar>
          </w:tcPr>
          <w:p w14:paraId="79B54C91"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shd w:val="clear" w:color="auto" w:fill="auto"/>
            <w:tcMar>
              <w:top w:w="0" w:type="dxa"/>
              <w:left w:w="0" w:type="dxa"/>
              <w:bottom w:w="0" w:type="dxa"/>
              <w:right w:w="0" w:type="dxa"/>
            </w:tcMar>
          </w:tcPr>
          <w:p w14:paraId="3B47602B"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c>
          <w:tcPr>
            <w:tcW w:w="1440" w:type="dxa"/>
          </w:tcPr>
          <w:p w14:paraId="3C413773" w14:textId="77777777" w:rsidR="00785CCE" w:rsidRPr="00BA2F9C" w:rsidRDefault="00785CCE">
            <w:pPr>
              <w:pStyle w:val="Standard"/>
              <w:spacing w:after="324"/>
              <w:ind w:left="68"/>
              <w:rPr>
                <w:rFonts w:ascii="StobiSerif Regular" w:hAnsi="StobiSerif Regular"/>
                <w:color w:val="auto"/>
                <w:spacing w:val="-4"/>
                <w:sz w:val="22"/>
                <w:szCs w:val="22"/>
                <w:lang w:val="mk-MK"/>
              </w:rPr>
            </w:pPr>
          </w:p>
        </w:tc>
      </w:tr>
    </w:tbl>
    <w:p w14:paraId="6921F907" w14:textId="77777777" w:rsidR="00A17A0D" w:rsidRPr="00BA2F9C" w:rsidRDefault="00A17A0D">
      <w:pPr>
        <w:pStyle w:val="Standard"/>
        <w:spacing w:before="240"/>
        <w:rPr>
          <w:rFonts w:ascii="StobiSerif Regular" w:hAnsi="StobiSerif Regular"/>
          <w:b/>
          <w:bCs/>
          <w:color w:val="auto"/>
          <w:spacing w:val="-4"/>
          <w:sz w:val="22"/>
          <w:szCs w:val="22"/>
          <w:lang w:val="mk-MK"/>
        </w:rPr>
      </w:pPr>
    </w:p>
    <w:p w14:paraId="575B6559" w14:textId="77777777" w:rsidR="00A17A0D" w:rsidRPr="00BA2F9C" w:rsidRDefault="00A67A1C">
      <w:pPr>
        <w:pStyle w:val="Standard"/>
        <w:spacing w:before="240"/>
        <w:rPr>
          <w:rFonts w:ascii="StobiSerif Regular" w:hAnsi="StobiSerif Regular"/>
          <w:color w:val="auto"/>
          <w:sz w:val="22"/>
          <w:szCs w:val="22"/>
          <w:lang w:val="ru-RU"/>
        </w:rPr>
      </w:pPr>
      <w:r w:rsidRPr="00BA2F9C">
        <w:rPr>
          <w:rFonts w:ascii="StobiSerif Regular" w:hAnsi="StobiSerif Regular"/>
          <w:b/>
          <w:bCs/>
          <w:color w:val="auto"/>
          <w:spacing w:val="-4"/>
          <w:sz w:val="22"/>
          <w:szCs w:val="22"/>
          <w:lang w:val="mk-MK"/>
        </w:rPr>
        <w:t>2. Извори на финансирање</w:t>
      </w:r>
    </w:p>
    <w:p w14:paraId="684BDF12" w14:textId="291DD3B9" w:rsidR="00A17A0D" w:rsidRPr="00BA2F9C" w:rsidRDefault="00A17A0D">
      <w:pPr>
        <w:pStyle w:val="Standard"/>
        <w:rPr>
          <w:rFonts w:ascii="StobiSerif Regular" w:hAnsi="StobiSerif Regular"/>
          <w:color w:val="auto"/>
          <w:sz w:val="22"/>
          <w:szCs w:val="22"/>
          <w:lang w:val="ru-RU"/>
        </w:rPr>
      </w:pPr>
    </w:p>
    <w:p w14:paraId="41B9AA47" w14:textId="77777777" w:rsidR="00A17A0D" w:rsidRPr="00BA2F9C" w:rsidRDefault="00A67A1C" w:rsidP="00970C2B">
      <w:pPr>
        <w:pStyle w:val="Standard"/>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Наведете ги изворите на финансирање за да може да се исполнат условите за готовински тек за тековните работи и идни </w:t>
      </w:r>
      <w:r w:rsidR="00FF094F" w:rsidRPr="00BA2F9C">
        <w:rPr>
          <w:rFonts w:ascii="StobiSerif Regular" w:hAnsi="StobiSerif Regular"/>
          <w:color w:val="auto"/>
          <w:sz w:val="22"/>
          <w:szCs w:val="22"/>
          <w:lang w:val="mk-MK"/>
        </w:rPr>
        <w:t xml:space="preserve">договорни </w:t>
      </w:r>
      <w:r w:rsidRPr="00BA2F9C">
        <w:rPr>
          <w:rFonts w:ascii="StobiSerif Regular" w:hAnsi="StobiSerif Regular"/>
          <w:color w:val="auto"/>
          <w:sz w:val="22"/>
          <w:szCs w:val="22"/>
          <w:lang w:val="mk-MK"/>
        </w:rPr>
        <w:t>обврски</w:t>
      </w:r>
      <w:r w:rsidR="00FF094F" w:rsidRPr="00BA2F9C">
        <w:rPr>
          <w:rFonts w:ascii="StobiSerif Regular" w:hAnsi="StobiSerif Regular"/>
          <w:color w:val="auto"/>
          <w:sz w:val="22"/>
          <w:szCs w:val="22"/>
          <w:lang w:val="mk-MK"/>
        </w:rPr>
        <w:t>.</w:t>
      </w:r>
    </w:p>
    <w:p w14:paraId="0AC63F7C" w14:textId="77777777" w:rsidR="00AA6928" w:rsidRPr="00BA2F9C" w:rsidRDefault="00AA6928">
      <w:pPr>
        <w:pStyle w:val="Standard"/>
        <w:ind w:right="288"/>
        <w:jc w:val="both"/>
        <w:rPr>
          <w:rFonts w:ascii="StobiSerif Regular" w:hAnsi="StobiSerif Regular"/>
          <w:color w:val="auto"/>
          <w:sz w:val="22"/>
          <w:szCs w:val="22"/>
          <w:lang w:val="ru-RU"/>
        </w:rPr>
      </w:pPr>
    </w:p>
    <w:tbl>
      <w:tblPr>
        <w:tblW w:w="9630" w:type="dxa"/>
        <w:jc w:val="center"/>
        <w:tblLayout w:type="fixed"/>
        <w:tblCellMar>
          <w:left w:w="10" w:type="dxa"/>
          <w:right w:w="10" w:type="dxa"/>
        </w:tblCellMar>
        <w:tblLook w:val="0000" w:firstRow="0" w:lastRow="0" w:firstColumn="0" w:lastColumn="0" w:noHBand="0" w:noVBand="0"/>
      </w:tblPr>
      <w:tblGrid>
        <w:gridCol w:w="720"/>
        <w:gridCol w:w="4964"/>
        <w:gridCol w:w="3946"/>
      </w:tblGrid>
      <w:tr w:rsidR="00E421EF" w:rsidRPr="00BA2F9C" w14:paraId="17C9A12B" w14:textId="77777777" w:rsidTr="00785CCE">
        <w:trPr>
          <w:cantSplit/>
          <w:jc w:val="center"/>
        </w:trPr>
        <w:tc>
          <w:tcPr>
            <w:tcW w:w="720" w:type="dxa"/>
            <w:tcBorders>
              <w:top w:val="single" w:sz="12" w:space="0" w:color="00000A"/>
              <w:left w:val="single" w:sz="12" w:space="0" w:color="00000A"/>
              <w:bottom w:val="single" w:sz="12" w:space="0" w:color="00000A"/>
            </w:tcBorders>
            <w:shd w:val="clear" w:color="auto" w:fill="auto"/>
            <w:tcMar>
              <w:top w:w="0" w:type="dxa"/>
              <w:left w:w="72" w:type="dxa"/>
              <w:bottom w:w="0" w:type="dxa"/>
              <w:right w:w="72" w:type="dxa"/>
            </w:tcMar>
            <w:vAlign w:val="center"/>
          </w:tcPr>
          <w:p w14:paraId="727E3BC8" w14:textId="77777777" w:rsidR="00A17A0D" w:rsidRPr="00BA2F9C" w:rsidRDefault="00A67A1C">
            <w:pPr>
              <w:pStyle w:val="Standard"/>
              <w:spacing w:before="120" w:after="120"/>
              <w:jc w:val="center"/>
              <w:rPr>
                <w:rFonts w:ascii="StobiSerif Regular" w:hAnsi="StobiSerif Regular"/>
                <w:color w:val="auto"/>
                <w:sz w:val="22"/>
                <w:szCs w:val="22"/>
              </w:rPr>
            </w:pPr>
            <w:r w:rsidRPr="00BA2F9C">
              <w:rPr>
                <w:rStyle w:val="Table"/>
                <w:rFonts w:ascii="StobiSerif Regular" w:hAnsi="StobiSerif Regular"/>
                <w:b/>
                <w:bCs/>
                <w:color w:val="auto"/>
                <w:spacing w:val="-2"/>
                <w:sz w:val="22"/>
                <w:szCs w:val="22"/>
                <w:lang w:val="mk-MK"/>
              </w:rPr>
              <w:t>Бр.</w:t>
            </w:r>
          </w:p>
        </w:tc>
        <w:tc>
          <w:tcPr>
            <w:tcW w:w="4964" w:type="dxa"/>
            <w:tcBorders>
              <w:top w:val="single" w:sz="12" w:space="0" w:color="00000A"/>
              <w:left w:val="single" w:sz="6" w:space="0" w:color="00000A"/>
              <w:bottom w:val="single" w:sz="12" w:space="0" w:color="00000A"/>
            </w:tcBorders>
            <w:shd w:val="clear" w:color="auto" w:fill="auto"/>
            <w:tcMar>
              <w:top w:w="0" w:type="dxa"/>
              <w:left w:w="72" w:type="dxa"/>
              <w:bottom w:w="0" w:type="dxa"/>
              <w:right w:w="72" w:type="dxa"/>
            </w:tcMar>
          </w:tcPr>
          <w:p w14:paraId="6FC84949" w14:textId="77777777" w:rsidR="00A17A0D" w:rsidRPr="00BA2F9C" w:rsidRDefault="00A67A1C">
            <w:pPr>
              <w:pStyle w:val="Standard"/>
              <w:spacing w:before="120" w:after="120"/>
              <w:jc w:val="center"/>
              <w:rPr>
                <w:rFonts w:ascii="StobiSerif Regular" w:hAnsi="StobiSerif Regular"/>
                <w:color w:val="auto"/>
                <w:sz w:val="22"/>
                <w:szCs w:val="22"/>
              </w:rPr>
            </w:pPr>
            <w:r w:rsidRPr="00BA2F9C">
              <w:rPr>
                <w:rStyle w:val="Table"/>
                <w:rFonts w:ascii="StobiSerif Regular" w:hAnsi="StobiSerif Regular"/>
                <w:b/>
                <w:bCs/>
                <w:color w:val="auto"/>
                <w:spacing w:val="-2"/>
                <w:sz w:val="22"/>
                <w:szCs w:val="22"/>
                <w:lang w:val="mk-MK"/>
              </w:rPr>
              <w:t>Извор на финансирање</w:t>
            </w:r>
          </w:p>
        </w:tc>
        <w:tc>
          <w:tcPr>
            <w:tcW w:w="3946" w:type="dxa"/>
            <w:tcBorders>
              <w:top w:val="single" w:sz="12" w:space="0" w:color="00000A"/>
              <w:left w:val="single" w:sz="6" w:space="0" w:color="00000A"/>
              <w:bottom w:val="single" w:sz="12" w:space="0" w:color="00000A"/>
              <w:right w:val="single" w:sz="12" w:space="0" w:color="00000A"/>
            </w:tcBorders>
            <w:shd w:val="clear" w:color="auto" w:fill="auto"/>
            <w:tcMar>
              <w:top w:w="0" w:type="dxa"/>
              <w:left w:w="72" w:type="dxa"/>
              <w:bottom w:w="0" w:type="dxa"/>
              <w:right w:w="72" w:type="dxa"/>
            </w:tcMar>
          </w:tcPr>
          <w:p w14:paraId="71B0696E" w14:textId="77777777" w:rsidR="00A17A0D" w:rsidRPr="00BA2F9C" w:rsidRDefault="00A67A1C" w:rsidP="00970C2B">
            <w:pPr>
              <w:pStyle w:val="Standard"/>
              <w:spacing w:before="120" w:after="120"/>
              <w:jc w:val="center"/>
              <w:rPr>
                <w:rFonts w:ascii="StobiSerif Regular" w:hAnsi="StobiSerif Regular"/>
                <w:color w:val="auto"/>
                <w:sz w:val="22"/>
                <w:szCs w:val="22"/>
              </w:rPr>
            </w:pPr>
            <w:r w:rsidRPr="00BA2F9C">
              <w:rPr>
                <w:rStyle w:val="Table"/>
                <w:rFonts w:ascii="StobiSerif Regular" w:hAnsi="StobiSerif Regular"/>
                <w:b/>
                <w:bCs/>
                <w:color w:val="auto"/>
                <w:spacing w:val="-2"/>
                <w:sz w:val="22"/>
                <w:szCs w:val="22"/>
                <w:lang w:val="mk-MK"/>
              </w:rPr>
              <w:t>Износ (еквивалент</w:t>
            </w:r>
            <w:r w:rsidR="00FF094F" w:rsidRPr="00BA2F9C">
              <w:rPr>
                <w:rStyle w:val="Table"/>
                <w:rFonts w:ascii="StobiSerif Regular" w:hAnsi="StobiSerif Regular"/>
                <w:b/>
                <w:bCs/>
                <w:color w:val="auto"/>
                <w:spacing w:val="-2"/>
                <w:sz w:val="22"/>
                <w:szCs w:val="22"/>
                <w:lang w:val="mk-MK"/>
              </w:rPr>
              <w:t xml:space="preserve"> во</w:t>
            </w:r>
            <w:r w:rsidR="00970C2B" w:rsidRPr="00BA2F9C">
              <w:rPr>
                <w:rStyle w:val="Table"/>
                <w:rFonts w:ascii="StobiSerif Regular" w:hAnsi="StobiSerif Regular"/>
                <w:b/>
                <w:bCs/>
                <w:color w:val="auto"/>
                <w:spacing w:val="-2"/>
                <w:sz w:val="22"/>
                <w:szCs w:val="22"/>
                <w:lang w:val="mk-MK"/>
              </w:rPr>
              <w:t xml:space="preserve"> МКД</w:t>
            </w:r>
            <w:r w:rsidR="00FF094F" w:rsidRPr="00BA2F9C">
              <w:rPr>
                <w:rStyle w:val="Table"/>
                <w:rFonts w:ascii="StobiSerif Regular" w:hAnsi="StobiSerif Regular"/>
                <w:b/>
                <w:bCs/>
                <w:color w:val="auto"/>
                <w:spacing w:val="-2"/>
                <w:sz w:val="22"/>
                <w:szCs w:val="22"/>
                <w:lang w:val="mk-MK"/>
              </w:rPr>
              <w:t>)</w:t>
            </w:r>
          </w:p>
        </w:tc>
      </w:tr>
      <w:tr w:rsidR="00E421EF" w:rsidRPr="00BA2F9C" w14:paraId="3090B821" w14:textId="77777777" w:rsidTr="00785CCE">
        <w:trPr>
          <w:cantSplit/>
          <w:jc w:val="center"/>
        </w:trPr>
        <w:tc>
          <w:tcPr>
            <w:tcW w:w="720" w:type="dxa"/>
            <w:tcBorders>
              <w:top w:val="single" w:sz="12" w:space="0" w:color="00000A"/>
              <w:left w:val="single" w:sz="6" w:space="0" w:color="00000A"/>
            </w:tcBorders>
            <w:shd w:val="clear" w:color="auto" w:fill="auto"/>
            <w:tcMar>
              <w:top w:w="0" w:type="dxa"/>
              <w:left w:w="72" w:type="dxa"/>
              <w:bottom w:w="0" w:type="dxa"/>
              <w:right w:w="72" w:type="dxa"/>
            </w:tcMar>
            <w:vAlign w:val="center"/>
          </w:tcPr>
          <w:p w14:paraId="2D389A02" w14:textId="77777777" w:rsidR="00A17A0D" w:rsidRPr="00BA2F9C" w:rsidRDefault="00A67A1C">
            <w:pPr>
              <w:pStyle w:val="Standard"/>
              <w:jc w:val="center"/>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1</w:t>
            </w:r>
          </w:p>
        </w:tc>
        <w:tc>
          <w:tcPr>
            <w:tcW w:w="4964" w:type="dxa"/>
            <w:tcBorders>
              <w:top w:val="single" w:sz="12" w:space="0" w:color="00000A"/>
              <w:left w:val="single" w:sz="6" w:space="0" w:color="00000A"/>
            </w:tcBorders>
            <w:shd w:val="clear" w:color="auto" w:fill="auto"/>
            <w:tcMar>
              <w:top w:w="0" w:type="dxa"/>
              <w:left w:w="72" w:type="dxa"/>
              <w:bottom w:w="0" w:type="dxa"/>
              <w:right w:w="72" w:type="dxa"/>
            </w:tcMar>
          </w:tcPr>
          <w:p w14:paraId="6F78F8B8" w14:textId="77777777" w:rsidR="00A17A0D" w:rsidRPr="00BA2F9C" w:rsidRDefault="00A17A0D">
            <w:pPr>
              <w:pStyle w:val="Standard"/>
              <w:rPr>
                <w:rFonts w:ascii="StobiSerif Regular" w:hAnsi="StobiSerif Regular"/>
                <w:color w:val="auto"/>
                <w:sz w:val="22"/>
                <w:szCs w:val="22"/>
              </w:rPr>
            </w:pPr>
          </w:p>
          <w:p w14:paraId="0EEA9B50" w14:textId="77777777" w:rsidR="00A17A0D" w:rsidRPr="00BA2F9C" w:rsidRDefault="00A17A0D">
            <w:pPr>
              <w:pStyle w:val="Standard"/>
              <w:spacing w:after="71"/>
              <w:rPr>
                <w:rFonts w:ascii="StobiSerif Regular" w:hAnsi="StobiSerif Regular"/>
                <w:color w:val="auto"/>
                <w:sz w:val="22"/>
                <w:szCs w:val="22"/>
              </w:rPr>
            </w:pPr>
          </w:p>
        </w:tc>
        <w:tc>
          <w:tcPr>
            <w:tcW w:w="3946" w:type="dxa"/>
            <w:tcBorders>
              <w:top w:val="single" w:sz="12" w:space="0" w:color="00000A"/>
              <w:left w:val="single" w:sz="6" w:space="0" w:color="00000A"/>
              <w:right w:val="single" w:sz="6" w:space="0" w:color="00000A"/>
            </w:tcBorders>
            <w:shd w:val="clear" w:color="auto" w:fill="auto"/>
            <w:tcMar>
              <w:top w:w="0" w:type="dxa"/>
              <w:left w:w="72" w:type="dxa"/>
              <w:bottom w:w="0" w:type="dxa"/>
              <w:right w:w="72" w:type="dxa"/>
            </w:tcMar>
          </w:tcPr>
          <w:p w14:paraId="59551843" w14:textId="77777777" w:rsidR="00A17A0D" w:rsidRPr="00BA2F9C" w:rsidRDefault="00A17A0D">
            <w:pPr>
              <w:pStyle w:val="Standard"/>
              <w:spacing w:after="71"/>
              <w:rPr>
                <w:rFonts w:ascii="StobiSerif Regular" w:hAnsi="StobiSerif Regular"/>
                <w:color w:val="auto"/>
                <w:sz w:val="22"/>
                <w:szCs w:val="22"/>
              </w:rPr>
            </w:pPr>
          </w:p>
        </w:tc>
      </w:tr>
      <w:tr w:rsidR="00E421EF" w:rsidRPr="00BA2F9C" w14:paraId="5831CFB1"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AF49225" w14:textId="77777777" w:rsidR="00A17A0D" w:rsidRPr="00BA2F9C" w:rsidRDefault="00A67A1C">
            <w:pPr>
              <w:pStyle w:val="Standard"/>
              <w:jc w:val="center"/>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2</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53976C35" w14:textId="77777777" w:rsidR="00A17A0D" w:rsidRPr="00BA2F9C" w:rsidRDefault="00A17A0D">
            <w:pPr>
              <w:pStyle w:val="Standard"/>
              <w:rPr>
                <w:rFonts w:ascii="StobiSerif Regular" w:hAnsi="StobiSerif Regular"/>
                <w:color w:val="auto"/>
                <w:sz w:val="22"/>
                <w:szCs w:val="22"/>
              </w:rPr>
            </w:pPr>
          </w:p>
          <w:p w14:paraId="731F1421" w14:textId="77777777" w:rsidR="00A17A0D" w:rsidRPr="00BA2F9C" w:rsidRDefault="00A17A0D">
            <w:pPr>
              <w:pStyle w:val="Standard"/>
              <w:spacing w:after="71"/>
              <w:rPr>
                <w:rFonts w:ascii="StobiSerif Regular" w:hAnsi="StobiSerif Regular"/>
                <w:color w:val="auto"/>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A541EE4" w14:textId="77777777" w:rsidR="00A17A0D" w:rsidRPr="00BA2F9C" w:rsidRDefault="00A17A0D">
            <w:pPr>
              <w:pStyle w:val="Standard"/>
              <w:spacing w:after="71"/>
              <w:rPr>
                <w:rFonts w:ascii="StobiSerif Regular" w:hAnsi="StobiSerif Regular"/>
                <w:color w:val="auto"/>
                <w:sz w:val="22"/>
                <w:szCs w:val="22"/>
              </w:rPr>
            </w:pPr>
          </w:p>
        </w:tc>
      </w:tr>
      <w:tr w:rsidR="00E421EF" w:rsidRPr="00BA2F9C" w14:paraId="4753B2FF"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9F9A25B" w14:textId="77777777" w:rsidR="00A17A0D" w:rsidRPr="00BA2F9C" w:rsidRDefault="00A67A1C">
            <w:pPr>
              <w:pStyle w:val="Standard"/>
              <w:jc w:val="center"/>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3</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48D6237F" w14:textId="77777777" w:rsidR="00A17A0D" w:rsidRPr="00BA2F9C" w:rsidRDefault="00A17A0D">
            <w:pPr>
              <w:pStyle w:val="Standard"/>
              <w:rPr>
                <w:rFonts w:ascii="StobiSerif Regular" w:hAnsi="StobiSerif Regular"/>
                <w:color w:val="auto"/>
                <w:sz w:val="22"/>
                <w:szCs w:val="22"/>
              </w:rPr>
            </w:pPr>
          </w:p>
          <w:p w14:paraId="5A1C9FF1" w14:textId="77777777" w:rsidR="00A17A0D" w:rsidRPr="00BA2F9C" w:rsidRDefault="00A17A0D">
            <w:pPr>
              <w:pStyle w:val="Standard"/>
              <w:spacing w:after="71"/>
              <w:rPr>
                <w:rFonts w:ascii="StobiSerif Regular" w:hAnsi="StobiSerif Regular"/>
                <w:color w:val="auto"/>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730D478" w14:textId="77777777" w:rsidR="00A17A0D" w:rsidRPr="00BA2F9C" w:rsidRDefault="00A17A0D">
            <w:pPr>
              <w:pStyle w:val="Standard"/>
              <w:spacing w:after="71"/>
              <w:rPr>
                <w:rFonts w:ascii="StobiSerif Regular" w:hAnsi="StobiSerif Regular"/>
                <w:color w:val="auto"/>
                <w:sz w:val="22"/>
                <w:szCs w:val="22"/>
              </w:rPr>
            </w:pPr>
          </w:p>
        </w:tc>
      </w:tr>
      <w:tr w:rsidR="00A17A0D" w:rsidRPr="00BA2F9C" w14:paraId="5D2FB1C3" w14:textId="77777777" w:rsidTr="00785CCE">
        <w:trPr>
          <w:cantSplit/>
          <w:jc w:val="center"/>
        </w:trPr>
        <w:tc>
          <w:tcPr>
            <w:tcW w:w="72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vAlign w:val="center"/>
          </w:tcPr>
          <w:p w14:paraId="7106AB56" w14:textId="77777777" w:rsidR="00A17A0D" w:rsidRPr="00BA2F9C" w:rsidRDefault="00A17A0D">
            <w:pPr>
              <w:pStyle w:val="Standard"/>
              <w:jc w:val="center"/>
              <w:rPr>
                <w:rFonts w:ascii="StobiSerif Regular" w:hAnsi="StobiSerif Regular"/>
                <w:color w:val="auto"/>
                <w:sz w:val="22"/>
                <w:szCs w:val="22"/>
              </w:rPr>
            </w:pPr>
          </w:p>
        </w:tc>
        <w:tc>
          <w:tcPr>
            <w:tcW w:w="4964"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7E8061E" w14:textId="77777777" w:rsidR="00A17A0D" w:rsidRPr="00BA2F9C" w:rsidRDefault="00A17A0D">
            <w:pPr>
              <w:pStyle w:val="Standard"/>
              <w:rPr>
                <w:rFonts w:ascii="StobiSerif Regular" w:hAnsi="StobiSerif Regular"/>
                <w:color w:val="auto"/>
                <w:sz w:val="22"/>
                <w:szCs w:val="22"/>
              </w:rPr>
            </w:pPr>
          </w:p>
          <w:p w14:paraId="0B3F7AC1" w14:textId="77777777" w:rsidR="00A17A0D" w:rsidRPr="00BA2F9C" w:rsidRDefault="00A17A0D">
            <w:pPr>
              <w:pStyle w:val="Standard"/>
              <w:spacing w:after="71"/>
              <w:rPr>
                <w:rFonts w:ascii="StobiSerif Regular" w:hAnsi="StobiSerif Regular"/>
                <w:color w:val="auto"/>
                <w:sz w:val="22"/>
                <w:szCs w:val="22"/>
              </w:rPr>
            </w:pPr>
          </w:p>
        </w:tc>
        <w:tc>
          <w:tcPr>
            <w:tcW w:w="3946"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D54E707" w14:textId="77777777" w:rsidR="00A17A0D" w:rsidRPr="00BA2F9C" w:rsidRDefault="00A17A0D">
            <w:pPr>
              <w:pStyle w:val="Standard"/>
              <w:spacing w:after="71"/>
              <w:rPr>
                <w:rFonts w:ascii="StobiSerif Regular" w:hAnsi="StobiSerif Regular"/>
                <w:color w:val="auto"/>
                <w:sz w:val="22"/>
                <w:szCs w:val="22"/>
              </w:rPr>
            </w:pPr>
          </w:p>
        </w:tc>
      </w:tr>
    </w:tbl>
    <w:p w14:paraId="09C364DA" w14:textId="77777777" w:rsidR="00A17A0D" w:rsidRPr="00BA2F9C" w:rsidRDefault="00A17A0D">
      <w:pPr>
        <w:pStyle w:val="Style11"/>
        <w:spacing w:line="372" w:lineRule="atLeast"/>
        <w:rPr>
          <w:rFonts w:ascii="StobiSerif Regular" w:hAnsi="StobiSerif Regular"/>
          <w:b/>
          <w:bCs/>
          <w:color w:val="auto"/>
          <w:spacing w:val="-2"/>
          <w:sz w:val="22"/>
          <w:szCs w:val="22"/>
          <w:lang w:val="mk-MK"/>
        </w:rPr>
      </w:pPr>
    </w:p>
    <w:p w14:paraId="2800BEF6" w14:textId="77777777" w:rsidR="00A17A0D" w:rsidRPr="00BA2F9C" w:rsidRDefault="00A67A1C">
      <w:pPr>
        <w:pStyle w:val="Style11"/>
        <w:spacing w:line="372" w:lineRule="atLeast"/>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3. Финансиски документи</w:t>
      </w:r>
    </w:p>
    <w:p w14:paraId="3FAAACF2" w14:textId="77777777" w:rsidR="00A17A0D" w:rsidRPr="00BA2F9C" w:rsidRDefault="00A17A0D">
      <w:pPr>
        <w:pStyle w:val="Standard"/>
        <w:rPr>
          <w:rFonts w:ascii="StobiSerif Regular" w:hAnsi="StobiSerif Regular"/>
          <w:color w:val="auto"/>
          <w:spacing w:val="-2"/>
          <w:sz w:val="22"/>
          <w:szCs w:val="22"/>
          <w:lang w:val="mk-MK"/>
        </w:rPr>
      </w:pPr>
    </w:p>
    <w:p w14:paraId="11B9A7FE" w14:textId="77777777" w:rsidR="00A17A0D" w:rsidRPr="00BA2F9C" w:rsidRDefault="00A67A1C">
      <w:pPr>
        <w:pStyle w:val="Standard"/>
        <w:spacing w:line="264" w:lineRule="exact"/>
        <w:jc w:val="both"/>
        <w:rPr>
          <w:rFonts w:ascii="StobiSerif Regular" w:hAnsi="StobiSerif Regular"/>
          <w:color w:val="auto"/>
          <w:sz w:val="22"/>
          <w:szCs w:val="22"/>
          <w:lang w:val="ru-RU"/>
        </w:rPr>
      </w:pPr>
      <w:r w:rsidRPr="00BA2F9C">
        <w:rPr>
          <w:rFonts w:ascii="StobiSerif Regular" w:hAnsi="StobiSerif Regular"/>
          <w:color w:val="auto"/>
          <w:spacing w:val="-5"/>
          <w:sz w:val="22"/>
          <w:szCs w:val="22"/>
          <w:lang w:val="mk-MK"/>
        </w:rPr>
        <w:t xml:space="preserve">Понудувачот  и неговите партнери ќе достават копии од финансиските извештаи/биланси за ________ години, согласно Поглавје III,  Критериуми за евалуација и квалификација, </w:t>
      </w:r>
      <w:r w:rsidR="00970C2B" w:rsidRPr="00BA2F9C">
        <w:rPr>
          <w:rFonts w:ascii="StobiSerif Regular" w:hAnsi="StobiSerif Regular"/>
          <w:color w:val="auto"/>
          <w:spacing w:val="-5"/>
          <w:sz w:val="22"/>
          <w:szCs w:val="22"/>
          <w:lang w:val="mk-MK"/>
        </w:rPr>
        <w:t>барање</w:t>
      </w:r>
      <w:r w:rsidRPr="00BA2F9C">
        <w:rPr>
          <w:rFonts w:ascii="StobiSerif Regular" w:hAnsi="StobiSerif Regular"/>
          <w:color w:val="auto"/>
          <w:spacing w:val="-5"/>
          <w:sz w:val="22"/>
          <w:szCs w:val="22"/>
          <w:lang w:val="mk-MK"/>
        </w:rPr>
        <w:t xml:space="preserve"> </w:t>
      </w:r>
      <w:r w:rsidR="00000D9A" w:rsidRPr="00BA2F9C">
        <w:rPr>
          <w:rFonts w:ascii="StobiSerif Regular" w:hAnsi="StobiSerif Regular"/>
          <w:color w:val="auto"/>
          <w:spacing w:val="-5"/>
          <w:sz w:val="22"/>
          <w:szCs w:val="22"/>
          <w:lang w:val="mk-MK"/>
        </w:rPr>
        <w:t xml:space="preserve">под точка </w:t>
      </w:r>
      <w:r w:rsidRPr="00BA2F9C">
        <w:rPr>
          <w:rFonts w:ascii="StobiSerif Regular" w:hAnsi="StobiSerif Regular"/>
          <w:color w:val="auto"/>
          <w:spacing w:val="-5"/>
          <w:sz w:val="22"/>
          <w:szCs w:val="22"/>
          <w:lang w:val="mk-MK"/>
        </w:rPr>
        <w:t>3.2. Финансискит</w:t>
      </w:r>
      <w:r w:rsidR="00785CCE" w:rsidRPr="00BA2F9C">
        <w:rPr>
          <w:rFonts w:ascii="StobiSerif Regular" w:hAnsi="StobiSerif Regular"/>
          <w:color w:val="auto"/>
          <w:spacing w:val="-5"/>
          <w:sz w:val="22"/>
          <w:szCs w:val="22"/>
          <w:lang w:val="mk-MK"/>
        </w:rPr>
        <w:t>е</w:t>
      </w:r>
      <w:r w:rsidRPr="00BA2F9C">
        <w:rPr>
          <w:rFonts w:ascii="StobiSerif Regular" w:hAnsi="StobiSerif Regular"/>
          <w:color w:val="auto"/>
          <w:spacing w:val="-5"/>
          <w:sz w:val="22"/>
          <w:szCs w:val="22"/>
          <w:lang w:val="mk-MK"/>
        </w:rPr>
        <w:t xml:space="preserve"> извештаи</w:t>
      </w:r>
      <w:r w:rsidR="00785CCE" w:rsidRPr="00BA2F9C">
        <w:rPr>
          <w:rFonts w:ascii="StobiSerif Regular" w:hAnsi="StobiSerif Regular"/>
          <w:color w:val="auto"/>
          <w:spacing w:val="-5"/>
          <w:sz w:val="22"/>
          <w:szCs w:val="22"/>
          <w:lang w:val="mk-MK"/>
        </w:rPr>
        <w:t xml:space="preserve"> треба</w:t>
      </w:r>
      <w:r w:rsidRPr="00BA2F9C">
        <w:rPr>
          <w:rFonts w:ascii="StobiSerif Regular" w:hAnsi="StobiSerif Regular"/>
          <w:color w:val="auto"/>
          <w:spacing w:val="-5"/>
          <w:sz w:val="22"/>
          <w:szCs w:val="22"/>
          <w:lang w:val="mk-MK"/>
        </w:rPr>
        <w:t>:</w:t>
      </w:r>
    </w:p>
    <w:p w14:paraId="1A6E7A37" w14:textId="77777777" w:rsidR="00A17A0D" w:rsidRPr="00BA2F9C" w:rsidRDefault="00A17A0D">
      <w:pPr>
        <w:pStyle w:val="Standard"/>
        <w:spacing w:line="264" w:lineRule="exact"/>
        <w:jc w:val="both"/>
        <w:rPr>
          <w:rFonts w:ascii="StobiSerif Regular" w:hAnsi="StobiSerif Regular"/>
          <w:color w:val="auto"/>
          <w:spacing w:val="-5"/>
          <w:sz w:val="22"/>
          <w:szCs w:val="22"/>
          <w:lang w:val="mk-MK"/>
        </w:rPr>
      </w:pPr>
    </w:p>
    <w:p w14:paraId="1B5359A3" w14:textId="77777777" w:rsidR="00A17A0D" w:rsidRPr="00BA2F9C" w:rsidRDefault="00A67A1C">
      <w:pPr>
        <w:pStyle w:val="Style17"/>
        <w:ind w:left="720"/>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 xml:space="preserve">(a) </w:t>
      </w:r>
      <w:r w:rsidRPr="00BA2F9C">
        <w:rPr>
          <w:rFonts w:ascii="StobiSerif Regular" w:hAnsi="StobiSerif Regular"/>
          <w:color w:val="auto"/>
          <w:spacing w:val="-2"/>
          <w:sz w:val="22"/>
          <w:szCs w:val="22"/>
          <w:lang w:val="mk-MK"/>
        </w:rPr>
        <w:tab/>
        <w:t xml:space="preserve">да </w:t>
      </w:r>
      <w:r w:rsidRPr="00BA2F9C">
        <w:rPr>
          <w:rFonts w:ascii="StobiSerif Regular" w:hAnsi="StobiSerif Regular"/>
          <w:color w:val="auto"/>
          <w:sz w:val="22"/>
          <w:szCs w:val="22"/>
          <w:lang w:val="mk-MK"/>
        </w:rPr>
        <w:t xml:space="preserve">ја одразуваат финансиската состојба на Понудувачот или </w:t>
      </w:r>
      <w:r w:rsidR="00FF094F" w:rsidRPr="00BA2F9C">
        <w:rPr>
          <w:rFonts w:ascii="StobiSerif Regular" w:hAnsi="StobiSerif Regular"/>
          <w:color w:val="auto"/>
          <w:sz w:val="22"/>
          <w:szCs w:val="22"/>
          <w:lang w:val="mk-MK"/>
        </w:rPr>
        <w:t>член од</w:t>
      </w:r>
      <w:r w:rsidRPr="00BA2F9C">
        <w:rPr>
          <w:rFonts w:ascii="StobiSerif Regular" w:hAnsi="StobiSerif Regular"/>
          <w:color w:val="auto"/>
          <w:sz w:val="22"/>
          <w:szCs w:val="22"/>
          <w:lang w:val="mk-MK"/>
        </w:rPr>
        <w:t xml:space="preserve"> груп</w:t>
      </w:r>
      <w:r w:rsidR="00FF094F" w:rsidRPr="00BA2F9C">
        <w:rPr>
          <w:rFonts w:ascii="StobiSerif Regular" w:hAnsi="StobiSerif Regular"/>
          <w:color w:val="auto"/>
          <w:sz w:val="22"/>
          <w:szCs w:val="22"/>
          <w:lang w:val="mk-MK"/>
        </w:rPr>
        <w:t>а на понудувачи</w:t>
      </w:r>
      <w:r w:rsidRPr="00BA2F9C">
        <w:rPr>
          <w:rFonts w:ascii="StobiSerif Regular" w:hAnsi="StobiSerif Regular"/>
          <w:color w:val="auto"/>
          <w:sz w:val="22"/>
          <w:szCs w:val="22"/>
          <w:lang w:val="mk-MK"/>
        </w:rPr>
        <w:t>, а не на</w:t>
      </w:r>
      <w:r w:rsidR="00FF094F" w:rsidRPr="00BA2F9C">
        <w:rPr>
          <w:rFonts w:ascii="StobiSerif Regular" w:hAnsi="StobiSerif Regular"/>
          <w:color w:val="auto"/>
          <w:sz w:val="22"/>
          <w:szCs w:val="22"/>
          <w:lang w:val="mk-MK"/>
        </w:rPr>
        <w:t xml:space="preserve"> поврзани субјекти (</w:t>
      </w:r>
      <w:r w:rsidRPr="00BA2F9C">
        <w:rPr>
          <w:rFonts w:ascii="StobiSerif Regular" w:hAnsi="StobiSerif Regular"/>
          <w:color w:val="auto"/>
          <w:sz w:val="22"/>
          <w:szCs w:val="22"/>
          <w:lang w:val="mk-MK"/>
        </w:rPr>
        <w:t>сестрински фирми или фирми мајки</w:t>
      </w:r>
      <w:r w:rsidR="00FF094F" w:rsidRPr="00BA2F9C">
        <w:rPr>
          <w:rFonts w:ascii="StobiSerif Regular" w:hAnsi="StobiSerif Regular"/>
          <w:color w:val="auto"/>
          <w:sz w:val="22"/>
          <w:szCs w:val="22"/>
          <w:lang w:val="mk-MK"/>
        </w:rPr>
        <w:t>)</w:t>
      </w:r>
    </w:p>
    <w:p w14:paraId="67A28AE5" w14:textId="77777777" w:rsidR="00A17A0D" w:rsidRPr="00BA2F9C" w:rsidRDefault="00A17A0D">
      <w:pPr>
        <w:pStyle w:val="Standard"/>
        <w:jc w:val="both"/>
        <w:rPr>
          <w:rFonts w:ascii="StobiSerif Regular" w:hAnsi="StobiSerif Regular"/>
          <w:color w:val="auto"/>
          <w:spacing w:val="-2"/>
          <w:sz w:val="22"/>
          <w:szCs w:val="22"/>
          <w:lang w:val="mk-MK"/>
        </w:rPr>
      </w:pPr>
    </w:p>
    <w:p w14:paraId="61B7545F" w14:textId="77777777" w:rsidR="00A17A0D" w:rsidRPr="00BA2F9C" w:rsidRDefault="00A67A1C">
      <w:pPr>
        <w:pStyle w:val="Style11"/>
        <w:spacing w:line="240" w:lineRule="auto"/>
        <w:ind w:left="720" w:hanging="360"/>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(b)</w:t>
      </w:r>
      <w:r w:rsidRPr="00BA2F9C">
        <w:rPr>
          <w:rFonts w:ascii="StobiSerif Regular" w:hAnsi="StobiSerif Regular"/>
          <w:color w:val="auto"/>
          <w:spacing w:val="-2"/>
          <w:sz w:val="22"/>
          <w:szCs w:val="22"/>
          <w:lang w:val="mk-MK"/>
        </w:rPr>
        <w:tab/>
        <w:t>да бидат ревидирани од независен, овластен ревизор во согласност со законската регулатива.</w:t>
      </w:r>
    </w:p>
    <w:p w14:paraId="512CB0E7" w14:textId="77777777" w:rsidR="00A17A0D" w:rsidRPr="00BA2F9C" w:rsidRDefault="00A17A0D">
      <w:pPr>
        <w:pStyle w:val="Standard"/>
        <w:ind w:left="720"/>
        <w:jc w:val="both"/>
        <w:rPr>
          <w:rFonts w:ascii="StobiSerif Regular" w:hAnsi="StobiSerif Regular"/>
          <w:color w:val="auto"/>
          <w:spacing w:val="-2"/>
          <w:sz w:val="22"/>
          <w:szCs w:val="22"/>
          <w:lang w:val="mk-MK"/>
        </w:rPr>
      </w:pPr>
    </w:p>
    <w:p w14:paraId="3A8B7971" w14:textId="77777777" w:rsidR="00A17A0D" w:rsidRPr="00BA2F9C" w:rsidRDefault="00A67A1C">
      <w:pPr>
        <w:pStyle w:val="Style11"/>
        <w:spacing w:line="240" w:lineRule="auto"/>
        <w:ind w:left="720" w:hanging="360"/>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(c)</w:t>
      </w:r>
      <w:r w:rsidRPr="00BA2F9C">
        <w:rPr>
          <w:rFonts w:ascii="StobiSerif Regular" w:hAnsi="StobiSerif Regular"/>
          <w:color w:val="auto"/>
          <w:spacing w:val="-2"/>
          <w:sz w:val="22"/>
          <w:szCs w:val="22"/>
          <w:lang w:val="mk-MK"/>
        </w:rPr>
        <w:tab/>
        <w:t>да бидат целосни, вклучувајќи ги сите забелешки во финансиските извештаи.</w:t>
      </w:r>
    </w:p>
    <w:p w14:paraId="13BEB0A1" w14:textId="77777777" w:rsidR="00A17A0D" w:rsidRPr="00BA2F9C" w:rsidRDefault="00A17A0D">
      <w:pPr>
        <w:pStyle w:val="Standard"/>
        <w:ind w:left="720"/>
        <w:jc w:val="both"/>
        <w:rPr>
          <w:rFonts w:ascii="StobiSerif Regular" w:hAnsi="StobiSerif Regular"/>
          <w:color w:val="auto"/>
          <w:spacing w:val="-2"/>
          <w:sz w:val="22"/>
          <w:szCs w:val="22"/>
          <w:lang w:val="mk-MK"/>
        </w:rPr>
      </w:pPr>
    </w:p>
    <w:p w14:paraId="158ADC65" w14:textId="77777777" w:rsidR="00A17A0D" w:rsidRPr="00BA2F9C" w:rsidRDefault="00A67A1C">
      <w:pPr>
        <w:pStyle w:val="Style17"/>
        <w:ind w:left="720"/>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(d)</w:t>
      </w:r>
      <w:r w:rsidRPr="00BA2F9C">
        <w:rPr>
          <w:rFonts w:ascii="StobiSerif Regular" w:hAnsi="StobiSerif Regular"/>
          <w:color w:val="auto"/>
          <w:spacing w:val="-2"/>
          <w:sz w:val="22"/>
          <w:szCs w:val="22"/>
          <w:lang w:val="mk-MK"/>
        </w:rPr>
        <w:tab/>
        <w:t>да одговараат на сметководствените периоди кои се завршени и подложени на ревизија</w:t>
      </w:r>
      <w:r w:rsidRPr="00BA2F9C">
        <w:rPr>
          <w:rFonts w:ascii="StobiSerif Regular" w:hAnsi="StobiSerif Regular"/>
          <w:color w:val="auto"/>
          <w:spacing w:val="-5"/>
          <w:sz w:val="22"/>
          <w:szCs w:val="22"/>
          <w:lang w:val="mk-MK"/>
        </w:rPr>
        <w:t>.</w:t>
      </w:r>
    </w:p>
    <w:p w14:paraId="0B35C23F" w14:textId="77777777" w:rsidR="00A17A0D" w:rsidRPr="00BA2F9C" w:rsidRDefault="00A17A0D">
      <w:pPr>
        <w:pStyle w:val="Standard"/>
        <w:jc w:val="both"/>
        <w:rPr>
          <w:rFonts w:ascii="StobiSerif Regular" w:hAnsi="StobiSerif Regular"/>
          <w:color w:val="auto"/>
          <w:spacing w:val="-2"/>
          <w:sz w:val="22"/>
          <w:szCs w:val="22"/>
          <w:lang w:val="mk-MK"/>
        </w:rPr>
      </w:pPr>
    </w:p>
    <w:p w14:paraId="28699D2A" w14:textId="77777777" w:rsidR="00A17A0D" w:rsidRPr="00BA2F9C" w:rsidRDefault="00A67A1C">
      <w:pPr>
        <w:pStyle w:val="Standard"/>
        <w:spacing w:after="432" w:line="264" w:lineRule="exact"/>
        <w:ind w:left="360" w:hanging="360"/>
        <w:jc w:val="both"/>
        <w:rPr>
          <w:rFonts w:ascii="StobiSerif Regular" w:hAnsi="StobiSerif Regular"/>
          <w:color w:val="auto"/>
          <w:sz w:val="22"/>
          <w:szCs w:val="22"/>
          <w:lang w:val="ru-RU"/>
        </w:rPr>
      </w:pPr>
      <w:r w:rsidRPr="00BA2F9C">
        <w:rPr>
          <w:rFonts w:ascii="StobiSerif Regular" w:eastAsia="MS Mincho" w:hAnsi="StobiSerif Regular"/>
          <w:color w:val="auto"/>
          <w:spacing w:val="-2"/>
          <w:sz w:val="22"/>
          <w:szCs w:val="22"/>
          <w:lang w:val="mk-MK"/>
        </w:rPr>
        <w:t></w:t>
      </w:r>
      <w:r w:rsidRPr="00BA2F9C">
        <w:rPr>
          <w:rFonts w:ascii="StobiSerif Regular" w:hAnsi="StobiSerif Regular"/>
          <w:color w:val="auto"/>
          <w:spacing w:val="-4"/>
          <w:sz w:val="22"/>
          <w:szCs w:val="22"/>
          <w:lang w:val="mk-MK"/>
        </w:rPr>
        <w:tab/>
      </w:r>
      <w:r w:rsidRPr="00BA2F9C">
        <w:rPr>
          <w:rFonts w:ascii="StobiSerif Regular" w:hAnsi="StobiSerif Regular"/>
          <w:color w:val="auto"/>
          <w:sz w:val="22"/>
          <w:szCs w:val="22"/>
          <w:lang w:val="mk-MK"/>
        </w:rPr>
        <w:t>Приложени се копии од финансиските извештаи</w:t>
      </w:r>
      <w:r w:rsidRPr="00BA2F9C">
        <w:rPr>
          <w:rStyle w:val="FootnoteReference"/>
          <w:rFonts w:ascii="StobiSerif Regular" w:hAnsi="StobiSerif Regular"/>
          <w:color w:val="auto"/>
          <w:sz w:val="22"/>
          <w:szCs w:val="22"/>
        </w:rPr>
        <w:footnoteReference w:id="18"/>
      </w:r>
      <w:r w:rsidR="00035C86" w:rsidRPr="00BA2F9C">
        <w:rPr>
          <w:rFonts w:ascii="StobiSerif Regular" w:hAnsi="StobiSerif Regular"/>
          <w:color w:val="auto"/>
          <w:sz w:val="22"/>
          <w:szCs w:val="22"/>
          <w:lang w:val="mk-MK"/>
        </w:rPr>
        <w:t xml:space="preserve"> за </w:t>
      </w:r>
      <w:r w:rsidRPr="00BA2F9C">
        <w:rPr>
          <w:rFonts w:ascii="StobiSerif Regular" w:hAnsi="StobiSerif Regular"/>
          <w:color w:val="auto"/>
          <w:sz w:val="22"/>
          <w:szCs w:val="22"/>
          <w:lang w:val="mk-MK"/>
        </w:rPr>
        <w:t>_години што се бараат, во согласност со условите</w:t>
      </w:r>
      <w:r w:rsidR="00785CCE" w:rsidRPr="00BA2F9C">
        <w:rPr>
          <w:rFonts w:ascii="StobiSerif Regular" w:hAnsi="StobiSerif Regular"/>
          <w:color w:val="auto"/>
          <w:sz w:val="22"/>
          <w:szCs w:val="22"/>
          <w:lang w:val="mk-MK"/>
        </w:rPr>
        <w:t>.</w:t>
      </w:r>
    </w:p>
    <w:p w14:paraId="76BF2986" w14:textId="77777777" w:rsidR="00385384" w:rsidRPr="00BA2F9C" w:rsidRDefault="00385384">
      <w:pPr>
        <w:rPr>
          <w:rFonts w:ascii="StobiSerif Regular" w:hAnsi="StobiSerif Regular" w:cs="Times New Roman"/>
          <w:b/>
          <w:lang w:val="ru-RU"/>
        </w:rPr>
      </w:pPr>
      <w:bookmarkStart w:id="340" w:name="_Toc498851726"/>
      <w:bookmarkStart w:id="341" w:name="_Toc498850121"/>
      <w:bookmarkStart w:id="342" w:name="_Toc498849282"/>
      <w:bookmarkStart w:id="343" w:name="_Toc23215169"/>
      <w:bookmarkStart w:id="344" w:name="_Toc4405766"/>
      <w:bookmarkStart w:id="345" w:name="_Toc4390861"/>
      <w:bookmarkEnd w:id="340"/>
      <w:bookmarkEnd w:id="341"/>
      <w:bookmarkEnd w:id="342"/>
      <w:r w:rsidRPr="00BA2F9C">
        <w:rPr>
          <w:rFonts w:ascii="StobiSerif Regular" w:hAnsi="StobiSerif Regular" w:cs="Times New Roman"/>
          <w:b/>
          <w:lang w:val="ru-RU"/>
        </w:rPr>
        <w:br w:type="page"/>
      </w:r>
    </w:p>
    <w:p w14:paraId="1EA8EEA5" w14:textId="77777777" w:rsidR="00A17A0D" w:rsidRPr="00BA2F9C" w:rsidRDefault="00A17A0D">
      <w:pPr>
        <w:pStyle w:val="Standard"/>
        <w:rPr>
          <w:rFonts w:ascii="StobiSerif Regular" w:hAnsi="StobiSerif Regular"/>
          <w:b/>
          <w:color w:val="auto"/>
          <w:sz w:val="22"/>
          <w:szCs w:val="22"/>
          <w:lang w:val="ru-RU"/>
        </w:rPr>
      </w:pPr>
    </w:p>
    <w:bookmarkEnd w:id="343"/>
    <w:bookmarkEnd w:id="344"/>
    <w:bookmarkEnd w:id="345"/>
    <w:p w14:paraId="51D7F83F" w14:textId="77777777" w:rsidR="00A17A0D" w:rsidRPr="00BA2F9C" w:rsidRDefault="00A17A0D">
      <w:pPr>
        <w:pStyle w:val="Standard"/>
        <w:jc w:val="center"/>
        <w:rPr>
          <w:rFonts w:ascii="StobiSerif Regular" w:hAnsi="StobiSerif Regular"/>
          <w:color w:val="auto"/>
          <w:sz w:val="22"/>
          <w:szCs w:val="22"/>
          <w:lang w:val="ru-RU"/>
        </w:rPr>
      </w:pPr>
    </w:p>
    <w:p w14:paraId="655B6D97"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46" w:name="_Toc527620345"/>
      <w:bookmarkStart w:id="347" w:name="_Toc411494529"/>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FIN</w:t>
      </w:r>
      <w:r w:rsidRPr="00BA2F9C">
        <w:rPr>
          <w:rFonts w:ascii="StobiSerif Regular" w:hAnsi="StobiSerif Regular" w:cs="Times New Roman"/>
          <w:color w:val="auto"/>
          <w:sz w:val="22"/>
          <w:szCs w:val="22"/>
          <w:lang w:val="ru-RU"/>
        </w:rPr>
        <w:t xml:space="preserve"> – 3.2</w:t>
      </w:r>
      <w:bookmarkStart w:id="348" w:name="_Toc330892293"/>
      <w:bookmarkStart w:id="349" w:name="_Toc138144070"/>
      <w:bookmarkStart w:id="350" w:name="_Toc127160599"/>
      <w:bookmarkStart w:id="351" w:name="_Toc125871314"/>
      <w:bookmarkStart w:id="352" w:name="_Toc23302382"/>
      <w:r w:rsidRPr="00BA2F9C">
        <w:rPr>
          <w:rFonts w:ascii="StobiSerif Regular" w:hAnsi="StobiSerif Regular" w:cs="Times New Roman"/>
          <w:color w:val="auto"/>
          <w:sz w:val="22"/>
          <w:szCs w:val="22"/>
          <w:lang w:val="ru-RU"/>
        </w:rPr>
        <w:t>: Просечен годишен обрт</w:t>
      </w:r>
      <w:bookmarkEnd w:id="348"/>
      <w:bookmarkEnd w:id="349"/>
      <w:bookmarkEnd w:id="350"/>
      <w:bookmarkEnd w:id="351"/>
      <w:bookmarkEnd w:id="352"/>
      <w:r w:rsidRPr="00BA2F9C">
        <w:rPr>
          <w:rFonts w:ascii="StobiSerif Regular" w:hAnsi="StobiSerif Regular" w:cs="Times New Roman"/>
          <w:color w:val="auto"/>
          <w:sz w:val="22"/>
          <w:szCs w:val="22"/>
          <w:lang w:val="ru-RU"/>
        </w:rPr>
        <w:t xml:space="preserve"> од градежни активности</w:t>
      </w:r>
      <w:bookmarkEnd w:id="346"/>
      <w:bookmarkEnd w:id="347"/>
    </w:p>
    <w:p w14:paraId="7F88187D" w14:textId="77777777" w:rsidR="00A17A0D" w:rsidRPr="00BA2F9C" w:rsidRDefault="00A17A0D">
      <w:pPr>
        <w:pStyle w:val="Standard"/>
        <w:tabs>
          <w:tab w:val="right" w:pos="9000"/>
          <w:tab w:val="right" w:pos="9630"/>
        </w:tabs>
        <w:rPr>
          <w:rFonts w:ascii="StobiSerif Regular" w:hAnsi="StobiSerif Regular"/>
          <w:color w:val="auto"/>
          <w:sz w:val="22"/>
          <w:szCs w:val="22"/>
          <w:lang w:val="mk-MK"/>
        </w:rPr>
      </w:pPr>
    </w:p>
    <w:p w14:paraId="23205D10"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Назив на Понудувачот:  _______________________     </w:t>
      </w:r>
    </w:p>
    <w:p w14:paraId="2B9EE6C9"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Датум:  _______________________</w:t>
      </w:r>
    </w:p>
    <w:p w14:paraId="0A087ACC" w14:textId="77777777" w:rsidR="00A17A0D" w:rsidRPr="00BA2F9C" w:rsidRDefault="00A67A1C" w:rsidP="00F17571">
      <w:pPr>
        <w:pStyle w:val="Standard"/>
        <w:tabs>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Назив на </w:t>
      </w:r>
      <w:r w:rsidR="00D0795F" w:rsidRPr="00BA2F9C">
        <w:rPr>
          <w:rFonts w:ascii="StobiSerif Regular" w:hAnsi="StobiSerif Regular"/>
          <w:color w:val="auto"/>
          <w:sz w:val="22"/>
          <w:szCs w:val="22"/>
          <w:lang w:val="mk-MK"/>
        </w:rPr>
        <w:t>ч</w:t>
      </w:r>
      <w:r w:rsidR="00970C2B" w:rsidRPr="00BA2F9C">
        <w:rPr>
          <w:rFonts w:ascii="StobiSerif Regular" w:hAnsi="StobiSerif Regular"/>
          <w:color w:val="auto"/>
          <w:sz w:val="22"/>
          <w:szCs w:val="22"/>
          <w:lang w:val="mk-MK"/>
        </w:rPr>
        <w:t>лен во група на понудувачи</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ab/>
        <w:t xml:space="preserve">   </w:t>
      </w:r>
    </w:p>
    <w:p w14:paraId="025BAC6B" w14:textId="77777777" w:rsidR="00A17A0D" w:rsidRPr="00BA2F9C" w:rsidRDefault="00A67A1C" w:rsidP="00F17571">
      <w:pPr>
        <w:pStyle w:val="Standard"/>
        <w:tabs>
          <w:tab w:val="right" w:pos="900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w:t>
      </w:r>
      <w:r w:rsidR="00B249A8" w:rsidRPr="00BA2F9C">
        <w:rPr>
          <w:rFonts w:ascii="StobiSerif Regular" w:hAnsi="StobiSerif Regular"/>
          <w:color w:val="auto"/>
          <w:sz w:val="22"/>
          <w:szCs w:val="22"/>
          <w:lang w:val="mk-MK"/>
        </w:rPr>
        <w:t>БЗ</w:t>
      </w:r>
      <w:r w:rsidR="00785CCE"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 бр. и назив:  _____________________</w:t>
      </w:r>
    </w:p>
    <w:p w14:paraId="11F24337" w14:textId="77777777" w:rsidR="00A17A0D" w:rsidRPr="00BA2F9C" w:rsidRDefault="00A67A1C" w:rsidP="00FF094F">
      <w:pPr>
        <w:pStyle w:val="Standard"/>
        <w:tabs>
          <w:tab w:val="right" w:pos="900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Страна _______ од _______ страни</w:t>
      </w:r>
    </w:p>
    <w:p w14:paraId="16094D42" w14:textId="77777777" w:rsidR="00A17A0D" w:rsidRPr="00BA2F9C" w:rsidRDefault="00A17A0D">
      <w:pPr>
        <w:pStyle w:val="Standard"/>
        <w:tabs>
          <w:tab w:val="right" w:pos="9000"/>
        </w:tabs>
        <w:jc w:val="right"/>
        <w:rPr>
          <w:rFonts w:ascii="StobiSerif Regular" w:hAnsi="StobiSerif Regular"/>
          <w:color w:val="auto"/>
          <w:sz w:val="22"/>
          <w:szCs w:val="22"/>
          <w:lang w:val="mk-MK"/>
        </w:rPr>
      </w:pPr>
    </w:p>
    <w:p w14:paraId="7DE590E6" w14:textId="77777777" w:rsidR="00A17A0D" w:rsidRPr="00BA2F9C" w:rsidRDefault="00A17A0D">
      <w:pPr>
        <w:pStyle w:val="Standard"/>
        <w:tabs>
          <w:tab w:val="right" w:pos="9000"/>
        </w:tabs>
        <w:jc w:val="right"/>
        <w:rPr>
          <w:rFonts w:ascii="StobiSerif Regular" w:hAnsi="StobiSerif Regular"/>
          <w:color w:val="auto"/>
          <w:sz w:val="22"/>
          <w:szCs w:val="22"/>
          <w:lang w:val="mk-MK"/>
        </w:rPr>
      </w:pPr>
    </w:p>
    <w:tbl>
      <w:tblPr>
        <w:tblW w:w="10183" w:type="dxa"/>
        <w:tblInd w:w="-108" w:type="dxa"/>
        <w:tblLayout w:type="fixed"/>
        <w:tblCellMar>
          <w:left w:w="10" w:type="dxa"/>
          <w:right w:w="10" w:type="dxa"/>
        </w:tblCellMar>
        <w:tblLook w:val="0000" w:firstRow="0" w:lastRow="0" w:firstColumn="0" w:lastColumn="0" w:noHBand="0" w:noVBand="0"/>
      </w:tblPr>
      <w:tblGrid>
        <w:gridCol w:w="1633"/>
        <w:gridCol w:w="2009"/>
        <w:gridCol w:w="871"/>
        <w:gridCol w:w="3240"/>
        <w:gridCol w:w="2430"/>
      </w:tblGrid>
      <w:tr w:rsidR="00E421EF" w:rsidRPr="00BA2F9C" w14:paraId="37E98F28" w14:textId="77777777" w:rsidTr="00785CCE">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4C309" w14:textId="77777777" w:rsidR="00785CCE" w:rsidRPr="00BA2F9C" w:rsidRDefault="00785CCE">
            <w:pPr>
              <w:pStyle w:val="Standard"/>
              <w:spacing w:before="40" w:after="120"/>
              <w:jc w:val="center"/>
              <w:rPr>
                <w:rFonts w:ascii="StobiSerif Regular" w:hAnsi="StobiSerif Regular"/>
                <w:b/>
                <w:bCs/>
                <w:color w:val="auto"/>
                <w:spacing w:val="-2"/>
                <w:sz w:val="22"/>
                <w:szCs w:val="22"/>
                <w:lang w:val="mk-MK"/>
              </w:rPr>
            </w:pPr>
          </w:p>
        </w:tc>
        <w:tc>
          <w:tcPr>
            <w:tcW w:w="6541"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AEB174C" w14:textId="77777777" w:rsidR="00785CCE" w:rsidRPr="00BA2F9C" w:rsidRDefault="00785CCE">
            <w:pPr>
              <w:pStyle w:val="Standard"/>
              <w:spacing w:before="40" w:after="120"/>
              <w:jc w:val="center"/>
              <w:rPr>
                <w:rFonts w:ascii="StobiSerif Regular" w:hAnsi="StobiSerif Regular"/>
                <w:b/>
                <w:bCs/>
                <w:color w:val="auto"/>
                <w:spacing w:val="-2"/>
                <w:sz w:val="22"/>
                <w:szCs w:val="22"/>
                <w:lang w:val="mk-MK"/>
              </w:rPr>
            </w:pPr>
            <w:r w:rsidRPr="00BA2F9C">
              <w:rPr>
                <w:rFonts w:ascii="StobiSerif Regular" w:hAnsi="StobiSerif Regular"/>
                <w:b/>
                <w:bCs/>
                <w:color w:val="auto"/>
                <w:spacing w:val="-2"/>
                <w:sz w:val="22"/>
                <w:szCs w:val="22"/>
                <w:lang w:val="mk-MK"/>
              </w:rPr>
              <w:t xml:space="preserve">Податоци за годишниот обрт (само за </w:t>
            </w:r>
            <w:r w:rsidR="00FF094F" w:rsidRPr="00BA2F9C">
              <w:rPr>
                <w:rFonts w:ascii="StobiSerif Regular" w:hAnsi="StobiSerif Regular"/>
                <w:b/>
                <w:bCs/>
                <w:color w:val="auto"/>
                <w:spacing w:val="-2"/>
                <w:sz w:val="22"/>
                <w:szCs w:val="22"/>
                <w:lang w:val="mk-MK"/>
              </w:rPr>
              <w:t>градежни активности</w:t>
            </w:r>
            <w:r w:rsidRPr="00BA2F9C">
              <w:rPr>
                <w:rFonts w:ascii="StobiSerif Regular" w:hAnsi="StobiSerif Regular"/>
                <w:b/>
                <w:bCs/>
                <w:color w:val="auto"/>
                <w:spacing w:val="-2"/>
                <w:sz w:val="22"/>
                <w:szCs w:val="22"/>
                <w:lang w:val="mk-MK"/>
              </w:rPr>
              <w:t>)</w:t>
            </w:r>
          </w:p>
        </w:tc>
      </w:tr>
      <w:tr w:rsidR="00E421EF" w:rsidRPr="00BA2F9C" w14:paraId="27324853"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25D57D" w14:textId="77777777" w:rsidR="00785CCE" w:rsidRPr="00BA2F9C" w:rsidRDefault="00785CCE">
            <w:pPr>
              <w:pStyle w:val="Standard"/>
              <w:spacing w:before="4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7BDBBA" w14:textId="77777777" w:rsidR="00785CCE" w:rsidRPr="00BA2F9C" w:rsidRDefault="00785CCE">
            <w:pPr>
              <w:pStyle w:val="Standard"/>
              <w:spacing w:before="4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Износ</w:t>
            </w:r>
          </w:p>
          <w:p w14:paraId="5EA934B4" w14:textId="77777777" w:rsidR="00785CCE" w:rsidRPr="00BA2F9C" w:rsidRDefault="00785CCE">
            <w:pPr>
              <w:pStyle w:val="Standard"/>
              <w:spacing w:before="40" w:after="120"/>
              <w:rPr>
                <w:rFonts w:ascii="StobiSerif Regular" w:hAnsi="StobiSerif Regular"/>
                <w:color w:val="auto"/>
                <w:sz w:val="22"/>
                <w:szCs w:val="22"/>
              </w:rPr>
            </w:pPr>
            <w:r w:rsidRPr="00BA2F9C">
              <w:rPr>
                <w:rFonts w:ascii="StobiSerif Regular" w:hAnsi="StobiSerif Regular"/>
                <w:b/>
                <w:bCs/>
                <w:color w:val="auto"/>
                <w:spacing w:val="-2"/>
                <w:sz w:val="22"/>
                <w:szCs w:val="22"/>
                <w:lang w:val="mk-MK"/>
              </w:rPr>
              <w:t>Валута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57B7D5" w14:textId="77777777" w:rsidR="00785CCE" w:rsidRPr="00BA2F9C" w:rsidRDefault="00785CCE">
            <w:pPr>
              <w:pStyle w:val="Standard"/>
              <w:spacing w:before="40" w:after="120"/>
              <w:rPr>
                <w:rFonts w:ascii="StobiSerif Regular" w:hAnsi="StobiSerif Regular"/>
                <w:color w:val="auto"/>
                <w:sz w:val="22"/>
                <w:szCs w:val="22"/>
                <w:lang w:val="ru-RU"/>
              </w:rPr>
            </w:pPr>
            <w:r w:rsidRPr="00BA2F9C">
              <w:rPr>
                <w:rFonts w:ascii="StobiSerif Regular" w:hAnsi="StobiSerif Regular"/>
                <w:b/>
                <w:bCs/>
                <w:color w:val="auto"/>
                <w:spacing w:val="-2"/>
                <w:sz w:val="22"/>
                <w:szCs w:val="22"/>
                <w:lang w:val="mk-MK"/>
              </w:rPr>
              <w:t>Девизен курс за странска валута</w:t>
            </w:r>
          </w:p>
        </w:tc>
        <w:tc>
          <w:tcPr>
            <w:tcW w:w="2430" w:type="dxa"/>
            <w:tcBorders>
              <w:top w:val="single" w:sz="4" w:space="0" w:color="00000A"/>
              <w:left w:val="single" w:sz="4" w:space="0" w:color="00000A"/>
              <w:bottom w:val="single" w:sz="4" w:space="0" w:color="00000A"/>
              <w:right w:val="single" w:sz="4" w:space="0" w:color="00000A"/>
            </w:tcBorders>
          </w:tcPr>
          <w:p w14:paraId="6C342312" w14:textId="77777777" w:rsidR="00785CCE" w:rsidRPr="00BA2F9C" w:rsidRDefault="00785CCE" w:rsidP="00970C2B">
            <w:pPr>
              <w:pStyle w:val="Standard"/>
              <w:spacing w:before="40" w:after="120"/>
              <w:rPr>
                <w:rFonts w:ascii="StobiSerif Regular" w:hAnsi="StobiSerif Regular"/>
                <w:b/>
                <w:bCs/>
                <w:color w:val="auto"/>
                <w:spacing w:val="-2"/>
                <w:sz w:val="22"/>
                <w:szCs w:val="22"/>
                <w:lang w:val="mk-MK"/>
              </w:rPr>
            </w:pPr>
            <w:r w:rsidRPr="00BA2F9C">
              <w:rPr>
                <w:rFonts w:ascii="StobiSerif Regular" w:hAnsi="StobiSerif Regular"/>
                <w:b/>
                <w:bCs/>
                <w:color w:val="auto"/>
                <w:spacing w:val="-2"/>
                <w:sz w:val="22"/>
                <w:szCs w:val="22"/>
                <w:lang w:val="mk-MK"/>
              </w:rPr>
              <w:t xml:space="preserve">Еквивалент во </w:t>
            </w:r>
            <w:r w:rsidR="00FF094F" w:rsidRPr="00BA2F9C">
              <w:rPr>
                <w:rFonts w:ascii="StobiSerif Regular" w:hAnsi="StobiSerif Regular"/>
                <w:b/>
                <w:bCs/>
                <w:color w:val="auto"/>
                <w:spacing w:val="-2"/>
                <w:sz w:val="22"/>
                <w:szCs w:val="22"/>
                <w:lang w:val="mk-MK"/>
              </w:rPr>
              <w:t>МКД</w:t>
            </w:r>
          </w:p>
        </w:tc>
      </w:tr>
      <w:tr w:rsidR="00E421EF" w:rsidRPr="00BA2F9C" w14:paraId="2E4BA90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0D6973" w14:textId="77777777" w:rsidR="00785CCE" w:rsidRPr="00BA2F9C" w:rsidRDefault="00785CCE">
            <w:pPr>
              <w:pStyle w:val="Standard"/>
              <w:spacing w:before="40" w:after="120"/>
              <w:rPr>
                <w:rFonts w:ascii="StobiSerif Regular" w:hAnsi="StobiSerif Regular"/>
                <w:color w:val="auto"/>
                <w:sz w:val="22"/>
                <w:szCs w:val="22"/>
              </w:rPr>
            </w:pPr>
            <w:r w:rsidRPr="00BA2F9C">
              <w:rPr>
                <w:rFonts w:ascii="StobiSerif Regular" w:hAnsi="StobiSerif Regular"/>
                <w:bCs/>
                <w:i/>
                <w:iCs/>
                <w:color w:val="auto"/>
                <w:spacing w:val="-5"/>
                <w:sz w:val="22"/>
                <w:szCs w:val="22"/>
                <w:lang w:val="mk-MK"/>
              </w:rPr>
              <w:t>[назначете 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933DB0" w14:textId="77777777" w:rsidR="00785CCE" w:rsidRPr="00BA2F9C" w:rsidRDefault="00785CCE">
            <w:pPr>
              <w:pStyle w:val="Standard"/>
              <w:spacing w:before="40" w:after="120"/>
              <w:rPr>
                <w:rFonts w:ascii="StobiSerif Regular" w:hAnsi="StobiSerif Regular"/>
                <w:color w:val="auto"/>
                <w:sz w:val="22"/>
                <w:szCs w:val="22"/>
                <w:lang w:val="ru-RU"/>
              </w:rPr>
            </w:pPr>
            <w:r w:rsidRPr="00BA2F9C">
              <w:rPr>
                <w:rFonts w:ascii="StobiSerif Regular" w:hAnsi="StobiSerif Regular"/>
                <w:bCs/>
                <w:i/>
                <w:iCs/>
                <w:color w:val="auto"/>
                <w:sz w:val="22"/>
                <w:szCs w:val="22"/>
                <w:lang w:val="mk-MK"/>
              </w:rPr>
              <w:t>[внесете сума и назначете година]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B26BC5" w14:textId="77777777" w:rsidR="00785CCE" w:rsidRPr="00BA2F9C" w:rsidRDefault="00785CCE">
            <w:pPr>
              <w:pStyle w:val="Standard"/>
              <w:spacing w:before="40" w:after="120"/>
              <w:rPr>
                <w:rFonts w:ascii="StobiSerif Regular" w:hAnsi="StobiSerif Regular"/>
                <w:bCs/>
                <w:i/>
                <w:iCs/>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46DD2E72" w14:textId="77777777" w:rsidR="00785CCE" w:rsidRPr="00BA2F9C" w:rsidRDefault="00785CCE">
            <w:pPr>
              <w:pStyle w:val="Standard"/>
              <w:spacing w:before="40" w:after="120"/>
              <w:rPr>
                <w:rFonts w:ascii="StobiSerif Regular" w:hAnsi="StobiSerif Regular"/>
                <w:bCs/>
                <w:i/>
                <w:iCs/>
                <w:color w:val="auto"/>
                <w:sz w:val="22"/>
                <w:szCs w:val="22"/>
                <w:lang w:val="mk-MK"/>
              </w:rPr>
            </w:pPr>
          </w:p>
        </w:tc>
      </w:tr>
      <w:tr w:rsidR="00E421EF" w:rsidRPr="00BA2F9C" w14:paraId="3DE6BF81"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9F39D2" w14:textId="77777777" w:rsidR="00785CCE" w:rsidRPr="00BA2F9C" w:rsidRDefault="00785CCE">
            <w:pPr>
              <w:pStyle w:val="Standard"/>
              <w:spacing w:before="40" w:after="120"/>
              <w:rPr>
                <w:rFonts w:ascii="StobiSerif Regular" w:hAnsi="StobiSerif Regular"/>
                <w:b/>
                <w:bCs/>
                <w:color w:val="auto"/>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79F872"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3CE802"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079D7038" w14:textId="77777777" w:rsidR="00785CCE" w:rsidRPr="00BA2F9C" w:rsidRDefault="00785CCE">
            <w:pPr>
              <w:pStyle w:val="Standard"/>
              <w:spacing w:before="40" w:after="120"/>
              <w:rPr>
                <w:rFonts w:ascii="StobiSerif Regular" w:hAnsi="StobiSerif Regular"/>
                <w:color w:val="auto"/>
                <w:sz w:val="22"/>
                <w:szCs w:val="22"/>
                <w:lang w:val="mk-MK"/>
              </w:rPr>
            </w:pPr>
          </w:p>
        </w:tc>
      </w:tr>
      <w:tr w:rsidR="00E421EF" w:rsidRPr="00BA2F9C" w14:paraId="652627CD"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4D8351" w14:textId="77777777" w:rsidR="00785CCE" w:rsidRPr="00BA2F9C" w:rsidRDefault="00785CCE">
            <w:pPr>
              <w:pStyle w:val="Standard"/>
              <w:spacing w:before="40" w:after="120"/>
              <w:rPr>
                <w:rFonts w:ascii="StobiSerif Regular" w:hAnsi="StobiSerif Regular"/>
                <w:b/>
                <w:bCs/>
                <w:color w:val="auto"/>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B390E5"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CA6C31"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37A58D2F" w14:textId="77777777" w:rsidR="00785CCE" w:rsidRPr="00BA2F9C" w:rsidRDefault="00785CCE">
            <w:pPr>
              <w:pStyle w:val="Standard"/>
              <w:spacing w:before="40" w:after="120"/>
              <w:rPr>
                <w:rFonts w:ascii="StobiSerif Regular" w:hAnsi="StobiSerif Regular"/>
                <w:color w:val="auto"/>
                <w:sz w:val="22"/>
                <w:szCs w:val="22"/>
                <w:lang w:val="mk-MK"/>
              </w:rPr>
            </w:pPr>
          </w:p>
        </w:tc>
      </w:tr>
      <w:tr w:rsidR="00E421EF" w:rsidRPr="00BA2F9C" w14:paraId="1363FE4A"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D1DA9D" w14:textId="77777777" w:rsidR="00785CCE" w:rsidRPr="00BA2F9C" w:rsidRDefault="00785CCE">
            <w:pPr>
              <w:pStyle w:val="Standard"/>
              <w:spacing w:before="40" w:after="120"/>
              <w:rPr>
                <w:rFonts w:ascii="StobiSerif Regular" w:hAnsi="StobiSerif Regular"/>
                <w:b/>
                <w:bCs/>
                <w:color w:val="auto"/>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BC652B"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81FBEF"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17AAED72" w14:textId="77777777" w:rsidR="00785CCE" w:rsidRPr="00BA2F9C" w:rsidRDefault="00785CCE">
            <w:pPr>
              <w:pStyle w:val="Standard"/>
              <w:spacing w:before="40" w:after="120"/>
              <w:rPr>
                <w:rFonts w:ascii="StobiSerif Regular" w:hAnsi="StobiSerif Regular"/>
                <w:color w:val="auto"/>
                <w:sz w:val="22"/>
                <w:szCs w:val="22"/>
                <w:lang w:val="mk-MK"/>
              </w:rPr>
            </w:pPr>
          </w:p>
        </w:tc>
      </w:tr>
      <w:tr w:rsidR="00E421EF" w:rsidRPr="00BA2F9C" w14:paraId="471492A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1F287B" w14:textId="77777777" w:rsidR="00785CCE" w:rsidRPr="00BA2F9C" w:rsidRDefault="00785CCE">
            <w:pPr>
              <w:pStyle w:val="Standard"/>
              <w:spacing w:before="40" w:after="120"/>
              <w:rPr>
                <w:rFonts w:ascii="StobiSerif Regular" w:hAnsi="StobiSerif Regular"/>
                <w:b/>
                <w:bCs/>
                <w:color w:val="auto"/>
                <w:spacing w:val="-2"/>
                <w:sz w:val="22"/>
                <w:szCs w:val="2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610174"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8181E8"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03614EB1" w14:textId="77777777" w:rsidR="00785CCE" w:rsidRPr="00BA2F9C" w:rsidRDefault="00785CCE">
            <w:pPr>
              <w:pStyle w:val="Standard"/>
              <w:spacing w:before="40" w:after="120"/>
              <w:rPr>
                <w:rFonts w:ascii="StobiSerif Regular" w:hAnsi="StobiSerif Regular"/>
                <w:color w:val="auto"/>
                <w:sz w:val="22"/>
                <w:szCs w:val="22"/>
                <w:lang w:val="mk-MK"/>
              </w:rPr>
            </w:pPr>
          </w:p>
        </w:tc>
      </w:tr>
      <w:tr w:rsidR="00E421EF" w:rsidRPr="00BA2F9C" w14:paraId="04C07B51"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49DD8B" w14:textId="77777777" w:rsidR="00785CCE" w:rsidRPr="00BA2F9C" w:rsidRDefault="00785CCE">
            <w:pPr>
              <w:pStyle w:val="Standard"/>
              <w:spacing w:before="40" w:after="120"/>
              <w:rPr>
                <w:rFonts w:ascii="StobiSerif Regular" w:hAnsi="StobiSerif Regular"/>
                <w:color w:val="auto"/>
                <w:sz w:val="22"/>
                <w:szCs w:val="22"/>
                <w:lang w:val="ru-RU"/>
              </w:rPr>
            </w:pPr>
            <w:r w:rsidRPr="00BA2F9C">
              <w:rPr>
                <w:rFonts w:ascii="StobiSerif Regular" w:hAnsi="StobiSerif Regular"/>
                <w:color w:val="auto"/>
                <w:sz w:val="22"/>
                <w:szCs w:val="22"/>
                <w:lang w:val="mk-MK"/>
              </w:rPr>
              <w:t>Просечен годишен обрт од градежни активности</w:t>
            </w:r>
            <w:r w:rsidRPr="00BA2F9C">
              <w:rPr>
                <w:rFonts w:ascii="StobiSerif Regular" w:hAnsi="StobiSerif Regular"/>
                <w:bCs/>
                <w:color w:val="auto"/>
                <w:spacing w:val="-2"/>
                <w:sz w:val="22"/>
                <w:szCs w:val="22"/>
                <w:lang w:val="mk-MK"/>
              </w:rPr>
              <w:t xml:space="preserve"> *</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C52125"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9567D3" w14:textId="77777777" w:rsidR="00785CCE" w:rsidRPr="00BA2F9C" w:rsidRDefault="00785CCE">
            <w:pPr>
              <w:pStyle w:val="Standard"/>
              <w:spacing w:before="40" w:after="120"/>
              <w:rPr>
                <w:rFonts w:ascii="StobiSerif Regular" w:hAnsi="StobiSerif Regular"/>
                <w:color w:val="auto"/>
                <w:sz w:val="22"/>
                <w:szCs w:val="22"/>
                <w:lang w:val="mk-MK"/>
              </w:rPr>
            </w:pPr>
          </w:p>
        </w:tc>
        <w:tc>
          <w:tcPr>
            <w:tcW w:w="2430" w:type="dxa"/>
            <w:tcBorders>
              <w:top w:val="single" w:sz="4" w:space="0" w:color="00000A"/>
              <w:left w:val="single" w:sz="4" w:space="0" w:color="00000A"/>
              <w:bottom w:val="single" w:sz="4" w:space="0" w:color="00000A"/>
              <w:right w:val="single" w:sz="4" w:space="0" w:color="00000A"/>
            </w:tcBorders>
          </w:tcPr>
          <w:p w14:paraId="62BCEC42" w14:textId="77777777" w:rsidR="00785CCE" w:rsidRPr="00BA2F9C" w:rsidRDefault="00785CCE">
            <w:pPr>
              <w:pStyle w:val="Standard"/>
              <w:spacing w:before="40" w:after="120"/>
              <w:rPr>
                <w:rFonts w:ascii="StobiSerif Regular" w:hAnsi="StobiSerif Regular"/>
                <w:color w:val="auto"/>
                <w:sz w:val="22"/>
                <w:szCs w:val="22"/>
                <w:lang w:val="mk-MK"/>
              </w:rPr>
            </w:pPr>
          </w:p>
        </w:tc>
      </w:tr>
    </w:tbl>
    <w:p w14:paraId="67479602" w14:textId="77777777" w:rsidR="00A17A0D" w:rsidRPr="00BA2F9C" w:rsidRDefault="00A17A0D">
      <w:pPr>
        <w:pStyle w:val="Standard"/>
        <w:tabs>
          <w:tab w:val="right" w:pos="9000"/>
        </w:tabs>
        <w:jc w:val="right"/>
        <w:rPr>
          <w:rFonts w:ascii="StobiSerif Regular" w:hAnsi="StobiSerif Regular"/>
          <w:color w:val="auto"/>
          <w:sz w:val="22"/>
          <w:szCs w:val="22"/>
          <w:lang w:val="mk-MK"/>
        </w:rPr>
      </w:pPr>
    </w:p>
    <w:p w14:paraId="4052C4C9" w14:textId="77777777" w:rsidR="00A17A0D" w:rsidRPr="00BA2F9C" w:rsidRDefault="00A67A1C">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*Види Поглавје III, Критериуми за евалуација и квалификација, </w:t>
      </w:r>
      <w:r w:rsidR="00970C2B"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 xml:space="preserve"> </w:t>
      </w:r>
      <w:r w:rsidR="00000D9A" w:rsidRPr="00BA2F9C">
        <w:rPr>
          <w:rFonts w:ascii="StobiSerif Regular" w:hAnsi="StobiSerif Regular"/>
          <w:color w:val="auto"/>
          <w:sz w:val="22"/>
          <w:szCs w:val="22"/>
          <w:lang w:val="mk-MK"/>
        </w:rPr>
        <w:t xml:space="preserve">под точка </w:t>
      </w:r>
      <w:r w:rsidRPr="00BA2F9C">
        <w:rPr>
          <w:rFonts w:ascii="StobiSerif Regular" w:hAnsi="StobiSerif Regular"/>
          <w:color w:val="auto"/>
          <w:sz w:val="22"/>
          <w:szCs w:val="22"/>
          <w:lang w:val="mk-MK"/>
        </w:rPr>
        <w:t>3.2</w:t>
      </w:r>
    </w:p>
    <w:p w14:paraId="425428BD" w14:textId="77777777" w:rsidR="00E366B1" w:rsidRPr="00BA2F9C" w:rsidRDefault="00E366B1">
      <w:pPr>
        <w:pStyle w:val="Standard"/>
        <w:rPr>
          <w:rFonts w:ascii="StobiSerif Regular" w:hAnsi="StobiSerif Regular"/>
          <w:color w:val="auto"/>
          <w:sz w:val="22"/>
          <w:szCs w:val="22"/>
          <w:lang w:val="mk-MK"/>
        </w:rPr>
      </w:pPr>
    </w:p>
    <w:p w14:paraId="31ABACB5" w14:textId="77777777" w:rsidR="00E366B1" w:rsidRPr="00BA2F9C" w:rsidRDefault="003B24E3">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Во случај на </w:t>
      </w:r>
      <w:r w:rsidRPr="00BA2F9C">
        <w:rPr>
          <w:rFonts w:ascii="StobiSerif Regular" w:hAnsi="StobiSerif Regular"/>
          <w:color w:val="auto"/>
          <w:sz w:val="22"/>
          <w:szCs w:val="22"/>
          <w:lang w:val="mk-MK"/>
        </w:rPr>
        <w:t>Група на понудувачи</w:t>
      </w:r>
      <w:r w:rsidRPr="00BA2F9C">
        <w:rPr>
          <w:rFonts w:ascii="StobiSerif Regular" w:hAnsi="StobiSerif Regular"/>
          <w:color w:val="auto"/>
          <w:sz w:val="22"/>
          <w:szCs w:val="22"/>
          <w:lang w:val="ru-RU"/>
        </w:rPr>
        <w:t>, овој формулар треба да го пополни секој член на Гр</w:t>
      </w:r>
      <w:r w:rsidRPr="00BA2F9C">
        <w:rPr>
          <w:rFonts w:ascii="StobiSerif Regular" w:hAnsi="StobiSerif Regular"/>
          <w:color w:val="auto"/>
          <w:sz w:val="22"/>
          <w:szCs w:val="22"/>
          <w:lang w:val="mk-MK"/>
        </w:rPr>
        <w:t>у</w:t>
      </w:r>
      <w:r w:rsidRPr="00BA2F9C">
        <w:rPr>
          <w:rFonts w:ascii="StobiSerif Regular" w:hAnsi="StobiSerif Regular"/>
          <w:color w:val="auto"/>
          <w:sz w:val="22"/>
          <w:szCs w:val="22"/>
          <w:lang w:val="ru-RU"/>
        </w:rPr>
        <w:t>пата на понудувач</w:t>
      </w:r>
      <w:r w:rsidR="00FF094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и </w:t>
      </w:r>
      <w:r w:rsidR="00FF094F" w:rsidRPr="00BA2F9C">
        <w:rPr>
          <w:rFonts w:ascii="StobiSerif Regular" w:hAnsi="StobiSerif Regular"/>
          <w:color w:val="auto"/>
          <w:sz w:val="22"/>
          <w:szCs w:val="22"/>
          <w:lang w:val="mk-MK"/>
        </w:rPr>
        <w:t xml:space="preserve">посебно </w:t>
      </w:r>
      <w:r w:rsidR="00281271" w:rsidRPr="00BA2F9C">
        <w:rPr>
          <w:rFonts w:ascii="StobiSerif Regular" w:hAnsi="StobiSerif Regular"/>
          <w:color w:val="auto"/>
          <w:sz w:val="22"/>
          <w:szCs w:val="22"/>
          <w:lang w:val="mk-MK"/>
        </w:rPr>
        <w:t xml:space="preserve">пополнет образец </w:t>
      </w:r>
      <w:r w:rsidRPr="00BA2F9C">
        <w:rPr>
          <w:rFonts w:ascii="StobiSerif Regular" w:hAnsi="StobiSerif Regular"/>
          <w:color w:val="auto"/>
          <w:sz w:val="22"/>
          <w:szCs w:val="22"/>
          <w:lang w:val="ru-RU"/>
        </w:rPr>
        <w:t xml:space="preserve">за </w:t>
      </w:r>
      <w:r w:rsidR="00FF094F" w:rsidRPr="00BA2F9C">
        <w:rPr>
          <w:rFonts w:ascii="StobiSerif Regular" w:hAnsi="StobiSerif Regular"/>
          <w:color w:val="auto"/>
          <w:sz w:val="22"/>
          <w:szCs w:val="22"/>
          <w:lang w:val="mk-MK"/>
        </w:rPr>
        <w:t>понудата од Гр</w:t>
      </w:r>
      <w:r w:rsidR="00941B62" w:rsidRPr="00BA2F9C">
        <w:rPr>
          <w:rFonts w:ascii="StobiSerif Regular" w:hAnsi="StobiSerif Regular"/>
          <w:color w:val="auto"/>
          <w:sz w:val="22"/>
          <w:szCs w:val="22"/>
          <w:lang w:val="mk-MK"/>
        </w:rPr>
        <w:t>упата на понудувачи</w:t>
      </w:r>
      <w:r w:rsidRPr="00BA2F9C">
        <w:rPr>
          <w:rFonts w:ascii="StobiSerif Regular" w:hAnsi="StobiSerif Regular"/>
          <w:color w:val="auto"/>
          <w:sz w:val="22"/>
          <w:szCs w:val="22"/>
          <w:lang w:val="ru-RU"/>
        </w:rPr>
        <w:t>.</w:t>
      </w:r>
    </w:p>
    <w:p w14:paraId="220D71A0" w14:textId="77777777" w:rsidR="00A17A0D" w:rsidRPr="00BA2F9C" w:rsidRDefault="00A17A0D">
      <w:pPr>
        <w:pStyle w:val="Subtitle"/>
        <w:jc w:val="left"/>
        <w:rPr>
          <w:rFonts w:ascii="StobiSerif Regular" w:hAnsi="StobiSerif Regular"/>
          <w:b w:val="0"/>
          <w:bCs/>
          <w:color w:val="auto"/>
          <w:sz w:val="22"/>
          <w:szCs w:val="22"/>
          <w:lang w:val="mk-MK"/>
        </w:rPr>
      </w:pPr>
    </w:p>
    <w:p w14:paraId="78CCC0BE" w14:textId="77777777" w:rsidR="00A17A0D" w:rsidRPr="00BA2F9C" w:rsidRDefault="00A17A0D">
      <w:pPr>
        <w:pStyle w:val="Subtitle"/>
        <w:jc w:val="left"/>
        <w:rPr>
          <w:rFonts w:ascii="StobiSerif Regular" w:hAnsi="StobiSerif Regular"/>
          <w:b w:val="0"/>
          <w:color w:val="auto"/>
          <w:sz w:val="22"/>
          <w:szCs w:val="22"/>
          <w:lang w:val="ru-RU"/>
        </w:rPr>
      </w:pPr>
    </w:p>
    <w:bookmarkEnd w:id="336"/>
    <w:p w14:paraId="620B2D03" w14:textId="77777777" w:rsidR="00385384" w:rsidRPr="00BA2F9C" w:rsidRDefault="00385384">
      <w:pPr>
        <w:rPr>
          <w:rFonts w:ascii="StobiSerif Regular" w:hAnsi="StobiSerif Regular" w:cs="Times New Roman"/>
          <w:b/>
          <w:lang w:val="ru-RU"/>
        </w:rPr>
      </w:pPr>
      <w:r w:rsidRPr="00BA2F9C">
        <w:rPr>
          <w:rFonts w:ascii="StobiSerif Regular" w:hAnsi="StobiSerif Regular" w:cs="Times New Roman"/>
          <w:b/>
          <w:lang w:val="ru-RU"/>
        </w:rPr>
        <w:br w:type="page"/>
      </w:r>
    </w:p>
    <w:p w14:paraId="61CAACD2" w14:textId="77777777" w:rsidR="00A17A0D" w:rsidRPr="00BA2F9C" w:rsidRDefault="00A17A0D">
      <w:pPr>
        <w:pStyle w:val="Standard"/>
        <w:spacing w:after="120"/>
        <w:jc w:val="center"/>
        <w:rPr>
          <w:rFonts w:ascii="StobiSerif Regular" w:hAnsi="StobiSerif Regular"/>
          <w:b/>
          <w:color w:val="auto"/>
          <w:sz w:val="22"/>
          <w:szCs w:val="22"/>
          <w:lang w:val="ru-RU"/>
        </w:rPr>
      </w:pPr>
    </w:p>
    <w:p w14:paraId="3754E13C"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53" w:name="_Toc527620346"/>
      <w:bookmarkStart w:id="354" w:name="_Toc411494530"/>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FIN</w:t>
      </w:r>
      <w:r w:rsidRPr="00BA2F9C">
        <w:rPr>
          <w:rFonts w:ascii="StobiSerif Regular" w:hAnsi="StobiSerif Regular" w:cs="Times New Roman"/>
          <w:color w:val="auto"/>
          <w:sz w:val="22"/>
          <w:szCs w:val="22"/>
          <w:lang w:val="ru-RU"/>
        </w:rPr>
        <w:t xml:space="preserve"> - 3.3:</w:t>
      </w:r>
      <w:bookmarkStart w:id="355" w:name="_Toc330892294"/>
      <w:r w:rsidRPr="00BA2F9C">
        <w:rPr>
          <w:rFonts w:ascii="StobiSerif Regular" w:hAnsi="StobiSerif Regular" w:cs="Times New Roman"/>
          <w:color w:val="auto"/>
          <w:sz w:val="22"/>
          <w:szCs w:val="22"/>
          <w:lang w:val="ru-RU"/>
        </w:rPr>
        <w:t xml:space="preserve"> </w:t>
      </w:r>
      <w:r w:rsidR="00FF094F" w:rsidRPr="00BA2F9C">
        <w:rPr>
          <w:rFonts w:ascii="StobiSerif Regular" w:hAnsi="StobiSerif Regular" w:cs="Times New Roman"/>
          <w:color w:val="auto"/>
          <w:sz w:val="22"/>
          <w:szCs w:val="22"/>
          <w:lang w:val="mk-MK"/>
        </w:rPr>
        <w:t>Извори на ф</w:t>
      </w:r>
      <w:r w:rsidRPr="00BA2F9C">
        <w:rPr>
          <w:rFonts w:ascii="StobiSerif Regular" w:hAnsi="StobiSerif Regular" w:cs="Times New Roman"/>
          <w:color w:val="auto"/>
          <w:sz w:val="22"/>
          <w:szCs w:val="22"/>
          <w:lang w:val="ru-RU"/>
        </w:rPr>
        <w:t>инансиски средства</w:t>
      </w:r>
      <w:bookmarkEnd w:id="353"/>
      <w:bookmarkEnd w:id="354"/>
      <w:bookmarkEnd w:id="355"/>
    </w:p>
    <w:p w14:paraId="4E5198AE" w14:textId="77777777" w:rsidR="00A17A0D" w:rsidRPr="00BA2F9C" w:rsidRDefault="00A17A0D">
      <w:pPr>
        <w:pStyle w:val="Head2"/>
        <w:widowControl/>
        <w:jc w:val="left"/>
        <w:outlineLvl w:val="9"/>
        <w:rPr>
          <w:rFonts w:ascii="StobiSerif Regular" w:hAnsi="StobiSerif Regular"/>
          <w:color w:val="auto"/>
          <w:sz w:val="22"/>
          <w:szCs w:val="22"/>
          <w:lang w:val="ru-RU"/>
        </w:rPr>
      </w:pPr>
    </w:p>
    <w:p w14:paraId="2B5B3BE8" w14:textId="77777777" w:rsidR="00A17A0D" w:rsidRPr="00BA2F9C" w:rsidRDefault="00A67A1C">
      <w:pPr>
        <w:pStyle w:val="Standard"/>
        <w:spacing w:after="18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w:t>
      </w:r>
      <w:r w:rsidR="00FF094F" w:rsidRPr="00BA2F9C">
        <w:rPr>
          <w:rFonts w:ascii="StobiSerif Regular" w:hAnsi="StobiSerif Regular"/>
          <w:color w:val="auto"/>
          <w:sz w:val="22"/>
          <w:szCs w:val="22"/>
          <w:lang w:val="mk-MK"/>
        </w:rPr>
        <w:t xml:space="preserve"> од</w:t>
      </w:r>
      <w:r w:rsidRPr="00BA2F9C">
        <w:rPr>
          <w:rFonts w:ascii="StobiSerif Regular" w:hAnsi="StobiSerif Regular"/>
          <w:color w:val="auto"/>
          <w:sz w:val="22"/>
          <w:szCs w:val="22"/>
          <w:lang w:val="mk-MK"/>
        </w:rPr>
        <w:t xml:space="preserve"> тековните обврски, расположливи за </w:t>
      </w:r>
      <w:r w:rsidR="00FF094F" w:rsidRPr="00BA2F9C">
        <w:rPr>
          <w:rFonts w:ascii="StobiSerif Regular" w:hAnsi="StobiSerif Regular"/>
          <w:color w:val="auto"/>
          <w:sz w:val="22"/>
          <w:szCs w:val="22"/>
          <w:lang w:val="mk-MK"/>
        </w:rPr>
        <w:t xml:space="preserve">исполнување на </w:t>
      </w:r>
      <w:r w:rsidR="006A1CC4" w:rsidRPr="00BA2F9C">
        <w:rPr>
          <w:rFonts w:ascii="StobiSerif Regular" w:hAnsi="StobiSerif Regular"/>
          <w:color w:val="auto"/>
          <w:sz w:val="22"/>
          <w:szCs w:val="22"/>
          <w:lang w:val="mk-MK"/>
        </w:rPr>
        <w:t xml:space="preserve">барањето за вкупен готовински тек од градежни работи за предметниот договор </w:t>
      </w:r>
      <w:r w:rsidRPr="00BA2F9C">
        <w:rPr>
          <w:rFonts w:ascii="StobiSerif Regular" w:hAnsi="StobiSerif Regular"/>
          <w:color w:val="auto"/>
          <w:sz w:val="22"/>
          <w:szCs w:val="22"/>
          <w:lang w:val="mk-MK"/>
        </w:rPr>
        <w:t>или договори како што е наведено во Поглавје III, Критериуми за евалуација и квалификација.</w:t>
      </w:r>
    </w:p>
    <w:tbl>
      <w:tblPr>
        <w:tblW w:w="9090" w:type="dxa"/>
        <w:tblLayout w:type="fixed"/>
        <w:tblCellMar>
          <w:left w:w="10" w:type="dxa"/>
          <w:right w:w="10" w:type="dxa"/>
        </w:tblCellMar>
        <w:tblLook w:val="0000" w:firstRow="0" w:lastRow="0" w:firstColumn="0" w:lastColumn="0" w:noHBand="0" w:noVBand="0"/>
      </w:tblPr>
      <w:tblGrid>
        <w:gridCol w:w="6300"/>
        <w:gridCol w:w="2790"/>
      </w:tblGrid>
      <w:tr w:rsidR="00E421EF" w:rsidRPr="00BA2F9C" w14:paraId="7789AAB2"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6615EDF3" w14:textId="77777777" w:rsidR="00A17A0D" w:rsidRPr="00BA2F9C" w:rsidRDefault="00A67A1C" w:rsidP="00F17571">
            <w:pPr>
              <w:pStyle w:val="Standard"/>
              <w:spacing w:after="71"/>
              <w:jc w:val="center"/>
              <w:rPr>
                <w:rFonts w:ascii="StobiSerif Regular" w:hAnsi="StobiSerif Regular"/>
                <w:color w:val="auto"/>
                <w:sz w:val="22"/>
                <w:szCs w:val="22"/>
              </w:rPr>
            </w:pPr>
            <w:r w:rsidRPr="00BA2F9C">
              <w:rPr>
                <w:rFonts w:ascii="StobiSerif Regular" w:hAnsi="StobiSerif Regular"/>
                <w:color w:val="auto"/>
                <w:sz w:val="22"/>
                <w:szCs w:val="22"/>
                <w:lang w:val="mk-MK"/>
              </w:rPr>
              <w:t>Извор на финансирање</w:t>
            </w: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25665BB" w14:textId="77777777" w:rsidR="00A17A0D" w:rsidRPr="00BA2F9C" w:rsidRDefault="00A67A1C" w:rsidP="00970C2B">
            <w:pPr>
              <w:pStyle w:val="Standard"/>
              <w:spacing w:after="71"/>
              <w:rPr>
                <w:rFonts w:ascii="StobiSerif Regular" w:hAnsi="StobiSerif Regular"/>
                <w:color w:val="auto"/>
                <w:sz w:val="22"/>
                <w:szCs w:val="22"/>
              </w:rPr>
            </w:pPr>
            <w:r w:rsidRPr="00BA2F9C">
              <w:rPr>
                <w:rFonts w:ascii="StobiSerif Regular" w:hAnsi="StobiSerif Regular"/>
                <w:color w:val="auto"/>
                <w:sz w:val="22"/>
                <w:szCs w:val="22"/>
                <w:lang w:val="mk-MK"/>
              </w:rPr>
              <w:t xml:space="preserve">Износ (еквивалент во </w:t>
            </w:r>
            <w:r w:rsidR="00035C86" w:rsidRPr="00BA2F9C">
              <w:rPr>
                <w:rFonts w:ascii="StobiSerif Regular" w:hAnsi="StobiSerif Regular"/>
                <w:color w:val="auto"/>
                <w:sz w:val="22"/>
                <w:szCs w:val="22"/>
                <w:lang w:val="mk-MK"/>
              </w:rPr>
              <w:t>МКД</w:t>
            </w:r>
            <w:r w:rsidR="006A1CC4" w:rsidRPr="00BA2F9C">
              <w:rPr>
                <w:rFonts w:ascii="StobiSerif Regular" w:hAnsi="StobiSerif Regular"/>
                <w:color w:val="auto"/>
                <w:sz w:val="22"/>
                <w:szCs w:val="22"/>
                <w:lang w:val="mk-MK"/>
              </w:rPr>
              <w:t>)</w:t>
            </w:r>
          </w:p>
        </w:tc>
      </w:tr>
      <w:tr w:rsidR="00E421EF" w:rsidRPr="00BA2F9C" w14:paraId="039BD9FD"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776660ED"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1.</w:t>
            </w:r>
          </w:p>
          <w:p w14:paraId="2DA16474" w14:textId="77777777" w:rsidR="00A17A0D" w:rsidRPr="00BA2F9C" w:rsidRDefault="00A17A0D">
            <w:pPr>
              <w:pStyle w:val="Standard"/>
              <w:spacing w:after="71"/>
              <w:rPr>
                <w:rFonts w:ascii="StobiSerif Regular" w:hAnsi="StobiSerif Regular"/>
                <w:color w:val="auto"/>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3976F76" w14:textId="77777777" w:rsidR="00A17A0D" w:rsidRPr="00BA2F9C" w:rsidRDefault="00A17A0D">
            <w:pPr>
              <w:pStyle w:val="Standard"/>
              <w:spacing w:after="71"/>
              <w:rPr>
                <w:rFonts w:ascii="StobiSerif Regular" w:hAnsi="StobiSerif Regular"/>
                <w:color w:val="auto"/>
                <w:sz w:val="22"/>
                <w:szCs w:val="22"/>
              </w:rPr>
            </w:pPr>
          </w:p>
        </w:tc>
      </w:tr>
      <w:tr w:rsidR="00E421EF" w:rsidRPr="00BA2F9C" w14:paraId="78A526FA"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0D066367"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2.</w:t>
            </w:r>
          </w:p>
          <w:p w14:paraId="49202B80" w14:textId="77777777" w:rsidR="00A17A0D" w:rsidRPr="00BA2F9C" w:rsidRDefault="00A17A0D">
            <w:pPr>
              <w:pStyle w:val="Standard"/>
              <w:spacing w:after="71"/>
              <w:rPr>
                <w:rFonts w:ascii="StobiSerif Regular" w:hAnsi="StobiSerif Regular"/>
                <w:color w:val="auto"/>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231B978" w14:textId="77777777" w:rsidR="00A17A0D" w:rsidRPr="00BA2F9C" w:rsidRDefault="00A17A0D">
            <w:pPr>
              <w:pStyle w:val="Standard"/>
              <w:spacing w:after="71"/>
              <w:rPr>
                <w:rFonts w:ascii="StobiSerif Regular" w:hAnsi="StobiSerif Regular"/>
                <w:color w:val="auto"/>
                <w:sz w:val="22"/>
                <w:szCs w:val="22"/>
              </w:rPr>
            </w:pPr>
          </w:p>
        </w:tc>
      </w:tr>
      <w:tr w:rsidR="00E421EF" w:rsidRPr="00BA2F9C" w14:paraId="3F4E4DBE"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72D544B8"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3.</w:t>
            </w:r>
          </w:p>
          <w:p w14:paraId="7ABA4971" w14:textId="77777777" w:rsidR="00A17A0D" w:rsidRPr="00BA2F9C" w:rsidRDefault="00A17A0D">
            <w:pPr>
              <w:pStyle w:val="Standard"/>
              <w:spacing w:after="71"/>
              <w:rPr>
                <w:rFonts w:ascii="StobiSerif Regular" w:hAnsi="StobiSerif Regular"/>
                <w:color w:val="auto"/>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7A064F7" w14:textId="77777777" w:rsidR="00A17A0D" w:rsidRPr="00BA2F9C" w:rsidRDefault="00A17A0D">
            <w:pPr>
              <w:pStyle w:val="Standard"/>
              <w:spacing w:after="71"/>
              <w:rPr>
                <w:rFonts w:ascii="StobiSerif Regular" w:hAnsi="StobiSerif Regular"/>
                <w:color w:val="auto"/>
                <w:sz w:val="22"/>
                <w:szCs w:val="22"/>
              </w:rPr>
            </w:pPr>
          </w:p>
        </w:tc>
      </w:tr>
      <w:tr w:rsidR="00A17A0D" w:rsidRPr="00BA2F9C" w14:paraId="2C98D7A3" w14:textId="77777777">
        <w:trPr>
          <w:cantSplit/>
        </w:trPr>
        <w:tc>
          <w:tcPr>
            <w:tcW w:w="63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3A094F16" w14:textId="77777777" w:rsidR="00A17A0D" w:rsidRPr="00BA2F9C" w:rsidRDefault="00A67A1C">
            <w:pPr>
              <w:pStyle w:val="Standard"/>
              <w:rPr>
                <w:rFonts w:ascii="StobiSerif Regular" w:hAnsi="StobiSerif Regular"/>
                <w:color w:val="auto"/>
                <w:sz w:val="22"/>
                <w:szCs w:val="22"/>
              </w:rPr>
            </w:pPr>
            <w:r w:rsidRPr="00BA2F9C">
              <w:rPr>
                <w:rStyle w:val="Table"/>
                <w:rFonts w:ascii="StobiSerif Regular" w:hAnsi="StobiSerif Regular"/>
                <w:color w:val="auto"/>
                <w:spacing w:val="-2"/>
                <w:sz w:val="22"/>
                <w:szCs w:val="22"/>
                <w:lang w:val="mk-MK"/>
              </w:rPr>
              <w:t>4.</w:t>
            </w:r>
          </w:p>
          <w:p w14:paraId="122BC966" w14:textId="77777777" w:rsidR="00A17A0D" w:rsidRPr="00BA2F9C" w:rsidRDefault="00A17A0D">
            <w:pPr>
              <w:pStyle w:val="Standard"/>
              <w:spacing w:after="71"/>
              <w:rPr>
                <w:rFonts w:ascii="StobiSerif Regular" w:hAnsi="StobiSerif Regular"/>
                <w:color w:val="auto"/>
                <w:sz w:val="22"/>
                <w:szCs w:val="22"/>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4DA0FB1" w14:textId="77777777" w:rsidR="00A17A0D" w:rsidRPr="00BA2F9C" w:rsidRDefault="00A17A0D">
            <w:pPr>
              <w:pStyle w:val="Standard"/>
              <w:spacing w:after="71"/>
              <w:rPr>
                <w:rFonts w:ascii="StobiSerif Regular" w:hAnsi="StobiSerif Regular"/>
                <w:color w:val="auto"/>
                <w:sz w:val="22"/>
                <w:szCs w:val="22"/>
              </w:rPr>
            </w:pPr>
          </w:p>
        </w:tc>
      </w:tr>
    </w:tbl>
    <w:p w14:paraId="7E9555FD" w14:textId="77777777" w:rsidR="00A17A0D" w:rsidRPr="00BA2F9C" w:rsidRDefault="00A17A0D">
      <w:pPr>
        <w:pStyle w:val="Standard"/>
        <w:spacing w:after="120"/>
        <w:jc w:val="center"/>
        <w:rPr>
          <w:rFonts w:ascii="StobiSerif Regular" w:hAnsi="StobiSerif Regular"/>
          <w:b/>
          <w:color w:val="auto"/>
          <w:sz w:val="22"/>
          <w:szCs w:val="22"/>
          <w:lang w:val="mk-MK"/>
        </w:rPr>
      </w:pPr>
    </w:p>
    <w:p w14:paraId="4210B994" w14:textId="77777777" w:rsidR="00385384" w:rsidRPr="00BA2F9C" w:rsidRDefault="00385384">
      <w:pPr>
        <w:rPr>
          <w:rFonts w:ascii="StobiSerif Regular" w:hAnsi="StobiSerif Regular" w:cs="Times New Roman"/>
          <w:b/>
        </w:rPr>
      </w:pPr>
      <w:bookmarkStart w:id="356" w:name="_Toc127160601"/>
      <w:r w:rsidRPr="00BA2F9C">
        <w:rPr>
          <w:rFonts w:ascii="StobiSerif Regular" w:hAnsi="StobiSerif Regular" w:cs="Times New Roman"/>
          <w:b/>
        </w:rPr>
        <w:br w:type="page"/>
      </w:r>
    </w:p>
    <w:p w14:paraId="16AC478C" w14:textId="77777777" w:rsidR="00A17A0D" w:rsidRPr="00BA2F9C" w:rsidRDefault="00A17A0D">
      <w:pPr>
        <w:pStyle w:val="Standard"/>
        <w:jc w:val="center"/>
        <w:rPr>
          <w:rFonts w:ascii="StobiSerif Regular" w:hAnsi="StobiSerif Regular"/>
          <w:b/>
          <w:color w:val="auto"/>
          <w:sz w:val="22"/>
          <w:szCs w:val="22"/>
        </w:rPr>
      </w:pPr>
    </w:p>
    <w:p w14:paraId="6A418519" w14:textId="77777777" w:rsidR="00A17A0D" w:rsidRPr="00BA2F9C" w:rsidRDefault="00A67A1C" w:rsidP="00385384">
      <w:pPr>
        <w:pStyle w:val="Heading1"/>
        <w:rPr>
          <w:rFonts w:ascii="StobiSerif Regular" w:hAnsi="StobiSerif Regular" w:cs="Times New Roman"/>
          <w:color w:val="auto"/>
          <w:sz w:val="22"/>
          <w:szCs w:val="22"/>
        </w:rPr>
      </w:pPr>
      <w:bookmarkStart w:id="357" w:name="_Toc527620347"/>
      <w:bookmarkStart w:id="358" w:name="_Toc411494531"/>
      <w:bookmarkEnd w:id="356"/>
      <w:proofErr w:type="spellStart"/>
      <w:r w:rsidRPr="00BA2F9C">
        <w:rPr>
          <w:rFonts w:ascii="StobiSerif Regular" w:hAnsi="StobiSerif Regular" w:cs="Times New Roman"/>
          <w:color w:val="auto"/>
          <w:sz w:val="22"/>
          <w:szCs w:val="22"/>
        </w:rPr>
        <w:t>Образец</w:t>
      </w:r>
      <w:proofErr w:type="spellEnd"/>
      <w:r w:rsidRPr="00BA2F9C">
        <w:rPr>
          <w:rFonts w:ascii="StobiSerif Regular" w:hAnsi="StobiSerif Regular" w:cs="Times New Roman"/>
          <w:color w:val="auto"/>
          <w:sz w:val="22"/>
          <w:szCs w:val="22"/>
        </w:rPr>
        <w:t xml:space="preserve"> EXP – 4.1: </w:t>
      </w:r>
      <w:bookmarkStart w:id="359" w:name="_Toc330892295"/>
      <w:proofErr w:type="spellStart"/>
      <w:r w:rsidRPr="00BA2F9C">
        <w:rPr>
          <w:rFonts w:ascii="StobiSerif Regular" w:hAnsi="StobiSerif Regular" w:cs="Times New Roman"/>
          <w:color w:val="auto"/>
          <w:sz w:val="22"/>
          <w:szCs w:val="22"/>
        </w:rPr>
        <w:t>Општо</w:t>
      </w:r>
      <w:proofErr w:type="spellEnd"/>
      <w:r w:rsidRPr="00BA2F9C">
        <w:rPr>
          <w:rFonts w:ascii="StobiSerif Regular" w:hAnsi="StobiSerif Regular" w:cs="Times New Roman"/>
          <w:color w:val="auto"/>
          <w:sz w:val="22"/>
          <w:szCs w:val="22"/>
        </w:rPr>
        <w:t xml:space="preserve"> градежно искуство</w:t>
      </w:r>
      <w:bookmarkEnd w:id="357"/>
      <w:bookmarkEnd w:id="358"/>
      <w:bookmarkEnd w:id="359"/>
    </w:p>
    <w:p w14:paraId="6E9BF59B" w14:textId="77777777" w:rsidR="00A17A0D" w:rsidRPr="00BA2F9C" w:rsidRDefault="00A17A0D">
      <w:pPr>
        <w:pStyle w:val="Standard"/>
        <w:jc w:val="center"/>
        <w:rPr>
          <w:rFonts w:ascii="StobiSerif Regular" w:hAnsi="StobiSerif Regular"/>
          <w:color w:val="auto"/>
          <w:sz w:val="22"/>
          <w:szCs w:val="22"/>
          <w:lang w:val="mk-MK"/>
        </w:rPr>
      </w:pPr>
    </w:p>
    <w:p w14:paraId="702A403B"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Назив на Понудувачот:  _______________________     </w:t>
      </w:r>
    </w:p>
    <w:p w14:paraId="1FEEFA44"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Датум:  _______________________</w:t>
      </w:r>
    </w:p>
    <w:p w14:paraId="2E03CCA9"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Назив на </w:t>
      </w:r>
      <w:r w:rsidR="00D0795F" w:rsidRPr="00BA2F9C">
        <w:rPr>
          <w:rFonts w:ascii="StobiSerif Regular" w:hAnsi="StobiSerif Regular"/>
          <w:color w:val="auto"/>
          <w:sz w:val="22"/>
          <w:szCs w:val="22"/>
          <w:lang w:val="mk-MK"/>
        </w:rPr>
        <w:t>ч</w:t>
      </w:r>
      <w:r w:rsidR="00970C2B" w:rsidRPr="00BA2F9C">
        <w:rPr>
          <w:rFonts w:ascii="StobiSerif Regular" w:hAnsi="StobiSerif Regular"/>
          <w:color w:val="auto"/>
          <w:sz w:val="22"/>
          <w:szCs w:val="22"/>
          <w:lang w:val="mk-MK"/>
        </w:rPr>
        <w:t>лен во група на понудувачи</w:t>
      </w:r>
      <w:r w:rsidRPr="00BA2F9C">
        <w:rPr>
          <w:rFonts w:ascii="StobiSerif Regular" w:hAnsi="StobiSerif Regular"/>
          <w:color w:val="auto"/>
          <w:sz w:val="22"/>
          <w:szCs w:val="22"/>
          <w:lang w:val="mk-MK"/>
        </w:rPr>
        <w:t>: _____________________</w:t>
      </w:r>
      <w:r w:rsidRPr="00BA2F9C">
        <w:rPr>
          <w:rFonts w:ascii="StobiSerif Regular" w:hAnsi="StobiSerif Regular"/>
          <w:color w:val="auto"/>
          <w:sz w:val="22"/>
          <w:szCs w:val="22"/>
          <w:lang w:val="mk-MK"/>
        </w:rPr>
        <w:tab/>
        <w:t xml:space="preserve">   </w:t>
      </w:r>
    </w:p>
    <w:p w14:paraId="62CF2D95" w14:textId="77777777" w:rsidR="00A17A0D" w:rsidRPr="00BA2F9C" w:rsidRDefault="00A67A1C" w:rsidP="00F17571">
      <w:pPr>
        <w:pStyle w:val="Standard"/>
        <w:tabs>
          <w:tab w:val="right" w:pos="900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w:t>
      </w:r>
      <w:r w:rsidR="00B249A8" w:rsidRPr="00BA2F9C">
        <w:rPr>
          <w:rFonts w:ascii="StobiSerif Regular" w:hAnsi="StobiSerif Regular"/>
          <w:color w:val="auto"/>
          <w:sz w:val="22"/>
          <w:szCs w:val="22"/>
          <w:lang w:val="mk-MK"/>
        </w:rPr>
        <w:t>БЗ</w:t>
      </w:r>
      <w:r w:rsidR="00E60B3F"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 бр. и назив:  _____________________</w:t>
      </w:r>
    </w:p>
    <w:p w14:paraId="4114A431" w14:textId="77777777" w:rsidR="00A17A0D" w:rsidRPr="00BA2F9C" w:rsidRDefault="00A67A1C" w:rsidP="00F17571">
      <w:pPr>
        <w:pStyle w:val="Standard"/>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Страна _______ од _______ страни</w:t>
      </w:r>
    </w:p>
    <w:p w14:paraId="4FEBB754" w14:textId="77777777" w:rsidR="00A17A0D" w:rsidRPr="00BA2F9C" w:rsidRDefault="00A17A0D">
      <w:pPr>
        <w:pStyle w:val="Standard"/>
        <w:rPr>
          <w:rFonts w:ascii="StobiSerif Regular" w:hAnsi="StobiSerif Regular"/>
          <w:color w:val="auto"/>
          <w:sz w:val="22"/>
          <w:szCs w:val="22"/>
          <w:lang w:val="mk-MK"/>
        </w:rPr>
      </w:pPr>
    </w:p>
    <w:p w14:paraId="20E4EEF4" w14:textId="77777777" w:rsidR="00A17A0D" w:rsidRPr="00BA2F9C" w:rsidRDefault="00A17A0D">
      <w:pPr>
        <w:pStyle w:val="Standard"/>
        <w:rPr>
          <w:rFonts w:ascii="StobiSerif Regular" w:hAnsi="StobiSerif Regular"/>
          <w:color w:val="auto"/>
          <w:sz w:val="22"/>
          <w:szCs w:val="22"/>
          <w:lang w:val="mk-MK"/>
        </w:rPr>
      </w:pPr>
    </w:p>
    <w:tbl>
      <w:tblPr>
        <w:tblW w:w="9257" w:type="dxa"/>
        <w:tblInd w:w="3" w:type="dxa"/>
        <w:tblLayout w:type="fixed"/>
        <w:tblCellMar>
          <w:left w:w="10" w:type="dxa"/>
          <w:right w:w="10" w:type="dxa"/>
        </w:tblCellMar>
        <w:tblLook w:val="0000" w:firstRow="0" w:lastRow="0" w:firstColumn="0" w:lastColumn="0" w:noHBand="0" w:noVBand="0"/>
      </w:tblPr>
      <w:tblGrid>
        <w:gridCol w:w="1121"/>
        <w:gridCol w:w="1080"/>
        <w:gridCol w:w="5040"/>
        <w:gridCol w:w="2016"/>
      </w:tblGrid>
      <w:tr w:rsidR="00E421EF" w:rsidRPr="00BA2F9C" w14:paraId="0A327ABC" w14:textId="77777777">
        <w:trPr>
          <w:trHeight w:hRule="exact" w:val="1031"/>
        </w:trPr>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9AFCD87"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Почетна</w:t>
            </w:r>
          </w:p>
          <w:p w14:paraId="386C6113"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Година</w:t>
            </w: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0D4F61D"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Крајна</w:t>
            </w:r>
          </w:p>
          <w:p w14:paraId="74F272B3"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Година</w:t>
            </w: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2737C3" w14:textId="77777777" w:rsidR="00A17A0D" w:rsidRPr="00BA2F9C" w:rsidRDefault="00A67A1C">
            <w:pPr>
              <w:pStyle w:val="Standard"/>
              <w:spacing w:before="120"/>
              <w:jc w:val="center"/>
              <w:rPr>
                <w:rFonts w:ascii="StobiSerif Regular" w:hAnsi="StobiSerif Regular"/>
                <w:color w:val="auto"/>
                <w:sz w:val="22"/>
                <w:szCs w:val="22"/>
              </w:rPr>
            </w:pPr>
            <w:r w:rsidRPr="00BA2F9C">
              <w:rPr>
                <w:rFonts w:ascii="StobiSerif Regular" w:hAnsi="StobiSerif Regular"/>
                <w:color w:val="auto"/>
                <w:sz w:val="22"/>
                <w:szCs w:val="22"/>
                <w:lang w:val="mk-MK"/>
              </w:rPr>
              <w:t>Идентификација на договорот</w:t>
            </w:r>
          </w:p>
          <w:p w14:paraId="3F92FBB2" w14:textId="77777777" w:rsidR="00A17A0D" w:rsidRPr="00BA2F9C" w:rsidRDefault="00A17A0D">
            <w:pPr>
              <w:pStyle w:val="Standard"/>
              <w:spacing w:after="540"/>
              <w:jc w:val="center"/>
              <w:rPr>
                <w:rFonts w:ascii="StobiSerif Regular" w:hAnsi="StobiSerif Regular"/>
                <w:bCs/>
                <w:color w:val="auto"/>
                <w:sz w:val="22"/>
                <w:szCs w:val="22"/>
                <w:lang w:val="mk-MK"/>
              </w:rPr>
            </w:pP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CEBCED" w14:textId="77777777" w:rsidR="00A17A0D" w:rsidRPr="00BA2F9C" w:rsidRDefault="00A67A1C">
            <w:pPr>
              <w:pStyle w:val="Standard"/>
              <w:spacing w:after="252"/>
              <w:jc w:val="center"/>
              <w:rPr>
                <w:rFonts w:ascii="StobiSerif Regular" w:hAnsi="StobiSerif Regular"/>
                <w:color w:val="auto"/>
                <w:sz w:val="22"/>
                <w:szCs w:val="22"/>
              </w:rPr>
            </w:pPr>
            <w:r w:rsidRPr="00BA2F9C">
              <w:rPr>
                <w:rFonts w:ascii="StobiSerif Regular" w:hAnsi="StobiSerif Regular"/>
                <w:color w:val="auto"/>
                <w:sz w:val="22"/>
                <w:szCs w:val="22"/>
                <w:lang w:val="mk-MK"/>
              </w:rPr>
              <w:t>Улога на Понудувачот</w:t>
            </w:r>
          </w:p>
        </w:tc>
      </w:tr>
      <w:tr w:rsidR="00E421EF" w:rsidRPr="00BA2F9C" w14:paraId="302E5B1A"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D9B3F56" w14:textId="77777777" w:rsidR="00A17A0D" w:rsidRPr="00BA2F9C" w:rsidRDefault="00A17A0D">
            <w:pPr>
              <w:pStyle w:val="Standard"/>
              <w:jc w:val="center"/>
              <w:rPr>
                <w:rFonts w:ascii="StobiSerif Regular" w:hAnsi="StobiSerif Regular"/>
                <w:bCs/>
                <w:color w:val="auto"/>
                <w:sz w:val="22"/>
                <w:szCs w:val="22"/>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D99331" w14:textId="77777777" w:rsidR="00A17A0D" w:rsidRPr="00BA2F9C" w:rsidRDefault="00A17A0D">
            <w:pPr>
              <w:pStyle w:val="Standard"/>
              <w:jc w:val="center"/>
              <w:rPr>
                <w:rFonts w:ascii="StobiSerif Regular" w:hAnsi="StobiSerif Regular"/>
                <w:bCs/>
                <w:color w:val="auto"/>
                <w:sz w:val="22"/>
                <w:szCs w:val="22"/>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0F0AD8B"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Назив на договорот</w:t>
            </w:r>
            <w:r w:rsidRPr="00BA2F9C">
              <w:rPr>
                <w:rFonts w:ascii="StobiSerif Regular" w:hAnsi="StobiSerif Regular"/>
                <w:bCs/>
                <w:color w:val="auto"/>
                <w:spacing w:val="-9"/>
                <w:sz w:val="22"/>
                <w:szCs w:val="22"/>
                <w:lang w:val="mk-MK"/>
              </w:rPr>
              <w:t xml:space="preserve">: </w:t>
            </w:r>
            <w:r w:rsidRPr="00BA2F9C">
              <w:rPr>
                <w:rFonts w:ascii="StobiSerif Regular" w:hAnsi="StobiSerif Regular"/>
                <w:bCs/>
                <w:i/>
                <w:iCs/>
                <w:color w:val="auto"/>
                <w:sz w:val="22"/>
                <w:szCs w:val="22"/>
                <w:lang w:val="mk-MK"/>
              </w:rPr>
              <w:t>________________________</w:t>
            </w:r>
          </w:p>
          <w:p w14:paraId="3C3E992B"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Краток опис на градежните работи изведени од Понудувачот</w:t>
            </w:r>
            <w:r w:rsidRPr="00BA2F9C">
              <w:rPr>
                <w:rFonts w:ascii="StobiSerif Regular" w:hAnsi="StobiSerif Regular"/>
                <w:bCs/>
                <w:color w:val="auto"/>
                <w:spacing w:val="-2"/>
                <w:sz w:val="22"/>
                <w:szCs w:val="22"/>
                <w:lang w:val="mk-MK"/>
              </w:rPr>
              <w:t xml:space="preserve">: </w:t>
            </w:r>
            <w:r w:rsidRPr="00BA2F9C">
              <w:rPr>
                <w:rFonts w:ascii="StobiSerif Regular" w:hAnsi="StobiSerif Regular"/>
                <w:bCs/>
                <w:i/>
                <w:iCs/>
                <w:color w:val="auto"/>
                <w:sz w:val="22"/>
                <w:szCs w:val="22"/>
                <w:lang w:val="mk-MK"/>
              </w:rPr>
              <w:t>_____________________________</w:t>
            </w:r>
          </w:p>
          <w:p w14:paraId="4886E122"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Износ на договорот: </w:t>
            </w:r>
            <w:r w:rsidRPr="00BA2F9C">
              <w:rPr>
                <w:rFonts w:ascii="StobiSerif Regular" w:hAnsi="StobiSerif Regular"/>
                <w:bCs/>
                <w:i/>
                <w:iCs/>
                <w:color w:val="auto"/>
                <w:sz w:val="22"/>
                <w:szCs w:val="22"/>
                <w:lang w:val="mk-MK"/>
              </w:rPr>
              <w:t>_______________________</w:t>
            </w:r>
          </w:p>
          <w:p w14:paraId="7977BF5F"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Назив на Работодавачот: </w:t>
            </w:r>
            <w:r w:rsidRPr="00BA2F9C">
              <w:rPr>
                <w:rFonts w:ascii="StobiSerif Regular" w:hAnsi="StobiSerif Regular"/>
                <w:bCs/>
                <w:i/>
                <w:iCs/>
                <w:color w:val="auto"/>
                <w:sz w:val="22"/>
                <w:szCs w:val="22"/>
                <w:lang w:val="mk-MK"/>
              </w:rPr>
              <w:t>___________________</w:t>
            </w:r>
          </w:p>
          <w:p w14:paraId="01F5A08B"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Cs/>
                <w:color w:val="auto"/>
                <w:spacing w:val="-2"/>
                <w:sz w:val="22"/>
                <w:szCs w:val="22"/>
                <w:lang w:val="mk-MK"/>
              </w:rPr>
              <w:t xml:space="preserve"> Адреса: </w:t>
            </w:r>
            <w:r w:rsidRPr="00BA2F9C">
              <w:rPr>
                <w:rFonts w:ascii="StobiSerif Regular" w:hAnsi="StobiSerif Regular"/>
                <w:bCs/>
                <w:i/>
                <w:iCs/>
                <w:color w:val="auto"/>
                <w:sz w:val="22"/>
                <w:szCs w:val="22"/>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71C9FE1" w14:textId="77777777" w:rsidR="00A17A0D" w:rsidRPr="00BA2F9C" w:rsidRDefault="00A17A0D">
            <w:pPr>
              <w:pStyle w:val="Standard"/>
              <w:jc w:val="center"/>
              <w:rPr>
                <w:rFonts w:ascii="StobiSerif Regular" w:hAnsi="StobiSerif Regular"/>
                <w:bCs/>
                <w:color w:val="auto"/>
                <w:sz w:val="22"/>
                <w:szCs w:val="22"/>
                <w:lang w:val="mk-MK"/>
              </w:rPr>
            </w:pPr>
          </w:p>
        </w:tc>
      </w:tr>
      <w:tr w:rsidR="00E421EF" w:rsidRPr="00BA2F9C" w14:paraId="2BC20121"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D69AF30" w14:textId="77777777" w:rsidR="00A17A0D" w:rsidRPr="00BA2F9C" w:rsidRDefault="00A17A0D">
            <w:pPr>
              <w:pStyle w:val="Standard"/>
              <w:jc w:val="center"/>
              <w:rPr>
                <w:rFonts w:ascii="StobiSerif Regular" w:hAnsi="StobiSerif Regular"/>
                <w:bCs/>
                <w:color w:val="auto"/>
                <w:sz w:val="22"/>
                <w:szCs w:val="22"/>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72ADDC" w14:textId="77777777" w:rsidR="00A17A0D" w:rsidRPr="00BA2F9C" w:rsidRDefault="00A17A0D">
            <w:pPr>
              <w:pStyle w:val="Standard"/>
              <w:jc w:val="center"/>
              <w:rPr>
                <w:rFonts w:ascii="StobiSerif Regular" w:hAnsi="StobiSerif Regular"/>
                <w:bCs/>
                <w:color w:val="auto"/>
                <w:sz w:val="22"/>
                <w:szCs w:val="22"/>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84C0A3"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Назив на договорот</w:t>
            </w:r>
            <w:r w:rsidRPr="00BA2F9C">
              <w:rPr>
                <w:rFonts w:ascii="StobiSerif Regular" w:hAnsi="StobiSerif Regular"/>
                <w:bCs/>
                <w:color w:val="auto"/>
                <w:spacing w:val="-9"/>
                <w:sz w:val="22"/>
                <w:szCs w:val="22"/>
                <w:lang w:val="mk-MK"/>
              </w:rPr>
              <w:t xml:space="preserve">: </w:t>
            </w:r>
            <w:r w:rsidRPr="00BA2F9C">
              <w:rPr>
                <w:rFonts w:ascii="StobiSerif Regular" w:hAnsi="StobiSerif Regular"/>
                <w:bCs/>
                <w:i/>
                <w:iCs/>
                <w:color w:val="auto"/>
                <w:sz w:val="22"/>
                <w:szCs w:val="22"/>
                <w:lang w:val="mk-MK"/>
              </w:rPr>
              <w:t>________________________</w:t>
            </w:r>
          </w:p>
          <w:p w14:paraId="0BDF26C1"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Краток опис на градежните работи изведени од Понудувачот</w:t>
            </w:r>
            <w:r w:rsidRPr="00BA2F9C">
              <w:rPr>
                <w:rFonts w:ascii="StobiSerif Regular" w:hAnsi="StobiSerif Regular"/>
                <w:bCs/>
                <w:color w:val="auto"/>
                <w:spacing w:val="-2"/>
                <w:sz w:val="22"/>
                <w:szCs w:val="22"/>
                <w:lang w:val="mk-MK"/>
              </w:rPr>
              <w:t xml:space="preserve">: </w:t>
            </w:r>
            <w:r w:rsidRPr="00BA2F9C">
              <w:rPr>
                <w:rFonts w:ascii="StobiSerif Regular" w:hAnsi="StobiSerif Regular"/>
                <w:bCs/>
                <w:i/>
                <w:iCs/>
                <w:color w:val="auto"/>
                <w:sz w:val="22"/>
                <w:szCs w:val="22"/>
                <w:lang w:val="mk-MK"/>
              </w:rPr>
              <w:t>_____________________________</w:t>
            </w:r>
          </w:p>
          <w:p w14:paraId="0ADE5F35"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Износ на договорот: </w:t>
            </w:r>
            <w:r w:rsidRPr="00BA2F9C">
              <w:rPr>
                <w:rFonts w:ascii="StobiSerif Regular" w:hAnsi="StobiSerif Regular"/>
                <w:bCs/>
                <w:i/>
                <w:iCs/>
                <w:color w:val="auto"/>
                <w:sz w:val="22"/>
                <w:szCs w:val="22"/>
                <w:lang w:val="mk-MK"/>
              </w:rPr>
              <w:t>_______________________</w:t>
            </w:r>
          </w:p>
          <w:p w14:paraId="0FF7245C"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Назив на Работодавачот: </w:t>
            </w:r>
            <w:r w:rsidRPr="00BA2F9C">
              <w:rPr>
                <w:rFonts w:ascii="StobiSerif Regular" w:hAnsi="StobiSerif Regular"/>
                <w:bCs/>
                <w:i/>
                <w:iCs/>
                <w:color w:val="auto"/>
                <w:sz w:val="22"/>
                <w:szCs w:val="22"/>
                <w:lang w:val="mk-MK"/>
              </w:rPr>
              <w:t>___________________</w:t>
            </w:r>
          </w:p>
          <w:p w14:paraId="173AA86E"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Cs/>
                <w:color w:val="auto"/>
                <w:spacing w:val="-2"/>
                <w:sz w:val="22"/>
                <w:szCs w:val="22"/>
                <w:lang w:val="mk-MK"/>
              </w:rPr>
              <w:t xml:space="preserve"> Адреса: </w:t>
            </w:r>
            <w:r w:rsidRPr="00BA2F9C">
              <w:rPr>
                <w:rFonts w:ascii="StobiSerif Regular" w:hAnsi="StobiSerif Regular"/>
                <w:bCs/>
                <w:i/>
                <w:iCs/>
                <w:color w:val="auto"/>
                <w:sz w:val="22"/>
                <w:szCs w:val="22"/>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05C309E" w14:textId="77777777" w:rsidR="00A17A0D" w:rsidRPr="00BA2F9C" w:rsidRDefault="00A17A0D">
            <w:pPr>
              <w:pStyle w:val="Standard"/>
              <w:jc w:val="center"/>
              <w:rPr>
                <w:rFonts w:ascii="StobiSerif Regular" w:hAnsi="StobiSerif Regular"/>
                <w:bCs/>
                <w:color w:val="auto"/>
                <w:sz w:val="22"/>
                <w:szCs w:val="22"/>
                <w:lang w:val="mk-MK"/>
              </w:rPr>
            </w:pPr>
          </w:p>
        </w:tc>
      </w:tr>
      <w:tr w:rsidR="00A17A0D" w:rsidRPr="00BA2F9C" w14:paraId="5654B437"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CB21FC3" w14:textId="77777777" w:rsidR="00A17A0D" w:rsidRPr="00BA2F9C" w:rsidRDefault="00A17A0D">
            <w:pPr>
              <w:pStyle w:val="Standard"/>
              <w:jc w:val="center"/>
              <w:rPr>
                <w:rFonts w:ascii="StobiSerif Regular" w:hAnsi="StobiSerif Regular"/>
                <w:bCs/>
                <w:color w:val="auto"/>
                <w:sz w:val="22"/>
                <w:szCs w:val="22"/>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8794E55" w14:textId="77777777" w:rsidR="00A17A0D" w:rsidRPr="00BA2F9C" w:rsidRDefault="00A17A0D">
            <w:pPr>
              <w:pStyle w:val="Standard"/>
              <w:jc w:val="center"/>
              <w:rPr>
                <w:rFonts w:ascii="StobiSerif Regular" w:hAnsi="StobiSerif Regular"/>
                <w:bCs/>
                <w:color w:val="auto"/>
                <w:sz w:val="22"/>
                <w:szCs w:val="22"/>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BF128F"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Назив на договорот</w:t>
            </w:r>
            <w:r w:rsidRPr="00BA2F9C">
              <w:rPr>
                <w:rFonts w:ascii="StobiSerif Regular" w:hAnsi="StobiSerif Regular"/>
                <w:bCs/>
                <w:color w:val="auto"/>
                <w:spacing w:val="-9"/>
                <w:sz w:val="22"/>
                <w:szCs w:val="22"/>
                <w:lang w:val="mk-MK"/>
              </w:rPr>
              <w:t xml:space="preserve">: </w:t>
            </w:r>
            <w:r w:rsidRPr="00BA2F9C">
              <w:rPr>
                <w:rFonts w:ascii="StobiSerif Regular" w:hAnsi="StobiSerif Regular"/>
                <w:bCs/>
                <w:i/>
                <w:iCs/>
                <w:color w:val="auto"/>
                <w:sz w:val="22"/>
                <w:szCs w:val="22"/>
                <w:lang w:val="mk-MK"/>
              </w:rPr>
              <w:t>________________________</w:t>
            </w:r>
          </w:p>
          <w:p w14:paraId="0D37BF36"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color w:val="auto"/>
                <w:sz w:val="22"/>
                <w:szCs w:val="22"/>
                <w:lang w:val="mk-MK"/>
              </w:rPr>
              <w:t>Краток опис на градежните работи изведени од Понудувачот</w:t>
            </w:r>
            <w:r w:rsidRPr="00BA2F9C">
              <w:rPr>
                <w:rFonts w:ascii="StobiSerif Regular" w:hAnsi="StobiSerif Regular"/>
                <w:bCs/>
                <w:color w:val="auto"/>
                <w:spacing w:val="-2"/>
                <w:sz w:val="22"/>
                <w:szCs w:val="22"/>
                <w:lang w:val="mk-MK"/>
              </w:rPr>
              <w:t xml:space="preserve">: </w:t>
            </w:r>
            <w:r w:rsidRPr="00BA2F9C">
              <w:rPr>
                <w:rFonts w:ascii="StobiSerif Regular" w:hAnsi="StobiSerif Regular"/>
                <w:bCs/>
                <w:i/>
                <w:iCs/>
                <w:color w:val="auto"/>
                <w:sz w:val="22"/>
                <w:szCs w:val="22"/>
                <w:lang w:val="mk-MK"/>
              </w:rPr>
              <w:t>_____________________________</w:t>
            </w:r>
          </w:p>
          <w:p w14:paraId="2EAF2421"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Износ на договорот: </w:t>
            </w:r>
            <w:r w:rsidRPr="00BA2F9C">
              <w:rPr>
                <w:rFonts w:ascii="StobiSerif Regular" w:hAnsi="StobiSerif Regular"/>
                <w:bCs/>
                <w:i/>
                <w:iCs/>
                <w:color w:val="auto"/>
                <w:sz w:val="22"/>
                <w:szCs w:val="22"/>
                <w:lang w:val="mk-MK"/>
              </w:rPr>
              <w:t>_______________________</w:t>
            </w:r>
          </w:p>
          <w:p w14:paraId="1009D198" w14:textId="77777777" w:rsidR="00A17A0D" w:rsidRPr="00BA2F9C" w:rsidRDefault="00A67A1C">
            <w:pPr>
              <w:pStyle w:val="Standard"/>
              <w:ind w:left="69"/>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Назив на Работодавачот: </w:t>
            </w:r>
            <w:r w:rsidRPr="00BA2F9C">
              <w:rPr>
                <w:rFonts w:ascii="StobiSerif Regular" w:hAnsi="StobiSerif Regular"/>
                <w:bCs/>
                <w:i/>
                <w:iCs/>
                <w:color w:val="auto"/>
                <w:sz w:val="22"/>
                <w:szCs w:val="22"/>
                <w:lang w:val="mk-MK"/>
              </w:rPr>
              <w:t>___________________</w:t>
            </w:r>
          </w:p>
          <w:p w14:paraId="63BA7242" w14:textId="77777777" w:rsidR="00A17A0D" w:rsidRPr="00BA2F9C" w:rsidRDefault="00A67A1C">
            <w:pPr>
              <w:pStyle w:val="Standard"/>
              <w:rPr>
                <w:rFonts w:ascii="StobiSerif Regular" w:hAnsi="StobiSerif Regular"/>
                <w:color w:val="auto"/>
                <w:sz w:val="22"/>
                <w:szCs w:val="22"/>
              </w:rPr>
            </w:pPr>
            <w:r w:rsidRPr="00BA2F9C">
              <w:rPr>
                <w:rFonts w:ascii="StobiSerif Regular" w:hAnsi="StobiSerif Regular"/>
                <w:bCs/>
                <w:color w:val="auto"/>
                <w:spacing w:val="-2"/>
                <w:sz w:val="22"/>
                <w:szCs w:val="22"/>
                <w:lang w:val="mk-MK"/>
              </w:rPr>
              <w:t xml:space="preserve"> Адреса: </w:t>
            </w:r>
            <w:r w:rsidRPr="00BA2F9C">
              <w:rPr>
                <w:rFonts w:ascii="StobiSerif Regular" w:hAnsi="StobiSerif Regular"/>
                <w:bCs/>
                <w:i/>
                <w:iCs/>
                <w:color w:val="auto"/>
                <w:sz w:val="22"/>
                <w:szCs w:val="22"/>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BE371B" w14:textId="77777777" w:rsidR="00A17A0D" w:rsidRPr="00BA2F9C" w:rsidRDefault="00A17A0D">
            <w:pPr>
              <w:pStyle w:val="Standard"/>
              <w:jc w:val="center"/>
              <w:rPr>
                <w:rFonts w:ascii="StobiSerif Regular" w:hAnsi="StobiSerif Regular"/>
                <w:bCs/>
                <w:color w:val="auto"/>
                <w:sz w:val="22"/>
                <w:szCs w:val="22"/>
                <w:lang w:val="mk-MK"/>
              </w:rPr>
            </w:pPr>
          </w:p>
        </w:tc>
      </w:tr>
    </w:tbl>
    <w:p w14:paraId="0A927EAC" w14:textId="77777777" w:rsidR="00A17A0D" w:rsidRPr="00BA2F9C" w:rsidRDefault="00A17A0D">
      <w:pPr>
        <w:pStyle w:val="Standard"/>
        <w:rPr>
          <w:rFonts w:ascii="StobiSerif Regular" w:hAnsi="StobiSerif Regular"/>
          <w:color w:val="auto"/>
          <w:sz w:val="22"/>
          <w:szCs w:val="22"/>
          <w:lang w:val="mk-MK"/>
        </w:rPr>
      </w:pPr>
    </w:p>
    <w:p w14:paraId="31124B0D" w14:textId="77777777" w:rsidR="00385384" w:rsidRPr="00BA2F9C" w:rsidRDefault="00385384">
      <w:pPr>
        <w:rPr>
          <w:rFonts w:ascii="StobiSerif Regular" w:hAnsi="StobiSerif Regular" w:cs="Times New Roman"/>
          <w:iCs/>
        </w:rPr>
      </w:pPr>
      <w:r w:rsidRPr="00BA2F9C">
        <w:rPr>
          <w:rFonts w:ascii="StobiSerif Regular" w:hAnsi="StobiSerif Regular" w:cs="Times New Roman"/>
          <w:iCs/>
        </w:rPr>
        <w:br w:type="page"/>
      </w:r>
    </w:p>
    <w:p w14:paraId="25D5FEE7" w14:textId="77777777" w:rsidR="00A17A0D" w:rsidRPr="00BA2F9C" w:rsidRDefault="00A17A0D">
      <w:pPr>
        <w:pStyle w:val="Standard"/>
        <w:jc w:val="center"/>
        <w:rPr>
          <w:rFonts w:ascii="StobiSerif Regular" w:hAnsi="StobiSerif Regular"/>
          <w:iCs/>
          <w:color w:val="auto"/>
          <w:sz w:val="22"/>
          <w:szCs w:val="22"/>
        </w:rPr>
      </w:pPr>
    </w:p>
    <w:p w14:paraId="1DA09AD8" w14:textId="77777777" w:rsidR="00A17A0D" w:rsidRPr="00BA2F9C" w:rsidRDefault="00A67A1C" w:rsidP="00385384">
      <w:pPr>
        <w:pStyle w:val="Heading1"/>
        <w:rPr>
          <w:rFonts w:ascii="StobiSerif Regular" w:hAnsi="StobiSerif Regular" w:cs="Times New Roman"/>
          <w:color w:val="auto"/>
          <w:sz w:val="22"/>
          <w:szCs w:val="22"/>
          <w:lang w:val="ru-RU"/>
        </w:rPr>
      </w:pPr>
      <w:bookmarkStart w:id="360" w:name="_Toc411494532"/>
      <w:bookmarkStart w:id="361" w:name="_Toc527620348"/>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EXP</w:t>
      </w:r>
      <w:r w:rsidRPr="00BA2F9C">
        <w:rPr>
          <w:rFonts w:ascii="StobiSerif Regular" w:hAnsi="StobiSerif Regular" w:cs="Times New Roman"/>
          <w:color w:val="auto"/>
          <w:sz w:val="22"/>
          <w:szCs w:val="22"/>
          <w:lang w:val="ru-RU"/>
        </w:rPr>
        <w:t xml:space="preserve"> – 4.2(</w:t>
      </w:r>
      <w:r w:rsidRPr="00BA2F9C">
        <w:rPr>
          <w:rFonts w:ascii="StobiSerif Regular" w:hAnsi="StobiSerif Regular" w:cs="Times New Roman"/>
          <w:color w:val="auto"/>
          <w:sz w:val="22"/>
          <w:szCs w:val="22"/>
        </w:rPr>
        <w:t>a</w:t>
      </w:r>
      <w:r w:rsidRPr="00BA2F9C">
        <w:rPr>
          <w:rFonts w:ascii="StobiSerif Regular" w:hAnsi="StobiSerif Regular" w:cs="Times New Roman"/>
          <w:color w:val="auto"/>
          <w:sz w:val="22"/>
          <w:szCs w:val="22"/>
          <w:lang w:val="ru-RU"/>
        </w:rPr>
        <w:t>):</w:t>
      </w:r>
      <w:bookmarkStart w:id="362" w:name="_Toc330892296"/>
      <w:bookmarkStart w:id="363" w:name="_Toc138144073"/>
      <w:bookmarkStart w:id="364" w:name="_Toc127160603"/>
      <w:bookmarkStart w:id="365" w:name="_Toc125871317"/>
      <w:bookmarkStart w:id="366" w:name="_Toc23302384"/>
      <w:r w:rsidRPr="00BA2F9C">
        <w:rPr>
          <w:rFonts w:ascii="StobiSerif Regular" w:hAnsi="StobiSerif Regular" w:cs="Times New Roman"/>
          <w:color w:val="auto"/>
          <w:sz w:val="22"/>
          <w:szCs w:val="22"/>
          <w:lang w:val="ru-RU"/>
        </w:rPr>
        <w:t xml:space="preserve"> Специфично градежно и искуство</w:t>
      </w:r>
      <w:bookmarkEnd w:id="360"/>
      <w:bookmarkEnd w:id="362"/>
      <w:r w:rsidRPr="00BA2F9C">
        <w:rPr>
          <w:rFonts w:ascii="StobiSerif Regular" w:hAnsi="StobiSerif Regular" w:cs="Times New Roman"/>
          <w:color w:val="auto"/>
          <w:sz w:val="22"/>
          <w:szCs w:val="22"/>
          <w:lang w:val="ru-RU"/>
        </w:rPr>
        <w:t xml:space="preserve"> во управување со договори</w:t>
      </w:r>
      <w:bookmarkEnd w:id="361"/>
      <w:bookmarkEnd w:id="363"/>
      <w:bookmarkEnd w:id="364"/>
      <w:bookmarkEnd w:id="365"/>
      <w:bookmarkEnd w:id="366"/>
    </w:p>
    <w:p w14:paraId="3561096A" w14:textId="77777777" w:rsidR="00A17A0D" w:rsidRPr="00BA2F9C" w:rsidRDefault="00A17A0D">
      <w:pPr>
        <w:pStyle w:val="Standard"/>
        <w:tabs>
          <w:tab w:val="right" w:pos="9000"/>
          <w:tab w:val="right" w:pos="9630"/>
        </w:tabs>
        <w:rPr>
          <w:rFonts w:ascii="StobiSerif Regular" w:hAnsi="StobiSerif Regular"/>
          <w:color w:val="auto"/>
          <w:sz w:val="22"/>
          <w:szCs w:val="22"/>
          <w:lang w:val="mk-MK"/>
        </w:rPr>
      </w:pPr>
    </w:p>
    <w:p w14:paraId="66B30325"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Назив на Понудувачот:  _______________________     </w:t>
      </w:r>
    </w:p>
    <w:p w14:paraId="7C8C81E6"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Датум:  _______________________</w:t>
      </w:r>
    </w:p>
    <w:p w14:paraId="35603E21" w14:textId="77777777" w:rsidR="00A17A0D" w:rsidRPr="00BA2F9C" w:rsidRDefault="00A67A1C" w:rsidP="00F17571">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Назив на </w:t>
      </w:r>
      <w:r w:rsidR="00D0795F" w:rsidRPr="00BA2F9C">
        <w:rPr>
          <w:rFonts w:ascii="StobiSerif Regular" w:hAnsi="StobiSerif Regular"/>
          <w:color w:val="auto"/>
          <w:sz w:val="22"/>
          <w:szCs w:val="22"/>
          <w:lang w:val="mk-MK"/>
        </w:rPr>
        <w:t>ч</w:t>
      </w:r>
      <w:r w:rsidR="00970C2B" w:rsidRPr="00BA2F9C">
        <w:rPr>
          <w:rFonts w:ascii="StobiSerif Regular" w:hAnsi="StobiSerif Regular"/>
          <w:color w:val="auto"/>
          <w:sz w:val="22"/>
          <w:szCs w:val="22"/>
          <w:lang w:val="mk-MK"/>
        </w:rPr>
        <w:t>лен во група на понудувачи</w:t>
      </w:r>
      <w:r w:rsidRPr="00BA2F9C">
        <w:rPr>
          <w:rFonts w:ascii="StobiSerif Regular" w:hAnsi="StobiSerif Regular"/>
          <w:color w:val="auto"/>
          <w:sz w:val="22"/>
          <w:szCs w:val="22"/>
          <w:lang w:val="mk-MK"/>
        </w:rPr>
        <w:t>: _____________________</w:t>
      </w:r>
      <w:r w:rsidRPr="00BA2F9C">
        <w:rPr>
          <w:rFonts w:ascii="StobiSerif Regular" w:hAnsi="StobiSerif Regular"/>
          <w:color w:val="auto"/>
          <w:sz w:val="22"/>
          <w:szCs w:val="22"/>
          <w:lang w:val="mk-MK"/>
        </w:rPr>
        <w:tab/>
        <w:t xml:space="preserve">   </w:t>
      </w:r>
    </w:p>
    <w:p w14:paraId="483C4F48" w14:textId="77777777" w:rsidR="00A17A0D" w:rsidRPr="00BA2F9C" w:rsidRDefault="00A67A1C" w:rsidP="00F17571">
      <w:pPr>
        <w:pStyle w:val="Standard"/>
        <w:tabs>
          <w:tab w:val="right" w:pos="9000"/>
        </w:tabs>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w:t>
      </w:r>
      <w:r w:rsidR="00B249A8" w:rsidRPr="00BA2F9C">
        <w:rPr>
          <w:rFonts w:ascii="StobiSerif Regular" w:hAnsi="StobiSerif Regular"/>
          <w:color w:val="auto"/>
          <w:sz w:val="22"/>
          <w:szCs w:val="22"/>
          <w:lang w:val="mk-MK"/>
        </w:rPr>
        <w:t>БЗ</w:t>
      </w:r>
      <w:r w:rsidR="00E60B3F"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 бр. и назив:  _____________________</w:t>
      </w:r>
    </w:p>
    <w:p w14:paraId="4CBA4816" w14:textId="77777777" w:rsidR="00A17A0D" w:rsidRPr="00BA2F9C" w:rsidRDefault="00A67A1C" w:rsidP="00F17571">
      <w:pPr>
        <w:pStyle w:val="Standard"/>
        <w:jc w:val="right"/>
        <w:rPr>
          <w:rFonts w:ascii="StobiSerif Regular" w:hAnsi="StobiSerif Regular"/>
          <w:color w:val="auto"/>
          <w:sz w:val="22"/>
          <w:szCs w:val="22"/>
        </w:rPr>
      </w:pPr>
      <w:r w:rsidRPr="00BA2F9C">
        <w:rPr>
          <w:rFonts w:ascii="StobiSerif Regular" w:hAnsi="StobiSerif Regular"/>
          <w:color w:val="auto"/>
          <w:sz w:val="22"/>
          <w:szCs w:val="22"/>
          <w:lang w:val="mk-MK"/>
        </w:rPr>
        <w:t xml:space="preserve">                                                                                          Страна _______ од _______ страни</w:t>
      </w:r>
    </w:p>
    <w:p w14:paraId="216C400C" w14:textId="77777777" w:rsidR="00A17A0D" w:rsidRPr="00BA2F9C" w:rsidRDefault="00A17A0D">
      <w:pPr>
        <w:pStyle w:val="Standard"/>
        <w:rPr>
          <w:rFonts w:ascii="StobiSerif Regular" w:hAnsi="StobiSerif Regular"/>
          <w:color w:val="auto"/>
          <w:sz w:val="22"/>
          <w:szCs w:val="22"/>
          <w:lang w:val="mk-MK"/>
        </w:rPr>
      </w:pPr>
    </w:p>
    <w:tbl>
      <w:tblPr>
        <w:tblW w:w="101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94"/>
        <w:gridCol w:w="1710"/>
        <w:gridCol w:w="147"/>
        <w:gridCol w:w="1473"/>
        <w:gridCol w:w="1710"/>
        <w:gridCol w:w="1530"/>
      </w:tblGrid>
      <w:tr w:rsidR="00E421EF" w:rsidRPr="00BA2F9C" w14:paraId="4A0E63E0" w14:textId="77777777" w:rsidTr="00CA0230">
        <w:tc>
          <w:tcPr>
            <w:tcW w:w="3594" w:type="dxa"/>
            <w:shd w:val="clear" w:color="auto" w:fill="auto"/>
            <w:tcMar>
              <w:top w:w="0" w:type="dxa"/>
              <w:left w:w="0" w:type="dxa"/>
              <w:bottom w:w="0" w:type="dxa"/>
              <w:right w:w="0" w:type="dxa"/>
            </w:tcMar>
          </w:tcPr>
          <w:p w14:paraId="50E1CDD9" w14:textId="77777777" w:rsidR="00E60B3F" w:rsidRPr="00BA2F9C" w:rsidRDefault="00E60B3F">
            <w:pPr>
              <w:pStyle w:val="Standard"/>
              <w:tabs>
                <w:tab w:val="left" w:pos="1463"/>
                <w:tab w:val="left" w:pos="3047"/>
              </w:tabs>
              <w:spacing w:before="120" w:after="120"/>
              <w:ind w:left="59"/>
              <w:rPr>
                <w:rFonts w:ascii="StobiSerif Regular" w:hAnsi="StobiSerif Regular"/>
                <w:color w:val="auto"/>
                <w:sz w:val="22"/>
                <w:szCs w:val="22"/>
              </w:rPr>
            </w:pPr>
            <w:r w:rsidRPr="00BA2F9C">
              <w:rPr>
                <w:rFonts w:ascii="StobiSerif Regular" w:hAnsi="StobiSerif Regular"/>
                <w:b/>
                <w:color w:val="auto"/>
                <w:spacing w:val="-2"/>
                <w:sz w:val="22"/>
                <w:szCs w:val="22"/>
                <w:lang w:val="mk-MK"/>
              </w:rPr>
              <w:t>Број на сличен договор</w:t>
            </w:r>
          </w:p>
          <w:p w14:paraId="01A2CE3C" w14:textId="77777777" w:rsidR="00E60B3F" w:rsidRPr="00BA2F9C" w:rsidRDefault="00E60B3F">
            <w:pPr>
              <w:pStyle w:val="Standard"/>
              <w:spacing w:before="120" w:after="120"/>
              <w:ind w:left="90" w:right="49"/>
              <w:rPr>
                <w:rFonts w:ascii="StobiSerif Regular" w:hAnsi="StobiSerif Regular"/>
                <w:bCs/>
                <w:i/>
                <w:iCs/>
                <w:color w:val="auto"/>
                <w:sz w:val="22"/>
                <w:szCs w:val="22"/>
                <w:lang w:val="mk-MK"/>
              </w:rPr>
            </w:pPr>
          </w:p>
        </w:tc>
        <w:tc>
          <w:tcPr>
            <w:tcW w:w="5040" w:type="dxa"/>
            <w:gridSpan w:val="4"/>
            <w:shd w:val="clear" w:color="auto" w:fill="auto"/>
            <w:tcMar>
              <w:top w:w="0" w:type="dxa"/>
              <w:left w:w="0" w:type="dxa"/>
              <w:bottom w:w="0" w:type="dxa"/>
              <w:right w:w="0" w:type="dxa"/>
            </w:tcMar>
          </w:tcPr>
          <w:p w14:paraId="5DCE8373" w14:textId="77777777" w:rsidR="00E60B3F" w:rsidRPr="00BA2F9C" w:rsidRDefault="00E60B3F">
            <w:pPr>
              <w:pStyle w:val="Standard"/>
              <w:spacing w:before="180"/>
              <w:jc w:val="center"/>
              <w:rPr>
                <w:rFonts w:ascii="StobiSerif Regular" w:hAnsi="StobiSerif Regular"/>
                <w:color w:val="auto"/>
                <w:sz w:val="22"/>
                <w:szCs w:val="22"/>
              </w:rPr>
            </w:pPr>
            <w:r w:rsidRPr="00BA2F9C">
              <w:rPr>
                <w:rFonts w:ascii="StobiSerif Regular" w:hAnsi="StobiSerif Regular"/>
                <w:b/>
                <w:color w:val="auto"/>
                <w:spacing w:val="-2"/>
                <w:sz w:val="22"/>
                <w:szCs w:val="22"/>
                <w:lang w:val="mk-MK"/>
              </w:rPr>
              <w:t>Информации</w:t>
            </w:r>
          </w:p>
        </w:tc>
        <w:tc>
          <w:tcPr>
            <w:tcW w:w="1530" w:type="dxa"/>
          </w:tcPr>
          <w:p w14:paraId="5695C0B2" w14:textId="77777777" w:rsidR="00E60B3F" w:rsidRPr="00BA2F9C" w:rsidRDefault="00E60B3F">
            <w:pPr>
              <w:pStyle w:val="Standard"/>
              <w:spacing w:before="180"/>
              <w:jc w:val="center"/>
              <w:rPr>
                <w:rFonts w:ascii="StobiSerif Regular" w:hAnsi="StobiSerif Regular"/>
                <w:b/>
                <w:color w:val="auto"/>
                <w:spacing w:val="-2"/>
                <w:sz w:val="22"/>
                <w:szCs w:val="22"/>
                <w:lang w:val="mk-MK"/>
              </w:rPr>
            </w:pPr>
          </w:p>
        </w:tc>
      </w:tr>
      <w:tr w:rsidR="00E421EF" w:rsidRPr="00BA2F9C" w14:paraId="23438DAA" w14:textId="77777777" w:rsidTr="00CA0230">
        <w:trPr>
          <w:trHeight w:hRule="exact" w:val="413"/>
        </w:trPr>
        <w:tc>
          <w:tcPr>
            <w:tcW w:w="3594" w:type="dxa"/>
            <w:shd w:val="clear" w:color="auto" w:fill="auto"/>
            <w:tcMar>
              <w:top w:w="0" w:type="dxa"/>
              <w:left w:w="0" w:type="dxa"/>
              <w:bottom w:w="0" w:type="dxa"/>
              <w:right w:w="0" w:type="dxa"/>
            </w:tcMar>
          </w:tcPr>
          <w:p w14:paraId="251A61D7" w14:textId="77777777" w:rsidR="00E60B3F" w:rsidRPr="00BA2F9C" w:rsidRDefault="00E60B3F">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Идентификација на договорот</w:t>
            </w:r>
          </w:p>
        </w:tc>
        <w:tc>
          <w:tcPr>
            <w:tcW w:w="5040" w:type="dxa"/>
            <w:gridSpan w:val="4"/>
            <w:shd w:val="clear" w:color="auto" w:fill="auto"/>
            <w:tcMar>
              <w:top w:w="0" w:type="dxa"/>
              <w:left w:w="0" w:type="dxa"/>
              <w:bottom w:w="0" w:type="dxa"/>
              <w:right w:w="0" w:type="dxa"/>
            </w:tcMar>
          </w:tcPr>
          <w:p w14:paraId="00284A4E" w14:textId="77777777" w:rsidR="00E60B3F" w:rsidRPr="00BA2F9C" w:rsidRDefault="00E60B3F">
            <w:pPr>
              <w:pStyle w:val="Standard"/>
              <w:spacing w:before="144"/>
              <w:ind w:right="471"/>
              <w:jc w:val="right"/>
              <w:rPr>
                <w:rFonts w:ascii="StobiSerif Regular" w:hAnsi="StobiSerif Regular"/>
                <w:bCs/>
                <w:i/>
                <w:iCs/>
                <w:color w:val="auto"/>
                <w:spacing w:val="2"/>
                <w:sz w:val="22"/>
                <w:szCs w:val="22"/>
                <w:lang w:val="mk-MK"/>
              </w:rPr>
            </w:pPr>
          </w:p>
        </w:tc>
        <w:tc>
          <w:tcPr>
            <w:tcW w:w="1530" w:type="dxa"/>
          </w:tcPr>
          <w:p w14:paraId="24B7339B" w14:textId="77777777" w:rsidR="00E60B3F" w:rsidRPr="00BA2F9C" w:rsidRDefault="00E60B3F">
            <w:pPr>
              <w:pStyle w:val="Standard"/>
              <w:spacing w:before="144"/>
              <w:ind w:right="471"/>
              <w:jc w:val="right"/>
              <w:rPr>
                <w:rFonts w:ascii="StobiSerif Regular" w:hAnsi="StobiSerif Regular"/>
                <w:bCs/>
                <w:i/>
                <w:iCs/>
                <w:color w:val="auto"/>
                <w:spacing w:val="2"/>
                <w:sz w:val="22"/>
                <w:szCs w:val="22"/>
                <w:lang w:val="mk-MK"/>
              </w:rPr>
            </w:pPr>
          </w:p>
        </w:tc>
      </w:tr>
      <w:tr w:rsidR="00E421EF" w:rsidRPr="00BA2F9C" w14:paraId="41B764C3" w14:textId="77777777" w:rsidTr="00CA0230">
        <w:trPr>
          <w:trHeight w:hRule="exact" w:val="408"/>
        </w:trPr>
        <w:tc>
          <w:tcPr>
            <w:tcW w:w="3594" w:type="dxa"/>
            <w:shd w:val="clear" w:color="auto" w:fill="auto"/>
            <w:tcMar>
              <w:top w:w="0" w:type="dxa"/>
              <w:left w:w="0" w:type="dxa"/>
              <w:bottom w:w="0" w:type="dxa"/>
              <w:right w:w="0" w:type="dxa"/>
            </w:tcMar>
          </w:tcPr>
          <w:p w14:paraId="719E7824" w14:textId="77777777" w:rsidR="00E60B3F" w:rsidRPr="00BA2F9C" w:rsidRDefault="00E60B3F">
            <w:pPr>
              <w:pStyle w:val="Textbody"/>
              <w:spacing w:before="120" w:after="120"/>
              <w:rPr>
                <w:rFonts w:ascii="StobiSerif Regular" w:hAnsi="StobiSerif Regular" w:cs="Times New Roman"/>
                <w:color w:val="auto"/>
                <w:sz w:val="22"/>
                <w:szCs w:val="22"/>
              </w:rPr>
            </w:pPr>
            <w:r w:rsidRPr="00BA2F9C">
              <w:rPr>
                <w:rFonts w:ascii="StobiSerif Regular" w:hAnsi="StobiSerif Regular" w:cs="Times New Roman"/>
                <w:color w:val="auto"/>
                <w:sz w:val="22"/>
                <w:szCs w:val="22"/>
                <w:lang w:val="mk-MK"/>
              </w:rPr>
              <w:t xml:space="preserve"> Датум на доделување</w:t>
            </w:r>
          </w:p>
          <w:p w14:paraId="6773DE8F" w14:textId="77777777" w:rsidR="00E60B3F" w:rsidRPr="00BA2F9C" w:rsidRDefault="00E60B3F">
            <w:pPr>
              <w:pStyle w:val="Standard"/>
              <w:spacing w:before="120" w:after="120"/>
              <w:ind w:left="42"/>
              <w:rPr>
                <w:rFonts w:ascii="StobiSerif Regular" w:hAnsi="StobiSerif Regular"/>
                <w:bCs/>
                <w:color w:val="auto"/>
                <w:spacing w:val="-10"/>
                <w:sz w:val="22"/>
                <w:szCs w:val="22"/>
                <w:lang w:val="mk-MK"/>
              </w:rPr>
            </w:pPr>
          </w:p>
        </w:tc>
        <w:tc>
          <w:tcPr>
            <w:tcW w:w="5040" w:type="dxa"/>
            <w:gridSpan w:val="4"/>
            <w:shd w:val="clear" w:color="auto" w:fill="auto"/>
            <w:tcMar>
              <w:top w:w="0" w:type="dxa"/>
              <w:left w:w="0" w:type="dxa"/>
              <w:bottom w:w="0" w:type="dxa"/>
              <w:right w:w="0" w:type="dxa"/>
            </w:tcMar>
          </w:tcPr>
          <w:p w14:paraId="632DF9ED" w14:textId="77777777" w:rsidR="00E60B3F" w:rsidRPr="00BA2F9C" w:rsidRDefault="00E60B3F">
            <w:pPr>
              <w:pStyle w:val="Standard"/>
              <w:spacing w:before="144"/>
              <w:ind w:right="741"/>
              <w:jc w:val="right"/>
              <w:rPr>
                <w:rFonts w:ascii="StobiSerif Regular" w:hAnsi="StobiSerif Regular"/>
                <w:bCs/>
                <w:i/>
                <w:iCs/>
                <w:color w:val="auto"/>
                <w:spacing w:val="2"/>
                <w:sz w:val="22"/>
                <w:szCs w:val="22"/>
                <w:lang w:val="mk-MK"/>
              </w:rPr>
            </w:pPr>
          </w:p>
        </w:tc>
        <w:tc>
          <w:tcPr>
            <w:tcW w:w="1530" w:type="dxa"/>
          </w:tcPr>
          <w:p w14:paraId="75D9DB1A" w14:textId="77777777" w:rsidR="00E60B3F" w:rsidRPr="00BA2F9C" w:rsidRDefault="00E60B3F">
            <w:pPr>
              <w:pStyle w:val="Standard"/>
              <w:spacing w:before="144"/>
              <w:ind w:right="741"/>
              <w:jc w:val="right"/>
              <w:rPr>
                <w:rFonts w:ascii="StobiSerif Regular" w:hAnsi="StobiSerif Regular"/>
                <w:bCs/>
                <w:i/>
                <w:iCs/>
                <w:color w:val="auto"/>
                <w:spacing w:val="2"/>
                <w:sz w:val="22"/>
                <w:szCs w:val="22"/>
                <w:lang w:val="mk-MK"/>
              </w:rPr>
            </w:pPr>
          </w:p>
        </w:tc>
      </w:tr>
      <w:tr w:rsidR="00E421EF" w:rsidRPr="00BA2F9C" w14:paraId="14E34A33" w14:textId="77777777" w:rsidTr="00CA0230">
        <w:trPr>
          <w:trHeight w:hRule="exact" w:val="413"/>
        </w:trPr>
        <w:tc>
          <w:tcPr>
            <w:tcW w:w="3594" w:type="dxa"/>
            <w:shd w:val="clear" w:color="auto" w:fill="auto"/>
            <w:tcMar>
              <w:top w:w="0" w:type="dxa"/>
              <w:left w:w="0" w:type="dxa"/>
              <w:bottom w:w="0" w:type="dxa"/>
              <w:right w:w="0" w:type="dxa"/>
            </w:tcMar>
          </w:tcPr>
          <w:p w14:paraId="33A17178" w14:textId="77777777" w:rsidR="00E60B3F" w:rsidRPr="00BA2F9C" w:rsidRDefault="00E60B3F">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Датум на завршување</w:t>
            </w:r>
          </w:p>
        </w:tc>
        <w:tc>
          <w:tcPr>
            <w:tcW w:w="5040" w:type="dxa"/>
            <w:gridSpan w:val="4"/>
            <w:shd w:val="clear" w:color="auto" w:fill="auto"/>
            <w:tcMar>
              <w:top w:w="0" w:type="dxa"/>
              <w:left w:w="0" w:type="dxa"/>
              <w:bottom w:w="0" w:type="dxa"/>
              <w:right w:w="0" w:type="dxa"/>
            </w:tcMar>
          </w:tcPr>
          <w:p w14:paraId="538AE042" w14:textId="77777777" w:rsidR="00E60B3F" w:rsidRPr="00BA2F9C" w:rsidRDefault="00E60B3F">
            <w:pPr>
              <w:pStyle w:val="Standard"/>
              <w:spacing w:before="144"/>
              <w:ind w:right="381"/>
              <w:jc w:val="right"/>
              <w:rPr>
                <w:rFonts w:ascii="StobiSerif Regular" w:hAnsi="StobiSerif Regular"/>
                <w:bCs/>
                <w:i/>
                <w:iCs/>
                <w:color w:val="auto"/>
                <w:spacing w:val="2"/>
                <w:sz w:val="22"/>
                <w:szCs w:val="22"/>
                <w:lang w:val="mk-MK"/>
              </w:rPr>
            </w:pPr>
          </w:p>
        </w:tc>
        <w:tc>
          <w:tcPr>
            <w:tcW w:w="1530" w:type="dxa"/>
          </w:tcPr>
          <w:p w14:paraId="11CA31C0" w14:textId="77777777" w:rsidR="00E60B3F" w:rsidRPr="00BA2F9C" w:rsidRDefault="00E60B3F">
            <w:pPr>
              <w:pStyle w:val="Standard"/>
              <w:spacing w:before="144"/>
              <w:ind w:right="381"/>
              <w:jc w:val="right"/>
              <w:rPr>
                <w:rFonts w:ascii="StobiSerif Regular" w:hAnsi="StobiSerif Regular"/>
                <w:bCs/>
                <w:i/>
                <w:iCs/>
                <w:color w:val="auto"/>
                <w:spacing w:val="2"/>
                <w:sz w:val="22"/>
                <w:szCs w:val="22"/>
                <w:lang w:val="mk-MK"/>
              </w:rPr>
            </w:pPr>
          </w:p>
        </w:tc>
      </w:tr>
      <w:tr w:rsidR="00E421EF" w:rsidRPr="00BA2F9C" w14:paraId="09138926" w14:textId="77777777" w:rsidTr="00CA0230">
        <w:trPr>
          <w:trHeight w:hRule="exact" w:val="1352"/>
        </w:trPr>
        <w:tc>
          <w:tcPr>
            <w:tcW w:w="3594" w:type="dxa"/>
            <w:shd w:val="clear" w:color="auto" w:fill="auto"/>
            <w:tcMar>
              <w:top w:w="0" w:type="dxa"/>
              <w:left w:w="0" w:type="dxa"/>
              <w:bottom w:w="0" w:type="dxa"/>
              <w:right w:w="0" w:type="dxa"/>
            </w:tcMar>
          </w:tcPr>
          <w:p w14:paraId="6EA249E3" w14:textId="77777777" w:rsidR="00E60B3F" w:rsidRPr="00BA2F9C" w:rsidRDefault="00E60B3F">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Улога во договорот</w:t>
            </w:r>
          </w:p>
        </w:tc>
        <w:tc>
          <w:tcPr>
            <w:tcW w:w="1710" w:type="dxa"/>
            <w:shd w:val="clear" w:color="auto" w:fill="auto"/>
            <w:tcMar>
              <w:top w:w="0" w:type="dxa"/>
              <w:left w:w="0" w:type="dxa"/>
              <w:bottom w:w="0" w:type="dxa"/>
              <w:right w:w="0" w:type="dxa"/>
            </w:tcMar>
            <w:vAlign w:val="center"/>
          </w:tcPr>
          <w:p w14:paraId="62F96E9E" w14:textId="77777777" w:rsidR="00CA0230"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Главен изведувач </w:t>
            </w:r>
          </w:p>
          <w:p w14:paraId="161585A2"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w:t>
            </w:r>
          </w:p>
        </w:tc>
        <w:tc>
          <w:tcPr>
            <w:tcW w:w="1620" w:type="dxa"/>
            <w:gridSpan w:val="2"/>
            <w:shd w:val="clear" w:color="auto" w:fill="auto"/>
            <w:tcMar>
              <w:top w:w="0" w:type="dxa"/>
              <w:left w:w="0" w:type="dxa"/>
              <w:bottom w:w="0" w:type="dxa"/>
              <w:right w:w="0" w:type="dxa"/>
            </w:tcMar>
            <w:vAlign w:val="center"/>
          </w:tcPr>
          <w:p w14:paraId="52B45059" w14:textId="77777777" w:rsidR="00BE4411" w:rsidRPr="00BA2F9C" w:rsidRDefault="00970C2B"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Член </w:t>
            </w:r>
            <w:r w:rsidR="00BE4411" w:rsidRPr="00BA2F9C">
              <w:rPr>
                <w:rFonts w:ascii="StobiSerif Regular" w:hAnsi="StobiSerif Regular"/>
                <w:color w:val="auto"/>
                <w:sz w:val="22"/>
                <w:szCs w:val="22"/>
                <w:lang w:val="mk-MK"/>
              </w:rPr>
              <w:t>во ГП</w:t>
            </w:r>
            <w:r w:rsidRPr="00BA2F9C">
              <w:rPr>
                <w:rFonts w:ascii="StobiSerif Regular" w:hAnsi="StobiSerif Regular"/>
                <w:color w:val="auto"/>
                <w:sz w:val="22"/>
                <w:szCs w:val="22"/>
                <w:lang w:val="mk-MK"/>
              </w:rPr>
              <w:t xml:space="preserve"> </w:t>
            </w:r>
          </w:p>
          <w:p w14:paraId="6A7B3E85"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w:t>
            </w:r>
          </w:p>
        </w:tc>
        <w:tc>
          <w:tcPr>
            <w:tcW w:w="1710" w:type="dxa"/>
            <w:shd w:val="clear" w:color="auto" w:fill="auto"/>
            <w:tcMar>
              <w:top w:w="0" w:type="dxa"/>
              <w:left w:w="0" w:type="dxa"/>
              <w:bottom w:w="0" w:type="dxa"/>
              <w:right w:w="0" w:type="dxa"/>
            </w:tcMar>
            <w:vAlign w:val="center"/>
          </w:tcPr>
          <w:p w14:paraId="151A6C81"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Менаџер</w:t>
            </w:r>
          </w:p>
          <w:p w14:paraId="31C151D4" w14:textId="77777777" w:rsidR="00E60B3F" w:rsidRPr="00BA2F9C" w:rsidRDefault="00F17571"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на договор за изведба</w:t>
            </w:r>
          </w:p>
          <w:p w14:paraId="606CF7FF"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w:t>
            </w:r>
          </w:p>
        </w:tc>
        <w:tc>
          <w:tcPr>
            <w:tcW w:w="1530" w:type="dxa"/>
          </w:tcPr>
          <w:p w14:paraId="4F72E480"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Подизведувач</w:t>
            </w:r>
          </w:p>
          <w:p w14:paraId="05B4EDCD" w14:textId="77777777" w:rsidR="00E60B3F" w:rsidRPr="00BA2F9C" w:rsidRDefault="00E60B3F" w:rsidP="00CA0230">
            <w:pPr>
              <w:pStyle w:val="Standard"/>
              <w:spacing w:before="120" w:after="120"/>
              <w:ind w:left="42"/>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w:t>
            </w:r>
          </w:p>
        </w:tc>
      </w:tr>
      <w:tr w:rsidR="00E421EF" w:rsidRPr="00BA2F9C" w14:paraId="36D0BAC0" w14:textId="77777777" w:rsidTr="00CA0230">
        <w:tc>
          <w:tcPr>
            <w:tcW w:w="3594" w:type="dxa"/>
            <w:shd w:val="clear" w:color="auto" w:fill="auto"/>
            <w:tcMar>
              <w:top w:w="0" w:type="dxa"/>
              <w:left w:w="0" w:type="dxa"/>
              <w:bottom w:w="0" w:type="dxa"/>
              <w:right w:w="0" w:type="dxa"/>
            </w:tcMar>
          </w:tcPr>
          <w:p w14:paraId="4D8128B5" w14:textId="77777777" w:rsidR="00CA0230" w:rsidRPr="00BA2F9C" w:rsidRDefault="00CA0230">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Вкупен износ на договорот</w:t>
            </w:r>
          </w:p>
        </w:tc>
        <w:tc>
          <w:tcPr>
            <w:tcW w:w="3330" w:type="dxa"/>
            <w:gridSpan w:val="3"/>
            <w:shd w:val="clear" w:color="auto" w:fill="auto"/>
            <w:tcMar>
              <w:top w:w="0" w:type="dxa"/>
              <w:left w:w="0" w:type="dxa"/>
              <w:bottom w:w="0" w:type="dxa"/>
              <w:right w:w="0" w:type="dxa"/>
            </w:tcMar>
          </w:tcPr>
          <w:p w14:paraId="6F03808B" w14:textId="77777777" w:rsidR="00CA0230" w:rsidRPr="00BA2F9C" w:rsidRDefault="00CA0230">
            <w:pPr>
              <w:pStyle w:val="Standard"/>
              <w:spacing w:before="144"/>
              <w:ind w:left="61"/>
              <w:rPr>
                <w:rFonts w:ascii="StobiSerif Regular" w:hAnsi="StobiSerif Regular"/>
                <w:bCs/>
                <w:i/>
                <w:iCs/>
                <w:color w:val="auto"/>
                <w:spacing w:val="2"/>
                <w:sz w:val="22"/>
                <w:szCs w:val="22"/>
                <w:lang w:val="mk-MK"/>
              </w:rPr>
            </w:pPr>
          </w:p>
        </w:tc>
        <w:tc>
          <w:tcPr>
            <w:tcW w:w="3240" w:type="dxa"/>
            <w:gridSpan w:val="2"/>
            <w:shd w:val="clear" w:color="auto" w:fill="auto"/>
            <w:tcMar>
              <w:top w:w="0" w:type="dxa"/>
              <w:left w:w="0" w:type="dxa"/>
              <w:bottom w:w="0" w:type="dxa"/>
              <w:right w:w="0" w:type="dxa"/>
            </w:tcMar>
          </w:tcPr>
          <w:p w14:paraId="746737B3" w14:textId="77777777" w:rsidR="00CA0230" w:rsidRPr="00BA2F9C" w:rsidRDefault="009B7DD3">
            <w:pPr>
              <w:pStyle w:val="Standard"/>
              <w:spacing w:before="144"/>
              <w:ind w:left="61"/>
              <w:rPr>
                <w:rFonts w:ascii="StobiSerif Regular" w:hAnsi="StobiSerif Regular"/>
                <w:bCs/>
                <w:color w:val="auto"/>
                <w:spacing w:val="-4"/>
                <w:sz w:val="22"/>
                <w:szCs w:val="22"/>
                <w:lang w:val="mk-MK"/>
              </w:rPr>
            </w:pPr>
            <w:r w:rsidRPr="00BA2F9C">
              <w:rPr>
                <w:rFonts w:ascii="StobiSerif Regular" w:hAnsi="StobiSerif Regular"/>
                <w:bCs/>
                <w:color w:val="auto"/>
                <w:spacing w:val="-4"/>
                <w:sz w:val="22"/>
                <w:szCs w:val="22"/>
                <w:lang w:val="mk-MK"/>
              </w:rPr>
              <w:t>Денари</w:t>
            </w:r>
            <w:r w:rsidR="00CA0230" w:rsidRPr="00BA2F9C">
              <w:rPr>
                <w:rFonts w:ascii="StobiSerif Regular" w:hAnsi="StobiSerif Regular"/>
                <w:bCs/>
                <w:i/>
                <w:iCs/>
                <w:color w:val="auto"/>
                <w:spacing w:val="2"/>
                <w:sz w:val="22"/>
                <w:szCs w:val="22"/>
                <w:lang w:val="mk-MK"/>
              </w:rPr>
              <w:t>*</w:t>
            </w:r>
          </w:p>
        </w:tc>
      </w:tr>
      <w:tr w:rsidR="00E421EF" w:rsidRPr="00BA2F9C" w14:paraId="1BB6556F" w14:textId="77777777" w:rsidTr="00CA0230">
        <w:tc>
          <w:tcPr>
            <w:tcW w:w="3594" w:type="dxa"/>
            <w:shd w:val="clear" w:color="auto" w:fill="auto"/>
            <w:tcMar>
              <w:top w:w="0" w:type="dxa"/>
              <w:left w:w="0" w:type="dxa"/>
              <w:bottom w:w="0" w:type="dxa"/>
              <w:right w:w="0" w:type="dxa"/>
            </w:tcMar>
          </w:tcPr>
          <w:p w14:paraId="009920CF" w14:textId="77777777" w:rsidR="00CA0230" w:rsidRPr="00BA2F9C" w:rsidRDefault="00CA0230" w:rsidP="00970C2B">
            <w:pPr>
              <w:pStyle w:val="Standard"/>
              <w:spacing w:before="120" w:after="120"/>
              <w:ind w:left="42"/>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Ако сте </w:t>
            </w:r>
            <w:r w:rsidR="00970C2B" w:rsidRPr="00BA2F9C">
              <w:rPr>
                <w:rFonts w:ascii="StobiSerif Regular" w:hAnsi="StobiSerif Regular"/>
                <w:color w:val="auto"/>
                <w:sz w:val="22"/>
                <w:szCs w:val="22"/>
                <w:lang w:val="mk-MK"/>
              </w:rPr>
              <w:t xml:space="preserve">член </w:t>
            </w:r>
            <w:r w:rsidRPr="00BA2F9C">
              <w:rPr>
                <w:rFonts w:ascii="StobiSerif Regular" w:hAnsi="StobiSerif Regular"/>
                <w:color w:val="auto"/>
                <w:sz w:val="22"/>
                <w:szCs w:val="22"/>
                <w:lang w:val="mk-MK"/>
              </w:rPr>
              <w:t xml:space="preserve">во </w:t>
            </w:r>
            <w:r w:rsidR="00970C2B" w:rsidRPr="00BA2F9C">
              <w:rPr>
                <w:rFonts w:ascii="StobiSerif Regular" w:hAnsi="StobiSerif Regular"/>
                <w:color w:val="auto"/>
                <w:sz w:val="22"/>
                <w:szCs w:val="22"/>
                <w:lang w:val="mk-MK"/>
              </w:rPr>
              <w:t xml:space="preserve">група на понудувачи </w:t>
            </w:r>
            <w:r w:rsidRPr="00BA2F9C">
              <w:rPr>
                <w:rFonts w:ascii="StobiSerif Regular" w:hAnsi="StobiSerif Regular"/>
                <w:color w:val="auto"/>
                <w:sz w:val="22"/>
                <w:szCs w:val="22"/>
                <w:lang w:val="mk-MK"/>
              </w:rPr>
              <w:t>или подизведувач, наведете го учеството во вкупниот износ на договорот</w:t>
            </w:r>
          </w:p>
        </w:tc>
        <w:tc>
          <w:tcPr>
            <w:tcW w:w="1857" w:type="dxa"/>
            <w:gridSpan w:val="2"/>
            <w:shd w:val="clear" w:color="auto" w:fill="auto"/>
            <w:tcMar>
              <w:top w:w="0" w:type="dxa"/>
              <w:left w:w="0" w:type="dxa"/>
              <w:bottom w:w="0" w:type="dxa"/>
              <w:right w:w="0" w:type="dxa"/>
            </w:tcMar>
          </w:tcPr>
          <w:p w14:paraId="0D8C5C80" w14:textId="77777777" w:rsidR="00CA0230" w:rsidRPr="00BA2F9C" w:rsidRDefault="00CA0230">
            <w:pPr>
              <w:pStyle w:val="Standard"/>
              <w:spacing w:before="144"/>
              <w:ind w:left="61"/>
              <w:rPr>
                <w:rFonts w:ascii="StobiSerif Regular" w:hAnsi="StobiSerif Regular"/>
                <w:bCs/>
                <w:i/>
                <w:iCs/>
                <w:color w:val="auto"/>
                <w:sz w:val="22"/>
                <w:szCs w:val="22"/>
                <w:lang w:val="mk-MK"/>
              </w:rPr>
            </w:pPr>
          </w:p>
        </w:tc>
        <w:tc>
          <w:tcPr>
            <w:tcW w:w="1473" w:type="dxa"/>
            <w:shd w:val="clear" w:color="auto" w:fill="auto"/>
            <w:tcMar>
              <w:top w:w="0" w:type="dxa"/>
              <w:left w:w="0" w:type="dxa"/>
              <w:bottom w:w="0" w:type="dxa"/>
              <w:right w:w="0" w:type="dxa"/>
            </w:tcMar>
          </w:tcPr>
          <w:p w14:paraId="5CC54FEC" w14:textId="77777777" w:rsidR="00CA0230" w:rsidRPr="00BA2F9C" w:rsidRDefault="00CA0230">
            <w:pPr>
              <w:pStyle w:val="Standard"/>
              <w:spacing w:before="144"/>
              <w:ind w:left="61"/>
              <w:rPr>
                <w:rFonts w:ascii="StobiSerif Regular" w:hAnsi="StobiSerif Regular"/>
                <w:bCs/>
                <w:i/>
                <w:iCs/>
                <w:color w:val="auto"/>
                <w:sz w:val="22"/>
                <w:szCs w:val="22"/>
                <w:lang w:val="mk-MK"/>
              </w:rPr>
            </w:pPr>
          </w:p>
        </w:tc>
        <w:tc>
          <w:tcPr>
            <w:tcW w:w="3240" w:type="dxa"/>
            <w:gridSpan w:val="2"/>
            <w:shd w:val="clear" w:color="auto" w:fill="auto"/>
            <w:tcMar>
              <w:top w:w="0" w:type="dxa"/>
              <w:left w:w="0" w:type="dxa"/>
              <w:bottom w:w="0" w:type="dxa"/>
              <w:right w:w="0" w:type="dxa"/>
            </w:tcMar>
          </w:tcPr>
          <w:p w14:paraId="189809A2" w14:textId="77777777" w:rsidR="00CA0230" w:rsidRPr="00BA2F9C" w:rsidRDefault="00CA0230">
            <w:pPr>
              <w:pStyle w:val="Standard"/>
              <w:spacing w:before="144"/>
              <w:ind w:left="61"/>
              <w:rPr>
                <w:rFonts w:ascii="StobiSerif Regular" w:hAnsi="StobiSerif Regular"/>
                <w:bCs/>
                <w:i/>
                <w:color w:val="auto"/>
                <w:spacing w:val="-4"/>
                <w:sz w:val="22"/>
                <w:szCs w:val="22"/>
                <w:lang w:val="mk-MK"/>
              </w:rPr>
            </w:pPr>
            <w:r w:rsidRPr="00BA2F9C">
              <w:rPr>
                <w:rFonts w:ascii="StobiSerif Regular" w:hAnsi="StobiSerif Regular"/>
                <w:bCs/>
                <w:i/>
                <w:color w:val="auto"/>
                <w:spacing w:val="-4"/>
                <w:sz w:val="22"/>
                <w:szCs w:val="22"/>
                <w:lang w:val="mk-MK"/>
              </w:rPr>
              <w:t>*</w:t>
            </w:r>
          </w:p>
        </w:tc>
      </w:tr>
      <w:tr w:rsidR="00E421EF" w:rsidRPr="00BA2F9C" w14:paraId="3162840F" w14:textId="77777777" w:rsidTr="00CA0230">
        <w:tc>
          <w:tcPr>
            <w:tcW w:w="3594" w:type="dxa"/>
            <w:shd w:val="clear" w:color="auto" w:fill="auto"/>
            <w:tcMar>
              <w:top w:w="0" w:type="dxa"/>
              <w:left w:w="0" w:type="dxa"/>
              <w:bottom w:w="0" w:type="dxa"/>
              <w:right w:w="0" w:type="dxa"/>
            </w:tcMar>
          </w:tcPr>
          <w:p w14:paraId="3CF84509" w14:textId="77777777" w:rsidR="00CA0230" w:rsidRPr="00BA2F9C" w:rsidRDefault="00CA0230">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Име на Работодавачот</w:t>
            </w:r>
            <w:r w:rsidRPr="00BA2F9C">
              <w:rPr>
                <w:rFonts w:ascii="StobiSerif Regular" w:hAnsi="StobiSerif Regular"/>
                <w:bCs/>
                <w:color w:val="auto"/>
                <w:sz w:val="22"/>
                <w:szCs w:val="22"/>
                <w:lang w:val="mk-MK"/>
              </w:rPr>
              <w:t>:</w:t>
            </w:r>
          </w:p>
        </w:tc>
        <w:tc>
          <w:tcPr>
            <w:tcW w:w="6570" w:type="dxa"/>
            <w:gridSpan w:val="5"/>
            <w:shd w:val="clear" w:color="auto" w:fill="auto"/>
            <w:tcMar>
              <w:top w:w="0" w:type="dxa"/>
              <w:left w:w="0" w:type="dxa"/>
              <w:bottom w:w="0" w:type="dxa"/>
              <w:right w:w="0" w:type="dxa"/>
            </w:tcMar>
          </w:tcPr>
          <w:p w14:paraId="1B7D4F93" w14:textId="77777777" w:rsidR="00CA0230" w:rsidRPr="00BA2F9C" w:rsidRDefault="00CA0230">
            <w:pPr>
              <w:pStyle w:val="Standard"/>
              <w:spacing w:before="144"/>
              <w:rPr>
                <w:rFonts w:ascii="StobiSerif Regular" w:hAnsi="StobiSerif Regular"/>
                <w:bCs/>
                <w:i/>
                <w:iCs/>
                <w:color w:val="auto"/>
                <w:sz w:val="22"/>
                <w:szCs w:val="22"/>
                <w:lang w:val="mk-MK"/>
              </w:rPr>
            </w:pPr>
          </w:p>
        </w:tc>
      </w:tr>
      <w:tr w:rsidR="00CA0230" w:rsidRPr="00BA2F9C" w14:paraId="6458469C" w14:textId="77777777" w:rsidTr="00CA0230">
        <w:tc>
          <w:tcPr>
            <w:tcW w:w="3594" w:type="dxa"/>
            <w:shd w:val="clear" w:color="auto" w:fill="auto"/>
            <w:tcMar>
              <w:top w:w="0" w:type="dxa"/>
              <w:left w:w="0" w:type="dxa"/>
              <w:bottom w:w="0" w:type="dxa"/>
              <w:right w:w="0" w:type="dxa"/>
            </w:tcMar>
          </w:tcPr>
          <w:p w14:paraId="2B70FC22" w14:textId="77777777" w:rsidR="00CA0230" w:rsidRPr="00BA2F9C" w:rsidRDefault="00CA0230">
            <w:pPr>
              <w:pStyle w:val="Standard"/>
              <w:spacing w:before="120" w:after="120"/>
              <w:ind w:left="42"/>
              <w:rPr>
                <w:rFonts w:ascii="StobiSerif Regular" w:hAnsi="StobiSerif Regular"/>
                <w:color w:val="auto"/>
                <w:sz w:val="22"/>
                <w:szCs w:val="22"/>
                <w:lang w:val="ru-RU"/>
              </w:rPr>
            </w:pPr>
            <w:r w:rsidRPr="00BA2F9C">
              <w:rPr>
                <w:rFonts w:ascii="StobiSerif Regular" w:hAnsi="StobiSerif Regular"/>
                <w:bCs/>
                <w:color w:val="auto"/>
                <w:sz w:val="22"/>
                <w:szCs w:val="22"/>
                <w:lang w:val="mk-MK"/>
              </w:rPr>
              <w:t>Адреса:</w:t>
            </w:r>
          </w:p>
          <w:p w14:paraId="28855F2C" w14:textId="77777777" w:rsidR="00CA0230" w:rsidRPr="00BA2F9C" w:rsidRDefault="00CA0230">
            <w:pPr>
              <w:pStyle w:val="Standard"/>
              <w:spacing w:before="120" w:after="120"/>
              <w:rPr>
                <w:rFonts w:ascii="StobiSerif Regular" w:hAnsi="StobiSerif Regular"/>
                <w:color w:val="auto"/>
                <w:sz w:val="22"/>
                <w:szCs w:val="22"/>
                <w:lang w:val="ru-RU"/>
              </w:rPr>
            </w:pPr>
            <w:r w:rsidRPr="00BA2F9C">
              <w:rPr>
                <w:rFonts w:ascii="StobiSerif Regular" w:hAnsi="StobiSerif Regular"/>
                <w:bCs/>
                <w:color w:val="auto"/>
                <w:sz w:val="22"/>
                <w:szCs w:val="22"/>
                <w:lang w:val="mk-MK"/>
              </w:rPr>
              <w:t>Телефон/факс:</w:t>
            </w:r>
          </w:p>
          <w:p w14:paraId="1FA0E504" w14:textId="77777777" w:rsidR="00CA0230" w:rsidRPr="00BA2F9C" w:rsidRDefault="00CA0230">
            <w:pPr>
              <w:pStyle w:val="Standard"/>
              <w:spacing w:before="120" w:after="120"/>
              <w:ind w:left="42"/>
              <w:rPr>
                <w:rFonts w:ascii="StobiSerif Regular" w:hAnsi="StobiSerif Regular"/>
                <w:color w:val="auto"/>
                <w:sz w:val="22"/>
                <w:szCs w:val="22"/>
                <w:lang w:val="ru-RU"/>
              </w:rPr>
            </w:pPr>
            <w:r w:rsidRPr="00BA2F9C">
              <w:rPr>
                <w:rFonts w:ascii="StobiSerif Regular" w:hAnsi="StobiSerif Regular"/>
                <w:bCs/>
                <w:color w:val="auto"/>
                <w:sz w:val="22"/>
                <w:szCs w:val="22"/>
                <w:lang w:val="mk-MK"/>
              </w:rPr>
              <w:t>E-мејл:</w:t>
            </w:r>
          </w:p>
        </w:tc>
        <w:tc>
          <w:tcPr>
            <w:tcW w:w="6570" w:type="dxa"/>
            <w:gridSpan w:val="5"/>
            <w:shd w:val="clear" w:color="auto" w:fill="auto"/>
            <w:tcMar>
              <w:top w:w="0" w:type="dxa"/>
              <w:left w:w="0" w:type="dxa"/>
              <w:bottom w:w="0" w:type="dxa"/>
              <w:right w:w="0" w:type="dxa"/>
            </w:tcMar>
          </w:tcPr>
          <w:p w14:paraId="7A7E8F9C" w14:textId="77777777" w:rsidR="00CA0230" w:rsidRPr="00BA2F9C" w:rsidRDefault="00CA0230">
            <w:pPr>
              <w:pStyle w:val="Standard"/>
              <w:spacing w:before="288" w:after="120"/>
              <w:rPr>
                <w:rFonts w:ascii="StobiSerif Regular" w:hAnsi="StobiSerif Regular"/>
                <w:bCs/>
                <w:i/>
                <w:iCs/>
                <w:color w:val="auto"/>
                <w:spacing w:val="2"/>
                <w:sz w:val="22"/>
                <w:szCs w:val="22"/>
                <w:lang w:val="mk-MK"/>
              </w:rPr>
            </w:pPr>
          </w:p>
        </w:tc>
      </w:tr>
    </w:tbl>
    <w:p w14:paraId="2999C117" w14:textId="77777777" w:rsidR="00A17A0D" w:rsidRPr="00BA2F9C" w:rsidRDefault="00A17A0D">
      <w:pPr>
        <w:pStyle w:val="Standard"/>
        <w:rPr>
          <w:rFonts w:ascii="StobiSerif Regular" w:hAnsi="StobiSerif Regular"/>
          <w:color w:val="auto"/>
          <w:sz w:val="22"/>
          <w:szCs w:val="22"/>
          <w:lang w:val="mk-MK"/>
        </w:rPr>
      </w:pPr>
    </w:p>
    <w:p w14:paraId="0A9150D9" w14:textId="77777777" w:rsidR="00A17A0D" w:rsidRPr="00BA2F9C" w:rsidRDefault="00A17A0D">
      <w:pPr>
        <w:pStyle w:val="Standard"/>
        <w:rPr>
          <w:rFonts w:ascii="StobiSerif Regular" w:hAnsi="StobiSerif Regular"/>
          <w:color w:val="auto"/>
          <w:sz w:val="22"/>
          <w:szCs w:val="22"/>
          <w:lang w:val="mk-MK"/>
        </w:rPr>
      </w:pPr>
    </w:p>
    <w:p w14:paraId="03D73EDF" w14:textId="77777777" w:rsidR="00A17A0D" w:rsidRPr="00BA2F9C" w:rsidRDefault="00A17A0D">
      <w:pPr>
        <w:pStyle w:val="Standard"/>
        <w:rPr>
          <w:rFonts w:ascii="StobiSerif Regular" w:hAnsi="StobiSerif Regular"/>
          <w:color w:val="auto"/>
          <w:sz w:val="22"/>
          <w:szCs w:val="22"/>
          <w:lang w:val="mk-MK"/>
        </w:rPr>
      </w:pPr>
    </w:p>
    <w:p w14:paraId="7393A0AA" w14:textId="77777777" w:rsidR="00A17A0D" w:rsidRPr="00BA2F9C" w:rsidRDefault="00A17A0D">
      <w:pPr>
        <w:pStyle w:val="Standard"/>
        <w:rPr>
          <w:rFonts w:ascii="StobiSerif Regular" w:hAnsi="StobiSerif Regular"/>
          <w:color w:val="auto"/>
          <w:sz w:val="22"/>
          <w:szCs w:val="22"/>
          <w:lang w:val="mk-MK"/>
        </w:rPr>
      </w:pPr>
    </w:p>
    <w:p w14:paraId="018787AF" w14:textId="77777777" w:rsidR="00385384" w:rsidRPr="00BA2F9C" w:rsidRDefault="00385384">
      <w:pPr>
        <w:rPr>
          <w:rFonts w:ascii="StobiSerif Regular" w:hAnsi="StobiSerif Regular" w:cs="Times New Roman"/>
          <w:lang w:val="mk-MK"/>
        </w:rPr>
      </w:pPr>
      <w:r w:rsidRPr="00BA2F9C">
        <w:rPr>
          <w:rFonts w:ascii="StobiSerif Regular" w:hAnsi="StobiSerif Regular" w:cs="Times New Roman"/>
          <w:lang w:val="mk-MK"/>
        </w:rPr>
        <w:br w:type="page"/>
      </w:r>
    </w:p>
    <w:p w14:paraId="476CE3AB" w14:textId="77777777" w:rsidR="00A17A0D" w:rsidRPr="00BA2F9C" w:rsidRDefault="00A17A0D">
      <w:pPr>
        <w:pStyle w:val="Standard"/>
        <w:rPr>
          <w:rFonts w:ascii="StobiSerif Regular" w:hAnsi="StobiSerif Regular"/>
          <w:color w:val="auto"/>
          <w:sz w:val="22"/>
          <w:szCs w:val="22"/>
          <w:lang w:val="mk-MK"/>
        </w:rPr>
      </w:pPr>
    </w:p>
    <w:p w14:paraId="3766FF93" w14:textId="77777777" w:rsidR="00A17A0D" w:rsidRPr="00BA2F9C" w:rsidRDefault="00A17A0D">
      <w:pPr>
        <w:pStyle w:val="Standard"/>
        <w:rPr>
          <w:rFonts w:ascii="StobiSerif Regular" w:hAnsi="StobiSerif Regular"/>
          <w:color w:val="auto"/>
          <w:sz w:val="22"/>
          <w:szCs w:val="22"/>
          <w:lang w:val="mk-MK"/>
        </w:rPr>
      </w:pPr>
    </w:p>
    <w:p w14:paraId="0567714A" w14:textId="77777777" w:rsidR="00A17A0D" w:rsidRPr="00BA2F9C" w:rsidRDefault="00A17A0D">
      <w:pPr>
        <w:pStyle w:val="Standard"/>
        <w:rPr>
          <w:rFonts w:ascii="StobiSerif Regular" w:hAnsi="StobiSerif Regular"/>
          <w:color w:val="auto"/>
          <w:sz w:val="22"/>
          <w:szCs w:val="22"/>
          <w:lang w:val="mk-MK"/>
        </w:rPr>
      </w:pPr>
    </w:p>
    <w:p w14:paraId="6C71D0EA" w14:textId="77777777" w:rsidR="00A17A0D" w:rsidRPr="00BA2F9C" w:rsidRDefault="00A67A1C" w:rsidP="00385384">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 xml:space="preserve">Образец </w:t>
      </w:r>
      <w:r w:rsidRPr="00BA2F9C">
        <w:rPr>
          <w:rFonts w:ascii="StobiSerif Regular" w:hAnsi="StobiSerif Regular" w:cs="Times New Roman"/>
          <w:color w:val="auto"/>
          <w:sz w:val="22"/>
          <w:szCs w:val="22"/>
        </w:rPr>
        <w:t>EXP</w:t>
      </w:r>
      <w:r w:rsidRPr="00BA2F9C">
        <w:rPr>
          <w:rFonts w:ascii="StobiSerif Regular" w:hAnsi="StobiSerif Regular" w:cs="Times New Roman"/>
          <w:color w:val="auto"/>
          <w:sz w:val="22"/>
          <w:szCs w:val="22"/>
          <w:lang w:val="ru-RU"/>
        </w:rPr>
        <w:t xml:space="preserve"> – 4.2(</w:t>
      </w:r>
      <w:r w:rsidRPr="00BA2F9C">
        <w:rPr>
          <w:rFonts w:ascii="StobiSerif Regular" w:hAnsi="StobiSerif Regular" w:cs="Times New Roman"/>
          <w:color w:val="auto"/>
          <w:sz w:val="22"/>
          <w:szCs w:val="22"/>
        </w:rPr>
        <w:t>a</w:t>
      </w:r>
      <w:r w:rsidRPr="00BA2F9C">
        <w:rPr>
          <w:rFonts w:ascii="StobiSerif Regular" w:hAnsi="StobiSerif Regular" w:cs="Times New Roman"/>
          <w:color w:val="auto"/>
          <w:sz w:val="22"/>
          <w:szCs w:val="22"/>
          <w:lang w:val="ru-RU"/>
        </w:rPr>
        <w:t>) (продолжува)</w:t>
      </w:r>
      <w:bookmarkStart w:id="367" w:name="_Toc330892297"/>
      <w:r w:rsidR="00CA0230" w:rsidRPr="00BA2F9C">
        <w:rPr>
          <w:rFonts w:ascii="StobiSerif Regular" w:hAnsi="StobiSerif Regular" w:cs="Times New Roman"/>
          <w:color w:val="auto"/>
          <w:sz w:val="22"/>
          <w:szCs w:val="22"/>
          <w:lang w:val="ru-RU"/>
        </w:rPr>
        <w:br/>
      </w:r>
      <w:r w:rsidRPr="00BA2F9C">
        <w:rPr>
          <w:rFonts w:ascii="StobiSerif Regular" w:hAnsi="StobiSerif Regular" w:cs="Times New Roman"/>
          <w:color w:val="auto"/>
          <w:sz w:val="22"/>
          <w:szCs w:val="22"/>
          <w:lang w:val="ru-RU"/>
        </w:rPr>
        <w:t>Специфично градежно и искуство во управување со договори (продолжува)</w:t>
      </w:r>
      <w:bookmarkEnd w:id="367"/>
      <w:r w:rsidR="00CA0230" w:rsidRPr="00BA2F9C">
        <w:rPr>
          <w:rFonts w:ascii="StobiSerif Regular" w:hAnsi="StobiSerif Regular" w:cs="Times New Roman"/>
          <w:color w:val="auto"/>
          <w:sz w:val="22"/>
          <w:szCs w:val="22"/>
          <w:lang w:val="ru-RU"/>
        </w:rPr>
        <w:br/>
      </w:r>
    </w:p>
    <w:p w14:paraId="65688137" w14:textId="77777777" w:rsidR="00A17A0D" w:rsidRPr="00BA2F9C" w:rsidRDefault="00A17A0D">
      <w:pPr>
        <w:pStyle w:val="Standard"/>
        <w:tabs>
          <w:tab w:val="right" w:pos="9630"/>
        </w:tabs>
        <w:ind w:right="162"/>
        <w:rPr>
          <w:rFonts w:ascii="StobiSerif Regular" w:hAnsi="StobiSerif Regular"/>
          <w:color w:val="auto"/>
          <w:sz w:val="22"/>
          <w:szCs w:val="22"/>
          <w:lang w:val="mk-MK"/>
        </w:rPr>
      </w:pPr>
    </w:p>
    <w:tbl>
      <w:tblPr>
        <w:tblW w:w="9182" w:type="dxa"/>
        <w:tblInd w:w="3" w:type="dxa"/>
        <w:tblLayout w:type="fixed"/>
        <w:tblCellMar>
          <w:left w:w="10" w:type="dxa"/>
          <w:right w:w="10" w:type="dxa"/>
        </w:tblCellMar>
        <w:tblLook w:val="0000" w:firstRow="0" w:lastRow="0" w:firstColumn="0" w:lastColumn="0" w:noHBand="0" w:noVBand="0"/>
      </w:tblPr>
      <w:tblGrid>
        <w:gridCol w:w="3558"/>
        <w:gridCol w:w="5624"/>
      </w:tblGrid>
      <w:tr w:rsidR="00E421EF" w:rsidRPr="00BA2F9C" w14:paraId="471B2AF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1FD82"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
                <w:color w:val="auto"/>
                <w:spacing w:val="-2"/>
                <w:sz w:val="22"/>
                <w:szCs w:val="22"/>
                <w:lang w:val="mk-MK"/>
              </w:rPr>
              <w:t>Број на сличен договор</w:t>
            </w:r>
          </w:p>
          <w:p w14:paraId="19D75EF6" w14:textId="77777777" w:rsidR="00A17A0D" w:rsidRPr="00BA2F9C" w:rsidRDefault="00A17A0D">
            <w:pPr>
              <w:pStyle w:val="Standard"/>
              <w:jc w:val="center"/>
              <w:rPr>
                <w:rFonts w:ascii="StobiSerif Regular" w:hAnsi="StobiSerif Regular"/>
                <w:bCs/>
                <w:i/>
                <w:iCs/>
                <w:color w:val="auto"/>
                <w:sz w:val="22"/>
                <w:szCs w:val="22"/>
                <w:lang w:val="mk-MK"/>
              </w:rPr>
            </w:pP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62CB38" w14:textId="77777777" w:rsidR="00A17A0D" w:rsidRPr="00BA2F9C" w:rsidRDefault="00A67A1C">
            <w:pPr>
              <w:pStyle w:val="Standard"/>
              <w:jc w:val="center"/>
              <w:rPr>
                <w:rFonts w:ascii="StobiSerif Regular" w:hAnsi="StobiSerif Regular"/>
                <w:color w:val="auto"/>
                <w:sz w:val="22"/>
                <w:szCs w:val="22"/>
              </w:rPr>
            </w:pPr>
            <w:r w:rsidRPr="00BA2F9C">
              <w:rPr>
                <w:rFonts w:ascii="StobiSerif Regular" w:hAnsi="StobiSerif Regular"/>
                <w:b/>
                <w:color w:val="auto"/>
                <w:spacing w:val="-2"/>
                <w:sz w:val="22"/>
                <w:szCs w:val="22"/>
                <w:lang w:val="mk-MK"/>
              </w:rPr>
              <w:t>Информации</w:t>
            </w:r>
          </w:p>
        </w:tc>
      </w:tr>
      <w:tr w:rsidR="00E421EF" w:rsidRPr="00BA2F9C" w14:paraId="6CEE2556"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84C16E0" w14:textId="77777777" w:rsidR="00A17A0D" w:rsidRPr="00BA2F9C" w:rsidRDefault="00A67A1C" w:rsidP="00970C2B">
            <w:pPr>
              <w:pStyle w:val="Standard"/>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Опис на сличноста во согласност со </w:t>
            </w:r>
            <w:r w:rsidR="00970C2B"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 xml:space="preserve"> 4.2(a) од Поглавје III:</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A1684B7"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E421EF" w:rsidRPr="00BA2F9C" w14:paraId="6288762B"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1B51AD" w14:textId="77777777" w:rsidR="00A17A0D" w:rsidRPr="00BA2F9C" w:rsidRDefault="00A67A1C">
            <w:pPr>
              <w:pStyle w:val="Standard"/>
              <w:spacing w:before="120" w:after="120"/>
              <w:ind w:left="86"/>
              <w:rPr>
                <w:rFonts w:ascii="StobiSerif Regular" w:hAnsi="StobiSerif Regular"/>
                <w:color w:val="auto"/>
                <w:sz w:val="22"/>
                <w:szCs w:val="22"/>
              </w:rPr>
            </w:pPr>
            <w:r w:rsidRPr="00BA2F9C">
              <w:rPr>
                <w:rFonts w:ascii="StobiSerif Regular" w:hAnsi="StobiSerif Regular"/>
                <w:color w:val="auto"/>
                <w:sz w:val="22"/>
                <w:szCs w:val="22"/>
                <w:lang w:val="mk-MK"/>
              </w:rPr>
              <w:t>1. Износ</w:t>
            </w:r>
            <w:r w:rsidR="006A1CC4" w:rsidRPr="00BA2F9C">
              <w:rPr>
                <w:rFonts w:ascii="StobiSerif Regular" w:hAnsi="StobiSerif Regular"/>
                <w:color w:val="auto"/>
                <w:sz w:val="22"/>
                <w:szCs w:val="22"/>
                <w:lang w:val="mk-MK"/>
              </w:rPr>
              <w:t xml:space="preserve"> (МКД)</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191005"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E421EF" w:rsidRPr="00BA2F9C" w14:paraId="71A2DDBE"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82A2E1C" w14:textId="77777777" w:rsidR="00A17A0D" w:rsidRPr="00BA2F9C" w:rsidRDefault="00A67A1C">
            <w:pPr>
              <w:pStyle w:val="Standard"/>
              <w:spacing w:before="120" w:after="120"/>
              <w:ind w:left="86"/>
              <w:rPr>
                <w:rFonts w:ascii="StobiSerif Regular" w:hAnsi="StobiSerif Regular"/>
                <w:color w:val="auto"/>
                <w:sz w:val="22"/>
                <w:szCs w:val="22"/>
                <w:lang w:val="ru-RU"/>
              </w:rPr>
            </w:pPr>
            <w:r w:rsidRPr="00BA2F9C">
              <w:rPr>
                <w:rFonts w:ascii="StobiSerif Regular" w:hAnsi="StobiSerif Regular"/>
                <w:color w:val="auto"/>
                <w:sz w:val="22"/>
                <w:szCs w:val="22"/>
                <w:lang w:val="mk-MK"/>
              </w:rPr>
              <w:t>2. Физичка големина на потребните работи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79D85"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E421EF" w:rsidRPr="00BA2F9C" w14:paraId="1E187D36"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21A78E" w14:textId="77777777" w:rsidR="00A17A0D" w:rsidRPr="00BA2F9C" w:rsidRDefault="00A67A1C">
            <w:pPr>
              <w:pStyle w:val="Standard"/>
              <w:spacing w:before="120" w:after="120"/>
              <w:ind w:left="86"/>
              <w:rPr>
                <w:rFonts w:ascii="StobiSerif Regular" w:hAnsi="StobiSerif Regular"/>
                <w:color w:val="auto"/>
                <w:sz w:val="22"/>
                <w:szCs w:val="22"/>
              </w:rPr>
            </w:pPr>
            <w:r w:rsidRPr="00BA2F9C">
              <w:rPr>
                <w:rFonts w:ascii="StobiSerif Regular" w:hAnsi="StobiSerif Regular"/>
                <w:color w:val="auto"/>
                <w:sz w:val="22"/>
                <w:szCs w:val="22"/>
                <w:lang w:val="mk-MK"/>
              </w:rPr>
              <w:t>3. Комплексност</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25AADB"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E421EF" w:rsidRPr="00BA2F9C" w14:paraId="09A3FD29"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883897" w14:textId="77777777" w:rsidR="00A17A0D" w:rsidRPr="00BA2F9C" w:rsidRDefault="00A67A1C">
            <w:pPr>
              <w:pStyle w:val="Standard"/>
              <w:spacing w:before="120" w:after="120"/>
              <w:ind w:left="86"/>
              <w:rPr>
                <w:rFonts w:ascii="StobiSerif Regular" w:hAnsi="StobiSerif Regular"/>
                <w:color w:val="auto"/>
                <w:sz w:val="22"/>
                <w:szCs w:val="22"/>
              </w:rPr>
            </w:pPr>
            <w:r w:rsidRPr="00BA2F9C">
              <w:rPr>
                <w:rFonts w:ascii="StobiSerif Regular" w:hAnsi="StobiSerif Regular"/>
                <w:color w:val="auto"/>
                <w:sz w:val="22"/>
                <w:szCs w:val="22"/>
                <w:lang w:val="mk-MK"/>
              </w:rPr>
              <w:t>4. Метод</w:t>
            </w:r>
            <w:r w:rsidR="00CA0230" w:rsidRPr="00BA2F9C">
              <w:rPr>
                <w:rFonts w:ascii="StobiSerif Regular" w:hAnsi="StobiSerif Regular"/>
                <w:color w:val="auto"/>
                <w:sz w:val="22"/>
                <w:szCs w:val="22"/>
                <w:lang w:val="mk-MK"/>
              </w:rPr>
              <w:t>ологија</w:t>
            </w:r>
            <w:r w:rsidRPr="00BA2F9C">
              <w:rPr>
                <w:rFonts w:ascii="StobiSerif Regular" w:hAnsi="StobiSerif Regular"/>
                <w:color w:val="auto"/>
                <w:sz w:val="22"/>
                <w:szCs w:val="22"/>
                <w:lang w:val="mk-MK"/>
              </w:rPr>
              <w:t>/ Технологија</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0EFC6A3"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E421EF" w:rsidRPr="00BA2F9C" w14:paraId="17B6B9E0"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333CC3C" w14:textId="77777777" w:rsidR="00A17A0D" w:rsidRPr="00BA2F9C" w:rsidRDefault="00A67A1C">
            <w:pPr>
              <w:pStyle w:val="Standard"/>
              <w:spacing w:before="120" w:after="120"/>
              <w:ind w:left="86"/>
              <w:rPr>
                <w:rFonts w:ascii="StobiSerif Regular" w:hAnsi="StobiSerif Regular"/>
                <w:color w:val="auto"/>
                <w:sz w:val="22"/>
                <w:szCs w:val="22"/>
                <w:lang w:val="ru-RU"/>
              </w:rPr>
            </w:pPr>
            <w:r w:rsidRPr="00BA2F9C">
              <w:rPr>
                <w:rFonts w:ascii="StobiSerif Regular" w:hAnsi="StobiSerif Regular"/>
                <w:color w:val="auto"/>
                <w:sz w:val="22"/>
                <w:szCs w:val="22"/>
                <w:lang w:val="mk-MK"/>
              </w:rPr>
              <w:t>5. Стапка на производство за главните активности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52F03EF" w14:textId="77777777" w:rsidR="00A17A0D" w:rsidRPr="00BA2F9C" w:rsidRDefault="00A17A0D">
            <w:pPr>
              <w:pStyle w:val="Standard"/>
              <w:jc w:val="center"/>
              <w:rPr>
                <w:rFonts w:ascii="StobiSerif Regular" w:hAnsi="StobiSerif Regular"/>
                <w:b/>
                <w:bCs/>
                <w:color w:val="auto"/>
                <w:spacing w:val="4"/>
                <w:sz w:val="22"/>
                <w:szCs w:val="22"/>
                <w:lang w:val="mk-MK"/>
              </w:rPr>
            </w:pPr>
          </w:p>
        </w:tc>
      </w:tr>
      <w:tr w:rsidR="00A17A0D" w:rsidRPr="00BA2F9C" w14:paraId="54293ED5"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80575E1" w14:textId="77777777" w:rsidR="00A17A0D" w:rsidRPr="00BA2F9C" w:rsidRDefault="00A67A1C">
            <w:pPr>
              <w:pStyle w:val="Standard"/>
              <w:spacing w:before="120" w:after="120"/>
              <w:ind w:left="86"/>
              <w:rPr>
                <w:rFonts w:ascii="StobiSerif Regular" w:hAnsi="StobiSerif Regular"/>
                <w:color w:val="auto"/>
                <w:sz w:val="22"/>
                <w:szCs w:val="22"/>
              </w:rPr>
            </w:pPr>
            <w:r w:rsidRPr="00BA2F9C">
              <w:rPr>
                <w:rFonts w:ascii="StobiSerif Regular" w:hAnsi="StobiSerif Regular"/>
                <w:color w:val="auto"/>
                <w:sz w:val="22"/>
                <w:szCs w:val="22"/>
                <w:lang w:val="mk-MK"/>
              </w:rPr>
              <w:t>6. Други карактеристики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48818B8" w14:textId="77777777" w:rsidR="00A17A0D" w:rsidRPr="00BA2F9C" w:rsidRDefault="00A17A0D">
            <w:pPr>
              <w:pStyle w:val="Standard"/>
              <w:jc w:val="center"/>
              <w:rPr>
                <w:rFonts w:ascii="StobiSerif Regular" w:hAnsi="StobiSerif Regular"/>
                <w:b/>
                <w:bCs/>
                <w:color w:val="auto"/>
                <w:spacing w:val="4"/>
                <w:sz w:val="22"/>
                <w:szCs w:val="22"/>
                <w:lang w:val="mk-MK"/>
              </w:rPr>
            </w:pPr>
          </w:p>
        </w:tc>
      </w:tr>
    </w:tbl>
    <w:p w14:paraId="4D5C521C" w14:textId="77777777" w:rsidR="00A17A0D" w:rsidRPr="00BA2F9C" w:rsidRDefault="00A17A0D">
      <w:pPr>
        <w:pStyle w:val="Standard"/>
        <w:rPr>
          <w:rFonts w:ascii="StobiSerif Regular" w:hAnsi="StobiSerif Regular"/>
          <w:color w:val="auto"/>
          <w:sz w:val="22"/>
          <w:szCs w:val="22"/>
          <w:lang w:val="mk-MK"/>
        </w:rPr>
      </w:pPr>
    </w:p>
    <w:p w14:paraId="69C6E91E" w14:textId="77777777" w:rsidR="00A17A0D" w:rsidRPr="00BA2F9C" w:rsidRDefault="00A17A0D">
      <w:pPr>
        <w:pStyle w:val="Standard"/>
        <w:rPr>
          <w:rFonts w:ascii="StobiSerif Regular" w:hAnsi="StobiSerif Regular"/>
          <w:color w:val="auto"/>
          <w:sz w:val="22"/>
          <w:szCs w:val="22"/>
          <w:lang w:val="mk-MK"/>
        </w:rPr>
      </w:pPr>
    </w:p>
    <w:p w14:paraId="0EEA01C9" w14:textId="77777777" w:rsidR="00A17A0D" w:rsidRPr="00BA2F9C" w:rsidRDefault="00A17A0D">
      <w:pPr>
        <w:pStyle w:val="Standard"/>
        <w:rPr>
          <w:rFonts w:ascii="StobiSerif Regular" w:hAnsi="StobiSerif Regular"/>
          <w:color w:val="auto"/>
          <w:sz w:val="22"/>
          <w:szCs w:val="22"/>
          <w:lang w:val="mk-MK"/>
        </w:rPr>
      </w:pPr>
    </w:p>
    <w:p w14:paraId="42534659" w14:textId="77777777" w:rsidR="00A17A0D" w:rsidRPr="00BA2F9C" w:rsidRDefault="00A17A0D">
      <w:pPr>
        <w:pStyle w:val="Standard"/>
        <w:rPr>
          <w:rFonts w:ascii="StobiSerif Regular" w:hAnsi="StobiSerif Regular"/>
          <w:color w:val="auto"/>
          <w:sz w:val="22"/>
          <w:szCs w:val="22"/>
          <w:lang w:val="mk-MK"/>
        </w:rPr>
      </w:pPr>
    </w:p>
    <w:p w14:paraId="0FBEA55E" w14:textId="77777777" w:rsidR="00CA0230" w:rsidRPr="00BA2F9C" w:rsidRDefault="00CA0230">
      <w:pPr>
        <w:rPr>
          <w:rFonts w:ascii="StobiSerif Regular" w:hAnsi="StobiSerif Regular" w:cs="Times New Roman"/>
          <w:b/>
        </w:rPr>
      </w:pPr>
      <w:bookmarkStart w:id="368" w:name="_Toc527620349"/>
      <w:bookmarkStart w:id="369" w:name="_Toc411494533"/>
      <w:bookmarkStart w:id="370" w:name="_Toc446329320"/>
      <w:bookmarkStart w:id="371" w:name="_Hlk16861250"/>
      <w:r w:rsidRPr="00BA2F9C">
        <w:rPr>
          <w:rFonts w:ascii="StobiSerif Regular" w:hAnsi="StobiSerif Regular" w:cs="Times New Roman"/>
        </w:rPr>
        <w:br w:type="page"/>
      </w:r>
    </w:p>
    <w:p w14:paraId="1FDAC33E" w14:textId="77777777" w:rsidR="00A17A0D" w:rsidRPr="00BA2F9C" w:rsidRDefault="00A67A1C" w:rsidP="00385384">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lastRenderedPageBreak/>
        <w:t xml:space="preserve">Образец </w:t>
      </w:r>
      <w:r w:rsidRPr="00BA2F9C">
        <w:rPr>
          <w:rFonts w:ascii="StobiSerif Regular" w:hAnsi="StobiSerif Regular" w:cs="Times New Roman"/>
          <w:color w:val="auto"/>
          <w:sz w:val="22"/>
          <w:szCs w:val="22"/>
        </w:rPr>
        <w:t>EXP</w:t>
      </w:r>
      <w:r w:rsidRPr="00BA2F9C">
        <w:rPr>
          <w:rFonts w:ascii="StobiSerif Regular" w:hAnsi="StobiSerif Regular" w:cs="Times New Roman"/>
          <w:color w:val="auto"/>
          <w:sz w:val="22"/>
          <w:szCs w:val="22"/>
          <w:lang w:val="ru-RU"/>
        </w:rPr>
        <w:t xml:space="preserve"> – 4.2(</w:t>
      </w:r>
      <w:r w:rsidRPr="00BA2F9C">
        <w:rPr>
          <w:rFonts w:ascii="StobiSerif Regular" w:hAnsi="StobiSerif Regular" w:cs="Times New Roman"/>
          <w:color w:val="auto"/>
          <w:sz w:val="22"/>
          <w:szCs w:val="22"/>
        </w:rPr>
        <w:t>b</w:t>
      </w:r>
      <w:r w:rsidRPr="00BA2F9C">
        <w:rPr>
          <w:rFonts w:ascii="StobiSerif Regular" w:hAnsi="StobiSerif Regular" w:cs="Times New Roman"/>
          <w:color w:val="auto"/>
          <w:sz w:val="22"/>
          <w:szCs w:val="22"/>
          <w:lang w:val="ru-RU"/>
        </w:rPr>
        <w:t xml:space="preserve">): </w:t>
      </w:r>
      <w:bookmarkStart w:id="372" w:name="_Toc330892298"/>
      <w:bookmarkStart w:id="373" w:name="_Toc138144074"/>
      <w:bookmarkStart w:id="374" w:name="_Toc127160604"/>
      <w:bookmarkStart w:id="375" w:name="_Toc125871318"/>
      <w:bookmarkStart w:id="376" w:name="_Toc23302385"/>
      <w:r w:rsidRPr="00BA2F9C">
        <w:rPr>
          <w:rFonts w:ascii="StobiSerif Regular" w:hAnsi="StobiSerif Regular" w:cs="Times New Roman"/>
          <w:color w:val="auto"/>
          <w:sz w:val="22"/>
          <w:szCs w:val="22"/>
          <w:lang w:val="ru-RU"/>
        </w:rPr>
        <w:t>Градежно искуство во главните активности</w:t>
      </w:r>
      <w:bookmarkEnd w:id="368"/>
      <w:bookmarkEnd w:id="369"/>
      <w:bookmarkEnd w:id="372"/>
      <w:bookmarkEnd w:id="373"/>
      <w:bookmarkEnd w:id="374"/>
      <w:bookmarkEnd w:id="375"/>
      <w:bookmarkEnd w:id="376"/>
    </w:p>
    <w:p w14:paraId="2680EEED" w14:textId="77777777" w:rsidR="00A17A0D" w:rsidRPr="00BA2F9C" w:rsidRDefault="00A17A0D">
      <w:pPr>
        <w:pStyle w:val="Standard"/>
        <w:jc w:val="center"/>
        <w:rPr>
          <w:rFonts w:ascii="StobiSerif Regular" w:hAnsi="StobiSerif Regular"/>
          <w:b/>
          <w:color w:val="auto"/>
          <w:sz w:val="22"/>
          <w:szCs w:val="22"/>
          <w:lang w:val="mk-MK"/>
        </w:rPr>
      </w:pPr>
    </w:p>
    <w:p w14:paraId="3B5AC5ED" w14:textId="77777777" w:rsidR="00A17A0D" w:rsidRPr="00BA2F9C" w:rsidRDefault="00A67A1C">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Назив на Понудувачот:  _______________________     </w:t>
      </w:r>
    </w:p>
    <w:p w14:paraId="2467E80C" w14:textId="77777777" w:rsidR="00A17A0D" w:rsidRPr="00BA2F9C" w:rsidRDefault="00A67A1C">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Датум:  _______________________</w:t>
      </w:r>
    </w:p>
    <w:p w14:paraId="413DCAC2" w14:textId="77777777" w:rsidR="00A17A0D" w:rsidRPr="00BA2F9C" w:rsidRDefault="00A67A1C">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Назив на </w:t>
      </w:r>
      <w:r w:rsidR="00D0795F" w:rsidRPr="00BA2F9C">
        <w:rPr>
          <w:rFonts w:ascii="StobiSerif Regular" w:hAnsi="StobiSerif Regular"/>
          <w:color w:val="auto"/>
          <w:sz w:val="22"/>
          <w:szCs w:val="22"/>
          <w:lang w:val="mk-MK"/>
        </w:rPr>
        <w:t>ч</w:t>
      </w:r>
      <w:r w:rsidR="00BE4411" w:rsidRPr="00BA2F9C">
        <w:rPr>
          <w:rFonts w:ascii="StobiSerif Regular" w:hAnsi="StobiSerif Regular"/>
          <w:color w:val="auto"/>
          <w:sz w:val="22"/>
          <w:szCs w:val="22"/>
          <w:lang w:val="mk-MK"/>
        </w:rPr>
        <w:t>лен во група на понудувачи</w:t>
      </w:r>
      <w:r w:rsidRPr="00BA2F9C">
        <w:rPr>
          <w:rFonts w:ascii="StobiSerif Regular" w:hAnsi="StobiSerif Regular"/>
          <w:color w:val="auto"/>
          <w:sz w:val="22"/>
          <w:szCs w:val="22"/>
          <w:lang w:val="mk-MK"/>
        </w:rPr>
        <w:t>: _____________________</w:t>
      </w:r>
    </w:p>
    <w:p w14:paraId="7A98495E" w14:textId="77777777" w:rsidR="00A17A0D" w:rsidRPr="00BA2F9C" w:rsidRDefault="00A67A1C">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6A1CC4" w:rsidRPr="00BA2F9C">
        <w:rPr>
          <w:rFonts w:ascii="StobiSerif Regular" w:hAnsi="StobiSerif Regular"/>
          <w:color w:val="auto"/>
          <w:sz w:val="22"/>
          <w:szCs w:val="22"/>
          <w:lang w:val="mk-MK"/>
        </w:rPr>
        <w:t xml:space="preserve">Назив </w:t>
      </w:r>
      <w:r w:rsidRPr="00BA2F9C">
        <w:rPr>
          <w:rFonts w:ascii="StobiSerif Regular" w:hAnsi="StobiSerif Regular"/>
          <w:color w:val="auto"/>
          <w:sz w:val="22"/>
          <w:szCs w:val="22"/>
          <w:lang w:val="mk-MK"/>
        </w:rPr>
        <w:t>на подизведувачот</w:t>
      </w:r>
      <w:r w:rsidRPr="00BA2F9C">
        <w:rPr>
          <w:rStyle w:val="FootnoteReference"/>
          <w:rFonts w:ascii="StobiSerif Regular" w:hAnsi="StobiSerif Regular"/>
          <w:color w:val="auto"/>
          <w:sz w:val="22"/>
          <w:szCs w:val="22"/>
        </w:rPr>
        <w:footnoteReference w:id="19"/>
      </w:r>
      <w:r w:rsidRPr="00BA2F9C">
        <w:rPr>
          <w:rFonts w:ascii="StobiSerif Regular" w:hAnsi="StobiSerif Regular"/>
          <w:color w:val="auto"/>
          <w:sz w:val="22"/>
          <w:szCs w:val="22"/>
          <w:lang w:val="mk-MK"/>
        </w:rPr>
        <w:t xml:space="preserve"> (согласно ИП 34.2 и 34.3): ______________________ </w:t>
      </w:r>
      <w:r w:rsidRPr="00BA2F9C">
        <w:rPr>
          <w:rFonts w:ascii="StobiSerif Regular" w:hAnsi="StobiSerif Regular"/>
          <w:color w:val="auto"/>
          <w:sz w:val="22"/>
          <w:szCs w:val="22"/>
          <w:lang w:val="mk-MK"/>
        </w:rPr>
        <w:tab/>
        <w:t xml:space="preserve">   </w:t>
      </w:r>
    </w:p>
    <w:p w14:paraId="3F4393A2" w14:textId="77777777" w:rsidR="00A17A0D" w:rsidRPr="00BA2F9C" w:rsidRDefault="00A67A1C">
      <w:pPr>
        <w:pStyle w:val="Standard"/>
        <w:tabs>
          <w:tab w:val="left" w:pos="360"/>
          <w:tab w:val="right" w:pos="9000"/>
        </w:tabs>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7B43FA" w:rsidRPr="00BA2F9C">
        <w:rPr>
          <w:rFonts w:ascii="StobiSerif Regular" w:hAnsi="StobiSerif Regular"/>
          <w:color w:val="auto"/>
          <w:sz w:val="22"/>
          <w:szCs w:val="22"/>
          <w:lang w:val="mk-MK"/>
        </w:rPr>
        <w:t>БЗ</w:t>
      </w:r>
      <w:r w:rsidR="00CA023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 бр. и назив:  _____________________</w:t>
      </w:r>
    </w:p>
    <w:p w14:paraId="1E838AB1" w14:textId="77777777" w:rsidR="00A17A0D" w:rsidRPr="00BA2F9C" w:rsidRDefault="00A67A1C">
      <w:pPr>
        <w:pStyle w:val="Standard"/>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Страна _______ од _______ страни</w:t>
      </w:r>
    </w:p>
    <w:p w14:paraId="376C5DCD" w14:textId="77777777" w:rsidR="00A17A0D" w:rsidRPr="00BA2F9C" w:rsidRDefault="00A17A0D">
      <w:pPr>
        <w:pStyle w:val="Standard"/>
        <w:rPr>
          <w:rFonts w:ascii="StobiSerif Regular" w:hAnsi="StobiSerif Regular"/>
          <w:bCs/>
          <w:color w:val="auto"/>
          <w:spacing w:val="-2"/>
          <w:sz w:val="22"/>
          <w:szCs w:val="22"/>
          <w:lang w:val="mk-MK"/>
        </w:rPr>
      </w:pPr>
    </w:p>
    <w:p w14:paraId="53574F79" w14:textId="77777777" w:rsidR="00A17A0D" w:rsidRPr="00BA2F9C" w:rsidRDefault="006A1CC4">
      <w:pPr>
        <w:pStyle w:val="Standard"/>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Назив </w:t>
      </w:r>
      <w:r w:rsidR="00A67A1C" w:rsidRPr="00BA2F9C">
        <w:rPr>
          <w:rFonts w:ascii="StobiSerif Regular" w:hAnsi="StobiSerif Regular"/>
          <w:bCs/>
          <w:color w:val="auto"/>
          <w:spacing w:val="-2"/>
          <w:sz w:val="22"/>
          <w:szCs w:val="22"/>
          <w:lang w:val="mk-MK"/>
        </w:rPr>
        <w:t xml:space="preserve">на подизведувачот (согласно ИП 34.2 и 34.3): </w:t>
      </w:r>
      <w:r w:rsidR="00A67A1C" w:rsidRPr="00BA2F9C">
        <w:rPr>
          <w:rFonts w:ascii="StobiSerif Regular" w:hAnsi="StobiSerif Regular"/>
          <w:bCs/>
          <w:i/>
          <w:iCs/>
          <w:color w:val="auto"/>
          <w:sz w:val="22"/>
          <w:szCs w:val="22"/>
          <w:lang w:val="mk-MK"/>
        </w:rPr>
        <w:t>________________</w:t>
      </w:r>
    </w:p>
    <w:p w14:paraId="5790B22B" w14:textId="77777777" w:rsidR="00A17A0D" w:rsidRPr="00BA2F9C" w:rsidRDefault="00A67A1C">
      <w:pPr>
        <w:pStyle w:val="Style11"/>
        <w:spacing w:line="240" w:lineRule="auto"/>
        <w:ind w:right="144"/>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Сите подизведувачи за главните активности мора да ги пополнат информациите во овој образец согласно </w:t>
      </w:r>
      <w:r w:rsidRPr="00BA2F9C">
        <w:rPr>
          <w:rFonts w:ascii="StobiSerif Regular" w:hAnsi="StobiSerif Regular"/>
          <w:color w:val="auto"/>
          <w:sz w:val="22"/>
          <w:szCs w:val="22"/>
          <w:lang w:val="mk-MK"/>
        </w:rPr>
        <w:t xml:space="preserve">ИП 34.2 и 34.3 и Поглавје III, Критериуми за квалификација, </w:t>
      </w:r>
      <w:r w:rsidR="00970C2B" w:rsidRPr="00BA2F9C">
        <w:rPr>
          <w:rFonts w:ascii="StobiSerif Regular" w:hAnsi="StobiSerif Regular"/>
          <w:color w:val="auto"/>
          <w:sz w:val="22"/>
          <w:szCs w:val="22"/>
          <w:lang w:val="mk-MK"/>
        </w:rPr>
        <w:t xml:space="preserve">барање </w:t>
      </w:r>
      <w:r w:rsidRPr="00BA2F9C">
        <w:rPr>
          <w:rFonts w:ascii="StobiSerif Regular" w:hAnsi="StobiSerif Regular"/>
          <w:color w:val="auto"/>
          <w:sz w:val="22"/>
          <w:szCs w:val="22"/>
          <w:lang w:val="mk-MK"/>
        </w:rPr>
        <w:t>4.2</w:t>
      </w:r>
      <w:r w:rsidR="00970C2B" w:rsidRPr="00BA2F9C">
        <w:rPr>
          <w:rFonts w:ascii="StobiSerif Regular" w:hAnsi="StobiSerif Regular"/>
          <w:color w:val="auto"/>
          <w:sz w:val="22"/>
          <w:szCs w:val="22"/>
          <w:lang w:val="mk-MK"/>
        </w:rPr>
        <w:t>.</w:t>
      </w:r>
    </w:p>
    <w:p w14:paraId="650FF3F6" w14:textId="77777777" w:rsidR="00A17A0D" w:rsidRPr="00BA2F9C" w:rsidRDefault="00A17A0D">
      <w:pPr>
        <w:pStyle w:val="Style11"/>
        <w:spacing w:line="240" w:lineRule="auto"/>
        <w:ind w:right="144"/>
        <w:rPr>
          <w:rFonts w:ascii="StobiSerif Regular" w:hAnsi="StobiSerif Regular"/>
          <w:bCs/>
          <w:color w:val="auto"/>
          <w:spacing w:val="-2"/>
          <w:sz w:val="22"/>
          <w:szCs w:val="22"/>
          <w:lang w:val="mk-MK"/>
        </w:rPr>
      </w:pPr>
    </w:p>
    <w:p w14:paraId="300F0420" w14:textId="77777777" w:rsidR="00A17A0D" w:rsidRPr="00BA2F9C" w:rsidRDefault="00A67A1C" w:rsidP="0079322F">
      <w:pPr>
        <w:pStyle w:val="Style11"/>
        <w:numPr>
          <w:ilvl w:val="3"/>
          <w:numId w:val="139"/>
        </w:numPr>
        <w:tabs>
          <w:tab w:val="left" w:pos="720"/>
        </w:tabs>
        <w:spacing w:after="72" w:line="240" w:lineRule="auto"/>
        <w:ind w:right="144"/>
        <w:rPr>
          <w:rFonts w:ascii="StobiSerif Regular" w:hAnsi="StobiSerif Regular"/>
          <w:bCs/>
          <w:i/>
          <w:iCs/>
          <w:color w:val="auto"/>
          <w:spacing w:val="2"/>
          <w:sz w:val="22"/>
          <w:szCs w:val="22"/>
          <w:lang w:val="mk-MK"/>
        </w:rPr>
      </w:pPr>
      <w:r w:rsidRPr="00BA2F9C">
        <w:rPr>
          <w:rFonts w:ascii="StobiSerif Regular" w:hAnsi="StobiSerif Regular"/>
          <w:bCs/>
          <w:color w:val="auto"/>
          <w:spacing w:val="-2"/>
          <w:sz w:val="22"/>
          <w:szCs w:val="22"/>
          <w:lang w:val="mk-MK"/>
        </w:rPr>
        <w:t xml:space="preserve">Главна активност број еден: </w:t>
      </w:r>
      <w:r w:rsidRPr="00BA2F9C">
        <w:rPr>
          <w:rFonts w:ascii="StobiSerif Regular" w:hAnsi="StobiSerif Regular"/>
          <w:bCs/>
          <w:i/>
          <w:iCs/>
          <w:color w:val="auto"/>
          <w:spacing w:val="2"/>
          <w:sz w:val="22"/>
          <w:szCs w:val="22"/>
          <w:lang w:val="mk-MK"/>
        </w:rPr>
        <w:t>________________________</w:t>
      </w:r>
    </w:p>
    <w:p w14:paraId="4B1E1EB5" w14:textId="77777777" w:rsidR="00CA0230" w:rsidRPr="00BA2F9C" w:rsidRDefault="00CA0230" w:rsidP="00CA0230">
      <w:pPr>
        <w:pStyle w:val="Style11"/>
        <w:tabs>
          <w:tab w:val="left" w:pos="720"/>
        </w:tabs>
        <w:spacing w:after="72" w:line="240" w:lineRule="auto"/>
        <w:ind w:left="2880" w:right="144"/>
        <w:rPr>
          <w:rFonts w:ascii="StobiSerif Regular" w:hAnsi="StobiSerif Regular"/>
          <w:color w:val="auto"/>
          <w:sz w:val="22"/>
          <w:szCs w:val="22"/>
        </w:rPr>
      </w:pPr>
    </w:p>
    <w:tbl>
      <w:tblPr>
        <w:tblW w:w="9984" w:type="dxa"/>
        <w:tblInd w:w="3" w:type="dxa"/>
        <w:tblLayout w:type="fixed"/>
        <w:tblCellMar>
          <w:left w:w="10" w:type="dxa"/>
          <w:right w:w="10" w:type="dxa"/>
        </w:tblCellMar>
        <w:tblLook w:val="0000" w:firstRow="0" w:lastRow="0" w:firstColumn="0" w:lastColumn="0" w:noHBand="0" w:noVBand="0"/>
      </w:tblPr>
      <w:tblGrid>
        <w:gridCol w:w="3864"/>
        <w:gridCol w:w="1530"/>
        <w:gridCol w:w="360"/>
        <w:gridCol w:w="1170"/>
        <w:gridCol w:w="1440"/>
        <w:gridCol w:w="1620"/>
      </w:tblGrid>
      <w:tr w:rsidR="00E421EF" w:rsidRPr="00BA2F9C" w14:paraId="499BA11E" w14:textId="77777777" w:rsidTr="00E354C5">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D8CF2D9" w14:textId="77777777" w:rsidR="00CA0230" w:rsidRPr="00BA2F9C" w:rsidRDefault="00CA0230">
            <w:pPr>
              <w:pStyle w:val="Standard"/>
              <w:rPr>
                <w:rFonts w:ascii="StobiSerif Regular" w:hAnsi="StobiSerif Regular"/>
                <w:color w:val="auto"/>
                <w:sz w:val="22"/>
                <w:szCs w:val="22"/>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34D5AA8" w14:textId="77777777" w:rsidR="00CA0230" w:rsidRPr="00BA2F9C" w:rsidRDefault="00CA0230">
            <w:pPr>
              <w:pStyle w:val="Standard"/>
              <w:spacing w:before="120"/>
              <w:ind w:right="1757"/>
              <w:jc w:val="right"/>
              <w:rPr>
                <w:rFonts w:ascii="StobiSerif Regular" w:hAnsi="StobiSerif Regular"/>
                <w:b/>
                <w:bCs/>
                <w:color w:val="auto"/>
                <w:spacing w:val="4"/>
                <w:sz w:val="22"/>
                <w:szCs w:val="22"/>
                <w:lang w:val="mk-MK"/>
              </w:rPr>
            </w:pPr>
            <w:r w:rsidRPr="00BA2F9C">
              <w:rPr>
                <w:rFonts w:ascii="StobiSerif Regular" w:hAnsi="StobiSerif Regular"/>
                <w:b/>
                <w:bCs/>
                <w:color w:val="auto"/>
                <w:spacing w:val="4"/>
                <w:sz w:val="22"/>
                <w:szCs w:val="22"/>
                <w:lang w:val="mk-MK"/>
              </w:rPr>
              <w:t>Информации</w:t>
            </w:r>
          </w:p>
        </w:tc>
      </w:tr>
      <w:tr w:rsidR="00E421EF" w:rsidRPr="00BA2F9C" w14:paraId="3066380D"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80DDAE" w14:textId="77777777" w:rsidR="00CA0230" w:rsidRPr="00BA2F9C" w:rsidRDefault="00CA0230">
            <w:pPr>
              <w:pStyle w:val="Standard"/>
              <w:spacing w:before="120" w:after="120"/>
              <w:ind w:left="65"/>
              <w:rPr>
                <w:rFonts w:ascii="StobiSerif Regular" w:hAnsi="StobiSerif Regular"/>
                <w:color w:val="auto"/>
                <w:sz w:val="22"/>
                <w:szCs w:val="22"/>
              </w:rPr>
            </w:pPr>
            <w:r w:rsidRPr="00BA2F9C">
              <w:rPr>
                <w:rFonts w:ascii="StobiSerif Regular" w:hAnsi="StobiSerif Regular"/>
                <w:color w:val="auto"/>
                <w:sz w:val="22"/>
                <w:szCs w:val="22"/>
                <w:lang w:val="mk-MK"/>
              </w:rPr>
              <w:t>Идентификација на договорот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4C54EA0" w14:textId="77777777" w:rsidR="00CA0230" w:rsidRPr="00BA2F9C" w:rsidRDefault="00CA0230">
            <w:pPr>
              <w:pStyle w:val="Standard"/>
              <w:spacing w:before="144"/>
              <w:ind w:left="425"/>
              <w:rPr>
                <w:rFonts w:ascii="StobiSerif Regular" w:hAnsi="StobiSerif Regular"/>
                <w:bCs/>
                <w:i/>
                <w:iCs/>
                <w:color w:val="auto"/>
                <w:spacing w:val="2"/>
                <w:sz w:val="22"/>
                <w:szCs w:val="22"/>
                <w:lang w:val="mk-MK"/>
              </w:rPr>
            </w:pPr>
          </w:p>
        </w:tc>
      </w:tr>
      <w:tr w:rsidR="00E421EF" w:rsidRPr="00BA2F9C" w14:paraId="7F1D1BB8" w14:textId="77777777" w:rsidTr="00E354C5">
        <w:trPr>
          <w:trHeight w:hRule="exact" w:val="408"/>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C812216" w14:textId="77777777" w:rsidR="00CA0230" w:rsidRPr="00BA2F9C" w:rsidRDefault="00CA0230">
            <w:pPr>
              <w:pStyle w:val="Textbody"/>
              <w:spacing w:before="120" w:after="120"/>
              <w:rPr>
                <w:rFonts w:ascii="StobiSerif Regular" w:hAnsi="StobiSerif Regular" w:cs="Times New Roman"/>
                <w:color w:val="auto"/>
                <w:sz w:val="22"/>
                <w:szCs w:val="22"/>
              </w:rPr>
            </w:pPr>
            <w:r w:rsidRPr="00BA2F9C">
              <w:rPr>
                <w:rFonts w:ascii="StobiSerif Regular" w:hAnsi="StobiSerif Regular" w:cs="Times New Roman"/>
                <w:color w:val="auto"/>
                <w:sz w:val="22"/>
                <w:szCs w:val="22"/>
                <w:lang w:val="mk-MK"/>
              </w:rPr>
              <w:t xml:space="preserve"> Датум на доделување</w:t>
            </w:r>
          </w:p>
          <w:p w14:paraId="61059E40" w14:textId="77777777" w:rsidR="00CA0230" w:rsidRPr="00BA2F9C" w:rsidRDefault="00CA0230">
            <w:pPr>
              <w:pStyle w:val="Standard"/>
              <w:spacing w:before="120" w:after="120"/>
              <w:ind w:left="42"/>
              <w:rPr>
                <w:rFonts w:ascii="StobiSerif Regular" w:hAnsi="StobiSerif Regular"/>
                <w:bCs/>
                <w:color w:val="auto"/>
                <w:spacing w:val="-10"/>
                <w:sz w:val="22"/>
                <w:szCs w:val="22"/>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94EB8C" w14:textId="77777777" w:rsidR="00CA0230" w:rsidRPr="00BA2F9C" w:rsidRDefault="00CA0230">
            <w:pPr>
              <w:pStyle w:val="Standard"/>
              <w:spacing w:before="144"/>
              <w:ind w:left="245"/>
              <w:rPr>
                <w:rFonts w:ascii="StobiSerif Regular" w:hAnsi="StobiSerif Regular"/>
                <w:bCs/>
                <w:i/>
                <w:iCs/>
                <w:color w:val="auto"/>
                <w:spacing w:val="2"/>
                <w:sz w:val="22"/>
                <w:szCs w:val="22"/>
                <w:lang w:val="mk-MK"/>
              </w:rPr>
            </w:pPr>
          </w:p>
        </w:tc>
      </w:tr>
      <w:tr w:rsidR="00E421EF" w:rsidRPr="00BA2F9C" w14:paraId="034D94F5"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ABD5516" w14:textId="77777777" w:rsidR="00CA0230" w:rsidRPr="00BA2F9C" w:rsidRDefault="00CA0230">
            <w:pPr>
              <w:pStyle w:val="Standard"/>
              <w:spacing w:before="120" w:after="120"/>
              <w:ind w:left="42"/>
              <w:rPr>
                <w:rFonts w:ascii="StobiSerif Regular" w:hAnsi="StobiSerif Regular"/>
                <w:color w:val="auto"/>
                <w:sz w:val="22"/>
                <w:szCs w:val="22"/>
              </w:rPr>
            </w:pPr>
            <w:r w:rsidRPr="00BA2F9C">
              <w:rPr>
                <w:rFonts w:ascii="StobiSerif Regular" w:hAnsi="StobiSerif Regular"/>
                <w:color w:val="auto"/>
                <w:sz w:val="22"/>
                <w:szCs w:val="22"/>
                <w:lang w:val="mk-MK"/>
              </w:rPr>
              <w:t>Датум на завршување</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C75EE8D" w14:textId="77777777" w:rsidR="00CA0230" w:rsidRPr="00BA2F9C" w:rsidRDefault="00CA0230">
            <w:pPr>
              <w:pStyle w:val="Standard"/>
              <w:spacing w:before="144"/>
              <w:ind w:left="245"/>
              <w:rPr>
                <w:rFonts w:ascii="StobiSerif Regular" w:hAnsi="StobiSerif Regular"/>
                <w:bCs/>
                <w:i/>
                <w:iCs/>
                <w:color w:val="auto"/>
                <w:spacing w:val="2"/>
                <w:sz w:val="22"/>
                <w:szCs w:val="22"/>
                <w:lang w:val="mk-MK"/>
              </w:rPr>
            </w:pPr>
          </w:p>
        </w:tc>
      </w:tr>
      <w:tr w:rsidR="00E421EF" w:rsidRPr="00BA2F9C" w14:paraId="2E215EF3" w14:textId="77777777" w:rsidTr="00CA0230">
        <w:trPr>
          <w:trHeight w:hRule="exact" w:val="1109"/>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25826B0" w14:textId="77777777" w:rsidR="00CA0230" w:rsidRPr="00BA2F9C" w:rsidRDefault="00CA0230">
            <w:pPr>
              <w:pStyle w:val="Standard"/>
              <w:spacing w:before="120" w:after="120"/>
              <w:ind w:left="43"/>
              <w:rPr>
                <w:rFonts w:ascii="StobiSerif Regular" w:hAnsi="StobiSerif Regular"/>
                <w:color w:val="auto"/>
                <w:sz w:val="22"/>
                <w:szCs w:val="22"/>
              </w:rPr>
            </w:pPr>
            <w:r w:rsidRPr="00BA2F9C">
              <w:rPr>
                <w:rFonts w:ascii="StobiSerif Regular" w:hAnsi="StobiSerif Regular"/>
                <w:color w:val="auto"/>
                <w:sz w:val="22"/>
                <w:szCs w:val="22"/>
                <w:lang w:val="mk-MK"/>
              </w:rPr>
              <w:t>Улога во договорот</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AD103CF"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hAnsi="StobiSerif Regular"/>
                <w:bCs/>
                <w:color w:val="auto"/>
                <w:spacing w:val="-4"/>
                <w:sz w:val="22"/>
                <w:szCs w:val="22"/>
                <w:lang w:val="mk-MK"/>
              </w:rPr>
              <w:t>Главен изведувач</w:t>
            </w:r>
          </w:p>
          <w:p w14:paraId="5F8BECD2"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eastAsia="MS Mincho" w:hAnsi="StobiSerif Regular"/>
                <w:color w:val="auto"/>
                <w:spacing w:val="-2"/>
                <w:sz w:val="22"/>
                <w:szCs w:val="22"/>
                <w:lang w:val="mk-MK"/>
              </w:rPr>
              <w:t></w:t>
            </w:r>
          </w:p>
        </w:tc>
        <w:tc>
          <w:tcPr>
            <w:tcW w:w="15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6091F37" w14:textId="77777777" w:rsidR="00BE4411" w:rsidRPr="00BA2F9C" w:rsidRDefault="00BE4411">
            <w:pPr>
              <w:pStyle w:val="Standard"/>
              <w:ind w:right="374"/>
              <w:jc w:val="center"/>
              <w:rPr>
                <w:rFonts w:ascii="StobiSerif Regular" w:hAnsi="StobiSerif Regular"/>
                <w:color w:val="auto"/>
                <w:sz w:val="22"/>
                <w:szCs w:val="22"/>
                <w:lang w:val="mk-MK"/>
              </w:rPr>
            </w:pPr>
            <w:r w:rsidRPr="00BA2F9C">
              <w:rPr>
                <w:rFonts w:ascii="StobiSerif Regular" w:hAnsi="StobiSerif Regular"/>
                <w:color w:val="auto"/>
                <w:sz w:val="22"/>
                <w:szCs w:val="22"/>
                <w:lang w:val="mk-MK"/>
              </w:rPr>
              <w:t>Член во ГП</w:t>
            </w:r>
          </w:p>
          <w:p w14:paraId="76FF3C2C" w14:textId="77777777" w:rsidR="00CA0230" w:rsidRPr="00BA2F9C" w:rsidRDefault="00BE4411">
            <w:pPr>
              <w:pStyle w:val="Standard"/>
              <w:ind w:right="374"/>
              <w:jc w:val="center"/>
              <w:rPr>
                <w:rFonts w:ascii="StobiSerif Regular" w:hAnsi="StobiSerif Regular"/>
                <w:color w:val="auto"/>
                <w:sz w:val="22"/>
                <w:szCs w:val="22"/>
              </w:rPr>
            </w:pPr>
            <w:r w:rsidRPr="00BA2F9C">
              <w:rPr>
                <w:rFonts w:ascii="StobiSerif Regular" w:hAnsi="StobiSerif Regular"/>
                <w:color w:val="auto"/>
                <w:sz w:val="22"/>
                <w:szCs w:val="22"/>
                <w:lang w:val="mk-MK"/>
              </w:rPr>
              <w:t xml:space="preserve"> </w:t>
            </w:r>
            <w:r w:rsidR="00CA0230" w:rsidRPr="00BA2F9C">
              <w:rPr>
                <w:rFonts w:ascii="StobiSerif Regular" w:eastAsia="MS Mincho" w:hAnsi="StobiSerif Regular"/>
                <w:color w:val="auto"/>
                <w:spacing w:val="-2"/>
                <w:sz w:val="22"/>
                <w:szCs w:val="22"/>
                <w:lang w:val="mk-MK"/>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38B450DB"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hAnsi="StobiSerif Regular"/>
                <w:bCs/>
                <w:color w:val="auto"/>
                <w:spacing w:val="-4"/>
                <w:sz w:val="22"/>
                <w:szCs w:val="22"/>
                <w:lang w:val="mk-MK"/>
              </w:rPr>
              <w:t>Менаџер</w:t>
            </w:r>
          </w:p>
          <w:p w14:paraId="788EB88C"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hAnsi="StobiSerif Regular"/>
                <w:bCs/>
                <w:color w:val="auto"/>
                <w:spacing w:val="-4"/>
                <w:sz w:val="22"/>
                <w:szCs w:val="22"/>
                <w:lang w:val="mk-MK"/>
              </w:rPr>
              <w:t xml:space="preserve"> </w:t>
            </w:r>
            <w:r w:rsidR="00F17571" w:rsidRPr="00BA2F9C">
              <w:rPr>
                <w:rFonts w:ascii="StobiSerif Regular" w:hAnsi="StobiSerif Regular"/>
                <w:bCs/>
                <w:color w:val="auto"/>
                <w:spacing w:val="-4"/>
                <w:sz w:val="22"/>
                <w:szCs w:val="22"/>
                <w:lang w:val="mk-MK"/>
              </w:rPr>
              <w:t>на договор за изведба</w:t>
            </w:r>
          </w:p>
          <w:p w14:paraId="164ACEA5"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eastAsia="MS Mincho" w:hAnsi="StobiSerif Regular"/>
                <w:color w:val="auto"/>
                <w:spacing w:val="-2"/>
                <w:sz w:val="22"/>
                <w:szCs w:val="22"/>
                <w:lang w:val="mk-MK"/>
              </w:rPr>
              <w:t></w:t>
            </w:r>
          </w:p>
        </w:tc>
        <w:tc>
          <w:tcPr>
            <w:tcW w:w="1620" w:type="dxa"/>
            <w:tcBorders>
              <w:top w:val="single" w:sz="2" w:space="0" w:color="00000A"/>
              <w:left w:val="single" w:sz="2" w:space="0" w:color="00000A"/>
              <w:bottom w:val="single" w:sz="2" w:space="0" w:color="00000A"/>
              <w:right w:val="single" w:sz="2" w:space="0" w:color="00000A"/>
            </w:tcBorders>
          </w:tcPr>
          <w:p w14:paraId="4EE6461D" w14:textId="77777777" w:rsidR="00CA0230" w:rsidRPr="00BA2F9C" w:rsidRDefault="00CA0230">
            <w:pPr>
              <w:pStyle w:val="Standard"/>
              <w:jc w:val="center"/>
              <w:rPr>
                <w:rFonts w:ascii="StobiSerif Regular" w:hAnsi="StobiSerif Regular"/>
                <w:bCs/>
                <w:color w:val="auto"/>
                <w:spacing w:val="-4"/>
                <w:sz w:val="22"/>
                <w:szCs w:val="22"/>
                <w:lang w:val="mk-MK"/>
              </w:rPr>
            </w:pPr>
            <w:r w:rsidRPr="00BA2F9C">
              <w:rPr>
                <w:rFonts w:ascii="StobiSerif Regular" w:hAnsi="StobiSerif Regular"/>
                <w:bCs/>
                <w:color w:val="auto"/>
                <w:spacing w:val="-4"/>
                <w:sz w:val="22"/>
                <w:szCs w:val="22"/>
                <w:lang w:val="mk-MK"/>
              </w:rPr>
              <w:t>Подизведувач</w:t>
            </w:r>
          </w:p>
          <w:p w14:paraId="731CACE2" w14:textId="77777777" w:rsidR="00CA0230" w:rsidRPr="00BA2F9C" w:rsidRDefault="00CA0230">
            <w:pPr>
              <w:pStyle w:val="Standard"/>
              <w:jc w:val="center"/>
              <w:rPr>
                <w:rFonts w:ascii="StobiSerif Regular" w:hAnsi="StobiSerif Regular"/>
                <w:bCs/>
                <w:color w:val="auto"/>
                <w:spacing w:val="-4"/>
                <w:sz w:val="22"/>
                <w:szCs w:val="22"/>
                <w:lang w:val="mk-MK"/>
              </w:rPr>
            </w:pPr>
            <w:r w:rsidRPr="00BA2F9C">
              <w:rPr>
                <w:rFonts w:ascii="StobiSerif Regular" w:eastAsia="MS Mincho" w:hAnsi="StobiSerif Regular"/>
                <w:color w:val="auto"/>
                <w:spacing w:val="-2"/>
                <w:sz w:val="22"/>
                <w:szCs w:val="22"/>
                <w:lang w:val="mk-MK"/>
              </w:rPr>
              <w:t></w:t>
            </w:r>
          </w:p>
        </w:tc>
      </w:tr>
      <w:tr w:rsidR="00E421EF" w:rsidRPr="00BA2F9C" w14:paraId="13E4E376" w14:textId="77777777" w:rsidTr="00E354C5">
        <w:trPr>
          <w:trHeight w:val="87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1446C10" w14:textId="77777777" w:rsidR="00CA0230" w:rsidRPr="00BA2F9C" w:rsidRDefault="00CA0230">
            <w:pPr>
              <w:pStyle w:val="Standard"/>
              <w:spacing w:before="120" w:after="120"/>
              <w:ind w:left="72"/>
              <w:rPr>
                <w:rFonts w:ascii="StobiSerif Regular" w:hAnsi="StobiSerif Regular"/>
                <w:color w:val="auto"/>
                <w:sz w:val="22"/>
                <w:szCs w:val="22"/>
              </w:rPr>
            </w:pPr>
            <w:r w:rsidRPr="00BA2F9C">
              <w:rPr>
                <w:rFonts w:ascii="StobiSerif Regular" w:hAnsi="StobiSerif Regular"/>
                <w:color w:val="auto"/>
                <w:sz w:val="22"/>
                <w:szCs w:val="22"/>
                <w:lang w:val="mk-MK"/>
              </w:rPr>
              <w:t>Вкупен износ на договорот</w:t>
            </w:r>
          </w:p>
        </w:tc>
        <w:tc>
          <w:tcPr>
            <w:tcW w:w="306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8F28F35" w14:textId="77777777" w:rsidR="00CA0230" w:rsidRPr="00BA2F9C" w:rsidRDefault="00CA0230">
            <w:pPr>
              <w:pStyle w:val="Standard"/>
              <w:ind w:left="72"/>
              <w:rPr>
                <w:rFonts w:ascii="StobiSerif Regular" w:hAnsi="StobiSerif Regular"/>
                <w:bCs/>
                <w:i/>
                <w:iCs/>
                <w:color w:val="auto"/>
                <w:spacing w:val="2"/>
                <w:sz w:val="22"/>
                <w:szCs w:val="22"/>
                <w:lang w:val="mk-MK"/>
              </w:rPr>
            </w:pP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C6CC597" w14:textId="77777777" w:rsidR="00CA0230" w:rsidRPr="00BA2F9C" w:rsidRDefault="006A1CC4">
            <w:pPr>
              <w:pStyle w:val="Standard"/>
              <w:ind w:left="47" w:right="101"/>
              <w:rPr>
                <w:rFonts w:ascii="StobiSerif Regular" w:hAnsi="StobiSerif Regular"/>
                <w:bCs/>
                <w:color w:val="auto"/>
                <w:spacing w:val="-4"/>
                <w:sz w:val="22"/>
                <w:szCs w:val="22"/>
                <w:lang w:val="mk-MK"/>
              </w:rPr>
            </w:pPr>
            <w:r w:rsidRPr="00BA2F9C">
              <w:rPr>
                <w:rFonts w:ascii="StobiSerif Regular" w:hAnsi="StobiSerif Regular"/>
                <w:bCs/>
                <w:color w:val="auto"/>
                <w:spacing w:val="-4"/>
                <w:sz w:val="22"/>
                <w:szCs w:val="22"/>
                <w:lang w:val="mk-MK"/>
              </w:rPr>
              <w:t>МКД</w:t>
            </w:r>
          </w:p>
        </w:tc>
      </w:tr>
      <w:tr w:rsidR="00E421EF" w:rsidRPr="00BA2F9C" w14:paraId="14C0A582" w14:textId="77777777" w:rsidTr="00CA0230">
        <w:trPr>
          <w:cantSplit/>
          <w:trHeight w:val="439"/>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tcPr>
          <w:p w14:paraId="4EF6E2C9" w14:textId="77777777" w:rsidR="00CA0230" w:rsidRPr="00BA2F9C" w:rsidRDefault="00CA0230">
            <w:pPr>
              <w:pStyle w:val="Standard"/>
              <w:spacing w:before="120" w:after="120"/>
              <w:ind w:left="72"/>
              <w:rPr>
                <w:rFonts w:ascii="StobiSerif Regular" w:hAnsi="StobiSerif Regular"/>
                <w:color w:val="auto"/>
                <w:sz w:val="22"/>
                <w:szCs w:val="22"/>
                <w:lang w:val="ru-RU"/>
              </w:rPr>
            </w:pPr>
            <w:r w:rsidRPr="00BA2F9C">
              <w:rPr>
                <w:rFonts w:ascii="StobiSerif Regular" w:hAnsi="StobiSerif Regular"/>
                <w:bCs/>
                <w:color w:val="auto"/>
                <w:sz w:val="22"/>
                <w:szCs w:val="22"/>
                <w:lang w:val="mk-MK"/>
              </w:rPr>
              <w:t xml:space="preserve">Количина (обем, стапка на производство, доколку </w:t>
            </w:r>
            <w:r w:rsidR="006A1CC4" w:rsidRPr="00BA2F9C">
              <w:rPr>
                <w:rFonts w:ascii="StobiSerif Regular" w:hAnsi="StobiSerif Regular"/>
                <w:bCs/>
                <w:color w:val="auto"/>
                <w:sz w:val="22"/>
                <w:szCs w:val="22"/>
                <w:lang w:val="mk-MK"/>
              </w:rPr>
              <w:t>е применлива</w:t>
            </w:r>
            <w:r w:rsidRPr="00BA2F9C">
              <w:rPr>
                <w:rFonts w:ascii="StobiSerif Regular" w:hAnsi="StobiSerif Regular"/>
                <w:bCs/>
                <w:color w:val="auto"/>
                <w:sz w:val="22"/>
                <w:szCs w:val="22"/>
                <w:lang w:val="mk-MK"/>
              </w:rPr>
              <w:t>) изведена во рамки на договорот, годишно или за дел од годината</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0670658" w14:textId="77777777" w:rsidR="00CA0230" w:rsidRPr="00BA2F9C" w:rsidRDefault="00CA0230">
            <w:pPr>
              <w:pStyle w:val="Standard"/>
              <w:ind w:left="37"/>
              <w:jc w:val="center"/>
              <w:rPr>
                <w:rFonts w:ascii="StobiSerif Regular" w:hAnsi="StobiSerif Regular"/>
                <w:color w:val="auto"/>
                <w:sz w:val="22"/>
                <w:szCs w:val="22"/>
                <w:lang w:val="ru-RU"/>
              </w:rPr>
            </w:pPr>
            <w:r w:rsidRPr="00BA2F9C">
              <w:rPr>
                <w:rFonts w:ascii="StobiSerif Regular" w:hAnsi="StobiSerif Regular"/>
                <w:bCs/>
                <w:iCs/>
                <w:color w:val="auto"/>
                <w:spacing w:val="2"/>
                <w:sz w:val="22"/>
                <w:szCs w:val="22"/>
                <w:lang w:val="mk-MK"/>
              </w:rPr>
              <w:t>Вкупна количина од договорот</w:t>
            </w:r>
          </w:p>
          <w:p w14:paraId="3B6B4931" w14:textId="77777777" w:rsidR="00CA0230" w:rsidRPr="00BA2F9C" w:rsidRDefault="00CA0230">
            <w:pPr>
              <w:pStyle w:val="Standard"/>
              <w:ind w:left="37"/>
              <w:jc w:val="center"/>
              <w:rPr>
                <w:rFonts w:ascii="StobiSerif Regular" w:hAnsi="StobiSerif Regular"/>
                <w:color w:val="auto"/>
                <w:sz w:val="22"/>
                <w:szCs w:val="22"/>
                <w:lang w:val="ru-RU"/>
              </w:rPr>
            </w:pPr>
            <w:r w:rsidRPr="00BA2F9C">
              <w:rPr>
                <w:rFonts w:ascii="StobiSerif Regular" w:hAnsi="StobiSerif Regular"/>
                <w:bCs/>
                <w:iCs/>
                <w:color w:val="auto"/>
                <w:spacing w:val="2"/>
                <w:sz w:val="22"/>
                <w:szCs w:val="22"/>
                <w:lang w:val="mk-MK"/>
              </w:rPr>
              <w:t>(i)</w:t>
            </w: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DE3B3F2"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hAnsi="StobiSerif Regular"/>
                <w:bCs/>
                <w:iCs/>
                <w:color w:val="auto"/>
                <w:spacing w:val="2"/>
                <w:sz w:val="22"/>
                <w:szCs w:val="22"/>
                <w:lang w:val="mk-MK"/>
              </w:rPr>
              <w:t>Процент на учество</w:t>
            </w:r>
          </w:p>
          <w:p w14:paraId="437B07E8" w14:textId="77777777" w:rsidR="00CA0230" w:rsidRPr="00BA2F9C" w:rsidRDefault="00CA0230">
            <w:pPr>
              <w:pStyle w:val="Standard"/>
              <w:jc w:val="center"/>
              <w:rPr>
                <w:rFonts w:ascii="StobiSerif Regular" w:hAnsi="StobiSerif Regular"/>
                <w:color w:val="auto"/>
                <w:sz w:val="22"/>
                <w:szCs w:val="22"/>
              </w:rPr>
            </w:pPr>
            <w:r w:rsidRPr="00BA2F9C">
              <w:rPr>
                <w:rFonts w:ascii="StobiSerif Regular" w:hAnsi="StobiSerif Regular"/>
                <w:bCs/>
                <w:iCs/>
                <w:color w:val="auto"/>
                <w:spacing w:val="2"/>
                <w:sz w:val="22"/>
                <w:szCs w:val="22"/>
                <w:lang w:val="mk-MK"/>
              </w:rPr>
              <w:t>(ii)</w:t>
            </w:r>
          </w:p>
        </w:tc>
        <w:tc>
          <w:tcPr>
            <w:tcW w:w="1620" w:type="dxa"/>
            <w:tcBorders>
              <w:top w:val="single" w:sz="2" w:space="0" w:color="00000A"/>
              <w:left w:val="single" w:sz="2" w:space="0" w:color="00000A"/>
              <w:bottom w:val="single" w:sz="2" w:space="0" w:color="00000A"/>
              <w:right w:val="single" w:sz="2" w:space="0" w:color="00000A"/>
            </w:tcBorders>
          </w:tcPr>
          <w:p w14:paraId="61EB2393" w14:textId="77777777" w:rsidR="00CA0230" w:rsidRPr="00BA2F9C" w:rsidRDefault="00CA0230">
            <w:pPr>
              <w:pStyle w:val="Standard"/>
              <w:jc w:val="center"/>
              <w:rPr>
                <w:rFonts w:ascii="StobiSerif Regular" w:hAnsi="StobiSerif Regular"/>
                <w:bCs/>
                <w:iCs/>
                <w:color w:val="auto"/>
                <w:spacing w:val="2"/>
                <w:sz w:val="22"/>
                <w:szCs w:val="22"/>
                <w:lang w:val="ru-RU"/>
              </w:rPr>
            </w:pPr>
            <w:r w:rsidRPr="00BA2F9C">
              <w:rPr>
                <w:rFonts w:ascii="StobiSerif Regular" w:hAnsi="StobiSerif Regular"/>
                <w:bCs/>
                <w:iCs/>
                <w:color w:val="auto"/>
                <w:spacing w:val="2"/>
                <w:sz w:val="22"/>
                <w:szCs w:val="22"/>
                <w:lang w:val="mk-MK"/>
              </w:rPr>
              <w:t>Реална количина на извршени работи (</w:t>
            </w:r>
            <w:proofErr w:type="spellStart"/>
            <w:r w:rsidR="006A1CC4" w:rsidRPr="00BA2F9C">
              <w:rPr>
                <w:rFonts w:ascii="StobiSerif Regular" w:hAnsi="StobiSerif Regular"/>
                <w:bCs/>
                <w:iCs/>
                <w:color w:val="auto"/>
                <w:spacing w:val="2"/>
                <w:sz w:val="22"/>
                <w:szCs w:val="22"/>
              </w:rPr>
              <w:t>i</w:t>
            </w:r>
            <w:proofErr w:type="spellEnd"/>
            <w:r w:rsidRPr="00BA2F9C">
              <w:rPr>
                <w:rFonts w:ascii="StobiSerif Regular" w:hAnsi="StobiSerif Regular"/>
                <w:bCs/>
                <w:iCs/>
                <w:color w:val="auto"/>
                <w:spacing w:val="2"/>
                <w:sz w:val="22"/>
                <w:szCs w:val="22"/>
                <w:lang w:val="ru-RU"/>
              </w:rPr>
              <w:t>)</w:t>
            </w:r>
            <w:r w:rsidRPr="00BA2F9C">
              <w:rPr>
                <w:rFonts w:ascii="StobiSerif Regular" w:hAnsi="StobiSerif Regular"/>
                <w:bCs/>
                <w:iCs/>
                <w:color w:val="auto"/>
                <w:spacing w:val="2"/>
                <w:sz w:val="22"/>
                <w:szCs w:val="22"/>
              </w:rPr>
              <w:t>x</w:t>
            </w:r>
            <w:r w:rsidRPr="00BA2F9C">
              <w:rPr>
                <w:rFonts w:ascii="StobiSerif Regular" w:hAnsi="StobiSerif Regular"/>
                <w:bCs/>
                <w:iCs/>
                <w:color w:val="auto"/>
                <w:spacing w:val="2"/>
                <w:sz w:val="22"/>
                <w:szCs w:val="22"/>
                <w:lang w:val="ru-RU"/>
              </w:rPr>
              <w:t>(</w:t>
            </w:r>
            <w:r w:rsidRPr="00BA2F9C">
              <w:rPr>
                <w:rFonts w:ascii="StobiSerif Regular" w:hAnsi="StobiSerif Regular"/>
                <w:bCs/>
                <w:iCs/>
                <w:color w:val="auto"/>
                <w:spacing w:val="2"/>
                <w:sz w:val="22"/>
                <w:szCs w:val="22"/>
              </w:rPr>
              <w:t>ii</w:t>
            </w:r>
            <w:r w:rsidRPr="00BA2F9C">
              <w:rPr>
                <w:rFonts w:ascii="StobiSerif Regular" w:hAnsi="StobiSerif Regular"/>
                <w:bCs/>
                <w:iCs/>
                <w:color w:val="auto"/>
                <w:spacing w:val="2"/>
                <w:sz w:val="22"/>
                <w:szCs w:val="22"/>
                <w:lang w:val="ru-RU"/>
              </w:rPr>
              <w:t>)</w:t>
            </w:r>
          </w:p>
        </w:tc>
      </w:tr>
      <w:tr w:rsidR="00E421EF" w:rsidRPr="00BA2F9C" w14:paraId="4A4EB0D8"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3D9A1D4E" w14:textId="77777777" w:rsidR="00CA0230" w:rsidRPr="00BA2F9C" w:rsidRDefault="00CA0230">
            <w:pPr>
              <w:pStyle w:val="Standard"/>
              <w:spacing w:before="120" w:after="120"/>
              <w:ind w:left="72"/>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Година 1</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C631233" w14:textId="77777777" w:rsidR="00CA0230" w:rsidRPr="00BA2F9C" w:rsidRDefault="00CA0230">
            <w:pPr>
              <w:pStyle w:val="Standard"/>
              <w:ind w:left="37"/>
              <w:jc w:val="center"/>
              <w:rPr>
                <w:rFonts w:ascii="StobiSerif Regular" w:hAnsi="StobiSerif Regular"/>
                <w:bCs/>
                <w:i/>
                <w:iCs/>
                <w:color w:val="auto"/>
                <w:spacing w:val="2"/>
                <w:sz w:val="22"/>
                <w:szCs w:val="2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FBE18B3" w14:textId="77777777" w:rsidR="00CA0230" w:rsidRPr="00BA2F9C" w:rsidRDefault="00CA0230">
            <w:pPr>
              <w:pStyle w:val="Standard"/>
              <w:jc w:val="center"/>
              <w:rPr>
                <w:rFonts w:ascii="StobiSerif Regular" w:hAnsi="StobiSerif Regular"/>
                <w:bCs/>
                <w:i/>
                <w:iCs/>
                <w:color w:val="auto"/>
                <w:spacing w:val="2"/>
                <w:sz w:val="22"/>
                <w:szCs w:val="22"/>
                <w:lang w:val="mk-MK"/>
              </w:rPr>
            </w:pPr>
          </w:p>
        </w:tc>
        <w:tc>
          <w:tcPr>
            <w:tcW w:w="1620" w:type="dxa"/>
            <w:tcBorders>
              <w:top w:val="single" w:sz="2" w:space="0" w:color="00000A"/>
              <w:left w:val="single" w:sz="2" w:space="0" w:color="00000A"/>
              <w:bottom w:val="single" w:sz="2" w:space="0" w:color="00000A"/>
              <w:right w:val="single" w:sz="2" w:space="0" w:color="00000A"/>
            </w:tcBorders>
          </w:tcPr>
          <w:p w14:paraId="1AC673A1" w14:textId="77777777" w:rsidR="00CA0230" w:rsidRPr="00BA2F9C" w:rsidRDefault="00CA0230">
            <w:pPr>
              <w:pStyle w:val="Standard"/>
              <w:jc w:val="center"/>
              <w:rPr>
                <w:rFonts w:ascii="StobiSerif Regular" w:hAnsi="StobiSerif Regular"/>
                <w:bCs/>
                <w:i/>
                <w:iCs/>
                <w:color w:val="auto"/>
                <w:spacing w:val="2"/>
                <w:sz w:val="22"/>
                <w:szCs w:val="22"/>
                <w:lang w:val="mk-MK"/>
              </w:rPr>
            </w:pPr>
          </w:p>
        </w:tc>
      </w:tr>
      <w:tr w:rsidR="00E421EF" w:rsidRPr="00BA2F9C" w14:paraId="0175205C"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47E321A4" w14:textId="77777777" w:rsidR="00CA0230" w:rsidRPr="00BA2F9C" w:rsidRDefault="00CA0230">
            <w:pPr>
              <w:pStyle w:val="Standard"/>
              <w:spacing w:before="120" w:after="120"/>
              <w:ind w:left="72"/>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Година 2</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8E5BE1" w14:textId="77777777" w:rsidR="00CA0230" w:rsidRPr="00BA2F9C" w:rsidRDefault="00CA0230">
            <w:pPr>
              <w:pStyle w:val="Standard"/>
              <w:ind w:left="37"/>
              <w:jc w:val="center"/>
              <w:rPr>
                <w:rFonts w:ascii="StobiSerif Regular" w:hAnsi="StobiSerif Regular"/>
                <w:bCs/>
                <w:i/>
                <w:iCs/>
                <w:color w:val="auto"/>
                <w:spacing w:val="2"/>
                <w:sz w:val="22"/>
                <w:szCs w:val="2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67B5A2" w14:textId="77777777" w:rsidR="00CA0230" w:rsidRPr="00BA2F9C" w:rsidRDefault="00CA0230">
            <w:pPr>
              <w:pStyle w:val="Standard"/>
              <w:jc w:val="center"/>
              <w:rPr>
                <w:rFonts w:ascii="StobiSerif Regular" w:hAnsi="StobiSerif Regular"/>
                <w:bCs/>
                <w:i/>
                <w:iCs/>
                <w:color w:val="auto"/>
                <w:spacing w:val="2"/>
                <w:sz w:val="22"/>
                <w:szCs w:val="2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CAFDB18" w14:textId="77777777" w:rsidR="00CA0230" w:rsidRPr="00BA2F9C" w:rsidRDefault="00CA0230">
            <w:pPr>
              <w:pStyle w:val="Standard"/>
              <w:jc w:val="center"/>
              <w:rPr>
                <w:rFonts w:ascii="StobiSerif Regular" w:hAnsi="StobiSerif Regular"/>
                <w:bCs/>
                <w:i/>
                <w:iCs/>
                <w:color w:val="auto"/>
                <w:spacing w:val="2"/>
                <w:sz w:val="22"/>
                <w:szCs w:val="22"/>
                <w:lang w:val="mk-MK"/>
              </w:rPr>
            </w:pPr>
          </w:p>
        </w:tc>
      </w:tr>
      <w:tr w:rsidR="00E421EF" w:rsidRPr="00BA2F9C" w14:paraId="63C98162"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0567079F" w14:textId="77777777" w:rsidR="00CA0230" w:rsidRPr="00BA2F9C" w:rsidRDefault="00CA0230">
            <w:pPr>
              <w:pStyle w:val="Standard"/>
              <w:spacing w:before="120" w:after="120"/>
              <w:ind w:left="72"/>
              <w:jc w:val="center"/>
              <w:rPr>
                <w:rFonts w:ascii="StobiSerif Regular" w:hAnsi="StobiSerif Regular"/>
                <w:color w:val="auto"/>
                <w:sz w:val="22"/>
                <w:szCs w:val="22"/>
              </w:rPr>
            </w:pPr>
            <w:r w:rsidRPr="00BA2F9C">
              <w:rPr>
                <w:rFonts w:ascii="StobiSerif Regular" w:hAnsi="StobiSerif Regular"/>
                <w:bCs/>
                <w:color w:val="auto"/>
                <w:sz w:val="22"/>
                <w:szCs w:val="22"/>
                <w:lang w:val="mk-MK"/>
              </w:rPr>
              <w:t>Година 3</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C9C19F4" w14:textId="77777777" w:rsidR="00CA0230" w:rsidRPr="00BA2F9C" w:rsidRDefault="00CA0230">
            <w:pPr>
              <w:pStyle w:val="Standard"/>
              <w:ind w:left="37"/>
              <w:jc w:val="center"/>
              <w:rPr>
                <w:rFonts w:ascii="StobiSerif Regular" w:hAnsi="StobiSerif Regular"/>
                <w:bCs/>
                <w:i/>
                <w:iCs/>
                <w:color w:val="auto"/>
                <w:spacing w:val="2"/>
                <w:sz w:val="22"/>
                <w:szCs w:val="2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B9C9E02" w14:textId="77777777" w:rsidR="00CA0230" w:rsidRPr="00BA2F9C" w:rsidRDefault="00CA0230">
            <w:pPr>
              <w:pStyle w:val="Standard"/>
              <w:jc w:val="center"/>
              <w:rPr>
                <w:rFonts w:ascii="StobiSerif Regular" w:hAnsi="StobiSerif Regular"/>
                <w:bCs/>
                <w:i/>
                <w:iCs/>
                <w:color w:val="auto"/>
                <w:spacing w:val="2"/>
                <w:sz w:val="22"/>
                <w:szCs w:val="2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26690AF" w14:textId="77777777" w:rsidR="00CA0230" w:rsidRPr="00BA2F9C" w:rsidRDefault="00CA0230">
            <w:pPr>
              <w:pStyle w:val="Standard"/>
              <w:jc w:val="center"/>
              <w:rPr>
                <w:rFonts w:ascii="StobiSerif Regular" w:hAnsi="StobiSerif Regular"/>
                <w:bCs/>
                <w:i/>
                <w:iCs/>
                <w:color w:val="auto"/>
                <w:spacing w:val="2"/>
                <w:sz w:val="22"/>
                <w:szCs w:val="22"/>
                <w:lang w:val="mk-MK"/>
              </w:rPr>
            </w:pPr>
          </w:p>
        </w:tc>
      </w:tr>
      <w:tr w:rsidR="00E421EF" w:rsidRPr="00BA2F9C" w14:paraId="1CA8B7AC" w14:textId="77777777" w:rsidTr="00E354C5">
        <w:trPr>
          <w:trHeight w:hRule="exact" w:val="595"/>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757786" w14:textId="77777777" w:rsidR="00CA0230" w:rsidRPr="00BA2F9C" w:rsidRDefault="00CA0230">
            <w:pPr>
              <w:pStyle w:val="Standard"/>
              <w:spacing w:before="120" w:after="120"/>
              <w:ind w:left="40"/>
              <w:rPr>
                <w:rFonts w:ascii="StobiSerif Regular" w:hAnsi="StobiSerif Regular"/>
                <w:color w:val="auto"/>
                <w:sz w:val="22"/>
                <w:szCs w:val="22"/>
              </w:rPr>
            </w:pPr>
            <w:r w:rsidRPr="00BA2F9C">
              <w:rPr>
                <w:rFonts w:ascii="StobiSerif Regular" w:hAnsi="StobiSerif Regular"/>
                <w:color w:val="auto"/>
                <w:spacing w:val="-4"/>
                <w:sz w:val="22"/>
                <w:szCs w:val="22"/>
                <w:lang w:val="mk-MK"/>
              </w:rPr>
              <w:t>Назив на Работодавачот: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977313C" w14:textId="77777777" w:rsidR="00CA0230" w:rsidRPr="00BA2F9C" w:rsidRDefault="00CA0230">
            <w:pPr>
              <w:pStyle w:val="Standard"/>
              <w:rPr>
                <w:rFonts w:ascii="StobiSerif Regular" w:hAnsi="StobiSerif Regular"/>
                <w:i/>
                <w:iCs/>
                <w:color w:val="auto"/>
                <w:spacing w:val="-4"/>
                <w:sz w:val="22"/>
                <w:szCs w:val="22"/>
                <w:lang w:val="mk-MK"/>
              </w:rPr>
            </w:pPr>
          </w:p>
        </w:tc>
      </w:tr>
      <w:tr w:rsidR="00CA0230" w:rsidRPr="00BA2F9C" w14:paraId="5DA47624" w14:textId="77777777" w:rsidTr="00E354C5">
        <w:trPr>
          <w:trHeight w:val="150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9AF20B" w14:textId="77777777" w:rsidR="00CA0230" w:rsidRPr="00BA2F9C" w:rsidRDefault="00CA0230">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Адреса:</w:t>
            </w:r>
          </w:p>
          <w:p w14:paraId="46443815" w14:textId="77777777" w:rsidR="00CA0230" w:rsidRPr="00BA2F9C" w:rsidRDefault="00CA0230">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Телефон/факс</w:t>
            </w:r>
          </w:p>
          <w:p w14:paraId="42285E49" w14:textId="77777777" w:rsidR="00CA0230" w:rsidRPr="00BA2F9C" w:rsidRDefault="00CA0230">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E-мејл:</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1B5FC80" w14:textId="77777777" w:rsidR="00CA0230" w:rsidRPr="00BA2F9C" w:rsidRDefault="00CA0230">
            <w:pPr>
              <w:pStyle w:val="Standard"/>
              <w:spacing w:before="252" w:after="252"/>
              <w:rPr>
                <w:rFonts w:ascii="StobiSerif Regular" w:hAnsi="StobiSerif Regular"/>
                <w:i/>
                <w:iCs/>
                <w:color w:val="auto"/>
                <w:spacing w:val="-4"/>
                <w:sz w:val="22"/>
                <w:szCs w:val="22"/>
                <w:lang w:val="mk-MK"/>
              </w:rPr>
            </w:pPr>
          </w:p>
        </w:tc>
      </w:tr>
    </w:tbl>
    <w:p w14:paraId="09553366" w14:textId="77777777" w:rsidR="00A17A0D" w:rsidRPr="00BA2F9C" w:rsidRDefault="00A17A0D">
      <w:pPr>
        <w:pStyle w:val="Style11"/>
        <w:tabs>
          <w:tab w:val="left" w:pos="720"/>
        </w:tabs>
        <w:spacing w:after="72" w:line="240" w:lineRule="auto"/>
        <w:ind w:right="144" w:firstLine="72"/>
        <w:rPr>
          <w:rFonts w:ascii="StobiSerif Regular" w:hAnsi="StobiSerif Regular"/>
          <w:bCs/>
          <w:i/>
          <w:iCs/>
          <w:color w:val="auto"/>
          <w:spacing w:val="-2"/>
          <w:sz w:val="22"/>
          <w:szCs w:val="22"/>
          <w:lang w:val="mk-MK"/>
        </w:rPr>
      </w:pPr>
    </w:p>
    <w:p w14:paraId="24A18E3F" w14:textId="77777777" w:rsidR="00A17A0D" w:rsidRPr="00BA2F9C" w:rsidRDefault="00A17A0D">
      <w:pPr>
        <w:pStyle w:val="Style11"/>
        <w:tabs>
          <w:tab w:val="left" w:pos="720"/>
        </w:tabs>
        <w:spacing w:after="72" w:line="240" w:lineRule="auto"/>
        <w:ind w:right="144" w:firstLine="72"/>
        <w:rPr>
          <w:rFonts w:ascii="StobiSerif Regular" w:hAnsi="StobiSerif Regular"/>
          <w:bCs/>
          <w:i/>
          <w:iCs/>
          <w:color w:val="auto"/>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34"/>
        <w:gridCol w:w="6150"/>
      </w:tblGrid>
      <w:tr w:rsidR="00E421EF" w:rsidRPr="00BA2F9C" w14:paraId="5CCFDA40" w14:textId="77777777" w:rsidTr="00CA0230">
        <w:trPr>
          <w:trHeight w:hRule="exact" w:val="797"/>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4DAD795" w14:textId="77777777" w:rsidR="00A17A0D" w:rsidRPr="00BA2F9C" w:rsidRDefault="00A17A0D">
            <w:pPr>
              <w:pStyle w:val="Standard"/>
              <w:rPr>
                <w:rFonts w:ascii="StobiSerif Regular" w:hAnsi="StobiSerif Regular"/>
                <w:color w:val="auto"/>
                <w:sz w:val="22"/>
                <w:szCs w:val="22"/>
                <w:lang w:val="mk-MK"/>
              </w:rPr>
            </w:pP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A8D6105" w14:textId="77777777" w:rsidR="00A17A0D" w:rsidRPr="00BA2F9C" w:rsidRDefault="00A67A1C">
            <w:pPr>
              <w:pStyle w:val="Standard"/>
              <w:spacing w:before="252"/>
              <w:ind w:right="20"/>
              <w:jc w:val="center"/>
              <w:rPr>
                <w:rFonts w:ascii="StobiSerif Regular" w:hAnsi="StobiSerif Regular"/>
                <w:color w:val="auto"/>
                <w:sz w:val="22"/>
                <w:szCs w:val="22"/>
              </w:rPr>
            </w:pPr>
            <w:r w:rsidRPr="00BA2F9C">
              <w:rPr>
                <w:rFonts w:ascii="StobiSerif Regular" w:hAnsi="StobiSerif Regular"/>
                <w:b/>
                <w:bCs/>
                <w:color w:val="auto"/>
                <w:spacing w:val="4"/>
                <w:sz w:val="22"/>
                <w:szCs w:val="22"/>
                <w:lang w:val="mk-MK"/>
              </w:rPr>
              <w:t>Информации</w:t>
            </w:r>
          </w:p>
        </w:tc>
      </w:tr>
      <w:tr w:rsidR="00E421EF" w:rsidRPr="00BA2F9C" w14:paraId="70B6B69D" w14:textId="77777777" w:rsidTr="00CA0230">
        <w:trPr>
          <w:trHeight w:hRule="exact" w:val="403"/>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F4B67F" w14:textId="77777777" w:rsidR="00A17A0D" w:rsidRPr="00BA2F9C" w:rsidRDefault="00A67A1C">
            <w:pPr>
              <w:pStyle w:val="Standard"/>
              <w:spacing w:before="120" w:after="120"/>
              <w:ind w:left="40"/>
              <w:rPr>
                <w:rFonts w:ascii="StobiSerif Regular" w:hAnsi="StobiSerif Regular"/>
                <w:color w:val="auto"/>
                <w:sz w:val="22"/>
                <w:szCs w:val="22"/>
              </w:rPr>
            </w:pPr>
            <w:r w:rsidRPr="00BA2F9C">
              <w:rPr>
                <w:rFonts w:ascii="StobiSerif Regular" w:hAnsi="StobiSerif Regular"/>
                <w:color w:val="auto"/>
                <w:sz w:val="22"/>
                <w:szCs w:val="22"/>
                <w:lang w:val="mk-MK"/>
              </w:rPr>
              <w:t>Име на Работодавачот</w:t>
            </w:r>
            <w:r w:rsidRPr="00BA2F9C">
              <w:rPr>
                <w:rFonts w:ascii="StobiSerif Regular" w:hAnsi="StobiSerif Regular"/>
                <w:color w:val="auto"/>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09F988" w14:textId="77777777" w:rsidR="00A17A0D" w:rsidRPr="00BA2F9C" w:rsidRDefault="00A17A0D">
            <w:pPr>
              <w:pStyle w:val="Standard"/>
              <w:rPr>
                <w:rFonts w:ascii="StobiSerif Regular" w:hAnsi="StobiSerif Regular"/>
                <w:i/>
                <w:iCs/>
                <w:color w:val="auto"/>
                <w:spacing w:val="-4"/>
                <w:sz w:val="22"/>
                <w:szCs w:val="22"/>
                <w:lang w:val="mk-MK"/>
              </w:rPr>
            </w:pPr>
          </w:p>
        </w:tc>
      </w:tr>
      <w:tr w:rsidR="00A17A0D" w:rsidRPr="00BA2F9C" w14:paraId="646AC0F1" w14:textId="77777777" w:rsidTr="00CA0230">
        <w:trPr>
          <w:trHeight w:hRule="exact" w:val="1472"/>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888791" w14:textId="77777777" w:rsidR="00A17A0D" w:rsidRPr="00BA2F9C" w:rsidRDefault="00A67A1C">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Адреса:</w:t>
            </w:r>
          </w:p>
          <w:p w14:paraId="0CC59A20" w14:textId="77777777" w:rsidR="00A17A0D" w:rsidRPr="00BA2F9C" w:rsidRDefault="00A67A1C">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bCs/>
                <w:color w:val="auto"/>
                <w:sz w:val="22"/>
                <w:szCs w:val="22"/>
                <w:lang w:val="mk-MK"/>
              </w:rPr>
              <w:t>Телефон/факс</w:t>
            </w:r>
          </w:p>
          <w:p w14:paraId="13B665F1" w14:textId="77777777" w:rsidR="00A17A0D" w:rsidRPr="00BA2F9C" w:rsidRDefault="00A67A1C">
            <w:pPr>
              <w:pStyle w:val="Standard"/>
              <w:spacing w:before="120" w:after="120"/>
              <w:ind w:left="43"/>
              <w:rPr>
                <w:rFonts w:ascii="StobiSerif Regular" w:hAnsi="StobiSerif Regular"/>
                <w:color w:val="auto"/>
                <w:sz w:val="22"/>
                <w:szCs w:val="22"/>
                <w:lang w:val="ru-RU"/>
              </w:rPr>
            </w:pPr>
            <w:r w:rsidRPr="00BA2F9C">
              <w:rPr>
                <w:rFonts w:ascii="StobiSerif Regular" w:hAnsi="StobiSerif Regular"/>
                <w:bCs/>
                <w:color w:val="auto"/>
                <w:sz w:val="22"/>
                <w:szCs w:val="22"/>
                <w:lang w:val="mk-MK"/>
              </w:rPr>
              <w:t>E-мејл</w:t>
            </w:r>
            <w:r w:rsidRPr="00BA2F9C">
              <w:rPr>
                <w:rFonts w:ascii="StobiSerif Regular" w:hAnsi="StobiSerif Regular"/>
                <w:color w:val="auto"/>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717763" w14:textId="77777777" w:rsidR="00A17A0D" w:rsidRPr="00BA2F9C" w:rsidRDefault="00A17A0D">
            <w:pPr>
              <w:pStyle w:val="Standard"/>
              <w:rPr>
                <w:rFonts w:ascii="StobiSerif Regular" w:hAnsi="StobiSerif Regular"/>
                <w:i/>
                <w:iCs/>
                <w:color w:val="auto"/>
                <w:spacing w:val="-4"/>
                <w:sz w:val="22"/>
                <w:szCs w:val="22"/>
                <w:lang w:val="mk-MK"/>
              </w:rPr>
            </w:pPr>
          </w:p>
          <w:p w14:paraId="36FDEA94" w14:textId="77777777" w:rsidR="00A17A0D" w:rsidRPr="00BA2F9C" w:rsidRDefault="00A17A0D">
            <w:pPr>
              <w:pStyle w:val="Standard"/>
              <w:spacing w:before="252"/>
              <w:rPr>
                <w:rFonts w:ascii="StobiSerif Regular" w:hAnsi="StobiSerif Regular"/>
                <w:i/>
                <w:iCs/>
                <w:color w:val="auto"/>
                <w:spacing w:val="-4"/>
                <w:sz w:val="22"/>
                <w:szCs w:val="22"/>
                <w:lang w:val="mk-MK"/>
              </w:rPr>
            </w:pPr>
          </w:p>
          <w:p w14:paraId="461D12E5" w14:textId="77777777" w:rsidR="00A17A0D" w:rsidRPr="00BA2F9C" w:rsidRDefault="00A17A0D">
            <w:pPr>
              <w:pStyle w:val="Standard"/>
              <w:spacing w:before="252" w:after="252"/>
              <w:rPr>
                <w:rFonts w:ascii="StobiSerif Regular" w:hAnsi="StobiSerif Regular"/>
                <w:i/>
                <w:iCs/>
                <w:color w:val="auto"/>
                <w:spacing w:val="-4"/>
                <w:sz w:val="22"/>
                <w:szCs w:val="22"/>
                <w:lang w:val="mk-MK"/>
              </w:rPr>
            </w:pPr>
          </w:p>
        </w:tc>
      </w:tr>
    </w:tbl>
    <w:p w14:paraId="6E78D103" w14:textId="77777777" w:rsidR="00A17A0D" w:rsidRPr="00BA2F9C" w:rsidRDefault="00A17A0D">
      <w:pPr>
        <w:pStyle w:val="Style11"/>
        <w:tabs>
          <w:tab w:val="left" w:pos="720"/>
        </w:tabs>
        <w:spacing w:after="72" w:line="240" w:lineRule="auto"/>
        <w:ind w:right="144" w:firstLine="72"/>
        <w:rPr>
          <w:rFonts w:ascii="StobiSerif Regular" w:hAnsi="StobiSerif Regular"/>
          <w:bCs/>
          <w:i/>
          <w:iCs/>
          <w:color w:val="auto"/>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69"/>
        <w:gridCol w:w="6115"/>
      </w:tblGrid>
      <w:tr w:rsidR="00E421EF" w:rsidRPr="00BA2F9C" w14:paraId="0D2E15E7" w14:textId="77777777" w:rsidTr="00CA0230">
        <w:trPr>
          <w:trHeight w:hRule="exact" w:val="801"/>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BF75CC6"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BAED4FF" w14:textId="77777777" w:rsidR="00A17A0D" w:rsidRPr="00BA2F9C" w:rsidRDefault="00A67A1C">
            <w:pPr>
              <w:pStyle w:val="Standard"/>
              <w:spacing w:before="252"/>
              <w:jc w:val="center"/>
              <w:rPr>
                <w:rFonts w:ascii="StobiSerif Regular" w:hAnsi="StobiSerif Regular"/>
                <w:color w:val="auto"/>
                <w:sz w:val="22"/>
                <w:szCs w:val="22"/>
              </w:rPr>
            </w:pPr>
            <w:r w:rsidRPr="00BA2F9C">
              <w:rPr>
                <w:rFonts w:ascii="StobiSerif Regular" w:hAnsi="StobiSerif Regular"/>
                <w:b/>
                <w:bCs/>
                <w:color w:val="auto"/>
                <w:spacing w:val="4"/>
                <w:sz w:val="22"/>
                <w:szCs w:val="22"/>
                <w:lang w:val="mk-MK"/>
              </w:rPr>
              <w:t>Информации</w:t>
            </w:r>
          </w:p>
        </w:tc>
      </w:tr>
      <w:tr w:rsidR="00E421EF" w:rsidRPr="00BA2F9C" w14:paraId="27601850" w14:textId="77777777" w:rsidTr="00CA0230">
        <w:trPr>
          <w:trHeight w:hRule="exact" w:val="995"/>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C0AFB89" w14:textId="77777777" w:rsidR="00A17A0D" w:rsidRPr="00BA2F9C" w:rsidRDefault="00A67A1C">
            <w:pPr>
              <w:pStyle w:val="Standard"/>
              <w:ind w:left="4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Опис на главните активности во согласност со </w:t>
            </w:r>
            <w:r w:rsidR="00970C2B" w:rsidRPr="00BA2F9C">
              <w:rPr>
                <w:rFonts w:ascii="StobiSerif Regular" w:hAnsi="StobiSerif Regular"/>
                <w:color w:val="auto"/>
                <w:sz w:val="22"/>
                <w:szCs w:val="22"/>
                <w:lang w:val="mk-MK"/>
              </w:rPr>
              <w:t>барање</w:t>
            </w:r>
            <w:r w:rsidRPr="00BA2F9C">
              <w:rPr>
                <w:rFonts w:ascii="StobiSerif Regular" w:hAnsi="StobiSerif Regular"/>
                <w:color w:val="auto"/>
                <w:sz w:val="22"/>
                <w:szCs w:val="22"/>
                <w:lang w:val="mk-MK"/>
              </w:rPr>
              <w:t xml:space="preserve"> 4.2(б) од Поглавје III:</w:t>
            </w:r>
          </w:p>
          <w:p w14:paraId="0C608E97" w14:textId="77777777" w:rsidR="00A17A0D" w:rsidRPr="00BA2F9C" w:rsidRDefault="00A17A0D">
            <w:pPr>
              <w:pStyle w:val="Standard"/>
              <w:ind w:left="40"/>
              <w:rPr>
                <w:rFonts w:ascii="StobiSerif Regular" w:hAnsi="StobiSerif Regular"/>
                <w:color w:val="auto"/>
                <w:spacing w:val="-4"/>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4AE5D5" w14:textId="77777777" w:rsidR="00A17A0D" w:rsidRPr="00BA2F9C" w:rsidRDefault="00A17A0D">
            <w:pPr>
              <w:pStyle w:val="Standard"/>
              <w:ind w:left="40"/>
              <w:rPr>
                <w:rFonts w:ascii="StobiSerif Regular" w:hAnsi="StobiSerif Regular"/>
                <w:color w:val="auto"/>
                <w:spacing w:val="-4"/>
                <w:sz w:val="22"/>
                <w:szCs w:val="22"/>
                <w:lang w:val="mk-MK"/>
              </w:rPr>
            </w:pPr>
          </w:p>
        </w:tc>
      </w:tr>
      <w:tr w:rsidR="00E421EF" w:rsidRPr="00BA2F9C" w14:paraId="533443B7"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C917953"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3E82AD5" w14:textId="77777777" w:rsidR="00A17A0D" w:rsidRPr="00BA2F9C" w:rsidRDefault="00A17A0D">
            <w:pPr>
              <w:pStyle w:val="Standard"/>
              <w:rPr>
                <w:rFonts w:ascii="StobiSerif Regular" w:hAnsi="StobiSerif Regular"/>
                <w:i/>
                <w:iCs/>
                <w:color w:val="auto"/>
                <w:spacing w:val="-4"/>
                <w:sz w:val="22"/>
                <w:szCs w:val="22"/>
                <w:lang w:val="mk-MK"/>
              </w:rPr>
            </w:pPr>
          </w:p>
          <w:p w14:paraId="5CC02ABC" w14:textId="77777777" w:rsidR="00A17A0D" w:rsidRPr="00BA2F9C" w:rsidRDefault="00A17A0D">
            <w:pPr>
              <w:pStyle w:val="Standard"/>
              <w:rPr>
                <w:rFonts w:ascii="StobiSerif Regular" w:hAnsi="StobiSerif Regular"/>
                <w:i/>
                <w:iCs/>
                <w:color w:val="auto"/>
                <w:spacing w:val="-4"/>
                <w:sz w:val="22"/>
                <w:szCs w:val="22"/>
                <w:lang w:val="mk-MK"/>
              </w:rPr>
            </w:pPr>
          </w:p>
        </w:tc>
      </w:tr>
      <w:tr w:rsidR="00E421EF" w:rsidRPr="00BA2F9C" w14:paraId="24D08053"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716A005"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059FCE" w14:textId="77777777" w:rsidR="00A17A0D" w:rsidRPr="00BA2F9C" w:rsidRDefault="00A17A0D">
            <w:pPr>
              <w:pStyle w:val="Standard"/>
              <w:rPr>
                <w:rFonts w:ascii="StobiSerif Regular" w:hAnsi="StobiSerif Regular"/>
                <w:color w:val="auto"/>
                <w:sz w:val="22"/>
                <w:szCs w:val="22"/>
                <w:lang w:val="mk-MK"/>
              </w:rPr>
            </w:pPr>
          </w:p>
        </w:tc>
      </w:tr>
      <w:tr w:rsidR="00E421EF" w:rsidRPr="00BA2F9C" w14:paraId="46F13AA0" w14:textId="77777777" w:rsidTr="00CA0230">
        <w:trPr>
          <w:trHeight w:hRule="exact" w:val="70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DD7A580"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F505EE" w14:textId="77777777" w:rsidR="00A17A0D" w:rsidRPr="00BA2F9C" w:rsidRDefault="00A17A0D">
            <w:pPr>
              <w:pStyle w:val="Standard"/>
              <w:rPr>
                <w:rFonts w:ascii="StobiSerif Regular" w:hAnsi="StobiSerif Regular"/>
                <w:color w:val="auto"/>
                <w:sz w:val="22"/>
                <w:szCs w:val="22"/>
                <w:lang w:val="mk-MK"/>
              </w:rPr>
            </w:pPr>
          </w:p>
        </w:tc>
      </w:tr>
      <w:tr w:rsidR="00E421EF" w:rsidRPr="00BA2F9C" w14:paraId="17DF85EC"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62EAB0"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0D21E42" w14:textId="77777777" w:rsidR="00A17A0D" w:rsidRPr="00BA2F9C" w:rsidRDefault="00A17A0D">
            <w:pPr>
              <w:pStyle w:val="Standard"/>
              <w:rPr>
                <w:rFonts w:ascii="StobiSerif Regular" w:hAnsi="StobiSerif Regular"/>
                <w:color w:val="auto"/>
                <w:sz w:val="22"/>
                <w:szCs w:val="22"/>
                <w:lang w:val="mk-MK"/>
              </w:rPr>
            </w:pPr>
          </w:p>
        </w:tc>
      </w:tr>
      <w:tr w:rsidR="00A17A0D" w:rsidRPr="00BA2F9C" w14:paraId="3491F1F7" w14:textId="77777777" w:rsidTr="00CA0230">
        <w:trPr>
          <w:trHeight w:hRule="exact" w:val="81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216E32" w14:textId="77777777" w:rsidR="00A17A0D" w:rsidRPr="00BA2F9C" w:rsidRDefault="00A17A0D">
            <w:pPr>
              <w:pStyle w:val="Standard"/>
              <w:rPr>
                <w:rFonts w:ascii="StobiSerif Regular" w:hAnsi="StobiSerif Regular"/>
                <w:color w:val="auto"/>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E8D7A1A" w14:textId="77777777" w:rsidR="00A17A0D" w:rsidRPr="00BA2F9C" w:rsidRDefault="00A17A0D">
            <w:pPr>
              <w:pStyle w:val="Standard"/>
              <w:rPr>
                <w:rFonts w:ascii="StobiSerif Regular" w:hAnsi="StobiSerif Regular"/>
                <w:color w:val="auto"/>
                <w:sz w:val="22"/>
                <w:szCs w:val="22"/>
                <w:lang w:val="mk-MK"/>
              </w:rPr>
            </w:pPr>
          </w:p>
        </w:tc>
      </w:tr>
    </w:tbl>
    <w:p w14:paraId="5DFC6540" w14:textId="77777777" w:rsidR="00CA0230" w:rsidRPr="00BA2F9C" w:rsidRDefault="00CA0230" w:rsidP="00CA0230">
      <w:pPr>
        <w:pStyle w:val="Style20"/>
        <w:spacing w:before="0" w:after="120" w:line="240" w:lineRule="auto"/>
        <w:rPr>
          <w:rFonts w:ascii="StobiSerif Regular" w:hAnsi="StobiSerif Regular"/>
          <w:color w:val="auto"/>
          <w:spacing w:val="-4"/>
          <w:sz w:val="22"/>
          <w:szCs w:val="22"/>
          <w:lang w:val="mk-MK"/>
        </w:rPr>
      </w:pPr>
    </w:p>
    <w:p w14:paraId="36C51DE5" w14:textId="77777777" w:rsidR="00CA0230" w:rsidRPr="00BA2F9C" w:rsidRDefault="00CA0230" w:rsidP="00CA0230">
      <w:pPr>
        <w:pStyle w:val="Style20"/>
        <w:spacing w:before="0" w:after="120" w:line="240" w:lineRule="auto"/>
        <w:rPr>
          <w:rFonts w:ascii="StobiSerif Regular" w:hAnsi="StobiSerif Regular"/>
          <w:color w:val="auto"/>
          <w:sz w:val="22"/>
          <w:szCs w:val="22"/>
          <w:lang w:val="ru-RU"/>
        </w:rPr>
      </w:pPr>
      <w:r w:rsidRPr="00BA2F9C">
        <w:rPr>
          <w:rFonts w:ascii="StobiSerif Regular" w:hAnsi="StobiSerif Regular"/>
          <w:color w:val="auto"/>
          <w:spacing w:val="-4"/>
          <w:sz w:val="22"/>
          <w:szCs w:val="22"/>
          <w:lang w:val="mk-MK"/>
        </w:rPr>
        <w:t>2. Активност бр. два</w:t>
      </w:r>
    </w:p>
    <w:p w14:paraId="4318A545" w14:textId="77777777" w:rsidR="00A17A0D" w:rsidRPr="00BA2F9C" w:rsidRDefault="00CA0230" w:rsidP="00CA0230">
      <w:pPr>
        <w:pStyle w:val="Standard"/>
        <w:tabs>
          <w:tab w:val="left" w:pos="405"/>
          <w:tab w:val="center" w:pos="4680"/>
        </w:tabs>
        <w:spacing w:after="468" w:line="576" w:lineRule="exact"/>
        <w:rPr>
          <w:rFonts w:ascii="StobiSerif Regular" w:hAnsi="StobiSerif Regular"/>
          <w:b/>
          <w:bCs/>
          <w:color w:val="auto"/>
          <w:spacing w:val="6"/>
          <w:sz w:val="22"/>
          <w:szCs w:val="22"/>
          <w:lang w:val="ru-RU"/>
        </w:rPr>
      </w:pPr>
      <w:r w:rsidRPr="00BA2F9C">
        <w:rPr>
          <w:rFonts w:ascii="StobiSerif Regular" w:hAnsi="StobiSerif Regular"/>
          <w:color w:val="auto"/>
          <w:spacing w:val="-4"/>
          <w:sz w:val="22"/>
          <w:szCs w:val="22"/>
          <w:lang w:val="mk-MK"/>
        </w:rPr>
        <w:t>3. …………………</w:t>
      </w:r>
    </w:p>
    <w:p w14:paraId="2389220F" w14:textId="77777777" w:rsidR="00A17A0D" w:rsidRPr="00BA2F9C" w:rsidRDefault="00A17A0D">
      <w:pPr>
        <w:pStyle w:val="Standard"/>
        <w:rPr>
          <w:rFonts w:ascii="StobiSerif Regular" w:hAnsi="StobiSerif Regular"/>
          <w:b/>
          <w:color w:val="auto"/>
          <w:sz w:val="22"/>
          <w:szCs w:val="22"/>
          <w:lang w:val="ru-RU"/>
        </w:rPr>
      </w:pPr>
    </w:p>
    <w:p w14:paraId="5EEC52B1" w14:textId="77777777" w:rsidR="00CA0230" w:rsidRPr="00BA2F9C" w:rsidRDefault="00CA0230">
      <w:pPr>
        <w:rPr>
          <w:rFonts w:ascii="StobiSerif Regular" w:hAnsi="StobiSerif Regular" w:cs="Times New Roman"/>
          <w:b/>
          <w:lang w:val="ru-RU"/>
        </w:rPr>
      </w:pPr>
      <w:bookmarkStart w:id="377" w:name="_Toc26780512"/>
      <w:bookmarkStart w:id="378" w:name="__RefHeading__69559_297117545"/>
      <w:r w:rsidRPr="00BA2F9C">
        <w:rPr>
          <w:rFonts w:ascii="StobiSerif Regular" w:hAnsi="StobiSerif Regular" w:cs="Times New Roman"/>
          <w:lang w:val="ru-RU"/>
        </w:rPr>
        <w:br w:type="page"/>
      </w:r>
    </w:p>
    <w:bookmarkEnd w:id="370"/>
    <w:bookmarkEnd w:id="377"/>
    <w:bookmarkEnd w:id="378"/>
    <w:p w14:paraId="2B2D47D0" w14:textId="41A213C1" w:rsidR="00F27F36" w:rsidRPr="00BA2F9C" w:rsidRDefault="00F27F36" w:rsidP="00385384">
      <w:pPr>
        <w:pStyle w:val="Heading1"/>
        <w:spacing w:line="276"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lastRenderedPageBreak/>
        <w:t>Образец</w:t>
      </w:r>
      <w:r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rPr>
        <w:t>EXP</w:t>
      </w:r>
      <w:r w:rsidRPr="00BA2F9C">
        <w:rPr>
          <w:rFonts w:ascii="StobiSerif Regular" w:hAnsi="StobiSerif Regular" w:cs="Times New Roman"/>
          <w:color w:val="auto"/>
          <w:sz w:val="22"/>
          <w:szCs w:val="22"/>
          <w:lang w:val="ru-RU"/>
        </w:rPr>
        <w:t xml:space="preserve"> - 4.2(</w:t>
      </w:r>
      <w:r w:rsidRPr="00BA2F9C">
        <w:rPr>
          <w:rFonts w:ascii="StobiSerif Regular" w:hAnsi="StobiSerif Regular" w:cs="Times New Roman"/>
          <w:color w:val="auto"/>
          <w:sz w:val="22"/>
          <w:szCs w:val="22"/>
        </w:rPr>
        <w:t>c</w:t>
      </w:r>
      <w:r w:rsidR="00033885" w:rsidRPr="00BA2F9C">
        <w:rPr>
          <w:rFonts w:ascii="StobiSerif Regular" w:hAnsi="StobiSerif Regular" w:cs="Times New Roman"/>
          <w:color w:val="auto"/>
          <w:sz w:val="22"/>
          <w:szCs w:val="22"/>
          <w:lang w:val="ru-RU"/>
        </w:rPr>
        <w:t xml:space="preserve">): </w:t>
      </w:r>
      <w:bookmarkStart w:id="379" w:name="_Toc108424570"/>
      <w:r w:rsidR="00033885" w:rsidRPr="00BA2F9C">
        <w:rPr>
          <w:rFonts w:ascii="StobiSerif Regular" w:hAnsi="StobiSerif Regular" w:cs="Times New Roman"/>
          <w:color w:val="auto"/>
          <w:sz w:val="22"/>
          <w:szCs w:val="22"/>
          <w:lang w:val="mk-MK"/>
        </w:rPr>
        <w:t>Специфично искуство во управување со животна средина и социјални аспекти</w:t>
      </w:r>
      <w:bookmarkEnd w:id="379"/>
    </w:p>
    <w:p w14:paraId="0328C58A" w14:textId="77777777" w:rsidR="00A17A0D" w:rsidRPr="00BA2F9C" w:rsidRDefault="00A67A1C" w:rsidP="006A1CC4">
      <w:pPr>
        <w:pStyle w:val="Standard"/>
        <w:spacing w:before="432"/>
        <w:ind w:right="9"/>
        <w:rPr>
          <w:rFonts w:ascii="StobiSerif Regular" w:hAnsi="StobiSerif Regular"/>
          <w:bCs/>
          <w:i/>
          <w:iCs/>
          <w:color w:val="auto"/>
          <w:spacing w:val="2"/>
          <w:sz w:val="22"/>
          <w:szCs w:val="22"/>
          <w:lang w:val="mk-MK"/>
        </w:rPr>
      </w:pPr>
      <w:r w:rsidRPr="00BA2F9C">
        <w:rPr>
          <w:rFonts w:ascii="StobiSerif Regular" w:hAnsi="StobiSerif Regular"/>
          <w:bCs/>
          <w:i/>
          <w:color w:val="auto"/>
          <w:spacing w:val="14"/>
          <w:sz w:val="22"/>
          <w:szCs w:val="22"/>
          <w:lang w:val="ru-RU"/>
        </w:rPr>
        <w:t>[</w:t>
      </w:r>
      <w:r w:rsidR="00CA0230" w:rsidRPr="00BA2F9C">
        <w:rPr>
          <w:rFonts w:ascii="StobiSerif Regular" w:hAnsi="StobiSerif Regular"/>
          <w:bCs/>
          <w:i/>
          <w:color w:val="auto"/>
          <w:spacing w:val="14"/>
          <w:sz w:val="22"/>
          <w:szCs w:val="22"/>
          <w:lang w:val="mk-MK"/>
        </w:rPr>
        <w:t xml:space="preserve">Следната Табела треба да се пополни за договори извршени од Понудувачот, и секој член на </w:t>
      </w:r>
      <w:r w:rsidR="006A1CC4" w:rsidRPr="00BA2F9C">
        <w:rPr>
          <w:rFonts w:ascii="StobiSerif Regular" w:hAnsi="StobiSerif Regular"/>
          <w:bCs/>
          <w:i/>
          <w:color w:val="auto"/>
          <w:spacing w:val="14"/>
          <w:sz w:val="22"/>
          <w:szCs w:val="22"/>
          <w:lang w:val="mk-MK"/>
        </w:rPr>
        <w:t>групата на понудувачи</w:t>
      </w:r>
      <w:r w:rsidRPr="00BA2F9C">
        <w:rPr>
          <w:rFonts w:ascii="StobiSerif Regular" w:hAnsi="StobiSerif Regular"/>
          <w:bCs/>
          <w:i/>
          <w:iCs/>
          <w:color w:val="auto"/>
          <w:spacing w:val="2"/>
          <w:sz w:val="22"/>
          <w:szCs w:val="22"/>
          <w:lang w:val="ru-RU"/>
        </w:rPr>
        <w:t>]</w:t>
      </w:r>
    </w:p>
    <w:p w14:paraId="4E2F03D7" w14:textId="77777777" w:rsidR="006A1CC4" w:rsidRPr="00BA2F9C" w:rsidRDefault="006A1CC4" w:rsidP="00F17571">
      <w:pPr>
        <w:pStyle w:val="Standard"/>
        <w:spacing w:before="432"/>
        <w:ind w:right="9"/>
        <w:rPr>
          <w:rFonts w:ascii="StobiSerif Regular" w:hAnsi="StobiSerif Regular"/>
          <w:color w:val="auto"/>
          <w:sz w:val="22"/>
          <w:szCs w:val="22"/>
          <w:lang w:val="mk-MK"/>
        </w:rPr>
      </w:pPr>
    </w:p>
    <w:p w14:paraId="7CB33E99" w14:textId="77777777" w:rsidR="00CA0230" w:rsidRPr="00BA2F9C" w:rsidRDefault="00CA0230" w:rsidP="00CA0230">
      <w:pPr>
        <w:pStyle w:val="Standard"/>
        <w:tabs>
          <w:tab w:val="right" w:pos="9000"/>
          <w:tab w:val="right" w:pos="9630"/>
        </w:tabs>
        <w:jc w:val="righ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Назив на Понудувачот:  _______________________   </w:t>
      </w:r>
    </w:p>
    <w:p w14:paraId="03756F38" w14:textId="77777777" w:rsidR="00CA0230" w:rsidRPr="00BA2F9C" w:rsidRDefault="00CA0230" w:rsidP="00CA0230">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Датум:  _______________________</w:t>
      </w:r>
    </w:p>
    <w:p w14:paraId="4B385FBB" w14:textId="77777777" w:rsidR="00CA0230" w:rsidRPr="00BA2F9C" w:rsidRDefault="00CA0230" w:rsidP="00CA0230">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ab/>
        <w:t xml:space="preserve">Назив на </w:t>
      </w:r>
      <w:r w:rsidR="00BE4411" w:rsidRPr="00BA2F9C">
        <w:rPr>
          <w:rFonts w:ascii="StobiSerif Regular" w:hAnsi="StobiSerif Regular"/>
          <w:color w:val="auto"/>
          <w:sz w:val="22"/>
          <w:szCs w:val="22"/>
          <w:lang w:val="mk-MK"/>
        </w:rPr>
        <w:t>член во група на понудувачи</w:t>
      </w:r>
      <w:r w:rsidRPr="00BA2F9C">
        <w:rPr>
          <w:rFonts w:ascii="StobiSerif Regular" w:hAnsi="StobiSerif Regular"/>
          <w:color w:val="auto"/>
          <w:sz w:val="22"/>
          <w:szCs w:val="22"/>
          <w:lang w:val="mk-MK"/>
        </w:rPr>
        <w:t>: _____________________</w:t>
      </w:r>
    </w:p>
    <w:p w14:paraId="4CBD5F1A" w14:textId="77777777" w:rsidR="00CA0230" w:rsidRPr="00BA2F9C" w:rsidRDefault="00CA0230" w:rsidP="00CA0230">
      <w:pPr>
        <w:pStyle w:val="Standard"/>
        <w:tabs>
          <w:tab w:val="right" w:pos="9000"/>
          <w:tab w:val="right" w:pos="9630"/>
        </w:tabs>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7B43FA" w:rsidRPr="00BA2F9C">
        <w:rPr>
          <w:rFonts w:ascii="StobiSerif Regular" w:hAnsi="StobiSerif Regular"/>
          <w:color w:val="auto"/>
          <w:sz w:val="22"/>
          <w:szCs w:val="22"/>
          <w:lang w:val="mk-MK"/>
        </w:rPr>
        <w:t xml:space="preserve">                              БЗ</w:t>
      </w:r>
      <w:r w:rsidRPr="00BA2F9C">
        <w:rPr>
          <w:rFonts w:ascii="StobiSerif Regular" w:hAnsi="StobiSerif Regular"/>
          <w:color w:val="auto"/>
          <w:sz w:val="22"/>
          <w:szCs w:val="22"/>
          <w:lang w:val="mk-MK"/>
        </w:rPr>
        <w:t>П бр. и назив:  _____________________</w:t>
      </w:r>
    </w:p>
    <w:p w14:paraId="17F63DF1" w14:textId="77777777" w:rsidR="00CA0230" w:rsidRPr="00BA2F9C" w:rsidRDefault="00CA0230" w:rsidP="00CA0230">
      <w:pPr>
        <w:pStyle w:val="Standard"/>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Страна _______ од _______ страни</w:t>
      </w:r>
    </w:p>
    <w:p w14:paraId="5CB303B1" w14:textId="77777777" w:rsidR="00CA0230" w:rsidRPr="00BA2F9C" w:rsidRDefault="00CA0230">
      <w:pPr>
        <w:pStyle w:val="Standard"/>
        <w:spacing w:before="240"/>
        <w:jc w:val="right"/>
        <w:rPr>
          <w:rFonts w:ascii="StobiSerif Regular" w:hAnsi="StobiSerif Regular"/>
          <w:bCs/>
          <w:color w:val="auto"/>
          <w:spacing w:val="-2"/>
          <w:sz w:val="22"/>
          <w:szCs w:val="22"/>
          <w:lang w:val="ru-RU"/>
        </w:rPr>
      </w:pPr>
    </w:p>
    <w:p w14:paraId="5AA17F88" w14:textId="77777777" w:rsidR="00A17A0D" w:rsidRPr="00BA2F9C" w:rsidRDefault="00A67A1C">
      <w:pPr>
        <w:pStyle w:val="Standard"/>
        <w:spacing w:before="40" w:after="40"/>
        <w:rPr>
          <w:rFonts w:ascii="StobiSerif Regular" w:hAnsi="StobiSerif Regular"/>
          <w:color w:val="auto"/>
          <w:sz w:val="22"/>
          <w:szCs w:val="22"/>
          <w:lang w:val="ru-RU"/>
        </w:rPr>
      </w:pPr>
      <w:r w:rsidRPr="00BA2F9C">
        <w:rPr>
          <w:rFonts w:ascii="StobiSerif Regular" w:hAnsi="StobiSerif Regular"/>
          <w:b/>
          <w:bCs/>
          <w:color w:val="auto"/>
          <w:spacing w:val="6"/>
          <w:sz w:val="22"/>
          <w:szCs w:val="22"/>
          <w:lang w:val="ru-RU"/>
        </w:rPr>
        <w:tab/>
      </w:r>
    </w:p>
    <w:p w14:paraId="00A66345" w14:textId="77777777" w:rsidR="00A17A0D" w:rsidRPr="00BA2F9C" w:rsidRDefault="006A1CC4" w:rsidP="00F17571">
      <w:pPr>
        <w:pStyle w:val="ListParagraph"/>
        <w:suppressAutoHyphens w:val="0"/>
        <w:autoSpaceDN/>
        <w:spacing w:before="40" w:after="120"/>
        <w:ind w:left="357" w:hanging="357"/>
        <w:contextualSpacing/>
        <w:textAlignment w:val="auto"/>
        <w:rPr>
          <w:rFonts w:ascii="StobiSerif Regular" w:hAnsi="StobiSerif Regular"/>
          <w:color w:val="auto"/>
          <w:sz w:val="22"/>
          <w:szCs w:val="22"/>
          <w:lang w:val="ru-RU"/>
        </w:rPr>
      </w:pPr>
      <w:r w:rsidRPr="00BA2F9C">
        <w:rPr>
          <w:rFonts w:ascii="StobiSerif Regular" w:hAnsi="StobiSerif Regular"/>
          <w:bCs/>
          <w:color w:val="auto"/>
          <w:spacing w:val="-2"/>
          <w:sz w:val="22"/>
          <w:szCs w:val="22"/>
          <w:lang w:val="mk-MK"/>
        </w:rPr>
        <w:t xml:space="preserve">1.  </w:t>
      </w:r>
      <w:r w:rsidR="00CA0230" w:rsidRPr="00BA2F9C">
        <w:rPr>
          <w:rFonts w:ascii="StobiSerif Regular" w:hAnsi="StobiSerif Regular"/>
          <w:bCs/>
          <w:color w:val="auto"/>
          <w:spacing w:val="-2"/>
          <w:sz w:val="22"/>
          <w:szCs w:val="22"/>
          <w:lang w:val="mk-MK"/>
        </w:rPr>
        <w:t xml:space="preserve">Клучни </w:t>
      </w:r>
      <w:r w:rsidRPr="00BA2F9C">
        <w:rPr>
          <w:rFonts w:ascii="StobiSerif Regular" w:hAnsi="StobiSerif Regular"/>
          <w:bCs/>
          <w:color w:val="auto"/>
          <w:spacing w:val="-2"/>
          <w:sz w:val="22"/>
          <w:szCs w:val="22"/>
          <w:lang w:val="mk-MK"/>
        </w:rPr>
        <w:t xml:space="preserve">барања </w:t>
      </w:r>
      <w:r w:rsidR="00CA0230" w:rsidRPr="00BA2F9C">
        <w:rPr>
          <w:rFonts w:ascii="StobiSerif Regular" w:hAnsi="StobiSerif Regular"/>
          <w:bCs/>
          <w:color w:val="auto"/>
          <w:spacing w:val="-2"/>
          <w:sz w:val="22"/>
          <w:szCs w:val="22"/>
          <w:lang w:val="mk-MK"/>
        </w:rPr>
        <w:t>бр. 1 во согласност со 4.2</w:t>
      </w:r>
      <w:r w:rsidR="00A67A1C" w:rsidRPr="00BA2F9C">
        <w:rPr>
          <w:rFonts w:ascii="StobiSerif Regular" w:hAnsi="StobiSerif Regular"/>
          <w:bCs/>
          <w:color w:val="auto"/>
          <w:spacing w:val="4"/>
          <w:sz w:val="22"/>
          <w:szCs w:val="22"/>
          <w:lang w:val="ru-RU"/>
        </w:rPr>
        <w:t xml:space="preserve"> (</w:t>
      </w:r>
      <w:r w:rsidR="00A67A1C" w:rsidRPr="00BA2F9C">
        <w:rPr>
          <w:rFonts w:ascii="StobiSerif Regular" w:hAnsi="StobiSerif Regular"/>
          <w:bCs/>
          <w:color w:val="auto"/>
          <w:spacing w:val="4"/>
          <w:sz w:val="22"/>
          <w:szCs w:val="22"/>
        </w:rPr>
        <w:t>c</w:t>
      </w:r>
      <w:r w:rsidR="00A67A1C" w:rsidRPr="00BA2F9C">
        <w:rPr>
          <w:rFonts w:ascii="StobiSerif Regular" w:hAnsi="StobiSerif Regular"/>
          <w:bCs/>
          <w:color w:val="auto"/>
          <w:spacing w:val="4"/>
          <w:sz w:val="22"/>
          <w:szCs w:val="22"/>
          <w:lang w:val="ru-RU"/>
        </w:rPr>
        <w:t xml:space="preserve">): </w:t>
      </w:r>
      <w:r w:rsidR="00A67A1C" w:rsidRPr="00BA2F9C">
        <w:rPr>
          <w:rFonts w:ascii="StobiSerif Regular" w:hAnsi="StobiSerif Regular"/>
          <w:bCs/>
          <w:iCs/>
          <w:color w:val="auto"/>
          <w:spacing w:val="2"/>
          <w:sz w:val="22"/>
          <w:szCs w:val="22"/>
          <w:lang w:val="ru-RU"/>
        </w:rPr>
        <w:t>______________________</w:t>
      </w: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E421EF" w:rsidRPr="00BA2F9C" w14:paraId="25443301"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3AFFE6" w14:textId="77777777" w:rsidR="00CA0230" w:rsidRPr="00BA2F9C" w:rsidRDefault="00CA0230">
            <w:pPr>
              <w:pStyle w:val="Standard"/>
              <w:spacing w:before="40" w:after="40"/>
              <w:ind w:left="43"/>
              <w:rPr>
                <w:rFonts w:ascii="StobiSerif Regular" w:hAnsi="StobiSerif Regular"/>
                <w:color w:val="auto"/>
                <w:sz w:val="22"/>
                <w:szCs w:val="22"/>
                <w:lang w:val="mk-MK"/>
              </w:rPr>
            </w:pPr>
            <w:r w:rsidRPr="00BA2F9C">
              <w:rPr>
                <w:rFonts w:ascii="StobiSerif Regular" w:hAnsi="StobiSerif Regular"/>
                <w:bCs/>
                <w:color w:val="auto"/>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77C604" w14:textId="77777777" w:rsidR="00CA0230" w:rsidRPr="00BA2F9C" w:rsidRDefault="00CA0230">
            <w:pPr>
              <w:pStyle w:val="Standard"/>
              <w:spacing w:before="40" w:after="40"/>
              <w:ind w:left="284"/>
              <w:rPr>
                <w:rFonts w:ascii="StobiSerif Regular" w:hAnsi="StobiSerif Regular"/>
                <w:bCs/>
                <w:i/>
                <w:i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1F453EB" w14:textId="77777777" w:rsidR="00CA0230" w:rsidRPr="00BA2F9C" w:rsidRDefault="00CA0230">
            <w:pPr>
              <w:pStyle w:val="Standard"/>
              <w:spacing w:before="40" w:after="40"/>
              <w:ind w:left="284"/>
              <w:rPr>
                <w:rFonts w:ascii="StobiSerif Regular" w:hAnsi="StobiSerif Regular"/>
                <w:bCs/>
                <w:i/>
                <w:iCs/>
                <w:color w:val="auto"/>
                <w:spacing w:val="2"/>
                <w:sz w:val="22"/>
                <w:szCs w:val="22"/>
              </w:rPr>
            </w:pPr>
          </w:p>
        </w:tc>
      </w:tr>
      <w:tr w:rsidR="00E421EF" w:rsidRPr="00BA2F9C" w14:paraId="23134C8A" w14:textId="77777777" w:rsidTr="00CA0230">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657A3D" w14:textId="77777777" w:rsidR="00CA0230" w:rsidRPr="00BA2F9C" w:rsidRDefault="00CA0230">
            <w:pPr>
              <w:pStyle w:val="Standard"/>
              <w:spacing w:before="40" w:after="40"/>
              <w:ind w:left="43"/>
              <w:rPr>
                <w:rFonts w:ascii="StobiSerif Regular" w:hAnsi="StobiSerif Regular"/>
                <w:color w:val="auto"/>
                <w:sz w:val="22"/>
                <w:szCs w:val="22"/>
                <w:lang w:val="mk-MK"/>
              </w:rPr>
            </w:pPr>
            <w:r w:rsidRPr="00BA2F9C">
              <w:rPr>
                <w:rFonts w:ascii="StobiSerif Regular" w:hAnsi="StobiSerif Regular"/>
                <w:bCs/>
                <w:color w:val="auto"/>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0F5DF1" w14:textId="77777777" w:rsidR="00CA0230" w:rsidRPr="00BA2F9C" w:rsidRDefault="00CA0230">
            <w:pPr>
              <w:pStyle w:val="Standard"/>
              <w:spacing w:before="40" w:after="40"/>
              <w:ind w:left="164"/>
              <w:rPr>
                <w:rFonts w:ascii="StobiSerif Regular" w:hAnsi="StobiSerif Regular"/>
                <w:bCs/>
                <w:i/>
                <w:i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C93899E" w14:textId="77777777" w:rsidR="00CA0230" w:rsidRPr="00BA2F9C" w:rsidRDefault="00CA0230">
            <w:pPr>
              <w:pStyle w:val="Standard"/>
              <w:spacing w:before="40" w:after="40"/>
              <w:ind w:left="164"/>
              <w:rPr>
                <w:rFonts w:ascii="StobiSerif Regular" w:hAnsi="StobiSerif Regular"/>
                <w:bCs/>
                <w:i/>
                <w:iCs/>
                <w:color w:val="auto"/>
                <w:spacing w:val="2"/>
                <w:sz w:val="22"/>
                <w:szCs w:val="22"/>
              </w:rPr>
            </w:pPr>
          </w:p>
        </w:tc>
      </w:tr>
      <w:tr w:rsidR="00E421EF" w:rsidRPr="00BA2F9C" w14:paraId="7F6574F9"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66C1151" w14:textId="77777777" w:rsidR="00CA0230" w:rsidRPr="00BA2F9C" w:rsidRDefault="00CA0230">
            <w:pPr>
              <w:pStyle w:val="Standard"/>
              <w:spacing w:before="40" w:after="40"/>
              <w:ind w:left="43"/>
              <w:rPr>
                <w:rFonts w:ascii="StobiSerif Regular" w:hAnsi="StobiSerif Regular"/>
                <w:color w:val="auto"/>
                <w:sz w:val="22"/>
                <w:szCs w:val="22"/>
                <w:lang w:val="mk-MK"/>
              </w:rPr>
            </w:pPr>
            <w:r w:rsidRPr="00BA2F9C">
              <w:rPr>
                <w:rFonts w:ascii="StobiSerif Regular" w:hAnsi="StobiSerif Regular"/>
                <w:bCs/>
                <w:color w:val="auto"/>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AE11954" w14:textId="77777777" w:rsidR="00CA0230" w:rsidRPr="00BA2F9C" w:rsidRDefault="00CA0230">
            <w:pPr>
              <w:pStyle w:val="Standard"/>
              <w:spacing w:before="40" w:after="40"/>
              <w:ind w:left="164"/>
              <w:rPr>
                <w:rFonts w:ascii="StobiSerif Regular" w:hAnsi="StobiSerif Regular"/>
                <w:bCs/>
                <w:i/>
                <w:i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5895A19A" w14:textId="77777777" w:rsidR="00CA0230" w:rsidRPr="00BA2F9C" w:rsidRDefault="00CA0230">
            <w:pPr>
              <w:pStyle w:val="Standard"/>
              <w:spacing w:before="40" w:after="40"/>
              <w:ind w:left="164"/>
              <w:rPr>
                <w:rFonts w:ascii="StobiSerif Regular" w:hAnsi="StobiSerif Regular"/>
                <w:bCs/>
                <w:i/>
                <w:iCs/>
                <w:color w:val="auto"/>
                <w:spacing w:val="2"/>
                <w:sz w:val="22"/>
                <w:szCs w:val="22"/>
              </w:rPr>
            </w:pPr>
          </w:p>
        </w:tc>
      </w:tr>
      <w:tr w:rsidR="00E421EF" w:rsidRPr="00BA2F9C" w14:paraId="24EF4F4D" w14:textId="77777777" w:rsidTr="00CA0230">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45611A" w14:textId="77777777" w:rsidR="00CA0230" w:rsidRPr="00BA2F9C" w:rsidRDefault="00CA0230">
            <w:pPr>
              <w:pStyle w:val="Standard"/>
              <w:spacing w:before="40" w:after="40"/>
              <w:ind w:left="43"/>
              <w:rPr>
                <w:rFonts w:ascii="StobiSerif Regular" w:hAnsi="StobiSerif Regular"/>
                <w:color w:val="auto"/>
                <w:sz w:val="22"/>
                <w:szCs w:val="22"/>
                <w:lang w:val="mk-MK"/>
              </w:rPr>
            </w:pPr>
            <w:r w:rsidRPr="00BA2F9C">
              <w:rPr>
                <w:rFonts w:ascii="StobiSerif Regular" w:hAnsi="StobiSerif Regular"/>
                <w:bCs/>
                <w:color w:val="auto"/>
                <w:spacing w:val="-2"/>
                <w:sz w:val="22"/>
                <w:szCs w:val="22"/>
                <w:lang w:val="mk-MK"/>
              </w:rPr>
              <w:t>Улога во Договорот</w:t>
            </w:r>
          </w:p>
          <w:p w14:paraId="6AAB0AF8" w14:textId="77777777" w:rsidR="00CA0230" w:rsidRPr="00BA2F9C" w:rsidRDefault="00CA0230">
            <w:pPr>
              <w:pStyle w:val="Standard"/>
              <w:spacing w:before="40" w:after="40"/>
              <w:ind w:left="30"/>
              <w:rPr>
                <w:rFonts w:ascii="StobiSerif Regular" w:hAnsi="StobiSerif Regular"/>
                <w:bCs/>
                <w:i/>
                <w:iCs/>
                <w:color w:val="auto"/>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3ED0B4EB" w14:textId="77777777" w:rsidR="00CA0230" w:rsidRPr="00BA2F9C" w:rsidRDefault="00CA0230">
            <w:pPr>
              <w:pStyle w:val="Standard"/>
              <w:spacing w:before="40" w:after="40"/>
              <w:ind w:right="250"/>
              <w:jc w:val="center"/>
              <w:rPr>
                <w:rFonts w:ascii="StobiSerif Regular" w:hAnsi="StobiSerif Regular"/>
                <w:color w:val="auto"/>
                <w:sz w:val="22"/>
                <w:szCs w:val="22"/>
                <w:lang w:val="mk-MK"/>
              </w:rPr>
            </w:pPr>
            <w:r w:rsidRPr="00BA2F9C">
              <w:rPr>
                <w:rFonts w:ascii="StobiSerif Regular" w:hAnsi="StobiSerif Regular"/>
                <w:bCs/>
                <w:color w:val="auto"/>
                <w:spacing w:val="-4"/>
                <w:sz w:val="22"/>
                <w:szCs w:val="22"/>
                <w:lang w:val="mk-MK"/>
              </w:rPr>
              <w:t>Главен изведувач</w:t>
            </w:r>
          </w:p>
          <w:p w14:paraId="67B979A1" w14:textId="77777777" w:rsidR="00CA0230" w:rsidRPr="00BA2F9C" w:rsidRDefault="00CA0230">
            <w:pPr>
              <w:pStyle w:val="Standard"/>
              <w:spacing w:before="40" w:after="40"/>
              <w:ind w:right="250"/>
              <w:jc w:val="center"/>
              <w:rPr>
                <w:rFonts w:ascii="StobiSerif Regular" w:hAnsi="StobiSerif Regular"/>
                <w:color w:val="auto"/>
                <w:sz w:val="22"/>
                <w:szCs w:val="22"/>
              </w:rPr>
            </w:pPr>
            <w:r w:rsidRPr="00BA2F9C">
              <w:rPr>
                <w:rFonts w:ascii="StobiSerif Regular" w:eastAsia="Wingdings" w:hAnsi="StobiSerif Regular"/>
                <w:color w:val="auto"/>
                <w:spacing w:val="-2"/>
                <w:sz w:val="22"/>
                <w:szCs w:val="2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17C02A8" w14:textId="77777777" w:rsidR="00CA0230" w:rsidRPr="00BA2F9C" w:rsidRDefault="00CA0230">
            <w:pPr>
              <w:pStyle w:val="Standard"/>
              <w:spacing w:before="40" w:after="40"/>
              <w:ind w:right="250"/>
              <w:jc w:val="center"/>
              <w:rPr>
                <w:rFonts w:ascii="StobiSerif Regular" w:hAnsi="StobiSerif Regular"/>
                <w:color w:val="auto"/>
                <w:sz w:val="22"/>
                <w:szCs w:val="22"/>
                <w:lang w:val="mk-MK"/>
              </w:rPr>
            </w:pPr>
            <w:r w:rsidRPr="00BA2F9C">
              <w:rPr>
                <w:rFonts w:ascii="StobiSerif Regular" w:hAnsi="StobiSerif Regular"/>
                <w:bCs/>
                <w:color w:val="auto"/>
                <w:spacing w:val="-4"/>
                <w:sz w:val="22"/>
                <w:szCs w:val="22"/>
                <w:lang w:val="mk-MK"/>
              </w:rPr>
              <w:t>Член во ГП</w:t>
            </w:r>
          </w:p>
          <w:p w14:paraId="1D7ED9D3" w14:textId="77777777" w:rsidR="00CA0230" w:rsidRPr="00BA2F9C" w:rsidRDefault="00CA0230">
            <w:pPr>
              <w:pStyle w:val="Standard"/>
              <w:spacing w:before="40" w:after="40"/>
              <w:ind w:right="250"/>
              <w:jc w:val="center"/>
              <w:rPr>
                <w:rFonts w:ascii="StobiSerif Regular" w:hAnsi="StobiSerif Regular"/>
                <w:color w:val="auto"/>
                <w:sz w:val="22"/>
                <w:szCs w:val="22"/>
              </w:rPr>
            </w:pPr>
            <w:r w:rsidRPr="00BA2F9C">
              <w:rPr>
                <w:rFonts w:ascii="StobiSerif Regular" w:eastAsia="Wingdings" w:hAnsi="StobiSerif Regular"/>
                <w:color w:val="auto"/>
                <w:spacing w:val="-2"/>
                <w:sz w:val="22"/>
                <w:szCs w:val="2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677319F" w14:textId="77777777" w:rsidR="00CA0230" w:rsidRPr="00BA2F9C" w:rsidRDefault="00CA0230">
            <w:pPr>
              <w:pStyle w:val="Standard"/>
              <w:spacing w:before="40" w:after="40"/>
              <w:jc w:val="center"/>
              <w:rPr>
                <w:rFonts w:ascii="StobiSerif Regular" w:hAnsi="StobiSerif Regular"/>
                <w:color w:val="auto"/>
                <w:sz w:val="22"/>
                <w:szCs w:val="22"/>
                <w:lang w:val="mk-MK"/>
              </w:rPr>
            </w:pPr>
            <w:r w:rsidRPr="00BA2F9C">
              <w:rPr>
                <w:rFonts w:ascii="StobiSerif Regular" w:hAnsi="StobiSerif Regular"/>
                <w:bCs/>
                <w:color w:val="auto"/>
                <w:spacing w:val="-4"/>
                <w:sz w:val="22"/>
                <w:szCs w:val="22"/>
                <w:lang w:val="mk-MK"/>
              </w:rPr>
              <w:t xml:space="preserve">Менаџер </w:t>
            </w:r>
            <w:r w:rsidR="00F17571" w:rsidRPr="00BA2F9C">
              <w:rPr>
                <w:rFonts w:ascii="StobiSerif Regular" w:hAnsi="StobiSerif Regular"/>
                <w:bCs/>
                <w:color w:val="auto"/>
                <w:spacing w:val="-4"/>
                <w:sz w:val="22"/>
                <w:szCs w:val="22"/>
                <w:lang w:val="mk-MK"/>
              </w:rPr>
              <w:t>на договор за изведба</w:t>
            </w:r>
          </w:p>
          <w:p w14:paraId="45B75C8E" w14:textId="77777777" w:rsidR="00CA0230" w:rsidRPr="00BA2F9C" w:rsidRDefault="00CA0230">
            <w:pPr>
              <w:pStyle w:val="Standard"/>
              <w:spacing w:before="40" w:after="40"/>
              <w:jc w:val="center"/>
              <w:rPr>
                <w:rFonts w:ascii="StobiSerif Regular" w:hAnsi="StobiSerif Regular"/>
                <w:color w:val="auto"/>
                <w:sz w:val="22"/>
                <w:szCs w:val="22"/>
                <w:lang w:val="ru-RU"/>
              </w:rPr>
            </w:pPr>
            <w:r w:rsidRPr="00BA2F9C">
              <w:rPr>
                <w:rFonts w:ascii="StobiSerif Regular" w:eastAsia="Wingdings" w:hAnsi="StobiSerif Regular"/>
                <w:color w:val="auto"/>
                <w:spacing w:val="-2"/>
                <w:sz w:val="22"/>
                <w:szCs w:val="22"/>
              </w:rPr>
              <w:t></w:t>
            </w:r>
          </w:p>
        </w:tc>
        <w:tc>
          <w:tcPr>
            <w:tcW w:w="1890" w:type="dxa"/>
            <w:tcBorders>
              <w:top w:val="single" w:sz="2" w:space="0" w:color="00000A"/>
              <w:left w:val="single" w:sz="2" w:space="0" w:color="00000A"/>
              <w:bottom w:val="single" w:sz="2" w:space="0" w:color="00000A"/>
              <w:right w:val="single" w:sz="2" w:space="0" w:color="00000A"/>
            </w:tcBorders>
          </w:tcPr>
          <w:p w14:paraId="26668B7B" w14:textId="77777777" w:rsidR="00CA0230" w:rsidRPr="00BA2F9C" w:rsidRDefault="00CA0230">
            <w:pPr>
              <w:pStyle w:val="Standard"/>
              <w:spacing w:before="40" w:after="40"/>
              <w:jc w:val="center"/>
              <w:rPr>
                <w:rFonts w:ascii="StobiSerif Regular" w:hAnsi="StobiSerif Regular"/>
                <w:bCs/>
                <w:color w:val="auto"/>
                <w:spacing w:val="-4"/>
                <w:sz w:val="22"/>
                <w:szCs w:val="22"/>
                <w:lang w:val="mk-MK"/>
              </w:rPr>
            </w:pPr>
            <w:r w:rsidRPr="00BA2F9C">
              <w:rPr>
                <w:rFonts w:ascii="StobiSerif Regular" w:hAnsi="StobiSerif Regular"/>
                <w:bCs/>
                <w:color w:val="auto"/>
                <w:spacing w:val="-4"/>
                <w:sz w:val="22"/>
                <w:szCs w:val="22"/>
                <w:lang w:val="mk-MK"/>
              </w:rPr>
              <w:t>Подизведувач</w:t>
            </w:r>
          </w:p>
          <w:p w14:paraId="4701A3A2" w14:textId="77777777" w:rsidR="00CA0230" w:rsidRPr="00BA2F9C" w:rsidRDefault="00CA0230">
            <w:pPr>
              <w:pStyle w:val="Standard"/>
              <w:spacing w:before="40" w:after="40"/>
              <w:jc w:val="center"/>
              <w:rPr>
                <w:rFonts w:ascii="StobiSerif Regular" w:hAnsi="StobiSerif Regular"/>
                <w:bCs/>
                <w:color w:val="auto"/>
                <w:spacing w:val="-4"/>
                <w:sz w:val="22"/>
                <w:szCs w:val="22"/>
                <w:lang w:val="mk-MK"/>
              </w:rPr>
            </w:pPr>
            <w:r w:rsidRPr="00BA2F9C">
              <w:rPr>
                <w:rFonts w:ascii="StobiSerif Regular" w:eastAsia="Wingdings" w:hAnsi="StobiSerif Regular"/>
                <w:color w:val="auto"/>
                <w:spacing w:val="-2"/>
                <w:sz w:val="22"/>
                <w:szCs w:val="22"/>
              </w:rPr>
              <w:t></w:t>
            </w:r>
          </w:p>
        </w:tc>
      </w:tr>
      <w:tr w:rsidR="00E421EF" w:rsidRPr="00BA2F9C" w14:paraId="1444E3E1"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BC20176" w14:textId="77777777" w:rsidR="00DC2391" w:rsidRPr="00BA2F9C" w:rsidRDefault="00DC2391">
            <w:pPr>
              <w:pStyle w:val="Standard"/>
              <w:spacing w:before="40" w:after="40"/>
              <w:ind w:left="48"/>
              <w:rPr>
                <w:rFonts w:ascii="StobiSerif Regular" w:hAnsi="StobiSerif Regular"/>
                <w:color w:val="auto"/>
                <w:sz w:val="22"/>
                <w:szCs w:val="22"/>
                <w:lang w:val="mk-MK"/>
              </w:rPr>
            </w:pPr>
            <w:r w:rsidRPr="00BA2F9C">
              <w:rPr>
                <w:rFonts w:ascii="StobiSerif Regular" w:hAnsi="StobiSerif Regular"/>
                <w:bCs/>
                <w:color w:val="auto"/>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CBEC018" w14:textId="77777777" w:rsidR="00DC2391" w:rsidRPr="00BA2F9C" w:rsidRDefault="00DC2391">
            <w:pPr>
              <w:pStyle w:val="Standard"/>
              <w:spacing w:before="40" w:after="40"/>
              <w:ind w:left="48"/>
              <w:rPr>
                <w:rFonts w:ascii="StobiSerif Regular" w:hAnsi="StobiSerif Regular"/>
                <w:bCs/>
                <w:i/>
                <w:iCs/>
                <w:color w:val="auto"/>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CDC2359" w14:textId="77777777" w:rsidR="00DC2391" w:rsidRPr="00BA2F9C" w:rsidRDefault="00035C86">
            <w:pPr>
              <w:pStyle w:val="Standard"/>
              <w:spacing w:before="40" w:after="40"/>
              <w:ind w:left="31" w:right="67"/>
              <w:rPr>
                <w:rFonts w:ascii="StobiSerif Regular" w:hAnsi="StobiSerif Regular"/>
                <w:bCs/>
                <w:color w:val="auto"/>
                <w:spacing w:val="-2"/>
                <w:sz w:val="22"/>
                <w:szCs w:val="22"/>
                <w:lang w:val="mk-MK"/>
              </w:rPr>
            </w:pPr>
            <w:r w:rsidRPr="00BA2F9C">
              <w:rPr>
                <w:rFonts w:ascii="StobiSerif Regular" w:hAnsi="StobiSerif Regular"/>
                <w:bCs/>
                <w:color w:val="auto"/>
                <w:spacing w:val="-2"/>
                <w:sz w:val="22"/>
                <w:szCs w:val="22"/>
                <w:lang w:val="mk-MK"/>
              </w:rPr>
              <w:t>МКД</w:t>
            </w:r>
          </w:p>
        </w:tc>
      </w:tr>
      <w:tr w:rsidR="00CA0230" w:rsidRPr="00BA2F9C" w14:paraId="5D72B962" w14:textId="77777777" w:rsidTr="00CA0230">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E6DA59" w14:textId="77777777" w:rsidR="00CA0230" w:rsidRPr="00BA2F9C" w:rsidRDefault="00DC2391">
            <w:pPr>
              <w:pStyle w:val="Standard"/>
              <w:spacing w:before="40" w:after="40"/>
              <w:ind w:left="48"/>
              <w:rPr>
                <w:rFonts w:ascii="StobiSerif Regular" w:hAnsi="StobiSerif Regular"/>
                <w:color w:val="auto"/>
                <w:sz w:val="22"/>
                <w:szCs w:val="22"/>
                <w:lang w:val="mk-MK"/>
              </w:rPr>
            </w:pPr>
            <w:r w:rsidRPr="00BA2F9C">
              <w:rPr>
                <w:rFonts w:ascii="StobiSerif Regular" w:hAnsi="StobiSerif Regular"/>
                <w:bCs/>
                <w:color w:val="auto"/>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053573C" w14:textId="77777777" w:rsidR="00CA0230" w:rsidRPr="00BA2F9C" w:rsidRDefault="00CA0230">
            <w:pPr>
              <w:pStyle w:val="Standard"/>
              <w:spacing w:before="40" w:after="40"/>
              <w:ind w:left="31" w:right="67"/>
              <w:rPr>
                <w:rFonts w:ascii="StobiSerif Regular" w:hAnsi="StobiSerif Regular"/>
                <w:bCs/>
                <w:color w:val="auto"/>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1846568A" w14:textId="77777777" w:rsidR="00CA0230" w:rsidRPr="00BA2F9C" w:rsidRDefault="00CA0230">
            <w:pPr>
              <w:pStyle w:val="Standard"/>
              <w:spacing w:before="40" w:after="40"/>
              <w:ind w:left="31" w:right="67"/>
              <w:rPr>
                <w:rFonts w:ascii="StobiSerif Regular" w:hAnsi="StobiSerif Regular"/>
                <w:bCs/>
                <w:color w:val="auto"/>
                <w:spacing w:val="-2"/>
                <w:sz w:val="22"/>
                <w:szCs w:val="22"/>
              </w:rPr>
            </w:pPr>
          </w:p>
        </w:tc>
      </w:tr>
    </w:tbl>
    <w:p w14:paraId="153ED73A" w14:textId="77777777" w:rsidR="006A1CC4" w:rsidRPr="00BA2F9C" w:rsidRDefault="006A1CC4" w:rsidP="006A1CC4">
      <w:pPr>
        <w:pStyle w:val="ListParagraph"/>
        <w:suppressAutoHyphens w:val="0"/>
        <w:autoSpaceDN/>
        <w:spacing w:before="40" w:after="120"/>
        <w:ind w:left="357" w:hanging="357"/>
        <w:contextualSpacing/>
        <w:textAlignment w:val="auto"/>
        <w:rPr>
          <w:rFonts w:ascii="StobiSerif Regular" w:hAnsi="StobiSerif Regular"/>
          <w:bCs/>
          <w:color w:val="auto"/>
          <w:spacing w:val="-2"/>
          <w:sz w:val="22"/>
          <w:szCs w:val="22"/>
          <w:lang w:val="mk-MK"/>
        </w:rPr>
      </w:pPr>
    </w:p>
    <w:bookmarkEnd w:id="371"/>
    <w:p w14:paraId="67C193BD" w14:textId="77777777" w:rsidR="00F73990" w:rsidRPr="00BA2F9C" w:rsidRDefault="00F73990">
      <w:pPr>
        <w:rPr>
          <w:rFonts w:ascii="StobiSerif Regular" w:hAnsi="StobiSerif Regular" w:cs="Times New Roman"/>
        </w:rPr>
        <w:sectPr w:rsidR="00F73990" w:rsidRPr="00BA2F9C" w:rsidSect="00EF2CCA">
          <w:footnotePr>
            <w:numRestart w:val="eachSect"/>
          </w:footnotePr>
          <w:type w:val="continuous"/>
          <w:pgSz w:w="11907" w:h="16840" w:code="9"/>
          <w:pgMar w:top="1134" w:right="1134" w:bottom="1134" w:left="1134" w:header="720" w:footer="720" w:gutter="0"/>
          <w:cols w:space="720"/>
          <w:docGrid w:linePitch="272"/>
        </w:sectPr>
      </w:pPr>
    </w:p>
    <w:p w14:paraId="084DB884" w14:textId="77777777" w:rsidR="00A17A0D" w:rsidRPr="00BA2F9C" w:rsidRDefault="00A67A1C" w:rsidP="00385384">
      <w:pPr>
        <w:pStyle w:val="Heading1"/>
        <w:jc w:val="left"/>
        <w:rPr>
          <w:rFonts w:ascii="StobiSerif Regular" w:hAnsi="StobiSerif Regular" w:cs="Times New Roman"/>
          <w:i/>
          <w:iCs/>
          <w:color w:val="auto"/>
          <w:sz w:val="22"/>
          <w:szCs w:val="22"/>
        </w:rPr>
      </w:pPr>
      <w:bookmarkStart w:id="380" w:name="__RefHeading__69477_297117545"/>
      <w:r w:rsidRPr="00BA2F9C">
        <w:rPr>
          <w:rFonts w:ascii="StobiSerif Regular" w:hAnsi="StobiSerif Regular" w:cs="Times New Roman"/>
          <w:color w:val="auto"/>
          <w:sz w:val="22"/>
          <w:szCs w:val="22"/>
        </w:rPr>
        <w:lastRenderedPageBreak/>
        <w:tab/>
      </w:r>
      <w:bookmarkStart w:id="381" w:name="__RefHeading__69479_297117545"/>
      <w:bookmarkStart w:id="382" w:name="_Toc17368194"/>
      <w:bookmarkStart w:id="383" w:name="_Toc333923377"/>
      <w:bookmarkEnd w:id="380"/>
      <w:proofErr w:type="spellStart"/>
      <w:r w:rsidRPr="00BA2F9C">
        <w:rPr>
          <w:rFonts w:ascii="StobiSerif Regular" w:hAnsi="StobiSerif Regular" w:cs="Times New Roman"/>
          <w:color w:val="auto"/>
          <w:sz w:val="22"/>
          <w:szCs w:val="22"/>
        </w:rPr>
        <w:t>Поглавје</w:t>
      </w:r>
      <w:proofErr w:type="spellEnd"/>
      <w:r w:rsidRPr="00BA2F9C">
        <w:rPr>
          <w:rFonts w:ascii="StobiSerif Regular" w:hAnsi="StobiSerif Regular" w:cs="Times New Roman"/>
          <w:color w:val="auto"/>
          <w:sz w:val="22"/>
          <w:szCs w:val="22"/>
        </w:rPr>
        <w:t xml:space="preserve"> V – </w:t>
      </w:r>
      <w:r w:rsidR="0056363E" w:rsidRPr="00BA2F9C">
        <w:rPr>
          <w:rFonts w:ascii="StobiSerif Regular" w:hAnsi="StobiSerif Regular" w:cs="Times New Roman"/>
          <w:color w:val="auto"/>
          <w:sz w:val="22"/>
          <w:szCs w:val="22"/>
          <w:lang w:val="mk-MK"/>
        </w:rPr>
        <w:t>Подобни</w:t>
      </w:r>
      <w:r w:rsidRPr="00BA2F9C">
        <w:rPr>
          <w:rFonts w:ascii="StobiSerif Regular" w:hAnsi="StobiSerif Regular" w:cs="Times New Roman"/>
          <w:color w:val="auto"/>
          <w:sz w:val="22"/>
          <w:szCs w:val="22"/>
        </w:rPr>
        <w:t xml:space="preserve"> </w:t>
      </w:r>
      <w:proofErr w:type="spellStart"/>
      <w:r w:rsidRPr="00BA2F9C">
        <w:rPr>
          <w:rFonts w:ascii="StobiSerif Regular" w:hAnsi="StobiSerif Regular" w:cs="Times New Roman"/>
          <w:color w:val="auto"/>
          <w:sz w:val="22"/>
          <w:szCs w:val="22"/>
        </w:rPr>
        <w:t>држави</w:t>
      </w:r>
      <w:bookmarkEnd w:id="381"/>
      <w:bookmarkEnd w:id="382"/>
      <w:bookmarkEnd w:id="383"/>
      <w:proofErr w:type="spellEnd"/>
    </w:p>
    <w:p w14:paraId="28AC6749" w14:textId="77777777" w:rsidR="00A17A0D" w:rsidRPr="00BA2F9C" w:rsidRDefault="00A17A0D">
      <w:pPr>
        <w:pStyle w:val="Heading5"/>
        <w:jc w:val="center"/>
        <w:rPr>
          <w:rFonts w:ascii="StobiSerif Regular" w:hAnsi="StobiSerif Regular" w:cs="Times New Roman"/>
          <w:b w:val="0"/>
          <w:bCs w:val="0"/>
          <w:color w:val="auto"/>
          <w:sz w:val="22"/>
          <w:szCs w:val="22"/>
          <w:lang w:val="mk-MK"/>
        </w:rPr>
      </w:pPr>
    </w:p>
    <w:p w14:paraId="7903325C" w14:textId="77777777" w:rsidR="00A17A0D" w:rsidRPr="00BA2F9C" w:rsidRDefault="00A17A0D">
      <w:pPr>
        <w:pStyle w:val="Heading5"/>
        <w:jc w:val="center"/>
        <w:rPr>
          <w:rFonts w:ascii="StobiSerif Regular" w:hAnsi="StobiSerif Regular" w:cs="Times New Roman"/>
          <w:b w:val="0"/>
          <w:bCs w:val="0"/>
          <w:color w:val="auto"/>
          <w:sz w:val="22"/>
          <w:szCs w:val="22"/>
          <w:lang w:val="mk-MK"/>
        </w:rPr>
      </w:pPr>
    </w:p>
    <w:p w14:paraId="0AAFE145" w14:textId="77777777" w:rsidR="00A17A0D" w:rsidRPr="00BA2F9C" w:rsidRDefault="0056363E" w:rsidP="00F73990">
      <w:pPr>
        <w:jc w:val="center"/>
        <w:rPr>
          <w:rFonts w:ascii="StobiSerif Regular" w:hAnsi="StobiSerif Regular" w:cs="Times New Roman"/>
          <w:b/>
          <w:lang w:val="ru-RU"/>
        </w:rPr>
      </w:pPr>
      <w:r w:rsidRPr="00BA2F9C">
        <w:rPr>
          <w:rFonts w:ascii="StobiSerif Regular" w:hAnsi="StobiSerif Regular" w:cs="Times New Roman"/>
          <w:b/>
          <w:lang w:val="mk-MK"/>
        </w:rPr>
        <w:t>Подобност</w:t>
      </w:r>
      <w:r w:rsidR="00A67A1C" w:rsidRPr="00BA2F9C">
        <w:rPr>
          <w:rFonts w:ascii="StobiSerif Regular" w:hAnsi="StobiSerif Regular" w:cs="Times New Roman"/>
          <w:b/>
          <w:lang w:val="ru-RU"/>
        </w:rPr>
        <w:t xml:space="preserve"> за обезбедување на стоки, работи и услуги при набавки финансирани од Банката</w:t>
      </w:r>
    </w:p>
    <w:p w14:paraId="1861D2A2" w14:textId="77777777" w:rsidR="00A17A0D" w:rsidRPr="00BA2F9C" w:rsidRDefault="00A17A0D">
      <w:pPr>
        <w:pStyle w:val="Standard"/>
        <w:jc w:val="center"/>
        <w:rPr>
          <w:rFonts w:ascii="StobiSerif Regular" w:hAnsi="StobiSerif Regular"/>
          <w:color w:val="auto"/>
          <w:sz w:val="22"/>
          <w:szCs w:val="22"/>
          <w:lang w:val="mk-MK"/>
        </w:rPr>
      </w:pPr>
    </w:p>
    <w:p w14:paraId="7BDA5E06" w14:textId="77777777" w:rsidR="00A17A0D" w:rsidRPr="00BA2F9C" w:rsidRDefault="00A17A0D">
      <w:pPr>
        <w:pStyle w:val="Standard"/>
        <w:jc w:val="center"/>
        <w:rPr>
          <w:rFonts w:ascii="StobiSerif Regular" w:hAnsi="StobiSerif Regular"/>
          <w:color w:val="auto"/>
          <w:sz w:val="22"/>
          <w:szCs w:val="22"/>
          <w:lang w:val="mk-MK"/>
        </w:rPr>
      </w:pPr>
    </w:p>
    <w:p w14:paraId="03560FD5"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ab/>
      </w:r>
    </w:p>
    <w:p w14:paraId="17AA1767" w14:textId="77777777" w:rsidR="00A17A0D" w:rsidRPr="00BA2F9C" w:rsidRDefault="00A67A1C">
      <w:pPr>
        <w:pStyle w:val="BodyTextIndent2"/>
        <w:tabs>
          <w:tab w:val="clear" w:pos="1440"/>
          <w:tab w:val="clear" w:pos="9461"/>
          <w:tab w:val="right" w:pos="8741"/>
        </w:tabs>
        <w:ind w:left="0" w:firstLine="0"/>
        <w:jc w:val="both"/>
        <w:rPr>
          <w:rFonts w:ascii="StobiSerif Regular" w:hAnsi="StobiSerif Regular"/>
          <w:color w:val="auto"/>
          <w:szCs w:val="22"/>
          <w:lang w:val="ru-RU"/>
        </w:rPr>
      </w:pPr>
      <w:r w:rsidRPr="00BA2F9C">
        <w:rPr>
          <w:rFonts w:ascii="StobiSerif Regular" w:hAnsi="StobiSerif Regular"/>
          <w:color w:val="auto"/>
          <w:szCs w:val="22"/>
          <w:lang w:val="mk-MK"/>
        </w:rPr>
        <w:t>Во однос на ИП 4.</w:t>
      </w:r>
      <w:r w:rsidR="00F73990" w:rsidRPr="00BA2F9C">
        <w:rPr>
          <w:rFonts w:ascii="StobiSerif Regular" w:hAnsi="StobiSerif Regular"/>
          <w:color w:val="auto"/>
          <w:szCs w:val="22"/>
          <w:lang w:val="mk-MK"/>
        </w:rPr>
        <w:t>8</w:t>
      </w:r>
      <w:r w:rsidRPr="00BA2F9C">
        <w:rPr>
          <w:rFonts w:ascii="StobiSerif Regular" w:hAnsi="StobiSerif Regular"/>
          <w:color w:val="auto"/>
          <w:szCs w:val="22"/>
          <w:lang w:val="mk-MK"/>
        </w:rPr>
        <w:t xml:space="preserve"> и 5.1, за информација на Понудувачите, во овој момент, фирмите, стоките и услугите од следните земји се исклучени од оваа тендерска постапка</w:t>
      </w:r>
      <w:r w:rsidR="00BF4A0F" w:rsidRPr="00BA2F9C">
        <w:rPr>
          <w:rFonts w:ascii="StobiSerif Regular" w:hAnsi="StobiSerif Regular"/>
          <w:color w:val="auto"/>
          <w:szCs w:val="22"/>
          <w:lang w:val="mk-MK"/>
        </w:rPr>
        <w:t>:</w:t>
      </w:r>
    </w:p>
    <w:p w14:paraId="735086A8" w14:textId="77777777" w:rsidR="00A17A0D" w:rsidRPr="00BA2F9C" w:rsidRDefault="00A17A0D">
      <w:pPr>
        <w:pStyle w:val="BodyTextIndent2"/>
        <w:tabs>
          <w:tab w:val="clear" w:pos="1440"/>
          <w:tab w:val="clear" w:pos="9461"/>
          <w:tab w:val="right" w:pos="8741"/>
        </w:tabs>
        <w:ind w:left="0" w:firstLine="0"/>
        <w:jc w:val="both"/>
        <w:rPr>
          <w:rFonts w:ascii="StobiSerif Regular" w:hAnsi="StobiSerif Regular"/>
          <w:color w:val="auto"/>
          <w:szCs w:val="22"/>
          <w:lang w:val="mk-MK"/>
        </w:rPr>
      </w:pPr>
    </w:p>
    <w:p w14:paraId="734ADCBB" w14:textId="77777777" w:rsidR="00A17A0D" w:rsidRPr="00BA2F9C" w:rsidRDefault="00A67A1C">
      <w:pPr>
        <w:pStyle w:val="Standard"/>
        <w:tabs>
          <w:tab w:val="left" w:pos="1440"/>
          <w:tab w:val="left" w:pos="2160"/>
          <w:tab w:val="right" w:pos="9461"/>
        </w:tabs>
        <w:ind w:left="720"/>
        <w:jc w:val="both"/>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Според ИП 4.</w:t>
      </w:r>
      <w:r w:rsidR="00F73990" w:rsidRPr="00BA2F9C">
        <w:rPr>
          <w:rFonts w:ascii="StobiSerif Regular" w:hAnsi="StobiSerif Regular"/>
          <w:color w:val="auto"/>
          <w:spacing w:val="-2"/>
          <w:sz w:val="22"/>
          <w:szCs w:val="22"/>
          <w:lang w:val="mk-MK"/>
        </w:rPr>
        <w:t>8</w:t>
      </w:r>
      <w:r w:rsidRPr="00BA2F9C">
        <w:rPr>
          <w:rFonts w:ascii="StobiSerif Regular" w:hAnsi="StobiSerif Regular"/>
          <w:color w:val="auto"/>
          <w:spacing w:val="-2"/>
          <w:sz w:val="22"/>
          <w:szCs w:val="22"/>
          <w:lang w:val="mk-MK"/>
        </w:rPr>
        <w:t>(a) и 5.1:</w:t>
      </w:r>
      <w:r w:rsidR="00390B6D" w:rsidRPr="00BA2F9C">
        <w:rPr>
          <w:rFonts w:ascii="StobiSerif Regular" w:hAnsi="StobiSerif Regular"/>
          <w:color w:val="auto"/>
          <w:spacing w:val="-2"/>
          <w:sz w:val="22"/>
          <w:szCs w:val="22"/>
          <w:lang w:val="mk-MK"/>
        </w:rPr>
        <w:t xml:space="preserve"> </w:t>
      </w:r>
      <w:r w:rsidR="00D21C29" w:rsidRPr="00BA2F9C">
        <w:rPr>
          <w:rFonts w:ascii="StobiSerif Regular" w:hAnsi="StobiSerif Regular"/>
          <w:b/>
          <w:iCs/>
          <w:color w:val="auto"/>
          <w:spacing w:val="-4"/>
          <w:sz w:val="22"/>
          <w:szCs w:val="22"/>
          <w:lang w:val="mk-MK"/>
        </w:rPr>
        <w:t>ниту една</w:t>
      </w:r>
      <w:r w:rsidRPr="00BA2F9C">
        <w:rPr>
          <w:rFonts w:ascii="StobiSerif Regular" w:hAnsi="StobiSerif Regular"/>
          <w:iCs/>
          <w:color w:val="auto"/>
          <w:spacing w:val="-4"/>
          <w:sz w:val="22"/>
          <w:szCs w:val="22"/>
          <w:lang w:val="mk-MK"/>
        </w:rPr>
        <w:t>.</w:t>
      </w:r>
    </w:p>
    <w:p w14:paraId="1A02DBF6" w14:textId="77777777" w:rsidR="00A17A0D" w:rsidRPr="00BA2F9C" w:rsidRDefault="00A17A0D">
      <w:pPr>
        <w:pStyle w:val="Standard"/>
        <w:tabs>
          <w:tab w:val="left" w:pos="1440"/>
          <w:tab w:val="left" w:pos="2160"/>
          <w:tab w:val="right" w:pos="9461"/>
        </w:tabs>
        <w:ind w:left="720"/>
        <w:jc w:val="both"/>
        <w:rPr>
          <w:rFonts w:ascii="StobiSerif Regular" w:hAnsi="StobiSerif Regular"/>
          <w:iCs/>
          <w:color w:val="auto"/>
          <w:spacing w:val="-4"/>
          <w:sz w:val="22"/>
          <w:szCs w:val="22"/>
          <w:lang w:val="mk-MK"/>
        </w:rPr>
      </w:pPr>
    </w:p>
    <w:p w14:paraId="7ABD20BD" w14:textId="77777777" w:rsidR="00A17A0D" w:rsidRPr="00BA2F9C" w:rsidRDefault="00A67A1C">
      <w:pPr>
        <w:pStyle w:val="Standard"/>
        <w:ind w:left="720"/>
        <w:jc w:val="both"/>
        <w:rPr>
          <w:rFonts w:ascii="StobiSerif Regular" w:hAnsi="StobiSerif Regular"/>
          <w:b/>
          <w:iCs/>
          <w:color w:val="auto"/>
          <w:spacing w:val="-4"/>
          <w:sz w:val="22"/>
          <w:szCs w:val="22"/>
          <w:lang w:val="mk-MK"/>
        </w:rPr>
      </w:pPr>
      <w:r w:rsidRPr="00BA2F9C">
        <w:rPr>
          <w:rFonts w:ascii="StobiSerif Regular" w:hAnsi="StobiSerif Regular"/>
          <w:color w:val="auto"/>
          <w:spacing w:val="-7"/>
          <w:sz w:val="22"/>
          <w:szCs w:val="22"/>
          <w:lang w:val="mk-MK"/>
        </w:rPr>
        <w:t xml:space="preserve">Според </w:t>
      </w:r>
      <w:r w:rsidR="00F73990" w:rsidRPr="00BA2F9C">
        <w:rPr>
          <w:rFonts w:ascii="StobiSerif Regular" w:hAnsi="StobiSerif Regular"/>
          <w:color w:val="auto"/>
          <w:spacing w:val="-7"/>
          <w:sz w:val="22"/>
          <w:szCs w:val="22"/>
          <w:lang w:val="mk-MK"/>
        </w:rPr>
        <w:t>ИП</w:t>
      </w:r>
      <w:r w:rsidRPr="00BA2F9C">
        <w:rPr>
          <w:rFonts w:ascii="StobiSerif Regular" w:hAnsi="StobiSerif Regular"/>
          <w:color w:val="auto"/>
          <w:spacing w:val="-7"/>
          <w:sz w:val="22"/>
          <w:szCs w:val="22"/>
          <w:lang w:val="mk-MK"/>
        </w:rPr>
        <w:t xml:space="preserve"> 4.</w:t>
      </w:r>
      <w:r w:rsidR="00F73990" w:rsidRPr="00BA2F9C">
        <w:rPr>
          <w:rFonts w:ascii="StobiSerif Regular" w:hAnsi="StobiSerif Regular"/>
          <w:color w:val="auto"/>
          <w:spacing w:val="-7"/>
          <w:sz w:val="22"/>
          <w:szCs w:val="22"/>
          <w:lang w:val="mk-MK"/>
        </w:rPr>
        <w:t>8</w:t>
      </w:r>
      <w:r w:rsidRPr="00BA2F9C">
        <w:rPr>
          <w:rFonts w:ascii="StobiSerif Regular" w:hAnsi="StobiSerif Regular"/>
          <w:color w:val="auto"/>
          <w:spacing w:val="-7"/>
          <w:sz w:val="22"/>
          <w:szCs w:val="22"/>
          <w:lang w:val="mk-MK"/>
        </w:rPr>
        <w:t>(b) и 5.1:</w:t>
      </w:r>
      <w:r w:rsidR="00390B6D" w:rsidRPr="00BA2F9C">
        <w:rPr>
          <w:rFonts w:ascii="StobiSerif Regular" w:hAnsi="StobiSerif Regular"/>
          <w:color w:val="auto"/>
          <w:spacing w:val="-7"/>
          <w:sz w:val="22"/>
          <w:szCs w:val="22"/>
          <w:lang w:val="mk-MK"/>
        </w:rPr>
        <w:t xml:space="preserve"> </w:t>
      </w:r>
      <w:r w:rsidR="00D21C29" w:rsidRPr="00BA2F9C">
        <w:rPr>
          <w:rFonts w:ascii="StobiSerif Regular" w:hAnsi="StobiSerif Regular"/>
          <w:b/>
          <w:iCs/>
          <w:color w:val="auto"/>
          <w:spacing w:val="-4"/>
          <w:sz w:val="22"/>
          <w:szCs w:val="22"/>
          <w:lang w:val="mk-MK"/>
        </w:rPr>
        <w:t>ниту една</w:t>
      </w:r>
      <w:r w:rsidR="00BF4A0F" w:rsidRPr="00BA2F9C">
        <w:rPr>
          <w:rFonts w:ascii="StobiSerif Regular" w:hAnsi="StobiSerif Regular"/>
          <w:b/>
          <w:iCs/>
          <w:color w:val="auto"/>
          <w:spacing w:val="-4"/>
          <w:sz w:val="22"/>
          <w:szCs w:val="22"/>
          <w:lang w:val="mk-MK"/>
        </w:rPr>
        <w:t>.</w:t>
      </w:r>
    </w:p>
    <w:p w14:paraId="449DF197" w14:textId="77777777" w:rsidR="00BF4A0F" w:rsidRPr="00BA2F9C" w:rsidRDefault="00BF4A0F">
      <w:pPr>
        <w:pStyle w:val="Standard"/>
        <w:ind w:left="720"/>
        <w:jc w:val="both"/>
        <w:rPr>
          <w:rFonts w:ascii="StobiSerif Regular" w:hAnsi="StobiSerif Regular"/>
          <w:color w:val="auto"/>
          <w:spacing w:val="-7"/>
          <w:sz w:val="22"/>
          <w:szCs w:val="22"/>
          <w:lang w:val="mk-MK"/>
        </w:rPr>
      </w:pPr>
    </w:p>
    <w:p w14:paraId="7A49FC4D" w14:textId="77777777" w:rsidR="00266738" w:rsidRPr="00BA2F9C" w:rsidRDefault="00266738" w:rsidP="00266738">
      <w:pPr>
        <w:rPr>
          <w:rFonts w:ascii="StobiSerif Regular" w:hAnsi="StobiSerif Regular" w:cs="Times New Roman"/>
          <w:lang w:val="ru-RU"/>
        </w:rPr>
      </w:pPr>
    </w:p>
    <w:p w14:paraId="03611CFF" w14:textId="77777777" w:rsidR="00266738" w:rsidRPr="00BA2F9C" w:rsidRDefault="00266738" w:rsidP="00266738">
      <w:pPr>
        <w:rPr>
          <w:rFonts w:ascii="StobiSerif Regular" w:hAnsi="StobiSerif Regular" w:cs="Times New Roman"/>
          <w:lang w:val="ru-RU"/>
        </w:rPr>
      </w:pPr>
    </w:p>
    <w:p w14:paraId="3FA22267" w14:textId="77777777" w:rsidR="00266738" w:rsidRPr="00BA2F9C" w:rsidRDefault="00266738" w:rsidP="00266738">
      <w:pPr>
        <w:rPr>
          <w:rFonts w:ascii="StobiSerif Regular" w:hAnsi="StobiSerif Regular" w:cs="Times New Roman"/>
          <w:lang w:val="ru-RU"/>
        </w:rPr>
      </w:pPr>
    </w:p>
    <w:p w14:paraId="4A0E92FF" w14:textId="77777777" w:rsidR="00266738" w:rsidRPr="00BA2F9C" w:rsidRDefault="00266738" w:rsidP="00266738">
      <w:pPr>
        <w:rPr>
          <w:rFonts w:ascii="StobiSerif Regular" w:hAnsi="StobiSerif Regular" w:cs="Times New Roman"/>
          <w:lang w:val="ru-RU"/>
        </w:rPr>
      </w:pPr>
    </w:p>
    <w:p w14:paraId="2C2A28B7" w14:textId="77777777" w:rsidR="00266738" w:rsidRPr="00BA2F9C" w:rsidRDefault="00266738" w:rsidP="00266738">
      <w:pPr>
        <w:tabs>
          <w:tab w:val="left" w:pos="1140"/>
        </w:tabs>
        <w:rPr>
          <w:rFonts w:ascii="StobiSerif Regular" w:hAnsi="StobiSerif Regular" w:cs="Times New Roman"/>
          <w:spacing w:val="-7"/>
          <w:lang w:val="mk-MK"/>
        </w:rPr>
        <w:sectPr w:rsidR="00266738" w:rsidRPr="00BA2F9C" w:rsidSect="00EF2CCA">
          <w:headerReference w:type="even" r:id="rId97"/>
          <w:headerReference w:type="default" r:id="rId98"/>
          <w:footerReference w:type="default" r:id="rId99"/>
          <w:pgSz w:w="11907" w:h="16840" w:code="9"/>
          <w:pgMar w:top="1134" w:right="1134" w:bottom="1134" w:left="1134" w:header="720" w:footer="720" w:gutter="0"/>
          <w:cols w:space="720"/>
          <w:docGrid w:linePitch="272"/>
        </w:sectPr>
      </w:pPr>
      <w:r w:rsidRPr="00BA2F9C">
        <w:rPr>
          <w:rFonts w:ascii="StobiSerif Regular" w:hAnsi="StobiSerif Regular" w:cs="Times New Roman"/>
          <w:spacing w:val="-7"/>
          <w:lang w:val="mk-MK"/>
        </w:rPr>
        <w:tab/>
      </w:r>
    </w:p>
    <w:p w14:paraId="6868B36B" w14:textId="77777777" w:rsidR="00A17A0D" w:rsidRPr="00BA2F9C" w:rsidRDefault="00F73990" w:rsidP="00385384">
      <w:pPr>
        <w:pStyle w:val="Heading1"/>
        <w:rPr>
          <w:rFonts w:ascii="StobiSerif Regular" w:hAnsi="StobiSerif Regular" w:cs="Times New Roman"/>
          <w:color w:val="auto"/>
          <w:sz w:val="22"/>
          <w:szCs w:val="22"/>
          <w:lang w:val="ru-RU"/>
        </w:rPr>
      </w:pPr>
      <w:bookmarkStart w:id="384" w:name="__RefHeading__69483_297117545"/>
      <w:bookmarkStart w:id="385" w:name="_Toc17368195"/>
      <w:bookmarkStart w:id="386" w:name="_Hlk20234642"/>
      <w:r w:rsidRPr="00BA2F9C">
        <w:rPr>
          <w:rFonts w:ascii="StobiSerif Regular" w:hAnsi="StobiSerif Regular" w:cs="Times New Roman"/>
          <w:color w:val="auto"/>
          <w:sz w:val="22"/>
          <w:szCs w:val="22"/>
          <w:lang w:val="ru-RU"/>
        </w:rPr>
        <w:lastRenderedPageBreak/>
        <w:t>Поглавје</w:t>
      </w:r>
      <w:r w:rsidR="00A67A1C" w:rsidRPr="00BA2F9C">
        <w:rPr>
          <w:rFonts w:ascii="StobiSerif Regular" w:hAnsi="StobiSerif Regular" w:cs="Times New Roman"/>
          <w:color w:val="auto"/>
          <w:sz w:val="22"/>
          <w:szCs w:val="22"/>
          <w:lang w:val="ru-RU"/>
        </w:rPr>
        <w:t xml:space="preserve"> </w:t>
      </w:r>
      <w:r w:rsidR="00A67A1C" w:rsidRPr="00BA2F9C">
        <w:rPr>
          <w:rFonts w:ascii="StobiSerif Regular" w:hAnsi="StobiSerif Regular" w:cs="Times New Roman"/>
          <w:color w:val="auto"/>
          <w:sz w:val="22"/>
          <w:szCs w:val="22"/>
        </w:rPr>
        <w:t>VI</w:t>
      </w:r>
      <w:r w:rsidR="00A67A1C"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ru-RU"/>
        </w:rPr>
        <w:t>И</w:t>
      </w:r>
      <w:r w:rsidR="00A67A1C" w:rsidRPr="00BA2F9C">
        <w:rPr>
          <w:rFonts w:ascii="StobiSerif Regular" w:hAnsi="StobiSerif Regular" w:cs="Times New Roman"/>
          <w:color w:val="auto"/>
          <w:sz w:val="22"/>
          <w:szCs w:val="22"/>
          <w:lang w:val="ru-RU"/>
        </w:rPr>
        <w:t>змама и корупција</w:t>
      </w:r>
      <w:bookmarkEnd w:id="384"/>
      <w:bookmarkEnd w:id="385"/>
    </w:p>
    <w:p w14:paraId="13B7FFE4" w14:textId="77777777" w:rsidR="00F73990" w:rsidRPr="00BA2F9C" w:rsidRDefault="00F73990" w:rsidP="00F73990">
      <w:pPr>
        <w:jc w:val="center"/>
        <w:rPr>
          <w:rFonts w:ascii="StobiSerif Regular" w:hAnsi="StobiSerif Regular" w:cs="Times New Roman"/>
          <w:b/>
          <w:lang w:val="ru-RU"/>
        </w:rPr>
      </w:pPr>
      <w:r w:rsidRPr="00BA2F9C">
        <w:rPr>
          <w:rFonts w:ascii="StobiSerif Regular" w:hAnsi="StobiSerif Regular" w:cs="Times New Roman"/>
          <w:b/>
          <w:lang w:val="ru-RU"/>
        </w:rPr>
        <w:t xml:space="preserve">(Поглавје </w:t>
      </w:r>
      <w:r w:rsidRPr="00BA2F9C">
        <w:rPr>
          <w:rFonts w:ascii="StobiSerif Regular" w:hAnsi="StobiSerif Regular" w:cs="Times New Roman"/>
          <w:b/>
        </w:rPr>
        <w:t>VI</w:t>
      </w:r>
      <w:r w:rsidRPr="00BA2F9C">
        <w:rPr>
          <w:rFonts w:ascii="StobiSerif Regular" w:hAnsi="StobiSerif Regular" w:cs="Times New Roman"/>
          <w:b/>
          <w:lang w:val="ru-RU"/>
        </w:rPr>
        <w:t xml:space="preserve"> не</w:t>
      </w:r>
      <w:r w:rsidR="00385384" w:rsidRPr="00BA2F9C">
        <w:rPr>
          <w:rFonts w:ascii="StobiSerif Regular" w:hAnsi="StobiSerif Regular" w:cs="Times New Roman"/>
          <w:b/>
          <w:lang w:val="ru-RU"/>
        </w:rPr>
        <w:t xml:space="preserve"> е дозволено </w:t>
      </w:r>
      <w:r w:rsidRPr="00BA2F9C">
        <w:rPr>
          <w:rFonts w:ascii="StobiSerif Regular" w:hAnsi="StobiSerif Regular" w:cs="Times New Roman"/>
          <w:b/>
          <w:lang w:val="ru-RU"/>
        </w:rPr>
        <w:t>да се менува)</w:t>
      </w:r>
    </w:p>
    <w:p w14:paraId="14E09683" w14:textId="77777777" w:rsidR="00F73990" w:rsidRPr="00BA2F9C" w:rsidRDefault="00F73990" w:rsidP="00F73990">
      <w:pPr>
        <w:jc w:val="center"/>
        <w:rPr>
          <w:rFonts w:ascii="StobiSerif Regular" w:hAnsi="StobiSerif Regular" w:cs="Times New Roman"/>
          <w:b/>
          <w:lang w:val="ru-RU"/>
        </w:rPr>
      </w:pPr>
    </w:p>
    <w:p w14:paraId="06FADA6A" w14:textId="77777777" w:rsidR="00F73990" w:rsidRPr="00BA2F9C" w:rsidRDefault="00F73990" w:rsidP="0079322F">
      <w:pPr>
        <w:pStyle w:val="ListParagraph"/>
        <w:numPr>
          <w:ilvl w:val="6"/>
          <w:numId w:val="139"/>
        </w:numPr>
        <w:tabs>
          <w:tab w:val="left" w:pos="90"/>
        </w:tabs>
        <w:suppressAutoHyphens w:val="0"/>
        <w:autoSpaceDN/>
        <w:ind w:left="360" w:hanging="270"/>
        <w:textAlignment w:val="auto"/>
        <w:rPr>
          <w:rFonts w:ascii="StobiSerif Regular" w:eastAsiaTheme="minorHAnsi" w:hAnsi="StobiSerif Regular"/>
          <w:b/>
          <w:color w:val="auto"/>
          <w:kern w:val="0"/>
          <w:sz w:val="22"/>
          <w:szCs w:val="22"/>
          <w:lang w:val="mk-MK"/>
        </w:rPr>
      </w:pPr>
      <w:r w:rsidRPr="00BA2F9C">
        <w:rPr>
          <w:rFonts w:ascii="StobiSerif Regular" w:eastAsiaTheme="minorHAnsi" w:hAnsi="StobiSerif Regular"/>
          <w:b/>
          <w:color w:val="auto"/>
          <w:kern w:val="0"/>
          <w:sz w:val="22"/>
          <w:szCs w:val="22"/>
          <w:lang w:val="mk-MK"/>
        </w:rPr>
        <w:t>Цел</w:t>
      </w:r>
    </w:p>
    <w:p w14:paraId="6099B82C" w14:textId="77777777" w:rsidR="00D21C29" w:rsidRPr="00BA2F9C" w:rsidRDefault="00D21C29" w:rsidP="00F17571">
      <w:pPr>
        <w:pStyle w:val="ListParagraph"/>
        <w:tabs>
          <w:tab w:val="left" w:pos="90"/>
        </w:tabs>
        <w:suppressAutoHyphens w:val="0"/>
        <w:autoSpaceDN/>
        <w:ind w:left="360"/>
        <w:textAlignment w:val="auto"/>
        <w:rPr>
          <w:rFonts w:ascii="StobiSerif Regular" w:eastAsiaTheme="minorHAnsi" w:hAnsi="StobiSerif Regular"/>
          <w:b/>
          <w:color w:val="auto"/>
          <w:kern w:val="0"/>
          <w:sz w:val="22"/>
          <w:szCs w:val="22"/>
          <w:lang w:val="mk-MK"/>
        </w:rPr>
      </w:pPr>
    </w:p>
    <w:p w14:paraId="043B5B83" w14:textId="77777777" w:rsidR="00AA6928" w:rsidRPr="00BA2F9C" w:rsidRDefault="00F73990" w:rsidP="0079322F">
      <w:pPr>
        <w:pStyle w:val="ListParagraph"/>
        <w:numPr>
          <w:ilvl w:val="1"/>
          <w:numId w:val="149"/>
        </w:numPr>
        <w:tabs>
          <w:tab w:val="left" w:pos="90"/>
        </w:tabs>
        <w:suppressAutoHyphens w:val="0"/>
        <w:autoSpaceDN/>
        <w:jc w:val="both"/>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743256CD" w14:textId="77777777" w:rsidR="00F73990" w:rsidRPr="00BA2F9C" w:rsidRDefault="00F73990" w:rsidP="00F73990">
      <w:pPr>
        <w:tabs>
          <w:tab w:val="left" w:pos="90"/>
        </w:tabs>
        <w:ind w:left="90"/>
        <w:rPr>
          <w:rFonts w:ascii="StobiSerif Regular" w:hAnsi="StobiSerif Regular" w:cs="Times New Roman"/>
          <w:bCs/>
          <w:lang w:val="mk-MK"/>
        </w:rPr>
      </w:pPr>
    </w:p>
    <w:p w14:paraId="4A38E8BD" w14:textId="77777777" w:rsidR="00F73990" w:rsidRPr="00BA2F9C" w:rsidRDefault="00F73990" w:rsidP="0079322F">
      <w:pPr>
        <w:pStyle w:val="ListParagraph"/>
        <w:numPr>
          <w:ilvl w:val="0"/>
          <w:numId w:val="149"/>
        </w:numPr>
        <w:tabs>
          <w:tab w:val="left" w:pos="90"/>
        </w:tabs>
        <w:suppressAutoHyphens w:val="0"/>
        <w:autoSpaceDN/>
        <w:textAlignment w:val="auto"/>
        <w:rPr>
          <w:rFonts w:ascii="StobiSerif Regular" w:eastAsiaTheme="minorHAnsi" w:hAnsi="StobiSerif Regular"/>
          <w:b/>
          <w:color w:val="auto"/>
          <w:kern w:val="0"/>
          <w:sz w:val="22"/>
          <w:szCs w:val="22"/>
          <w:lang w:val="mk-MK"/>
        </w:rPr>
      </w:pPr>
      <w:r w:rsidRPr="00BA2F9C">
        <w:rPr>
          <w:rFonts w:ascii="StobiSerif Regular" w:eastAsiaTheme="minorHAnsi" w:hAnsi="StobiSerif Regular"/>
          <w:b/>
          <w:color w:val="auto"/>
          <w:kern w:val="0"/>
          <w:sz w:val="22"/>
          <w:szCs w:val="22"/>
          <w:lang w:val="mk-MK"/>
        </w:rPr>
        <w:t>Барања</w:t>
      </w:r>
    </w:p>
    <w:p w14:paraId="044574A7" w14:textId="77777777" w:rsidR="00F73990" w:rsidRPr="00BA2F9C" w:rsidRDefault="00F73990" w:rsidP="00F73990">
      <w:pPr>
        <w:tabs>
          <w:tab w:val="left" w:pos="90"/>
        </w:tabs>
        <w:rPr>
          <w:rFonts w:ascii="StobiSerif Regular" w:hAnsi="StobiSerif Regular" w:cs="Times New Roman"/>
          <w:b/>
          <w:lang w:val="mk-MK"/>
        </w:rPr>
      </w:pPr>
    </w:p>
    <w:p w14:paraId="7798E3E9" w14:textId="77777777" w:rsidR="00AA6928" w:rsidRPr="00BA2F9C" w:rsidRDefault="00A67A1C" w:rsidP="0079322F">
      <w:pPr>
        <w:pStyle w:val="ListParagraph"/>
        <w:numPr>
          <w:ilvl w:val="1"/>
          <w:numId w:val="149"/>
        </w:numPr>
        <w:tabs>
          <w:tab w:val="left" w:pos="90"/>
        </w:tabs>
        <w:suppressAutoHyphens w:val="0"/>
        <w:autoSpaceDN/>
        <w:jc w:val="both"/>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 xml:space="preserve">Банката бара од Заемопримачите (вклучувајќи ги корисниците на заеми од Банката), како и од понудувачите, </w:t>
      </w:r>
      <w:r w:rsidR="00D21C29" w:rsidRPr="00BA2F9C">
        <w:rPr>
          <w:rFonts w:ascii="StobiSerif Regular" w:eastAsiaTheme="minorHAnsi" w:hAnsi="StobiSerif Regular"/>
          <w:bCs/>
          <w:color w:val="auto"/>
          <w:kern w:val="0"/>
          <w:sz w:val="22"/>
          <w:szCs w:val="22"/>
          <w:lang w:val="mk-MK"/>
        </w:rPr>
        <w:t>консултантите</w:t>
      </w:r>
      <w:r w:rsidRPr="00BA2F9C">
        <w:rPr>
          <w:rFonts w:ascii="StobiSerif Regular" w:eastAsiaTheme="minorHAnsi" w:hAnsi="StobiSerif Regular"/>
          <w:bCs/>
          <w:color w:val="auto"/>
          <w:kern w:val="0"/>
          <w:sz w:val="22"/>
          <w:szCs w:val="22"/>
          <w:lang w:val="mk-MK"/>
        </w:rPr>
        <w:t>, изведувачите и</w:t>
      </w:r>
      <w:r w:rsidR="00D21C29" w:rsidRPr="00BA2F9C">
        <w:rPr>
          <w:rFonts w:ascii="StobiSerif Regular" w:eastAsiaTheme="minorHAnsi" w:hAnsi="StobiSerif Regular"/>
          <w:bCs/>
          <w:color w:val="auto"/>
          <w:kern w:val="0"/>
          <w:sz w:val="22"/>
          <w:szCs w:val="22"/>
          <w:lang w:val="mk-MK"/>
        </w:rPr>
        <w:t xml:space="preserve"> добавувачите; подизведувачите, подконсултантите</w:t>
      </w:r>
      <w:r w:rsidRPr="00BA2F9C">
        <w:rPr>
          <w:rFonts w:ascii="StobiSerif Regular" w:eastAsiaTheme="minorHAnsi" w:hAnsi="StobiSerif Regular"/>
          <w:bCs/>
          <w:color w:val="auto"/>
          <w:kern w:val="0"/>
          <w:sz w:val="22"/>
          <w:szCs w:val="22"/>
          <w:lang w:val="mk-MK"/>
        </w:rPr>
        <w:t>, вршителите на услуги или добавувачите</w:t>
      </w:r>
      <w:r w:rsidR="00D21C29" w:rsidRPr="00BA2F9C">
        <w:rPr>
          <w:rFonts w:ascii="StobiSerif Regular" w:eastAsiaTheme="minorHAnsi" w:hAnsi="StobiSerif Regular"/>
          <w:bCs/>
          <w:color w:val="auto"/>
          <w:kern w:val="0"/>
          <w:sz w:val="22"/>
          <w:szCs w:val="22"/>
          <w:lang w:val="mk-MK"/>
        </w:rPr>
        <w:t>; сите претставници (дали назначени или не);</w:t>
      </w:r>
      <w:r w:rsidRPr="00BA2F9C">
        <w:rPr>
          <w:rFonts w:ascii="StobiSerif Regular" w:eastAsiaTheme="minorHAnsi" w:hAnsi="StobiSerif Regular"/>
          <w:bCs/>
          <w:color w:val="auto"/>
          <w:kern w:val="0"/>
          <w:sz w:val="22"/>
          <w:szCs w:val="22"/>
          <w:lang w:val="mk-MK"/>
        </w:rPr>
        <w:t xml:space="preserve"> како и </w:t>
      </w:r>
      <w:r w:rsidR="00D21C29" w:rsidRPr="00BA2F9C">
        <w:rPr>
          <w:rFonts w:ascii="StobiSerif Regular" w:eastAsiaTheme="minorHAnsi" w:hAnsi="StobiSerif Regular"/>
          <w:bCs/>
          <w:color w:val="auto"/>
          <w:kern w:val="0"/>
          <w:sz w:val="22"/>
          <w:szCs w:val="22"/>
          <w:lang w:val="mk-MK"/>
        </w:rPr>
        <w:t xml:space="preserve">целиот </w:t>
      </w:r>
      <w:r w:rsidRPr="00BA2F9C">
        <w:rPr>
          <w:rFonts w:ascii="StobiSerif Regular" w:eastAsiaTheme="minorHAnsi" w:hAnsi="StobiSerif Regular"/>
          <w:bCs/>
          <w:color w:val="auto"/>
          <w:kern w:val="0"/>
          <w:sz w:val="22"/>
          <w:szCs w:val="22"/>
          <w:lang w:val="mk-MK"/>
        </w:rPr>
        <w:t>персонал</w:t>
      </w:r>
      <w:r w:rsidR="00D21C29" w:rsidRPr="00BA2F9C">
        <w:rPr>
          <w:rFonts w:ascii="StobiSerif Regular" w:eastAsiaTheme="minorHAnsi" w:hAnsi="StobiSerif Regular"/>
          <w:bCs/>
          <w:color w:val="auto"/>
          <w:kern w:val="0"/>
          <w:sz w:val="22"/>
          <w:szCs w:val="22"/>
          <w:lang w:val="mk-MK"/>
        </w:rPr>
        <w:t>,</w:t>
      </w:r>
      <w:r w:rsidRPr="00BA2F9C">
        <w:rPr>
          <w:rFonts w:ascii="StobiSerif Regular" w:eastAsiaTheme="minorHAnsi" w:hAnsi="StobiSerif Regular"/>
          <w:bCs/>
          <w:color w:val="auto"/>
          <w:kern w:val="0"/>
          <w:sz w:val="22"/>
          <w:szCs w:val="22"/>
          <w:lang w:val="mk-MK"/>
        </w:rPr>
        <w:t xml:space="preserve"> да ги следат највисоките етички стандарди во текот на набавката и извршувањето на договори финансирани од Банката</w:t>
      </w:r>
      <w:r w:rsidR="00D21C29" w:rsidRPr="00BA2F9C">
        <w:rPr>
          <w:rFonts w:ascii="StobiSerif Regular" w:eastAsiaTheme="minorHAnsi" w:hAnsi="StobiSerif Regular"/>
          <w:bCs/>
          <w:color w:val="auto"/>
          <w:kern w:val="0"/>
          <w:sz w:val="22"/>
          <w:szCs w:val="22"/>
          <w:lang w:val="mk-MK"/>
        </w:rPr>
        <w:t>, и да се воздржат од измама и корупција.</w:t>
      </w:r>
      <w:r w:rsidRPr="00BA2F9C">
        <w:rPr>
          <w:rFonts w:ascii="StobiSerif Regular" w:eastAsiaTheme="minorHAnsi" w:hAnsi="StobiSerif Regular"/>
          <w:bCs/>
          <w:color w:val="auto"/>
          <w:kern w:val="0"/>
          <w:sz w:val="22"/>
          <w:szCs w:val="22"/>
          <w:lang w:val="mk-MK"/>
        </w:rPr>
        <w:t xml:space="preserve"> </w:t>
      </w:r>
    </w:p>
    <w:p w14:paraId="3F6C5928" w14:textId="77777777" w:rsidR="00F73990" w:rsidRPr="00BA2F9C" w:rsidRDefault="00F73990" w:rsidP="00F73990">
      <w:pPr>
        <w:pStyle w:val="ListParagraph"/>
        <w:tabs>
          <w:tab w:val="left" w:pos="90"/>
        </w:tabs>
        <w:suppressAutoHyphens w:val="0"/>
        <w:autoSpaceDN/>
        <w:ind w:left="810"/>
        <w:textAlignment w:val="auto"/>
        <w:rPr>
          <w:rFonts w:ascii="StobiSerif Regular" w:eastAsiaTheme="minorHAnsi" w:hAnsi="StobiSerif Regular"/>
          <w:bCs/>
          <w:color w:val="auto"/>
          <w:kern w:val="0"/>
          <w:sz w:val="22"/>
          <w:szCs w:val="22"/>
          <w:lang w:val="mk-MK"/>
        </w:rPr>
      </w:pPr>
    </w:p>
    <w:p w14:paraId="3AA52295" w14:textId="77777777" w:rsidR="00A17A0D" w:rsidRPr="00BA2F9C" w:rsidRDefault="00A67A1C" w:rsidP="0079322F">
      <w:pPr>
        <w:pStyle w:val="ListParagraph"/>
        <w:numPr>
          <w:ilvl w:val="1"/>
          <w:numId w:val="149"/>
        </w:numPr>
        <w:tabs>
          <w:tab w:val="left" w:pos="90"/>
        </w:tabs>
        <w:suppressAutoHyphens w:val="0"/>
        <w:autoSpaceDN/>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Во поглед на ова Банката:</w:t>
      </w:r>
    </w:p>
    <w:p w14:paraId="6C2C79CE" w14:textId="77777777" w:rsidR="00A17A0D" w:rsidRPr="00BA2F9C" w:rsidRDefault="00F73990">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color w:val="auto"/>
          <w:sz w:val="22"/>
          <w:szCs w:val="22"/>
          <w:lang w:val="mk-MK"/>
        </w:rPr>
        <w:t>А.</w:t>
      </w:r>
      <w:r w:rsidR="00A67A1C" w:rsidRPr="00BA2F9C">
        <w:rPr>
          <w:rFonts w:ascii="StobiSerif Regular" w:hAnsi="StobiSerif Regular"/>
          <w:color w:val="auto"/>
          <w:sz w:val="22"/>
          <w:szCs w:val="22"/>
          <w:lang w:val="ru-RU"/>
        </w:rPr>
        <w:tab/>
      </w:r>
      <w:r w:rsidR="00A67A1C" w:rsidRPr="00BA2F9C">
        <w:rPr>
          <w:rFonts w:ascii="StobiSerif Regular" w:eastAsiaTheme="minorHAnsi" w:hAnsi="StobiSerif Regular"/>
          <w:color w:val="auto"/>
          <w:kern w:val="0"/>
          <w:sz w:val="22"/>
          <w:szCs w:val="22"/>
          <w:lang w:val="ru-RU"/>
        </w:rPr>
        <w:t>ги дефинира, за целите на овие одредби, термините дадени подолу:</w:t>
      </w:r>
    </w:p>
    <w:p w14:paraId="0149BF36" w14:textId="77777777" w:rsidR="00A17A0D" w:rsidRPr="00BA2F9C" w:rsidRDefault="00A67A1C">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 xml:space="preserve">„постапка на корупција” </w:t>
      </w:r>
      <w:r w:rsidR="00D21C29" w:rsidRPr="00BA2F9C">
        <w:rPr>
          <w:rFonts w:ascii="StobiSerif Regular" w:hAnsi="StobiSerif Regular"/>
          <w:color w:val="auto"/>
          <w:spacing w:val="-2"/>
          <w:sz w:val="22"/>
          <w:szCs w:val="22"/>
          <w:lang w:val="mk-MK"/>
        </w:rPr>
        <w:t>е</w:t>
      </w:r>
      <w:r w:rsidRPr="00BA2F9C">
        <w:rPr>
          <w:rFonts w:ascii="StobiSerif Regular" w:hAnsi="StobiSerif Regular"/>
          <w:color w:val="auto"/>
          <w:spacing w:val="-2"/>
          <w:sz w:val="22"/>
          <w:szCs w:val="22"/>
          <w:lang w:val="mk-MK"/>
        </w:rPr>
        <w:t xml:space="preserve"> </w:t>
      </w:r>
      <w:r w:rsidR="00D21C29" w:rsidRPr="00BA2F9C">
        <w:rPr>
          <w:rFonts w:ascii="StobiSerif Regular" w:hAnsi="StobiSerif Regular"/>
          <w:color w:val="auto"/>
          <w:spacing w:val="-2"/>
          <w:sz w:val="22"/>
          <w:szCs w:val="22"/>
          <w:lang w:val="mk-MK"/>
        </w:rPr>
        <w:t>нудење</w:t>
      </w:r>
      <w:r w:rsidRPr="00BA2F9C">
        <w:rPr>
          <w:rFonts w:ascii="StobiSerif Regular" w:hAnsi="StobiSerif Regular"/>
          <w:color w:val="auto"/>
          <w:spacing w:val="-2"/>
          <w:sz w:val="22"/>
          <w:szCs w:val="22"/>
          <w:lang w:val="mk-MK"/>
        </w:rPr>
        <w:t xml:space="preserve">, примање или барање, директно или индиректно на било каква работа од вредност за </w:t>
      </w:r>
      <w:r w:rsidR="00D21C29" w:rsidRPr="00BA2F9C">
        <w:rPr>
          <w:rFonts w:ascii="StobiSerif Regular" w:hAnsi="StobiSerif Regular"/>
          <w:color w:val="auto"/>
          <w:spacing w:val="-2"/>
          <w:sz w:val="22"/>
          <w:szCs w:val="22"/>
          <w:lang w:val="mk-MK"/>
        </w:rPr>
        <w:t xml:space="preserve">несоодветно </w:t>
      </w:r>
      <w:r w:rsidRPr="00BA2F9C">
        <w:rPr>
          <w:rFonts w:ascii="StobiSerif Regular" w:hAnsi="StobiSerif Regular"/>
          <w:color w:val="auto"/>
          <w:spacing w:val="-2"/>
          <w:sz w:val="22"/>
          <w:szCs w:val="22"/>
          <w:lang w:val="mk-MK"/>
        </w:rPr>
        <w:t>да се влијае врз работата на друга страна</w:t>
      </w:r>
      <w:r w:rsidRPr="00BA2F9C">
        <w:rPr>
          <w:rFonts w:ascii="StobiSerif Regular" w:hAnsi="StobiSerif Regular"/>
          <w:color w:val="auto"/>
          <w:sz w:val="22"/>
          <w:szCs w:val="22"/>
          <w:lang w:val="mk-MK"/>
        </w:rPr>
        <w:t>;</w:t>
      </w:r>
    </w:p>
    <w:p w14:paraId="05393956" w14:textId="77777777" w:rsidR="00A17A0D" w:rsidRPr="00BA2F9C" w:rsidRDefault="00A67A1C">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(ii) </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 xml:space="preserve">„постапка на измама” </w:t>
      </w:r>
      <w:r w:rsidR="00D21C29" w:rsidRPr="00BA2F9C">
        <w:rPr>
          <w:rFonts w:ascii="StobiSerif Regular" w:hAnsi="StobiSerif Regular"/>
          <w:color w:val="auto"/>
          <w:spacing w:val="-2"/>
          <w:sz w:val="22"/>
          <w:szCs w:val="22"/>
          <w:lang w:val="mk-MK"/>
        </w:rPr>
        <w:t xml:space="preserve">е сторување или несторување, вклучително и </w:t>
      </w:r>
      <w:r w:rsidRPr="00BA2F9C">
        <w:rPr>
          <w:rFonts w:ascii="StobiSerif Regular" w:hAnsi="StobiSerif Regular"/>
          <w:color w:val="auto"/>
          <w:spacing w:val="-2"/>
          <w:sz w:val="22"/>
          <w:szCs w:val="22"/>
          <w:lang w:val="mk-MK"/>
        </w:rPr>
        <w:t xml:space="preserve">погрешно претставување со кое целно или </w:t>
      </w:r>
      <w:r w:rsidR="00D21C29" w:rsidRPr="00BA2F9C">
        <w:rPr>
          <w:rFonts w:ascii="StobiSerif Regular" w:hAnsi="StobiSerif Regular"/>
          <w:color w:val="auto"/>
          <w:spacing w:val="-2"/>
          <w:sz w:val="22"/>
          <w:szCs w:val="22"/>
          <w:lang w:val="mk-MK"/>
        </w:rPr>
        <w:t>необмислено</w:t>
      </w:r>
      <w:r w:rsidRPr="00BA2F9C">
        <w:rPr>
          <w:rFonts w:ascii="StobiSerif Regular" w:hAnsi="StobiSerif Regular"/>
          <w:color w:val="auto"/>
          <w:spacing w:val="-2"/>
          <w:sz w:val="22"/>
          <w:szCs w:val="22"/>
          <w:lang w:val="mk-MK"/>
        </w:rPr>
        <w:t xml:space="preserve">се наведува </w:t>
      </w:r>
      <w:r w:rsidR="00D21C29" w:rsidRPr="00BA2F9C">
        <w:rPr>
          <w:rFonts w:ascii="StobiSerif Regular" w:hAnsi="StobiSerif Regular"/>
          <w:color w:val="auto"/>
          <w:spacing w:val="-2"/>
          <w:sz w:val="22"/>
          <w:szCs w:val="22"/>
          <w:lang w:val="mk-MK"/>
        </w:rPr>
        <w:t xml:space="preserve">или се обидува да се наведе </w:t>
      </w:r>
      <w:r w:rsidRPr="00BA2F9C">
        <w:rPr>
          <w:rFonts w:ascii="StobiSerif Regular" w:hAnsi="StobiSerif Regular"/>
          <w:color w:val="auto"/>
          <w:spacing w:val="-2"/>
          <w:sz w:val="22"/>
          <w:szCs w:val="22"/>
          <w:lang w:val="mk-MK"/>
        </w:rPr>
        <w:t>страната да верува дека ќе има финансиска или друг вид на добивка или дека може да го избегне извршувањето на обврската</w:t>
      </w:r>
      <w:r w:rsidRPr="00BA2F9C">
        <w:rPr>
          <w:rFonts w:ascii="StobiSerif Regular" w:hAnsi="StobiSerif Regular"/>
          <w:color w:val="auto"/>
          <w:sz w:val="22"/>
          <w:szCs w:val="22"/>
          <w:lang w:val="mk-MK"/>
        </w:rPr>
        <w:t>;</w:t>
      </w:r>
    </w:p>
    <w:p w14:paraId="7F594CFD" w14:textId="77777777" w:rsidR="00A17A0D" w:rsidRPr="00BA2F9C" w:rsidRDefault="00A67A1C">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(iii)</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„тајна постапка”</w:t>
      </w:r>
      <w:r w:rsidRPr="00BA2F9C">
        <w:rPr>
          <w:rStyle w:val="FootnoteReference"/>
          <w:rFonts w:ascii="StobiSerif Regular" w:hAnsi="StobiSerif Regular"/>
          <w:color w:val="auto"/>
          <w:sz w:val="22"/>
          <w:szCs w:val="22"/>
          <w:lang w:val="mk-MK"/>
        </w:rPr>
        <w:t xml:space="preserve"> </w:t>
      </w:r>
      <w:r w:rsidR="00D21C29" w:rsidRPr="00BA2F9C">
        <w:rPr>
          <w:rFonts w:ascii="StobiSerif Regular" w:hAnsi="StobiSerif Regular"/>
          <w:color w:val="auto"/>
          <w:spacing w:val="-2"/>
          <w:sz w:val="22"/>
          <w:szCs w:val="22"/>
          <w:lang w:val="mk-MK"/>
        </w:rPr>
        <w:t>е</w:t>
      </w:r>
      <w:r w:rsidRPr="00BA2F9C">
        <w:rPr>
          <w:rFonts w:ascii="StobiSerif Regular" w:hAnsi="StobiSerif Regular"/>
          <w:color w:val="auto"/>
          <w:spacing w:val="-2"/>
          <w:sz w:val="22"/>
          <w:szCs w:val="2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BA2F9C">
        <w:rPr>
          <w:rFonts w:ascii="StobiSerif Regular" w:hAnsi="StobiSerif Regular"/>
          <w:color w:val="auto"/>
          <w:sz w:val="22"/>
          <w:szCs w:val="22"/>
          <w:lang w:val="mk-MK"/>
        </w:rPr>
        <w:t>;</w:t>
      </w:r>
    </w:p>
    <w:p w14:paraId="1FEB8CD1" w14:textId="77777777" w:rsidR="00A17A0D" w:rsidRPr="00BA2F9C" w:rsidRDefault="00A67A1C">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(iv)</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w:t>
      </w:r>
      <w:r w:rsidRPr="00BA2F9C">
        <w:rPr>
          <w:rFonts w:ascii="StobiSerif Regular" w:hAnsi="StobiSerif Regular"/>
          <w:color w:val="auto"/>
          <w:sz w:val="22"/>
          <w:szCs w:val="22"/>
          <w:lang w:val="mk-MK"/>
        </w:rPr>
        <w:t xml:space="preserve">принудна постапка” </w:t>
      </w:r>
      <w:r w:rsidR="004968ED" w:rsidRPr="00BA2F9C">
        <w:rPr>
          <w:rFonts w:ascii="StobiSerif Regular" w:hAnsi="StobiSerif Regular"/>
          <w:color w:val="auto"/>
          <w:sz w:val="22"/>
          <w:szCs w:val="22"/>
          <w:lang w:val="mk-MK"/>
        </w:rPr>
        <w:t>е оштетување или</w:t>
      </w:r>
      <w:r w:rsidRPr="00BA2F9C">
        <w:rPr>
          <w:rFonts w:ascii="StobiSerif Regular" w:hAnsi="StobiSerif Regular"/>
          <w:color w:val="auto"/>
          <w:sz w:val="22"/>
          <w:szCs w:val="22"/>
          <w:lang w:val="mk-MK"/>
        </w:rPr>
        <w:t xml:space="preserve"> повреда или закана со </w:t>
      </w:r>
      <w:r w:rsidR="004968ED" w:rsidRPr="00BA2F9C">
        <w:rPr>
          <w:rFonts w:ascii="StobiSerif Regular" w:hAnsi="StobiSerif Regular"/>
          <w:color w:val="auto"/>
          <w:sz w:val="22"/>
          <w:szCs w:val="22"/>
          <w:lang w:val="mk-MK"/>
        </w:rPr>
        <w:t xml:space="preserve">оштетување или </w:t>
      </w:r>
      <w:r w:rsidRPr="00BA2F9C">
        <w:rPr>
          <w:rFonts w:ascii="StobiSerif Regular" w:hAnsi="StobiSerif Regular"/>
          <w:color w:val="auto"/>
          <w:sz w:val="22"/>
          <w:szCs w:val="22"/>
          <w:lang w:val="mk-MK"/>
        </w:rPr>
        <w:t>повреда, директно или индиректно, на лица или нивна сопственост за да се изврши несоодветно влијание врз дејствата на тие страни;</w:t>
      </w:r>
    </w:p>
    <w:p w14:paraId="2A85EEBE" w14:textId="77777777" w:rsidR="00A17A0D" w:rsidRPr="00BA2F9C" w:rsidRDefault="00A67A1C">
      <w:pPr>
        <w:pStyle w:val="ListParagraph"/>
        <w:spacing w:after="200"/>
        <w:ind w:left="1440"/>
        <w:rPr>
          <w:rFonts w:ascii="StobiSerif Regular" w:hAnsi="StobiSerif Regular"/>
          <w:color w:val="auto"/>
          <w:sz w:val="22"/>
          <w:szCs w:val="22"/>
          <w:lang w:val="ru-RU"/>
        </w:rPr>
      </w:pPr>
      <w:r w:rsidRPr="00BA2F9C">
        <w:rPr>
          <w:rFonts w:ascii="StobiSerif Regular" w:hAnsi="StobiSerif Regular"/>
          <w:bCs/>
          <w:color w:val="auto"/>
          <w:sz w:val="22"/>
          <w:szCs w:val="22"/>
          <w:lang w:val="mk-MK"/>
        </w:rPr>
        <w:t>(v)</w:t>
      </w:r>
      <w:r w:rsidRPr="00BA2F9C">
        <w:rPr>
          <w:rFonts w:ascii="StobiSerif Regular" w:hAnsi="StobiSerif Regular"/>
          <w:bCs/>
          <w:color w:val="auto"/>
          <w:sz w:val="22"/>
          <w:szCs w:val="22"/>
          <w:lang w:val="mk-MK"/>
        </w:rPr>
        <w:tab/>
      </w:r>
      <w:r w:rsidRPr="00BA2F9C">
        <w:rPr>
          <w:rFonts w:ascii="StobiSerif Regular" w:hAnsi="StobiSerif Regular"/>
          <w:color w:val="auto"/>
          <w:spacing w:val="-2"/>
          <w:sz w:val="22"/>
          <w:szCs w:val="22"/>
          <w:lang w:val="mk-MK"/>
        </w:rPr>
        <w:t>„</w:t>
      </w:r>
      <w:r w:rsidRPr="00BA2F9C">
        <w:rPr>
          <w:rFonts w:ascii="StobiSerif Regular" w:hAnsi="StobiSerif Regular"/>
          <w:color w:val="auto"/>
          <w:sz w:val="22"/>
          <w:szCs w:val="22"/>
          <w:lang w:val="mk-MK"/>
        </w:rPr>
        <w:t>опструктивна постапка“ се однесува на:</w:t>
      </w:r>
    </w:p>
    <w:p w14:paraId="6F24A711" w14:textId="77777777" w:rsidR="00A17A0D" w:rsidRPr="00BA2F9C" w:rsidRDefault="00A67A1C" w:rsidP="00F73990">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bCs/>
          <w:color w:val="auto"/>
          <w:sz w:val="22"/>
          <w:szCs w:val="22"/>
          <w:lang w:val="mk-MK"/>
        </w:rPr>
        <w:t>(a)</w:t>
      </w:r>
      <w:r w:rsidRPr="00BA2F9C">
        <w:rPr>
          <w:rFonts w:ascii="StobiSerif Regular" w:hAnsi="StobiSerif Regular"/>
          <w:color w:val="auto"/>
          <w:sz w:val="22"/>
          <w:szCs w:val="22"/>
          <w:lang w:val="mk-MK"/>
        </w:rPr>
        <w:tab/>
      </w:r>
      <w:r w:rsidRPr="00BA2F9C">
        <w:rPr>
          <w:rFonts w:ascii="StobiSerif Regular" w:eastAsiaTheme="minorHAnsi" w:hAnsi="StobiSerif Regular"/>
          <w:color w:val="auto"/>
          <w:kern w:val="0"/>
          <w:sz w:val="22"/>
          <w:szCs w:val="22"/>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w:t>
      </w:r>
      <w:r w:rsidR="00871927" w:rsidRPr="00BA2F9C">
        <w:rPr>
          <w:rFonts w:ascii="StobiSerif Regular" w:eastAsiaTheme="minorHAnsi" w:hAnsi="StobiSerif Regular"/>
          <w:color w:val="auto"/>
          <w:kern w:val="0"/>
          <w:sz w:val="22"/>
          <w:szCs w:val="22"/>
          <w:lang w:val="ru-RU"/>
        </w:rPr>
        <w:t>вознемирување</w:t>
      </w:r>
      <w:r w:rsidRPr="00BA2F9C">
        <w:rPr>
          <w:rFonts w:ascii="StobiSerif Regular" w:eastAsiaTheme="minorHAnsi" w:hAnsi="StobiSerif Regular"/>
          <w:color w:val="auto"/>
          <w:kern w:val="0"/>
          <w:sz w:val="22"/>
          <w:szCs w:val="22"/>
          <w:lang w:val="ru-RU"/>
        </w:rPr>
        <w:t xml:space="preserve"> или заплашување на било која страна со цел да се попречи обелоденувањето на </w:t>
      </w:r>
      <w:r w:rsidRPr="00BA2F9C">
        <w:rPr>
          <w:rFonts w:ascii="StobiSerif Regular" w:eastAsiaTheme="minorHAnsi" w:hAnsi="StobiSerif Regular"/>
          <w:color w:val="auto"/>
          <w:kern w:val="0"/>
          <w:sz w:val="22"/>
          <w:szCs w:val="22"/>
          <w:lang w:val="ru-RU"/>
        </w:rPr>
        <w:lastRenderedPageBreak/>
        <w:t>сознанија за прашања релевантни за истрагата или за водењето на истрагата; или</w:t>
      </w:r>
    </w:p>
    <w:p w14:paraId="6C2A3248" w14:textId="77777777" w:rsidR="00A17A0D" w:rsidRPr="00BA2F9C" w:rsidRDefault="00A67A1C" w:rsidP="00F73990">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eastAsiaTheme="minorHAnsi" w:hAnsi="StobiSerif Regular"/>
          <w:color w:val="auto"/>
          <w:kern w:val="0"/>
          <w:sz w:val="22"/>
          <w:szCs w:val="22"/>
          <w:lang w:val="ru-RU"/>
        </w:rPr>
        <w:t>(</w:t>
      </w:r>
      <w:r w:rsidRPr="00BA2F9C">
        <w:rPr>
          <w:rFonts w:ascii="StobiSerif Regular" w:eastAsiaTheme="minorHAnsi" w:hAnsi="StobiSerif Regular"/>
          <w:color w:val="auto"/>
          <w:kern w:val="0"/>
          <w:sz w:val="22"/>
          <w:szCs w:val="22"/>
        </w:rPr>
        <w:t>b</w:t>
      </w:r>
      <w:r w:rsidRPr="00BA2F9C">
        <w:rPr>
          <w:rFonts w:ascii="StobiSerif Regular" w:eastAsiaTheme="minorHAnsi" w:hAnsi="StobiSerif Regular"/>
          <w:color w:val="auto"/>
          <w:kern w:val="0"/>
          <w:sz w:val="22"/>
          <w:szCs w:val="22"/>
          <w:lang w:val="ru-RU"/>
        </w:rPr>
        <w:t>)</w:t>
      </w:r>
      <w:r w:rsidRPr="00BA2F9C">
        <w:rPr>
          <w:rFonts w:ascii="StobiSerif Regular" w:eastAsiaTheme="minorHAnsi" w:hAnsi="StobiSerif Regular"/>
          <w:color w:val="auto"/>
          <w:kern w:val="0"/>
          <w:sz w:val="22"/>
          <w:szCs w:val="22"/>
          <w:lang w:val="ru-RU"/>
        </w:rPr>
        <w:tab/>
        <w:t xml:space="preserve">дела извршени со </w:t>
      </w:r>
      <w:r w:rsidR="004968ED" w:rsidRPr="00BA2F9C">
        <w:rPr>
          <w:rFonts w:ascii="StobiSerif Regular" w:eastAsiaTheme="minorHAnsi" w:hAnsi="StobiSerif Regular"/>
          <w:color w:val="auto"/>
          <w:kern w:val="0"/>
          <w:sz w:val="22"/>
          <w:szCs w:val="22"/>
          <w:lang w:val="mk-MK"/>
        </w:rPr>
        <w:t>цел</w:t>
      </w:r>
      <w:r w:rsidRPr="00BA2F9C">
        <w:rPr>
          <w:rFonts w:ascii="StobiSerif Regular" w:eastAsiaTheme="minorHAnsi" w:hAnsi="StobiSerif Regular"/>
          <w:color w:val="auto"/>
          <w:kern w:val="0"/>
          <w:sz w:val="22"/>
          <w:szCs w:val="22"/>
          <w:lang w:val="ru-RU"/>
        </w:rPr>
        <w:t xml:space="preserve"> значително да се попречи остварувањето на правото на Банката на инспекција и ревизија предвидено со </w:t>
      </w:r>
      <w:r w:rsidR="004968ED" w:rsidRPr="00BA2F9C">
        <w:rPr>
          <w:rFonts w:ascii="StobiSerif Regular" w:eastAsiaTheme="minorHAnsi" w:hAnsi="StobiSerif Regular"/>
          <w:color w:val="auto"/>
          <w:kern w:val="0"/>
          <w:sz w:val="22"/>
          <w:szCs w:val="22"/>
          <w:lang w:val="mk-MK"/>
        </w:rPr>
        <w:t>став</w:t>
      </w:r>
      <w:r w:rsidRPr="00BA2F9C">
        <w:rPr>
          <w:rFonts w:ascii="StobiSerif Regular" w:eastAsiaTheme="minorHAnsi" w:hAnsi="StobiSerif Regular"/>
          <w:color w:val="auto"/>
          <w:kern w:val="0"/>
          <w:sz w:val="22"/>
          <w:szCs w:val="22"/>
          <w:lang w:val="ru-RU"/>
        </w:rPr>
        <w:t xml:space="preserve"> </w:t>
      </w:r>
      <w:r w:rsidR="004968ED" w:rsidRPr="00BA2F9C">
        <w:rPr>
          <w:rFonts w:ascii="StobiSerif Regular" w:eastAsiaTheme="minorHAnsi" w:hAnsi="StobiSerif Regular"/>
          <w:color w:val="auto"/>
          <w:kern w:val="0"/>
          <w:sz w:val="22"/>
          <w:szCs w:val="22"/>
          <w:lang w:val="mk-MK"/>
        </w:rPr>
        <w:t>2.2</w:t>
      </w:r>
      <w:r w:rsidRPr="00BA2F9C">
        <w:rPr>
          <w:rFonts w:ascii="StobiSerif Regular" w:eastAsiaTheme="minorHAnsi" w:hAnsi="StobiSerif Regular"/>
          <w:color w:val="auto"/>
          <w:kern w:val="0"/>
          <w:sz w:val="22"/>
          <w:szCs w:val="22"/>
          <w:lang w:val="ru-RU"/>
        </w:rPr>
        <w:t xml:space="preserve"> (</w:t>
      </w:r>
      <w:r w:rsidRPr="00BA2F9C">
        <w:rPr>
          <w:rFonts w:ascii="StobiSerif Regular" w:eastAsiaTheme="minorHAnsi" w:hAnsi="StobiSerif Regular"/>
          <w:color w:val="auto"/>
          <w:kern w:val="0"/>
          <w:sz w:val="22"/>
          <w:szCs w:val="22"/>
        </w:rPr>
        <w:t>e</w:t>
      </w:r>
      <w:r w:rsidRPr="00BA2F9C">
        <w:rPr>
          <w:rFonts w:ascii="StobiSerif Regular" w:eastAsiaTheme="minorHAnsi" w:hAnsi="StobiSerif Regular"/>
          <w:color w:val="auto"/>
          <w:kern w:val="0"/>
          <w:sz w:val="22"/>
          <w:szCs w:val="22"/>
          <w:lang w:val="ru-RU"/>
        </w:rPr>
        <w:t>) во понатамошниот текст.</w:t>
      </w:r>
    </w:p>
    <w:p w14:paraId="29D7DEC8" w14:textId="77777777" w:rsidR="00A17A0D" w:rsidRPr="00BA2F9C" w:rsidRDefault="00F73990" w:rsidP="00CD7F12">
      <w:pPr>
        <w:pStyle w:val="Standard"/>
        <w:spacing w:after="200"/>
        <w:ind w:left="1418" w:firstLine="22"/>
        <w:jc w:val="both"/>
        <w:rPr>
          <w:rFonts w:ascii="StobiSerif Regular" w:hAnsi="StobiSerif Regular"/>
          <w:color w:val="auto"/>
          <w:sz w:val="22"/>
          <w:szCs w:val="22"/>
          <w:lang w:val="ru-RU"/>
        </w:rPr>
      </w:pPr>
      <w:r w:rsidRPr="00BA2F9C">
        <w:rPr>
          <w:rFonts w:ascii="StobiSerif Regular" w:hAnsi="StobiSerif Regular"/>
          <w:color w:val="auto"/>
          <w:sz w:val="22"/>
          <w:szCs w:val="22"/>
        </w:rPr>
        <w:t>B</w:t>
      </w:r>
      <w:r w:rsidRPr="00BA2F9C">
        <w:rPr>
          <w:rFonts w:ascii="StobiSerif Regular" w:hAnsi="StobiSerif Regular"/>
          <w:color w:val="auto"/>
          <w:sz w:val="22"/>
          <w:szCs w:val="22"/>
          <w:lang w:val="ru-RU"/>
        </w:rPr>
        <w:t xml:space="preserve">. </w:t>
      </w:r>
      <w:r w:rsidR="00A67A1C" w:rsidRPr="00BA2F9C">
        <w:rPr>
          <w:rFonts w:ascii="StobiSerif Regular" w:hAnsi="StobiSerif Regular"/>
          <w:color w:val="auto"/>
          <w:sz w:val="22"/>
          <w:szCs w:val="22"/>
          <w:lang w:val="ru-RU"/>
        </w:rPr>
        <w:t xml:space="preserve">ќе одбие предлог за доделување доколку </w:t>
      </w:r>
      <w:r w:rsidRPr="00BA2F9C">
        <w:rPr>
          <w:rFonts w:ascii="StobiSerif Regular" w:hAnsi="StobiSerif Regular"/>
          <w:color w:val="auto"/>
          <w:sz w:val="22"/>
          <w:szCs w:val="22"/>
          <w:lang w:val="mk-MK"/>
        </w:rPr>
        <w:t>Банката</w:t>
      </w:r>
      <w:r w:rsidR="00A67A1C" w:rsidRPr="00BA2F9C">
        <w:rPr>
          <w:rFonts w:ascii="StobiSerif Regular" w:hAnsi="StobiSerif Regular"/>
          <w:color w:val="auto"/>
          <w:sz w:val="22"/>
          <w:szCs w:val="22"/>
          <w:lang w:val="ru-RU"/>
        </w:rPr>
        <w:t xml:space="preserve"> утврди дека </w:t>
      </w:r>
      <w:r w:rsidR="004968ED" w:rsidRPr="00BA2F9C">
        <w:rPr>
          <w:rFonts w:ascii="StobiSerif Regular" w:hAnsi="StobiSerif Regular"/>
          <w:color w:val="auto"/>
          <w:sz w:val="22"/>
          <w:szCs w:val="22"/>
          <w:lang w:val="mk-MK"/>
        </w:rPr>
        <w:t>фирма или поединец</w:t>
      </w:r>
      <w:r w:rsidR="004968ED" w:rsidRPr="00BA2F9C">
        <w:rPr>
          <w:rFonts w:ascii="StobiSerif Regular" w:hAnsi="StobiSerif Regular"/>
          <w:color w:val="auto"/>
          <w:sz w:val="22"/>
          <w:szCs w:val="22"/>
          <w:lang w:val="ru-RU"/>
        </w:rPr>
        <w:t xml:space="preserve"> </w:t>
      </w:r>
      <w:r w:rsidR="00A67A1C" w:rsidRPr="00BA2F9C">
        <w:rPr>
          <w:rFonts w:ascii="StobiSerif Regular" w:hAnsi="StobiSerif Regular"/>
          <w:color w:val="auto"/>
          <w:sz w:val="22"/>
          <w:szCs w:val="22"/>
          <w:lang w:val="ru-RU"/>
        </w:rPr>
        <w:t xml:space="preserve">кој е предложен за доделување, или било кој од неговите вработени лица, претставници, или неговите </w:t>
      </w:r>
      <w:r w:rsidR="004968ED" w:rsidRPr="00BA2F9C">
        <w:rPr>
          <w:rFonts w:ascii="StobiSerif Regular" w:hAnsi="StobiSerif Regular"/>
          <w:color w:val="auto"/>
          <w:sz w:val="22"/>
          <w:szCs w:val="22"/>
          <w:lang w:val="mk-MK"/>
        </w:rPr>
        <w:t>под</w:t>
      </w:r>
      <w:r w:rsidR="004968ED" w:rsidRPr="00BA2F9C">
        <w:rPr>
          <w:rFonts w:ascii="StobiSerif Regular" w:hAnsi="StobiSerif Regular"/>
          <w:color w:val="auto"/>
          <w:sz w:val="22"/>
          <w:szCs w:val="22"/>
          <w:lang w:val="ru-RU"/>
        </w:rPr>
        <w:t>консултанти</w:t>
      </w:r>
      <w:r w:rsidR="004968ED" w:rsidRPr="00BA2F9C">
        <w:rPr>
          <w:rFonts w:ascii="StobiSerif Regular" w:hAnsi="StobiSerif Regular"/>
          <w:color w:val="auto"/>
          <w:sz w:val="22"/>
          <w:szCs w:val="22"/>
          <w:lang w:val="mk-MK"/>
        </w:rPr>
        <w:t>,</w:t>
      </w:r>
      <w:r w:rsidR="004968ED" w:rsidRPr="00BA2F9C">
        <w:rPr>
          <w:rFonts w:ascii="StobiSerif Regular" w:hAnsi="StobiSerif Regular"/>
          <w:color w:val="auto"/>
          <w:sz w:val="22"/>
          <w:szCs w:val="22"/>
          <w:lang w:val="ru-RU"/>
        </w:rPr>
        <w:t xml:space="preserve"> </w:t>
      </w:r>
      <w:r w:rsidR="00A67A1C" w:rsidRPr="00BA2F9C">
        <w:rPr>
          <w:rFonts w:ascii="StobiSerif Regular" w:hAnsi="StobiSerif Regular"/>
          <w:color w:val="auto"/>
          <w:sz w:val="22"/>
          <w:szCs w:val="22"/>
          <w:lang w:val="ru-RU"/>
        </w:rPr>
        <w:t>подизведувачи</w:t>
      </w:r>
      <w:proofErr w:type="gramStart"/>
      <w:r w:rsidR="00A67A1C" w:rsidRPr="00BA2F9C">
        <w:rPr>
          <w:rFonts w:ascii="StobiSerif Regular" w:hAnsi="StobiSerif Regular"/>
          <w:color w:val="auto"/>
          <w:sz w:val="22"/>
          <w:szCs w:val="22"/>
          <w:lang w:val="ru-RU"/>
        </w:rPr>
        <w:t>, ,</w:t>
      </w:r>
      <w:proofErr w:type="gramEnd"/>
      <w:r w:rsidR="00A67A1C" w:rsidRPr="00BA2F9C">
        <w:rPr>
          <w:rFonts w:ascii="StobiSerif Regular" w:hAnsi="StobiSerif Regular"/>
          <w:color w:val="auto"/>
          <w:sz w:val="22"/>
          <w:szCs w:val="22"/>
          <w:lang w:val="ru-RU"/>
        </w:rPr>
        <w:t xml:space="preserve"> вршители на услуги, добавувачи и/или нивниот персонал директно или </w:t>
      </w:r>
      <w:r w:rsidR="004968ED" w:rsidRPr="00BA2F9C">
        <w:rPr>
          <w:rFonts w:ascii="StobiSerif Regular" w:hAnsi="StobiSerif Regular"/>
          <w:color w:val="auto"/>
          <w:sz w:val="22"/>
          <w:szCs w:val="22"/>
          <w:lang w:val="mk-MK"/>
        </w:rPr>
        <w:t>индиректно</w:t>
      </w:r>
      <w:r w:rsidR="00A67A1C" w:rsidRPr="00BA2F9C">
        <w:rPr>
          <w:rFonts w:ascii="StobiSerif Regular" w:hAnsi="StobiSerif Regular"/>
          <w:color w:val="auto"/>
          <w:sz w:val="22"/>
          <w:szCs w:val="22"/>
          <w:lang w:val="ru-RU"/>
        </w:rPr>
        <w:t xml:space="preserve"> е вмешан во постапка на корупција, измама, тајна, принудна или опструктивна постапка при конкурирање за Договор;</w:t>
      </w:r>
    </w:p>
    <w:p w14:paraId="598A646A" w14:textId="77777777" w:rsidR="00CD7F12" w:rsidRPr="00BA2F9C" w:rsidRDefault="0014467B" w:rsidP="00EA47DA">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color w:val="auto"/>
          <w:sz w:val="22"/>
          <w:szCs w:val="22"/>
        </w:rPr>
        <w:t>C</w:t>
      </w:r>
      <w:r w:rsidR="00F73990"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w:t>
      </w:r>
      <w:r w:rsidR="00CD7F12" w:rsidRPr="00BA2F9C">
        <w:rPr>
          <w:rFonts w:ascii="StobiSerif Regular" w:eastAsiaTheme="minorHAnsi" w:hAnsi="StobiSerif Regular"/>
          <w:color w:val="auto"/>
          <w:kern w:val="0"/>
          <w:sz w:val="22"/>
          <w:szCs w:val="22"/>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004968ED" w:rsidRPr="00BA2F9C">
        <w:rPr>
          <w:rFonts w:ascii="StobiSerif Regular" w:eastAsiaTheme="minorHAnsi" w:hAnsi="StobiSerif Regular"/>
          <w:color w:val="auto"/>
          <w:kern w:val="0"/>
          <w:sz w:val="22"/>
          <w:szCs w:val="22"/>
          <w:lang w:val="mk-MK"/>
        </w:rPr>
        <w:t>б</w:t>
      </w:r>
      <w:r w:rsidR="00CD7F12" w:rsidRPr="00BA2F9C">
        <w:rPr>
          <w:rFonts w:ascii="StobiSerif Regular" w:eastAsiaTheme="minorHAnsi" w:hAnsi="StobiSerif Regular"/>
          <w:color w:val="auto"/>
          <w:kern w:val="0"/>
          <w:sz w:val="22"/>
          <w:szCs w:val="22"/>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2D3B1478" w14:textId="77777777" w:rsidR="00CD7F12" w:rsidRPr="00BA2F9C" w:rsidRDefault="00A67A1C" w:rsidP="00EA47DA">
      <w:pPr>
        <w:pStyle w:val="Standard"/>
        <w:spacing w:after="200"/>
        <w:ind w:left="1440"/>
        <w:jc w:val="both"/>
        <w:rPr>
          <w:rFonts w:ascii="StobiSerif Regular" w:hAnsi="StobiSerif Regular"/>
          <w:bCs/>
          <w:color w:val="auto"/>
          <w:sz w:val="22"/>
          <w:szCs w:val="22"/>
          <w:lang w:val="mk-MK"/>
        </w:rPr>
      </w:pPr>
      <w:r w:rsidRPr="00BA2F9C">
        <w:rPr>
          <w:rFonts w:ascii="StobiSerif Regular" w:eastAsiaTheme="minorHAnsi" w:hAnsi="StobiSerif Regular"/>
          <w:color w:val="auto"/>
          <w:kern w:val="0"/>
          <w:sz w:val="22"/>
          <w:szCs w:val="22"/>
          <w:lang w:val="ru-RU"/>
        </w:rPr>
        <w:t>(</w:t>
      </w:r>
      <w:r w:rsidR="009F02B2" w:rsidRPr="00BA2F9C">
        <w:rPr>
          <w:rFonts w:ascii="StobiSerif Regular" w:hAnsi="StobiSerif Regular"/>
          <w:bCs/>
          <w:color w:val="auto"/>
          <w:sz w:val="22"/>
          <w:szCs w:val="22"/>
          <w:lang w:val="mk-MK"/>
        </w:rPr>
        <w:t>d)</w:t>
      </w:r>
      <w:r w:rsidRPr="00BA2F9C">
        <w:rPr>
          <w:rFonts w:ascii="StobiSerif Regular" w:hAnsi="StobiSerif Regular"/>
          <w:bCs/>
          <w:color w:val="auto"/>
          <w:sz w:val="22"/>
          <w:szCs w:val="22"/>
          <w:lang w:val="mk-MK"/>
        </w:rPr>
        <w:t xml:space="preserve"> </w:t>
      </w:r>
      <w:r w:rsidR="00CD7F12" w:rsidRPr="00BA2F9C">
        <w:rPr>
          <w:rFonts w:ascii="StobiSerif Regular" w:hAnsi="StobiSerif Regular"/>
          <w:bCs/>
          <w:color w:val="auto"/>
          <w:sz w:val="22"/>
          <w:szCs w:val="22"/>
          <w:lang w:val="mk-MK"/>
        </w:rPr>
        <w:t xml:space="preserve">Во согласност со </w:t>
      </w:r>
      <w:r w:rsidR="004968ED" w:rsidRPr="00BA2F9C">
        <w:rPr>
          <w:rFonts w:ascii="StobiSerif Regular" w:hAnsi="StobiSerif Regular"/>
          <w:bCs/>
          <w:color w:val="auto"/>
          <w:sz w:val="22"/>
          <w:szCs w:val="22"/>
          <w:lang w:val="mk-MK"/>
        </w:rPr>
        <w:t xml:space="preserve">Водичот </w:t>
      </w:r>
      <w:r w:rsidR="0014467B" w:rsidRPr="00BA2F9C">
        <w:rPr>
          <w:rFonts w:ascii="StobiSerif Regular" w:hAnsi="StobiSerif Regular"/>
          <w:bCs/>
          <w:color w:val="auto"/>
          <w:sz w:val="22"/>
          <w:szCs w:val="22"/>
          <w:lang w:val="mk-MK"/>
        </w:rPr>
        <w:t xml:space="preserve">на Банката </w:t>
      </w:r>
      <w:r w:rsidR="00CD7F12" w:rsidRPr="00BA2F9C">
        <w:rPr>
          <w:rFonts w:ascii="StobiSerif Regular" w:hAnsi="StobiSerif Regular"/>
          <w:bCs/>
          <w:color w:val="auto"/>
          <w:sz w:val="22"/>
          <w:szCs w:val="22"/>
          <w:lang w:val="mk-MK"/>
        </w:rPr>
        <w:t>против корупција, и во согл</w:t>
      </w:r>
      <w:r w:rsidR="00313B08" w:rsidRPr="00BA2F9C">
        <w:rPr>
          <w:rFonts w:ascii="StobiSerif Regular" w:hAnsi="StobiSerif Regular"/>
          <w:bCs/>
          <w:color w:val="auto"/>
          <w:sz w:val="22"/>
          <w:szCs w:val="22"/>
          <w:lang w:val="mk-MK"/>
        </w:rPr>
        <w:t>асност со политиките и процедура</w:t>
      </w:r>
      <w:r w:rsidR="00CD7F12" w:rsidRPr="00BA2F9C">
        <w:rPr>
          <w:rFonts w:ascii="StobiSerif Regular" w:hAnsi="StobiSerif Regular"/>
          <w:bCs/>
          <w:color w:val="auto"/>
          <w:sz w:val="22"/>
          <w:szCs w:val="22"/>
          <w:lang w:val="mk-MK"/>
        </w:rPr>
        <w:t xml:space="preserve">та на Банката за санкционирање кои преовладуваат, </w:t>
      </w:r>
      <w:r w:rsidR="0014467B" w:rsidRPr="00BA2F9C">
        <w:rPr>
          <w:rFonts w:ascii="StobiSerif Regular" w:hAnsi="StobiSerif Regular"/>
          <w:bCs/>
          <w:color w:val="auto"/>
          <w:sz w:val="22"/>
          <w:szCs w:val="22"/>
          <w:lang w:val="mk-MK"/>
        </w:rPr>
        <w:t xml:space="preserve">може да се </w:t>
      </w:r>
      <w:r w:rsidR="00CD7F12" w:rsidRPr="00BA2F9C">
        <w:rPr>
          <w:rFonts w:ascii="StobiSerif Regular" w:hAnsi="StobiSerif Regular"/>
          <w:bCs/>
          <w:color w:val="auto"/>
          <w:sz w:val="22"/>
          <w:szCs w:val="22"/>
          <w:lang w:val="mk-MK"/>
        </w:rPr>
        <w:t xml:space="preserve"> санкционира фирма или поединец, или на неопределено</w:t>
      </w:r>
      <w:r w:rsidR="0014467B" w:rsidRPr="00BA2F9C">
        <w:rPr>
          <w:rFonts w:ascii="StobiSerif Regular" w:hAnsi="StobiSerif Regular"/>
          <w:bCs/>
          <w:color w:val="auto"/>
          <w:sz w:val="22"/>
          <w:szCs w:val="22"/>
          <w:lang w:val="mk-MK"/>
        </w:rPr>
        <w:t xml:space="preserve"> време</w:t>
      </w:r>
      <w:r w:rsidR="00CD7F12" w:rsidRPr="00BA2F9C">
        <w:rPr>
          <w:rFonts w:ascii="StobiSerif Regular" w:hAnsi="StobiSerif Regular"/>
          <w:bCs/>
          <w:color w:val="auto"/>
          <w:sz w:val="22"/>
          <w:szCs w:val="22"/>
          <w:lang w:val="mk-MK"/>
        </w:rPr>
        <w:t xml:space="preserve"> или за одреден временски период, вклучително и јавно објавување на таквата фирма или поединец како </w:t>
      </w:r>
      <w:r w:rsidR="0014467B" w:rsidRPr="00BA2F9C">
        <w:rPr>
          <w:rFonts w:ascii="StobiSerif Regular" w:hAnsi="StobiSerif Regular"/>
          <w:bCs/>
          <w:color w:val="auto"/>
          <w:sz w:val="22"/>
          <w:szCs w:val="22"/>
          <w:lang w:val="mk-MK"/>
        </w:rPr>
        <w:t>неподобен</w:t>
      </w:r>
      <w:r w:rsidR="000E12F1" w:rsidRPr="00BA2F9C">
        <w:rPr>
          <w:rFonts w:ascii="StobiSerif Regular" w:hAnsi="StobiSerif Regular"/>
          <w:bCs/>
          <w:color w:val="auto"/>
          <w:sz w:val="22"/>
          <w:szCs w:val="22"/>
          <w:lang w:val="mk-MK"/>
        </w:rPr>
        <w:t xml:space="preserve"> за</w:t>
      </w:r>
      <w:r w:rsidR="00CD7F12" w:rsidRPr="00BA2F9C">
        <w:rPr>
          <w:rFonts w:ascii="StobiSerif Regular" w:hAnsi="StobiSerif Regular"/>
          <w:bCs/>
          <w:color w:val="auto"/>
          <w:sz w:val="22"/>
          <w:szCs w:val="22"/>
          <w:lang w:val="mk-MK"/>
        </w:rPr>
        <w:t xml:space="preserve"> (i) доделување </w:t>
      </w:r>
      <w:r w:rsidR="0014467B" w:rsidRPr="00BA2F9C">
        <w:rPr>
          <w:rFonts w:ascii="StobiSerif Regular" w:hAnsi="StobiSerif Regular"/>
          <w:bCs/>
          <w:color w:val="auto"/>
          <w:sz w:val="22"/>
          <w:szCs w:val="22"/>
          <w:lang w:val="mk-MK"/>
        </w:rPr>
        <w:t xml:space="preserve">Договор </w:t>
      </w:r>
      <w:r w:rsidR="00CD7F12" w:rsidRPr="00BA2F9C">
        <w:rPr>
          <w:rFonts w:ascii="StobiSerif Regular" w:hAnsi="StobiSerif Regular"/>
          <w:bCs/>
          <w:color w:val="auto"/>
          <w:sz w:val="22"/>
          <w:szCs w:val="22"/>
          <w:lang w:val="mk-MK"/>
        </w:rPr>
        <w:t>или други бенефити од Договор финансиран од Банката, финансиски или на кој било друг начин;</w:t>
      </w:r>
      <w:r w:rsidR="00D11956" w:rsidRPr="00BA2F9C">
        <w:rPr>
          <w:rStyle w:val="FootnoteReference"/>
          <w:rFonts w:ascii="StobiSerif Regular" w:hAnsi="StobiSerif Regular"/>
          <w:bCs/>
          <w:color w:val="auto"/>
          <w:sz w:val="22"/>
          <w:szCs w:val="22"/>
          <w:lang w:val="mk-MK"/>
        </w:rPr>
        <w:footnoteReference w:id="20"/>
      </w:r>
      <w:r w:rsidR="00CD7F12" w:rsidRPr="00BA2F9C">
        <w:rPr>
          <w:rFonts w:ascii="StobiSerif Regular" w:hAnsi="StobiSerif Regular"/>
          <w:bCs/>
          <w:color w:val="auto"/>
          <w:sz w:val="22"/>
          <w:szCs w:val="22"/>
          <w:lang w:val="mk-MK"/>
        </w:rPr>
        <w:t xml:space="preserve"> (ii) да биде номиниран</w:t>
      </w:r>
      <w:r w:rsidR="00D11956" w:rsidRPr="00BA2F9C">
        <w:rPr>
          <w:rStyle w:val="FootnoteReference"/>
          <w:rFonts w:ascii="StobiSerif Regular" w:hAnsi="StobiSerif Regular"/>
          <w:bCs/>
          <w:color w:val="auto"/>
          <w:sz w:val="22"/>
          <w:szCs w:val="22"/>
          <w:lang w:val="mk-MK"/>
        </w:rPr>
        <w:footnoteReference w:id="21"/>
      </w:r>
      <w:r w:rsidR="00CD7F12" w:rsidRPr="00BA2F9C">
        <w:rPr>
          <w:rFonts w:ascii="StobiSerif Regular" w:hAnsi="StobiSerif Regular"/>
          <w:bCs/>
          <w:color w:val="auto"/>
          <w:sz w:val="22"/>
          <w:szCs w:val="22"/>
          <w:lang w:val="mk-MK"/>
        </w:rPr>
        <w:t xml:space="preserve"> за подизведувач, консултант, производител или добавувач, или давател на услуги на инаку </w:t>
      </w:r>
      <w:r w:rsidR="0014467B" w:rsidRPr="00BA2F9C">
        <w:rPr>
          <w:rFonts w:ascii="StobiSerif Regular" w:hAnsi="StobiSerif Regular"/>
          <w:bCs/>
          <w:color w:val="auto"/>
          <w:sz w:val="22"/>
          <w:szCs w:val="22"/>
          <w:lang w:val="mk-MK"/>
        </w:rPr>
        <w:t>подобна</w:t>
      </w:r>
      <w:r w:rsidR="00CD7F12" w:rsidRPr="00BA2F9C">
        <w:rPr>
          <w:rFonts w:ascii="StobiSerif Regular" w:hAnsi="StobiSerif Regular"/>
          <w:bCs/>
          <w:color w:val="auto"/>
          <w:sz w:val="22"/>
          <w:szCs w:val="22"/>
          <w:lang w:val="mk-MK"/>
        </w:rPr>
        <w:t xml:space="preserve"> фирма на која </w:t>
      </w:r>
      <w:r w:rsidR="000E12F1" w:rsidRPr="00BA2F9C">
        <w:rPr>
          <w:rFonts w:ascii="StobiSerif Regular" w:hAnsi="StobiSerif Regular"/>
          <w:bCs/>
          <w:color w:val="auto"/>
          <w:sz w:val="22"/>
          <w:szCs w:val="22"/>
          <w:lang w:val="mk-MK"/>
        </w:rPr>
        <w:t>ѝ</w:t>
      </w:r>
      <w:r w:rsidR="00CD7F12" w:rsidRPr="00BA2F9C">
        <w:rPr>
          <w:rFonts w:ascii="StobiSerif Regular" w:hAnsi="StobiSerif Regular"/>
          <w:bCs/>
          <w:color w:val="auto"/>
          <w:sz w:val="22"/>
          <w:szCs w:val="22"/>
          <w:lang w:val="mk-MK"/>
        </w:rPr>
        <w:t xml:space="preserve"> бил доделен Договор финансиран од Банката; и  (iii) да добие средства од било кој заем од Банката или поинаку да учествува </w:t>
      </w:r>
      <w:r w:rsidR="000E12F1" w:rsidRPr="00BA2F9C">
        <w:rPr>
          <w:rFonts w:ascii="StobiSerif Regular" w:hAnsi="StobiSerif Regular"/>
          <w:bCs/>
          <w:color w:val="auto"/>
          <w:sz w:val="22"/>
          <w:szCs w:val="22"/>
          <w:lang w:val="mk-MK"/>
        </w:rPr>
        <w:t xml:space="preserve">понатаму </w:t>
      </w:r>
      <w:r w:rsidR="00CD7F12" w:rsidRPr="00BA2F9C">
        <w:rPr>
          <w:rFonts w:ascii="StobiSerif Regular" w:hAnsi="StobiSerif Regular"/>
          <w:bCs/>
          <w:color w:val="auto"/>
          <w:sz w:val="22"/>
          <w:szCs w:val="22"/>
          <w:lang w:val="mk-MK"/>
        </w:rPr>
        <w:t>во припрема или имплементација на проект финансиран од Банката;</w:t>
      </w:r>
    </w:p>
    <w:p w14:paraId="4E8D10E4" w14:textId="77777777" w:rsidR="00CD7F12" w:rsidRPr="00BA2F9C" w:rsidRDefault="00EA47DA" w:rsidP="00EA47DA">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bCs/>
          <w:color w:val="auto"/>
          <w:sz w:val="22"/>
          <w:szCs w:val="22"/>
          <w:lang w:val="mk-MK"/>
        </w:rPr>
        <w:lastRenderedPageBreak/>
        <w:t xml:space="preserve"> </w:t>
      </w:r>
      <w:r w:rsidR="009F02B2" w:rsidRPr="00BA2F9C">
        <w:rPr>
          <w:rFonts w:ascii="StobiSerif Regular" w:hAnsi="StobiSerif Regular"/>
          <w:bCs/>
          <w:color w:val="auto"/>
          <w:sz w:val="22"/>
          <w:szCs w:val="22"/>
          <w:lang w:val="mk-MK"/>
        </w:rPr>
        <w:t>(e)</w:t>
      </w:r>
      <w:r w:rsidR="0014467B" w:rsidRPr="00BA2F9C">
        <w:rPr>
          <w:rFonts w:ascii="StobiSerif Regular" w:hAnsi="StobiSerif Regular"/>
          <w:bCs/>
          <w:color w:val="auto"/>
          <w:sz w:val="22"/>
          <w:szCs w:val="22"/>
          <w:lang w:val="mk-MK"/>
        </w:rPr>
        <w:t xml:space="preserve"> </w:t>
      </w:r>
      <w:r w:rsidR="009F02B2" w:rsidRPr="00BA2F9C">
        <w:rPr>
          <w:rFonts w:ascii="StobiSerif Regular" w:hAnsi="StobiSerif Regular"/>
          <w:bCs/>
          <w:color w:val="auto"/>
          <w:sz w:val="22"/>
          <w:szCs w:val="22"/>
          <w:lang w:val="mk-MK"/>
        </w:rPr>
        <w:t>Ќ</w:t>
      </w:r>
      <w:r w:rsidR="00A67A1C" w:rsidRPr="00BA2F9C">
        <w:rPr>
          <w:rFonts w:ascii="StobiSerif Regular" w:hAnsi="StobiSerif Regular"/>
          <w:bCs/>
          <w:color w:val="auto"/>
          <w:sz w:val="22"/>
          <w:szCs w:val="22"/>
          <w:lang w:val="mk-MK"/>
        </w:rPr>
        <w:t xml:space="preserve">е </w:t>
      </w:r>
      <w:r w:rsidR="000E12F1" w:rsidRPr="00BA2F9C">
        <w:rPr>
          <w:rFonts w:ascii="StobiSerif Regular" w:hAnsi="StobiSerif Regular"/>
          <w:bCs/>
          <w:color w:val="auto"/>
          <w:sz w:val="22"/>
          <w:szCs w:val="22"/>
          <w:lang w:val="mk-MK"/>
        </w:rPr>
        <w:t>б</w:t>
      </w:r>
      <w:r w:rsidR="00CD7F12" w:rsidRPr="00BA2F9C">
        <w:rPr>
          <w:rFonts w:ascii="StobiSerif Regular" w:hAnsi="StobiSerif Regular"/>
          <w:bCs/>
          <w:color w:val="auto"/>
          <w:sz w:val="22"/>
          <w:szCs w:val="22"/>
          <w:lang w:val="mk-MK"/>
        </w:rPr>
        <w:t xml:space="preserve">ара </w:t>
      </w:r>
      <w:r w:rsidR="000E12F1" w:rsidRPr="00BA2F9C">
        <w:rPr>
          <w:rFonts w:ascii="StobiSerif Regular" w:hAnsi="StobiSerif Regular"/>
          <w:bCs/>
          <w:color w:val="auto"/>
          <w:sz w:val="22"/>
          <w:szCs w:val="22"/>
          <w:lang w:val="mk-MK"/>
        </w:rPr>
        <w:t>да се додаде</w:t>
      </w:r>
      <w:r w:rsidR="00CD7F12" w:rsidRPr="00BA2F9C">
        <w:rPr>
          <w:rFonts w:ascii="StobiSerif Regular" w:hAnsi="StobiSerif Regular"/>
          <w:bCs/>
          <w:color w:val="auto"/>
          <w:sz w:val="22"/>
          <w:szCs w:val="22"/>
          <w:lang w:val="mk-MK"/>
        </w:rPr>
        <w:t xml:space="preserve"> клаузула во тендерската документација/барањето за доставување понуда и</w:t>
      </w:r>
      <w:r w:rsidR="000E12F1" w:rsidRPr="00BA2F9C">
        <w:rPr>
          <w:rFonts w:ascii="StobiSerif Regular" w:hAnsi="StobiSerif Regular"/>
          <w:bCs/>
          <w:color w:val="auto"/>
          <w:sz w:val="22"/>
          <w:szCs w:val="22"/>
          <w:lang w:val="mk-MK"/>
        </w:rPr>
        <w:t xml:space="preserve"> во</w:t>
      </w:r>
      <w:r w:rsidR="00CD7F12" w:rsidRPr="00BA2F9C">
        <w:rPr>
          <w:rFonts w:ascii="StobiSerif Regular" w:hAnsi="StobiSerif Regular"/>
          <w:bCs/>
          <w:color w:val="auto"/>
          <w:sz w:val="22"/>
          <w:szCs w:val="22"/>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sidR="000E12F1" w:rsidRPr="00BA2F9C">
        <w:rPr>
          <w:rFonts w:ascii="StobiSerif Regular" w:hAnsi="StobiSerif Regular"/>
          <w:bCs/>
          <w:color w:val="auto"/>
          <w:sz w:val="22"/>
          <w:szCs w:val="22"/>
          <w:lang w:val="mk-MK"/>
        </w:rPr>
        <w:t xml:space="preserve"> на претставниците</w:t>
      </w:r>
      <w:r w:rsidR="00CD7F12" w:rsidRPr="00BA2F9C">
        <w:rPr>
          <w:rFonts w:ascii="StobiSerif Regular" w:hAnsi="StobiSerif Regular"/>
          <w:bCs/>
          <w:color w:val="auto"/>
          <w:sz w:val="22"/>
          <w:szCs w:val="22"/>
          <w:lang w:val="mk-MK"/>
        </w:rPr>
        <w:t xml:space="preserve">, </w:t>
      </w:r>
      <w:r w:rsidR="000E12F1" w:rsidRPr="00BA2F9C">
        <w:rPr>
          <w:rFonts w:ascii="StobiSerif Regular" w:hAnsi="StobiSerif Regular"/>
          <w:bCs/>
          <w:color w:val="auto"/>
          <w:sz w:val="22"/>
          <w:szCs w:val="22"/>
          <w:lang w:val="mk-MK"/>
        </w:rPr>
        <w:t>ѝ</w:t>
      </w:r>
      <w:r w:rsidR="00CD7F12" w:rsidRPr="00BA2F9C">
        <w:rPr>
          <w:rFonts w:ascii="StobiSerif Regular" w:hAnsi="StobiSerif Regular"/>
          <w:bCs/>
          <w:color w:val="auto"/>
          <w:sz w:val="22"/>
          <w:szCs w:val="22"/>
          <w:lang w:val="mk-MK"/>
        </w:rPr>
        <w:t xml:space="preserve"> дозволуваат</w:t>
      </w:r>
      <w:r w:rsidR="00D11956" w:rsidRPr="00BA2F9C">
        <w:rPr>
          <w:rStyle w:val="FootnoteReference"/>
          <w:rFonts w:ascii="StobiSerif Regular" w:hAnsi="StobiSerif Regular"/>
          <w:bCs/>
          <w:color w:val="auto"/>
          <w:sz w:val="22"/>
          <w:szCs w:val="22"/>
          <w:lang w:val="mk-MK"/>
        </w:rPr>
        <w:footnoteReference w:id="22"/>
      </w:r>
      <w:r w:rsidR="00CD7F12" w:rsidRPr="00BA2F9C">
        <w:rPr>
          <w:rFonts w:ascii="StobiSerif Regular" w:hAnsi="StobiSerif Regular"/>
          <w:bCs/>
          <w:color w:val="auto"/>
          <w:sz w:val="22"/>
          <w:szCs w:val="22"/>
          <w:lang w:val="mk-MK"/>
        </w:rPr>
        <w:t xml:space="preserve"> на Банката да ги провери сите сметки, евиденција и други документи кои се однесуваат на процесот на набавка, избор и/или изведба на договор, и да </w:t>
      </w:r>
      <w:r w:rsidR="000E12F1" w:rsidRPr="00BA2F9C">
        <w:rPr>
          <w:rFonts w:ascii="StobiSerif Regular" w:hAnsi="StobiSerif Regular"/>
          <w:bCs/>
          <w:color w:val="auto"/>
          <w:sz w:val="22"/>
          <w:szCs w:val="22"/>
          <w:lang w:val="mk-MK"/>
        </w:rPr>
        <w:t>бидат ревидирани</w:t>
      </w:r>
      <w:r w:rsidR="00CD7F12" w:rsidRPr="00BA2F9C">
        <w:rPr>
          <w:rFonts w:ascii="StobiSerif Regular" w:hAnsi="StobiSerif Regular"/>
          <w:bCs/>
          <w:color w:val="auto"/>
          <w:sz w:val="22"/>
          <w:szCs w:val="22"/>
          <w:lang w:val="mk-MK"/>
        </w:rPr>
        <w:t xml:space="preserve"> од страна на ревизор назначен од Банката</w:t>
      </w:r>
      <w:r w:rsidR="00CD7F12" w:rsidRPr="00BA2F9C">
        <w:rPr>
          <w:rFonts w:ascii="StobiSerif Regular" w:eastAsiaTheme="minorHAnsi" w:hAnsi="StobiSerif Regular"/>
          <w:color w:val="auto"/>
          <w:kern w:val="0"/>
          <w:sz w:val="22"/>
          <w:szCs w:val="22"/>
          <w:lang w:val="ru-RU"/>
        </w:rPr>
        <w:t>.</w:t>
      </w:r>
    </w:p>
    <w:p w14:paraId="14CDD7BE" w14:textId="77777777" w:rsidR="00A17A0D" w:rsidRPr="00BA2F9C" w:rsidRDefault="00A17A0D" w:rsidP="00EA47DA">
      <w:pPr>
        <w:autoSpaceDE w:val="0"/>
        <w:adjustRightInd w:val="0"/>
        <w:spacing w:after="120" w:line="259" w:lineRule="auto"/>
        <w:ind w:left="810" w:hanging="360"/>
        <w:jc w:val="both"/>
        <w:rPr>
          <w:rFonts w:ascii="StobiSerif Regular" w:hAnsi="StobiSerif Regular" w:cs="Times New Roman"/>
          <w:lang w:val="ru-RU"/>
        </w:rPr>
      </w:pPr>
    </w:p>
    <w:p w14:paraId="37DA507E" w14:textId="77777777" w:rsidR="00A17A0D" w:rsidRPr="00BA2F9C" w:rsidRDefault="00A17A0D">
      <w:pPr>
        <w:pStyle w:val="Part"/>
        <w:rPr>
          <w:rFonts w:ascii="StobiSerif Regular" w:hAnsi="StobiSerif Regular"/>
          <w:color w:val="auto"/>
          <w:sz w:val="22"/>
          <w:szCs w:val="22"/>
          <w:lang w:val="ru-RU"/>
        </w:rPr>
      </w:pPr>
    </w:p>
    <w:p w14:paraId="4D4EBBA7" w14:textId="77777777" w:rsidR="00A17A0D" w:rsidRPr="00BA2F9C" w:rsidRDefault="00A17A0D">
      <w:pPr>
        <w:pStyle w:val="Standard"/>
        <w:rPr>
          <w:rFonts w:ascii="StobiSerif Regular" w:hAnsi="StobiSerif Regular"/>
          <w:b/>
          <w:color w:val="auto"/>
          <w:sz w:val="22"/>
          <w:szCs w:val="22"/>
          <w:lang w:val="ru-RU"/>
        </w:rPr>
      </w:pPr>
    </w:p>
    <w:p w14:paraId="6081D340" w14:textId="77777777" w:rsidR="00A17A0D" w:rsidRPr="00BA2F9C" w:rsidRDefault="00A17A0D">
      <w:pPr>
        <w:pStyle w:val="Standard"/>
        <w:rPr>
          <w:rFonts w:ascii="StobiSerif Regular" w:hAnsi="StobiSerif Regular"/>
          <w:color w:val="auto"/>
          <w:sz w:val="22"/>
          <w:szCs w:val="22"/>
          <w:lang w:val="ru-RU"/>
        </w:rPr>
      </w:pPr>
    </w:p>
    <w:p w14:paraId="6F92396E" w14:textId="77777777" w:rsidR="00742C21" w:rsidRPr="00BA2F9C" w:rsidRDefault="00742C21" w:rsidP="00254FDC">
      <w:pPr>
        <w:pStyle w:val="Part"/>
        <w:suppressAutoHyphens w:val="0"/>
        <w:autoSpaceDN/>
        <w:textAlignment w:val="auto"/>
        <w:rPr>
          <w:rFonts w:ascii="StobiSerif Regular" w:hAnsi="StobiSerif Regular"/>
          <w:color w:val="auto"/>
          <w:kern w:val="0"/>
          <w:sz w:val="22"/>
          <w:szCs w:val="22"/>
          <w:lang w:val="ru-RU"/>
        </w:rPr>
      </w:pPr>
      <w:bookmarkStart w:id="387" w:name="_Toc17368196"/>
      <w:bookmarkStart w:id="388" w:name="_Toc330892105"/>
    </w:p>
    <w:p w14:paraId="57B2227A" w14:textId="77777777" w:rsidR="001656F0" w:rsidRPr="00BA2F9C" w:rsidRDefault="001656F0">
      <w:pPr>
        <w:rPr>
          <w:rFonts w:ascii="StobiSerif Regular" w:hAnsi="StobiSerif Regular" w:cs="Times New Roman"/>
          <w:b/>
          <w:lang w:val="ru-RU"/>
        </w:rPr>
      </w:pPr>
      <w:r w:rsidRPr="00BA2F9C">
        <w:rPr>
          <w:rFonts w:ascii="StobiSerif Regular" w:hAnsi="StobiSerif Regular" w:cs="Times New Roman"/>
          <w:lang w:val="ru-RU"/>
        </w:rPr>
        <w:br w:type="page"/>
      </w:r>
    </w:p>
    <w:p w14:paraId="67E1835A" w14:textId="77777777" w:rsidR="001656F0" w:rsidRPr="00BA2F9C" w:rsidRDefault="001656F0" w:rsidP="00254FDC">
      <w:pPr>
        <w:pStyle w:val="Part"/>
        <w:suppressAutoHyphens w:val="0"/>
        <w:autoSpaceDN/>
        <w:textAlignment w:val="auto"/>
        <w:rPr>
          <w:rFonts w:ascii="StobiSerif Regular" w:hAnsi="StobiSerif Regular"/>
          <w:color w:val="auto"/>
          <w:kern w:val="0"/>
          <w:sz w:val="22"/>
          <w:szCs w:val="22"/>
          <w:lang w:val="ru-RU"/>
        </w:rPr>
      </w:pPr>
    </w:p>
    <w:p w14:paraId="5178F626" w14:textId="77777777" w:rsidR="001656F0" w:rsidRPr="00BA2F9C" w:rsidRDefault="001656F0" w:rsidP="00254FDC">
      <w:pPr>
        <w:pStyle w:val="Part"/>
        <w:suppressAutoHyphens w:val="0"/>
        <w:autoSpaceDN/>
        <w:textAlignment w:val="auto"/>
        <w:rPr>
          <w:rFonts w:ascii="StobiSerif Regular" w:hAnsi="StobiSerif Regular"/>
          <w:color w:val="auto"/>
          <w:kern w:val="0"/>
          <w:sz w:val="22"/>
          <w:szCs w:val="22"/>
          <w:lang w:val="ru-RU"/>
        </w:rPr>
      </w:pPr>
    </w:p>
    <w:p w14:paraId="28880392" w14:textId="77777777" w:rsidR="00A17A0D" w:rsidRPr="00BA2F9C" w:rsidRDefault="00254FDC" w:rsidP="002F0DE2">
      <w:pPr>
        <w:pStyle w:val="Part"/>
        <w:suppressAutoHyphens w:val="0"/>
        <w:autoSpaceDN/>
        <w:textAlignment w:val="auto"/>
        <w:rPr>
          <w:rFonts w:ascii="StobiSerif Regular" w:hAnsi="StobiSerif Regular"/>
          <w:color w:val="auto"/>
          <w:kern w:val="0"/>
          <w:sz w:val="24"/>
          <w:lang w:val="ru-RU"/>
        </w:rPr>
        <w:sectPr w:rsidR="00A17A0D" w:rsidRPr="00BA2F9C" w:rsidSect="00EF2CCA">
          <w:headerReference w:type="even" r:id="rId100"/>
          <w:headerReference w:type="default" r:id="rId101"/>
          <w:footerReference w:type="default" r:id="rId102"/>
          <w:footnotePr>
            <w:numRestart w:val="eachSect"/>
          </w:footnotePr>
          <w:pgSz w:w="11907" w:h="16840" w:code="9"/>
          <w:pgMar w:top="1134" w:right="1134" w:bottom="1134" w:left="1134" w:header="720" w:footer="720" w:gutter="0"/>
          <w:cols w:space="720"/>
          <w:docGrid w:linePitch="272"/>
        </w:sectPr>
      </w:pPr>
      <w:r w:rsidRPr="00BA2F9C">
        <w:rPr>
          <w:rFonts w:ascii="StobiSerif Regular" w:hAnsi="StobiSerif Regular"/>
          <w:color w:val="auto"/>
          <w:kern w:val="0"/>
          <w:sz w:val="24"/>
          <w:lang w:val="ru-RU"/>
        </w:rPr>
        <w:t>Д</w:t>
      </w:r>
      <w:r w:rsidR="00DF2C05" w:rsidRPr="00BA2F9C">
        <w:rPr>
          <w:rFonts w:ascii="StobiSerif Regular" w:hAnsi="StobiSerif Regular"/>
          <w:color w:val="auto"/>
          <w:kern w:val="0"/>
          <w:sz w:val="24"/>
          <w:lang w:val="mk-MK"/>
        </w:rPr>
        <w:t>ЕЛ</w:t>
      </w:r>
      <w:r w:rsidR="00A67A1C" w:rsidRPr="00BA2F9C">
        <w:rPr>
          <w:rFonts w:ascii="StobiSerif Regular" w:hAnsi="StobiSerif Regular"/>
          <w:color w:val="auto"/>
          <w:kern w:val="0"/>
          <w:sz w:val="24"/>
          <w:lang w:val="ru-RU"/>
        </w:rPr>
        <w:t xml:space="preserve"> 2 – Услови за изведба на работите</w:t>
      </w:r>
      <w:bookmarkEnd w:id="387"/>
      <w:bookmarkEnd w:id="388"/>
    </w:p>
    <w:p w14:paraId="04FDC3DF" w14:textId="77777777" w:rsidR="00A17A0D" w:rsidRPr="00BA2F9C" w:rsidRDefault="00A17A0D" w:rsidP="002F0DE2">
      <w:pPr>
        <w:pStyle w:val="Subtitle"/>
        <w:ind w:left="180" w:right="288"/>
        <w:jc w:val="both"/>
        <w:rPr>
          <w:rFonts w:ascii="StobiSerif Regular" w:hAnsi="StobiSerif Regular"/>
          <w:color w:val="auto"/>
          <w:sz w:val="24"/>
          <w:szCs w:val="24"/>
          <w:lang w:val="ru-RU"/>
        </w:rPr>
      </w:pPr>
    </w:p>
    <w:p w14:paraId="164FEE99" w14:textId="77777777" w:rsidR="00FA12A8" w:rsidRPr="00BA2F9C" w:rsidRDefault="00FA12A8" w:rsidP="00C45011">
      <w:pPr>
        <w:pStyle w:val="Subtitle"/>
        <w:suppressAutoHyphens w:val="0"/>
        <w:autoSpaceDN/>
        <w:ind w:left="180" w:right="288"/>
        <w:textAlignment w:val="auto"/>
        <w:rPr>
          <w:rFonts w:ascii="StobiSerif Regular" w:hAnsi="StobiSerif Regular"/>
          <w:i w:val="0"/>
          <w:iCs w:val="0"/>
          <w:color w:val="auto"/>
          <w:kern w:val="0"/>
          <w:sz w:val="24"/>
          <w:szCs w:val="24"/>
          <w:lang w:val="ru-RU"/>
        </w:rPr>
      </w:pPr>
      <w:r w:rsidRPr="00BA2F9C">
        <w:rPr>
          <w:rFonts w:ascii="StobiSerif Regular" w:hAnsi="StobiSerif Regular"/>
          <w:i w:val="0"/>
          <w:iCs w:val="0"/>
          <w:color w:val="auto"/>
          <w:kern w:val="0"/>
          <w:sz w:val="24"/>
          <w:szCs w:val="24"/>
          <w:lang w:val="ru-RU"/>
        </w:rPr>
        <w:t xml:space="preserve">Поглавје </w:t>
      </w:r>
      <w:r w:rsidRPr="00BA2F9C">
        <w:rPr>
          <w:rFonts w:ascii="StobiSerif Regular" w:hAnsi="StobiSerif Regular"/>
          <w:i w:val="0"/>
          <w:iCs w:val="0"/>
          <w:color w:val="auto"/>
          <w:kern w:val="0"/>
          <w:sz w:val="24"/>
          <w:szCs w:val="24"/>
        </w:rPr>
        <w:t>VII</w:t>
      </w:r>
      <w:r w:rsidRPr="00BA2F9C">
        <w:rPr>
          <w:rFonts w:ascii="StobiSerif Regular" w:hAnsi="StobiSerif Regular"/>
          <w:i w:val="0"/>
          <w:iCs w:val="0"/>
          <w:color w:val="auto"/>
          <w:kern w:val="0"/>
          <w:sz w:val="24"/>
          <w:szCs w:val="24"/>
          <w:lang w:val="ru-RU"/>
        </w:rPr>
        <w:t xml:space="preserve"> - Услови за изведба на работите</w:t>
      </w:r>
    </w:p>
    <w:p w14:paraId="138119FC" w14:textId="77777777" w:rsidR="00A17A0D" w:rsidRPr="00BA2F9C" w:rsidRDefault="00A17A0D" w:rsidP="002F0DE2">
      <w:pPr>
        <w:pStyle w:val="Textbodyindent"/>
        <w:ind w:left="180" w:right="288"/>
        <w:jc w:val="both"/>
        <w:rPr>
          <w:rFonts w:ascii="StobiSerif Regular" w:hAnsi="StobiSerif Regular" w:cs="Times New Roman"/>
          <w:color w:val="auto"/>
          <w:sz w:val="24"/>
          <w:lang w:val="ru-RU"/>
        </w:rPr>
      </w:pPr>
    </w:p>
    <w:p w14:paraId="5ACE8713" w14:textId="77777777" w:rsidR="00A17A0D" w:rsidRPr="00BA2F9C" w:rsidRDefault="00A17A0D" w:rsidP="002F0DE2">
      <w:pPr>
        <w:pStyle w:val="Textbodyindent"/>
        <w:ind w:left="180" w:right="288"/>
        <w:jc w:val="both"/>
        <w:rPr>
          <w:rFonts w:ascii="StobiSerif Regular" w:hAnsi="StobiSerif Regular" w:cs="Times New Roman"/>
          <w:color w:val="auto"/>
          <w:sz w:val="24"/>
          <w:u w:val="single"/>
          <w:lang w:val="ru-RU"/>
        </w:rPr>
      </w:pPr>
    </w:p>
    <w:p w14:paraId="4020DC63" w14:textId="77777777" w:rsidR="00A17A0D" w:rsidRPr="00BA2F9C" w:rsidRDefault="00FA12A8" w:rsidP="00C45011">
      <w:pPr>
        <w:jc w:val="center"/>
        <w:rPr>
          <w:rFonts w:ascii="StobiSerif Regular" w:hAnsi="StobiSerif Regular" w:cs="Times New Roman"/>
          <w:b/>
          <w:sz w:val="24"/>
          <w:szCs w:val="24"/>
        </w:rPr>
      </w:pPr>
      <w:proofErr w:type="spellStart"/>
      <w:r w:rsidRPr="00BA2F9C">
        <w:rPr>
          <w:rFonts w:ascii="StobiSerif Regular" w:hAnsi="StobiSerif Regular" w:cs="Times New Roman"/>
          <w:b/>
          <w:sz w:val="24"/>
          <w:szCs w:val="24"/>
        </w:rPr>
        <w:t>Содржина</w:t>
      </w:r>
      <w:proofErr w:type="spellEnd"/>
    </w:p>
    <w:p w14:paraId="47B39ECD" w14:textId="77777777" w:rsidR="00FA12A8" w:rsidRPr="00BA2F9C" w:rsidRDefault="00FC1990" w:rsidP="00C45011">
      <w:pPr>
        <w:pStyle w:val="TOC1"/>
        <w:rPr>
          <w:rFonts w:ascii="StobiSerif Regular" w:eastAsiaTheme="minorEastAsia" w:hAnsi="StobiSerif Regular"/>
          <w:color w:val="auto"/>
          <w:kern w:val="0"/>
        </w:rPr>
      </w:pPr>
      <w:r w:rsidRPr="00BA2F9C">
        <w:rPr>
          <w:rFonts w:ascii="StobiSerif Regular" w:hAnsi="StobiSerif Regular"/>
          <w:color w:val="auto"/>
        </w:rPr>
        <w:fldChar w:fldCharType="begin"/>
      </w:r>
      <w:r w:rsidR="00A67A1C" w:rsidRPr="00BA2F9C">
        <w:rPr>
          <w:rFonts w:ascii="StobiSerif Regular" w:hAnsi="StobiSerif Regular"/>
          <w:color w:val="auto"/>
        </w:rPr>
        <w:instrText xml:space="preserve"> TOC \t "S6-Header 1,1" \h </w:instrText>
      </w:r>
      <w:r w:rsidRPr="00BA2F9C">
        <w:rPr>
          <w:rFonts w:ascii="StobiSerif Regular" w:hAnsi="StobiSerif Regular"/>
          <w:color w:val="auto"/>
        </w:rPr>
        <w:fldChar w:fldCharType="separate"/>
      </w:r>
    </w:p>
    <w:p w14:paraId="50DFFA56" w14:textId="6ACE5905" w:rsidR="00FA12A8" w:rsidRPr="00BA2F9C" w:rsidRDefault="00000000" w:rsidP="00C45011">
      <w:pPr>
        <w:pStyle w:val="TOC1"/>
        <w:rPr>
          <w:rFonts w:ascii="StobiSerif Regular" w:eastAsiaTheme="minorEastAsia" w:hAnsi="StobiSerif Regular"/>
          <w:color w:val="auto"/>
          <w:kern w:val="0"/>
        </w:rPr>
      </w:pPr>
      <w:hyperlink w:anchor="_Toc40961099" w:history="1">
        <w:r w:rsidR="00FA12A8" w:rsidRPr="00BA2F9C">
          <w:rPr>
            <w:rStyle w:val="Hyperlink"/>
            <w:rFonts w:ascii="StobiSerif Regular" w:hAnsi="StobiSerif Regular"/>
            <w:color w:val="auto"/>
            <w:u w:val="none"/>
          </w:rPr>
          <w:t>Спецификации ........................................</w:t>
        </w:r>
        <w:r w:rsidR="00EF44E4" w:rsidRPr="00BA2F9C">
          <w:rPr>
            <w:rStyle w:val="Hyperlink"/>
            <w:rFonts w:ascii="StobiSerif Regular" w:hAnsi="StobiSerif Regular"/>
            <w:color w:val="auto"/>
            <w:u w:val="none"/>
          </w:rPr>
          <w:t>..</w:t>
        </w:r>
        <w:r w:rsidR="00FA12A8" w:rsidRPr="00BA2F9C">
          <w:rPr>
            <w:rStyle w:val="Hyperlink"/>
            <w:rFonts w:ascii="StobiSerif Regular" w:hAnsi="StobiSerif Regular"/>
            <w:color w:val="auto"/>
            <w:u w:val="none"/>
          </w:rPr>
          <w:t>...............................</w:t>
        </w:r>
        <w:r w:rsidR="00F17571" w:rsidRPr="00BA2F9C">
          <w:rPr>
            <w:rStyle w:val="Hyperlink"/>
            <w:rFonts w:ascii="StobiSerif Regular" w:hAnsi="StobiSerif Regular"/>
            <w:color w:val="auto"/>
            <w:u w:val="none"/>
          </w:rPr>
          <w:t>..........</w:t>
        </w:r>
        <w:r w:rsidR="00FA12A8" w:rsidRPr="00BA2F9C">
          <w:rPr>
            <w:rStyle w:val="Hyperlink"/>
            <w:rFonts w:ascii="StobiSerif Regular" w:hAnsi="StobiSerif Regular"/>
            <w:color w:val="auto"/>
            <w:u w:val="none"/>
          </w:rPr>
          <w:t>..1</w:t>
        </w:r>
        <w:r w:rsidR="00057C69" w:rsidRPr="00BA2F9C">
          <w:rPr>
            <w:rStyle w:val="Hyperlink"/>
            <w:rFonts w:ascii="StobiSerif Regular" w:hAnsi="StobiSerif Regular"/>
            <w:color w:val="auto"/>
            <w:u w:val="none"/>
            <w:lang w:val="en-US"/>
          </w:rPr>
          <w:t>09</w:t>
        </w:r>
      </w:hyperlink>
    </w:p>
    <w:p w14:paraId="3B93833E" w14:textId="3CF72C80" w:rsidR="00FA12A8" w:rsidRPr="00BA2F9C" w:rsidRDefault="00F17571" w:rsidP="00C45011">
      <w:pPr>
        <w:pStyle w:val="TOC1"/>
        <w:rPr>
          <w:rFonts w:ascii="StobiSerif Regular" w:eastAsiaTheme="minorEastAsia" w:hAnsi="StobiSerif Regular"/>
          <w:color w:val="auto"/>
          <w:kern w:val="0"/>
          <w:lang w:val="ru-RU"/>
        </w:rPr>
      </w:pPr>
      <w:r w:rsidRPr="00BA2F9C">
        <w:rPr>
          <w:rFonts w:ascii="StobiSerif Regular" w:hAnsi="StobiSerif Regular"/>
          <w:color w:val="auto"/>
        </w:rPr>
        <w:t>Услови за заштита на животната и социјалната средина</w:t>
      </w:r>
      <w:hyperlink w:anchor="_Toc40961100" w:history="1">
        <w:r w:rsidR="00FA12A8" w:rsidRPr="00BA2F9C">
          <w:rPr>
            <w:rStyle w:val="Hyperlink"/>
            <w:rFonts w:ascii="StobiSerif Regular" w:hAnsi="StobiSerif Regular"/>
            <w:color w:val="auto"/>
            <w:u w:val="none"/>
          </w:rPr>
          <w:t>.............</w:t>
        </w:r>
      </w:hyperlink>
      <w:r w:rsidR="00057C69" w:rsidRPr="00BA2F9C">
        <w:rPr>
          <w:rStyle w:val="Hyperlink"/>
          <w:rFonts w:ascii="StobiSerif Regular" w:hAnsi="StobiSerif Regular"/>
          <w:color w:val="auto"/>
          <w:u w:val="none"/>
          <w:lang w:val="ru-RU"/>
        </w:rPr>
        <w:t>111</w:t>
      </w:r>
    </w:p>
    <w:p w14:paraId="251EBEBC" w14:textId="2E36FAFF" w:rsidR="00FA12A8" w:rsidRPr="00BA2F9C" w:rsidRDefault="00000000" w:rsidP="00C45011">
      <w:pPr>
        <w:pStyle w:val="TOC1"/>
        <w:rPr>
          <w:rFonts w:ascii="StobiSerif Regular" w:eastAsiaTheme="minorEastAsia" w:hAnsi="StobiSerif Regular"/>
          <w:color w:val="auto"/>
          <w:kern w:val="0"/>
          <w:lang w:val="ru-RU"/>
        </w:rPr>
      </w:pPr>
      <w:hyperlink w:anchor="_Toc40961101" w:history="1">
        <w:r w:rsidR="00FA12A8" w:rsidRPr="00BA2F9C">
          <w:rPr>
            <w:rStyle w:val="Hyperlink"/>
            <w:rFonts w:ascii="StobiSerif Regular" w:hAnsi="StobiSerif Regular"/>
            <w:color w:val="auto"/>
            <w:u w:val="none"/>
          </w:rPr>
          <w:t>Клучен персонал ...................................................................</w:t>
        </w:r>
        <w:r w:rsidR="00F17571" w:rsidRPr="00BA2F9C">
          <w:rPr>
            <w:rStyle w:val="Hyperlink"/>
            <w:rFonts w:ascii="StobiSerif Regular" w:hAnsi="StobiSerif Regular"/>
            <w:color w:val="auto"/>
            <w:u w:val="none"/>
          </w:rPr>
          <w:t>...........</w:t>
        </w:r>
        <w:r w:rsidR="00FA12A8" w:rsidRPr="00BA2F9C">
          <w:rPr>
            <w:rStyle w:val="Hyperlink"/>
            <w:rFonts w:ascii="StobiSerif Regular" w:hAnsi="StobiSerif Regular"/>
            <w:color w:val="auto"/>
            <w:u w:val="none"/>
          </w:rPr>
          <w:t>... 1</w:t>
        </w:r>
      </w:hyperlink>
      <w:r w:rsidR="00057C69" w:rsidRPr="00BA2F9C">
        <w:rPr>
          <w:rStyle w:val="Hyperlink"/>
          <w:rFonts w:ascii="StobiSerif Regular" w:hAnsi="StobiSerif Regular"/>
          <w:color w:val="auto"/>
          <w:u w:val="none"/>
          <w:lang w:val="ru-RU"/>
        </w:rPr>
        <w:t>17</w:t>
      </w:r>
    </w:p>
    <w:p w14:paraId="27880AA4" w14:textId="7D246647" w:rsidR="00FA12A8" w:rsidRPr="00BA2F9C" w:rsidRDefault="00000000" w:rsidP="00C45011">
      <w:pPr>
        <w:pStyle w:val="TOC1"/>
        <w:rPr>
          <w:rFonts w:ascii="StobiSerif Regular" w:eastAsiaTheme="minorEastAsia" w:hAnsi="StobiSerif Regular"/>
          <w:color w:val="auto"/>
          <w:kern w:val="0"/>
          <w:lang w:val="ru-RU"/>
        </w:rPr>
      </w:pPr>
      <w:hyperlink w:anchor="_Toc40961102" w:history="1">
        <w:r w:rsidR="00FA12A8" w:rsidRPr="00BA2F9C">
          <w:rPr>
            <w:rStyle w:val="Hyperlink"/>
            <w:rFonts w:ascii="StobiSerif Regular" w:hAnsi="StobiSerif Regular"/>
            <w:color w:val="auto"/>
            <w:u w:val="none"/>
          </w:rPr>
          <w:t>Цртежи......................................................................................</w:t>
        </w:r>
        <w:r w:rsidR="00F17571" w:rsidRPr="00BA2F9C">
          <w:rPr>
            <w:rStyle w:val="Hyperlink"/>
            <w:rFonts w:ascii="StobiSerif Regular" w:hAnsi="StobiSerif Regular"/>
            <w:color w:val="auto"/>
            <w:u w:val="none"/>
          </w:rPr>
          <w:t>...........</w:t>
        </w:r>
        <w:r w:rsidR="00FA12A8" w:rsidRPr="00BA2F9C">
          <w:rPr>
            <w:rStyle w:val="Hyperlink"/>
            <w:rFonts w:ascii="StobiSerif Regular" w:hAnsi="StobiSerif Regular"/>
            <w:color w:val="auto"/>
            <w:u w:val="none"/>
          </w:rPr>
          <w:t>.. 1</w:t>
        </w:r>
      </w:hyperlink>
      <w:r w:rsidR="00057C69" w:rsidRPr="00BA2F9C">
        <w:rPr>
          <w:rStyle w:val="Hyperlink"/>
          <w:rFonts w:ascii="StobiSerif Regular" w:hAnsi="StobiSerif Regular"/>
          <w:color w:val="auto"/>
          <w:u w:val="none"/>
          <w:lang w:val="ru-RU"/>
        </w:rPr>
        <w:t>19</w:t>
      </w:r>
    </w:p>
    <w:p w14:paraId="290CEEFA" w14:textId="0B11888C" w:rsidR="00FA12A8" w:rsidRPr="00BA2F9C" w:rsidRDefault="00000000" w:rsidP="00C45011">
      <w:pPr>
        <w:pStyle w:val="TOC1"/>
        <w:rPr>
          <w:rFonts w:ascii="StobiSerif Regular" w:eastAsiaTheme="minorEastAsia" w:hAnsi="StobiSerif Regular"/>
          <w:color w:val="auto"/>
          <w:kern w:val="0"/>
          <w:lang w:val="ru-RU"/>
        </w:rPr>
      </w:pPr>
      <w:hyperlink w:anchor="_Toc40961106" w:history="1">
        <w:r w:rsidR="00FE7846" w:rsidRPr="00BA2F9C">
          <w:rPr>
            <w:rStyle w:val="Hyperlink"/>
            <w:rFonts w:ascii="StobiSerif Regular" w:hAnsi="StobiSerif Regular"/>
            <w:color w:val="auto"/>
            <w:u w:val="none"/>
          </w:rPr>
          <w:t xml:space="preserve">Дополнителни информации </w:t>
        </w:r>
        <w:r w:rsidR="00EF44E4" w:rsidRPr="00BA2F9C">
          <w:rPr>
            <w:rStyle w:val="Hyperlink"/>
            <w:rFonts w:ascii="StobiSerif Regular" w:hAnsi="StobiSerif Regular"/>
            <w:color w:val="auto"/>
            <w:u w:val="none"/>
          </w:rPr>
          <w:t>..................................................</w:t>
        </w:r>
        <w:r w:rsidR="00F17571" w:rsidRPr="00BA2F9C">
          <w:rPr>
            <w:rStyle w:val="Hyperlink"/>
            <w:rFonts w:ascii="StobiSerif Regular" w:hAnsi="StobiSerif Regular"/>
            <w:color w:val="auto"/>
            <w:u w:val="none"/>
          </w:rPr>
          <w:t>...........</w:t>
        </w:r>
        <w:r w:rsidR="00EF44E4" w:rsidRPr="00BA2F9C">
          <w:rPr>
            <w:rStyle w:val="Hyperlink"/>
            <w:rFonts w:ascii="StobiSerif Regular" w:hAnsi="StobiSerif Regular"/>
            <w:color w:val="auto"/>
            <w:u w:val="none"/>
          </w:rPr>
          <w:t>..</w:t>
        </w:r>
        <w:r w:rsidR="00714F3B" w:rsidRPr="00BA2F9C">
          <w:rPr>
            <w:rFonts w:ascii="StobiSerif Regular" w:hAnsi="StobiSerif Regular"/>
            <w:color w:val="auto"/>
            <w:lang w:val="ru-RU"/>
          </w:rPr>
          <w:t>12</w:t>
        </w:r>
      </w:hyperlink>
      <w:r w:rsidR="00057C69" w:rsidRPr="00BA2F9C">
        <w:rPr>
          <w:rFonts w:ascii="StobiSerif Regular" w:hAnsi="StobiSerif Regular"/>
          <w:color w:val="auto"/>
          <w:lang w:val="ru-RU"/>
        </w:rPr>
        <w:t>0</w:t>
      </w:r>
    </w:p>
    <w:p w14:paraId="7038A58A" w14:textId="05498B11" w:rsidR="00A17A0D" w:rsidRPr="00BA2F9C" w:rsidRDefault="00FC1990" w:rsidP="00C45011">
      <w:pPr>
        <w:pStyle w:val="Contents2"/>
        <w:jc w:val="both"/>
        <w:rPr>
          <w:rFonts w:ascii="StobiSerif Regular" w:hAnsi="StobiSerif Regular"/>
          <w:color w:val="auto"/>
          <w:szCs w:val="24"/>
          <w:lang w:val="ru-RU"/>
        </w:rPr>
      </w:pPr>
      <w:r w:rsidRPr="00BA2F9C">
        <w:rPr>
          <w:rFonts w:ascii="StobiSerif Regular" w:hAnsi="StobiSerif Regular"/>
          <w:b/>
          <w:color w:val="auto"/>
          <w:szCs w:val="24"/>
        </w:rPr>
        <w:fldChar w:fldCharType="end"/>
      </w:r>
    </w:p>
    <w:p w14:paraId="48338C3A" w14:textId="77777777" w:rsidR="00DB231C" w:rsidRPr="00BA2F9C" w:rsidRDefault="00DB231C" w:rsidP="00C45011">
      <w:pPr>
        <w:jc w:val="both"/>
        <w:rPr>
          <w:rFonts w:ascii="StobiSerif Regular" w:hAnsi="StobiSerif Regular" w:cs="Times New Roman"/>
          <w:sz w:val="24"/>
          <w:szCs w:val="24"/>
          <w:lang w:val="ru-RU"/>
        </w:rPr>
      </w:pPr>
      <w:r w:rsidRPr="00BA2F9C">
        <w:rPr>
          <w:rFonts w:ascii="StobiSerif Regular" w:hAnsi="StobiSerif Regular" w:cs="Times New Roman"/>
          <w:sz w:val="24"/>
          <w:szCs w:val="24"/>
          <w:lang w:val="ru-RU"/>
        </w:rPr>
        <w:br w:type="page"/>
      </w:r>
    </w:p>
    <w:p w14:paraId="7C9778E4" w14:textId="77777777" w:rsidR="00A41E2F" w:rsidRPr="00BA2F9C" w:rsidRDefault="00A41E2F" w:rsidP="00A41E2F">
      <w:pPr>
        <w:pStyle w:val="S6-Header1"/>
        <w:suppressAutoHyphens w:val="0"/>
        <w:autoSpaceDN/>
        <w:textAlignment w:val="auto"/>
        <w:rPr>
          <w:rFonts w:ascii="StobiSerif Regular" w:hAnsi="StobiSerif Regular" w:cs="Times New Roman"/>
          <w:color w:val="auto"/>
          <w:kern w:val="0"/>
          <w:sz w:val="22"/>
          <w:szCs w:val="22"/>
          <w:lang w:val="mk-MK"/>
        </w:rPr>
      </w:pPr>
      <w:bookmarkStart w:id="389" w:name="_Toc40961104"/>
    </w:p>
    <w:bookmarkEnd w:id="389"/>
    <w:p w14:paraId="5A05AB47" w14:textId="77777777" w:rsidR="00406721" w:rsidRPr="00BA2F9C" w:rsidRDefault="001656F0" w:rsidP="001D5662">
      <w:pPr>
        <w:pStyle w:val="Heading1"/>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Спецификаци</w:t>
      </w:r>
      <w:r w:rsidR="002439CF" w:rsidRPr="00BA2F9C">
        <w:rPr>
          <w:rFonts w:ascii="StobiSerif Regular" w:hAnsi="StobiSerif Regular" w:cs="Times New Roman"/>
          <w:color w:val="auto"/>
          <w:sz w:val="22"/>
          <w:szCs w:val="22"/>
          <w:lang w:val="mk-MK"/>
        </w:rPr>
        <w:t>и</w:t>
      </w:r>
    </w:p>
    <w:p w14:paraId="2688A4BA" w14:textId="77777777" w:rsidR="009B3363" w:rsidRPr="00BA2F9C" w:rsidRDefault="009B3363" w:rsidP="00406721">
      <w:pPr>
        <w:pStyle w:val="Standard"/>
        <w:jc w:val="both"/>
        <w:rPr>
          <w:rFonts w:ascii="StobiSerif Regular" w:hAnsi="StobiSerif Regular"/>
          <w:color w:val="auto"/>
          <w:sz w:val="22"/>
          <w:szCs w:val="22"/>
          <w:lang w:val="mk-MK"/>
        </w:rPr>
      </w:pPr>
    </w:p>
    <w:p w14:paraId="6DFC38CE" w14:textId="739A1697" w:rsidR="00406721" w:rsidRPr="00BA2F9C" w:rsidRDefault="00282734" w:rsidP="00486ED2">
      <w:pPr>
        <w:tabs>
          <w:tab w:val="right" w:pos="7254"/>
        </w:tabs>
        <w:jc w:val="both"/>
        <w:rPr>
          <w:rFonts w:ascii="StobiSerif Regular" w:hAnsi="StobiSerif Regular" w:cs="Times New Roman"/>
          <w:b/>
          <w:iCs/>
          <w:u w:val="single"/>
          <w:lang w:val="mk-MK"/>
        </w:rPr>
      </w:pPr>
      <w:r w:rsidRPr="00BA2F9C">
        <w:rPr>
          <w:rFonts w:ascii="StobiSerif Regular" w:hAnsi="StobiSerif Regular" w:cs="Times New Roman"/>
          <w:lang w:val="mk-MK"/>
        </w:rPr>
        <w:t>Основните проекти за секој/а од локалните патишта/улици, вклучително со Предмер</w:t>
      </w:r>
      <w:r w:rsidR="007301D1" w:rsidRPr="00BA2F9C">
        <w:rPr>
          <w:rFonts w:ascii="StobiSerif Regular" w:hAnsi="StobiSerif Regular" w:cs="Times New Roman"/>
          <w:lang w:val="ru-RU"/>
        </w:rPr>
        <w:t xml:space="preserve"> </w:t>
      </w:r>
      <w:r w:rsidR="007301D1" w:rsidRPr="00BA2F9C">
        <w:rPr>
          <w:rFonts w:ascii="StobiSerif Regular" w:hAnsi="StobiSerif Regular" w:cs="Times New Roman"/>
          <w:lang w:val="mk-MK"/>
        </w:rPr>
        <w:t>со количини</w:t>
      </w:r>
      <w:r w:rsidRPr="00BA2F9C">
        <w:rPr>
          <w:rFonts w:ascii="StobiSerif Regular" w:hAnsi="StobiSerif Regular" w:cs="Times New Roman"/>
          <w:lang w:val="mk-MK"/>
        </w:rPr>
        <w:t xml:space="preserve">, Техничка </w:t>
      </w:r>
      <w:r w:rsidR="007301D1" w:rsidRPr="00BA2F9C">
        <w:rPr>
          <w:rFonts w:ascii="StobiSerif Regular" w:hAnsi="StobiSerif Regular" w:cs="Times New Roman"/>
          <w:lang w:val="mk-MK"/>
        </w:rPr>
        <w:t>спецификација</w:t>
      </w:r>
      <w:r w:rsidRPr="00BA2F9C">
        <w:rPr>
          <w:rFonts w:ascii="StobiSerif Regular" w:hAnsi="StobiSerif Regular" w:cs="Times New Roman"/>
          <w:lang w:val="mk-MK"/>
        </w:rPr>
        <w:t>, Цртежи, Техничките извештаи за секој Основен проект и План за управување со животна средина и социјални аспекти (ПУЖССА</w:t>
      </w:r>
      <w:r w:rsidRPr="00BA2F9C">
        <w:rPr>
          <w:rFonts w:ascii="StobiSerif Regular" w:hAnsi="StobiSerif Regular" w:cs="Times New Roman"/>
          <w:lang w:val="ru-RU"/>
        </w:rPr>
        <w:t xml:space="preserve"> </w:t>
      </w:r>
      <w:r w:rsidRPr="00BA2F9C">
        <w:rPr>
          <w:rFonts w:ascii="StobiSerif Regular" w:hAnsi="StobiSerif Regular" w:cs="Times New Roman"/>
        </w:rPr>
        <w:t>ESMP</w:t>
      </w:r>
      <w:r w:rsidRPr="00BA2F9C">
        <w:rPr>
          <w:rFonts w:ascii="StobiSerif Regular" w:hAnsi="StobiSerif Regular" w:cs="Times New Roman"/>
          <w:lang w:val="ru-RU"/>
        </w:rPr>
        <w:t>)</w:t>
      </w:r>
      <w:r w:rsidRPr="00BA2F9C">
        <w:rPr>
          <w:rFonts w:ascii="StobiSerif Regular" w:hAnsi="StobiSerif Regular" w:cs="Times New Roman"/>
          <w:lang w:val="mk-MK"/>
        </w:rPr>
        <w:t>,</w:t>
      </w:r>
      <w:r w:rsidRPr="00BA2F9C">
        <w:rPr>
          <w:rFonts w:ascii="StobiSerif Regular" w:hAnsi="StobiSerif Regular" w:cs="Times New Roman"/>
          <w:lang w:val="ru-RU"/>
        </w:rPr>
        <w:t xml:space="preserve"> </w:t>
      </w:r>
      <w:r w:rsidRPr="00BA2F9C">
        <w:rPr>
          <w:rFonts w:ascii="StobiSerif Regular" w:hAnsi="StobiSerif Regular" w:cs="Times New Roman"/>
          <w:lang w:val="mk-MK"/>
        </w:rPr>
        <w:t xml:space="preserve"> Контролни Листи на </w:t>
      </w:r>
      <w:r w:rsidRPr="00BA2F9C">
        <w:rPr>
          <w:rFonts w:ascii="StobiSerif Regular" w:hAnsi="StobiSerif Regular" w:cs="Times New Roman"/>
          <w:lang w:val="ru-RU"/>
        </w:rPr>
        <w:t>ПУЖССА (</w:t>
      </w:r>
      <w:r w:rsidRPr="00BA2F9C">
        <w:rPr>
          <w:rFonts w:ascii="StobiSerif Regular" w:hAnsi="StobiSerif Regular" w:cs="Times New Roman"/>
        </w:rPr>
        <w:t>ESMP</w:t>
      </w:r>
      <w:r w:rsidRPr="00BA2F9C">
        <w:rPr>
          <w:rFonts w:ascii="StobiSerif Regular" w:hAnsi="StobiSerif Regular" w:cs="Times New Roman"/>
          <w:lang w:val="mk-MK"/>
        </w:rPr>
        <w:t xml:space="preserve"> </w:t>
      </w:r>
      <w:r w:rsidRPr="00BA2F9C">
        <w:rPr>
          <w:rFonts w:ascii="StobiSerif Regular" w:hAnsi="StobiSerif Regular" w:cs="Times New Roman"/>
        </w:rPr>
        <w:t>Check</w:t>
      </w:r>
      <w:r w:rsidRPr="00BA2F9C">
        <w:rPr>
          <w:rFonts w:ascii="StobiSerif Regular" w:hAnsi="StobiSerif Regular" w:cs="Times New Roman"/>
          <w:lang w:val="ru-RU"/>
        </w:rPr>
        <w:t xml:space="preserve"> </w:t>
      </w:r>
      <w:r w:rsidRPr="00BA2F9C">
        <w:rPr>
          <w:rFonts w:ascii="StobiSerif Regular" w:hAnsi="StobiSerif Regular" w:cs="Times New Roman"/>
        </w:rPr>
        <w:t>List</w:t>
      </w:r>
      <w:r w:rsidRPr="00BA2F9C">
        <w:rPr>
          <w:rFonts w:ascii="StobiSerif Regular" w:hAnsi="StobiSerif Regular" w:cs="Times New Roman"/>
          <w:lang w:val="ru-RU"/>
        </w:rPr>
        <w:t xml:space="preserve">) </w:t>
      </w:r>
      <w:r w:rsidRPr="00BA2F9C">
        <w:rPr>
          <w:rFonts w:ascii="StobiSerif Regular" w:hAnsi="StobiSerif Regular" w:cs="Times New Roman"/>
          <w:lang w:val="mk-MK"/>
        </w:rPr>
        <w:t>и Елаборат за заштита на животна средина  за секој основен проект се детално прикажани во Анекс бр. 1, за локациите</w:t>
      </w:r>
      <w:r w:rsidR="00D3349B" w:rsidRPr="00BA2F9C">
        <w:rPr>
          <w:rFonts w:ascii="StobiSerif Regular" w:hAnsi="StobiSerif Regular" w:cs="Times New Roman"/>
          <w:lang w:val="ru-RU"/>
        </w:rPr>
        <w:t xml:space="preserve"> </w:t>
      </w:r>
      <w:r w:rsidR="002F403B" w:rsidRPr="00BA2F9C">
        <w:rPr>
          <w:rFonts w:ascii="StobiSerif Regular" w:hAnsi="StobiSerif Regular" w:cs="Times New Roman"/>
          <w:lang w:val="ru-RU"/>
        </w:rPr>
        <w:t xml:space="preserve">во </w:t>
      </w:r>
      <w:r w:rsidR="00522E59" w:rsidRPr="00BA2F9C">
        <w:rPr>
          <w:rFonts w:ascii="StobiSerif Regular" w:hAnsi="StobiSerif Regular" w:cs="Times New Roman"/>
          <w:lang w:val="mk-MK"/>
        </w:rPr>
        <w:t>Општините Илинден, Центар, Теарце, Студеничани</w:t>
      </w:r>
      <w:r w:rsidR="00B55F67" w:rsidRPr="00BA2F9C">
        <w:rPr>
          <w:rFonts w:ascii="StobiSerif Regular" w:hAnsi="StobiSerif Regular"/>
          <w:bCs/>
          <w:lang w:val="mk-MK"/>
        </w:rPr>
        <w:t>.</w:t>
      </w:r>
    </w:p>
    <w:p w14:paraId="001C28E2" w14:textId="77777777" w:rsidR="00406721" w:rsidRPr="00BA2F9C" w:rsidRDefault="00406721" w:rsidP="00406721">
      <w:pPr>
        <w:tabs>
          <w:tab w:val="right" w:pos="7254"/>
        </w:tabs>
        <w:ind w:left="720"/>
        <w:rPr>
          <w:rFonts w:ascii="StobiSerif Regular" w:hAnsi="StobiSerif Regular" w:cs="Times New Roman"/>
          <w:b/>
          <w:iCs/>
          <w:u w:val="single"/>
          <w:lang w:val="ru-RU"/>
        </w:rPr>
      </w:pPr>
    </w:p>
    <w:p w14:paraId="535904E5" w14:textId="77777777" w:rsidR="00406721" w:rsidRPr="00BA2F9C" w:rsidRDefault="00406721" w:rsidP="00406721">
      <w:pPr>
        <w:pStyle w:val="Standard"/>
        <w:jc w:val="both"/>
        <w:rPr>
          <w:rFonts w:ascii="StobiSerif Regular" w:hAnsi="StobiSerif Regular"/>
          <w:color w:val="auto"/>
          <w:sz w:val="22"/>
          <w:szCs w:val="22"/>
          <w:lang w:val="mk-MK"/>
        </w:rPr>
      </w:pPr>
    </w:p>
    <w:p w14:paraId="191DB823" w14:textId="77777777" w:rsidR="00406721" w:rsidRPr="00BA2F9C" w:rsidRDefault="00406721" w:rsidP="00406721">
      <w:pPr>
        <w:tabs>
          <w:tab w:val="right" w:pos="7254"/>
        </w:tabs>
        <w:ind w:left="720"/>
        <w:rPr>
          <w:rFonts w:ascii="StobiSerif Regular" w:hAnsi="StobiSerif Regular" w:cs="Times New Roman"/>
          <w:b/>
          <w:iCs/>
          <w:u w:val="single"/>
          <w:lang w:val="ru-RU"/>
        </w:rPr>
      </w:pPr>
    </w:p>
    <w:p w14:paraId="242DCAA4" w14:textId="77777777" w:rsidR="00BF0C42" w:rsidRPr="00BA2F9C" w:rsidRDefault="00BF0C42">
      <w:pPr>
        <w:rPr>
          <w:rFonts w:ascii="StobiSerif Regular" w:hAnsi="StobiSerif Regular" w:cs="Times New Roman"/>
          <w:lang w:val="ru-RU"/>
        </w:rPr>
      </w:pPr>
    </w:p>
    <w:p w14:paraId="0BC3CAB3" w14:textId="77777777" w:rsidR="00BF0C42" w:rsidRPr="00BA2F9C" w:rsidRDefault="00BF0C42">
      <w:pPr>
        <w:rPr>
          <w:rFonts w:ascii="StobiSerif Regular" w:hAnsi="StobiSerif Regular" w:cs="Times New Roman"/>
          <w:lang w:val="ru-RU"/>
        </w:rPr>
      </w:pPr>
    </w:p>
    <w:p w14:paraId="7143F5B0" w14:textId="77777777" w:rsidR="00BF0C42" w:rsidRPr="00BA2F9C" w:rsidRDefault="00BF0C42">
      <w:pPr>
        <w:rPr>
          <w:rFonts w:ascii="StobiSerif Regular" w:hAnsi="StobiSerif Regular" w:cs="Times New Roman"/>
          <w:lang w:val="ru-RU"/>
        </w:rPr>
      </w:pPr>
    </w:p>
    <w:p w14:paraId="573557C6" w14:textId="77777777" w:rsidR="00406721" w:rsidRPr="00BA2F9C" w:rsidRDefault="00406721" w:rsidP="00406721">
      <w:pPr>
        <w:pStyle w:val="Standard"/>
        <w:jc w:val="both"/>
        <w:rPr>
          <w:rFonts w:ascii="StobiSerif Regular" w:hAnsi="StobiSerif Regular"/>
          <w:color w:val="auto"/>
          <w:sz w:val="22"/>
          <w:szCs w:val="22"/>
          <w:lang w:val="mk-MK"/>
        </w:rPr>
      </w:pPr>
    </w:p>
    <w:p w14:paraId="34752411" w14:textId="77777777" w:rsidR="00A17A0D" w:rsidRPr="00BA2F9C" w:rsidRDefault="00A17A0D">
      <w:pPr>
        <w:pStyle w:val="Standard"/>
        <w:spacing w:after="200"/>
        <w:jc w:val="both"/>
        <w:rPr>
          <w:rFonts w:ascii="StobiSerif Regular" w:hAnsi="StobiSerif Regular"/>
          <w:iCs/>
          <w:color w:val="auto"/>
          <w:sz w:val="22"/>
          <w:szCs w:val="22"/>
          <w:lang w:val="ru-RU"/>
        </w:rPr>
      </w:pPr>
    </w:p>
    <w:p w14:paraId="0CF5718D" w14:textId="77777777" w:rsidR="00A17A0D" w:rsidRPr="00BA2F9C" w:rsidRDefault="00A17A0D">
      <w:pPr>
        <w:pStyle w:val="Standard"/>
        <w:spacing w:after="200"/>
        <w:jc w:val="both"/>
        <w:rPr>
          <w:rFonts w:ascii="StobiSerif Regular" w:hAnsi="StobiSerif Regular"/>
          <w:iCs/>
          <w:color w:val="auto"/>
          <w:sz w:val="22"/>
          <w:szCs w:val="22"/>
          <w:lang w:val="ru-RU"/>
        </w:rPr>
      </w:pPr>
    </w:p>
    <w:p w14:paraId="3F11EBBD" w14:textId="77777777" w:rsidR="00A17A0D" w:rsidRPr="00BA2F9C" w:rsidRDefault="00A17A0D">
      <w:pPr>
        <w:pStyle w:val="Standard"/>
        <w:spacing w:after="200"/>
        <w:jc w:val="both"/>
        <w:rPr>
          <w:rFonts w:ascii="StobiSerif Regular" w:hAnsi="StobiSerif Regular"/>
          <w:iCs/>
          <w:color w:val="auto"/>
          <w:sz w:val="22"/>
          <w:szCs w:val="22"/>
          <w:lang w:val="ru-RU"/>
        </w:rPr>
      </w:pPr>
    </w:p>
    <w:p w14:paraId="2D8D905F" w14:textId="77777777" w:rsidR="00320FE4" w:rsidRPr="00BA2F9C" w:rsidRDefault="00320FE4">
      <w:pPr>
        <w:rPr>
          <w:rFonts w:ascii="StobiSerif Regular" w:hAnsi="StobiSerif Regular" w:cs="Times New Roman"/>
          <w:iCs/>
          <w:lang w:val="ru-RU"/>
        </w:rPr>
      </w:pPr>
      <w:r w:rsidRPr="00BA2F9C">
        <w:rPr>
          <w:rFonts w:ascii="StobiSerif Regular" w:hAnsi="StobiSerif Regular" w:cs="Times New Roman"/>
          <w:iCs/>
          <w:lang w:val="ru-RU"/>
        </w:rPr>
        <w:br w:type="page"/>
      </w:r>
    </w:p>
    <w:p w14:paraId="2AE856C4" w14:textId="77777777" w:rsidR="00A17A0D" w:rsidRPr="00BA2F9C" w:rsidRDefault="00A17A0D">
      <w:pPr>
        <w:pStyle w:val="Standard"/>
        <w:spacing w:after="200"/>
        <w:jc w:val="both"/>
        <w:rPr>
          <w:rFonts w:ascii="StobiSerif Regular" w:hAnsi="StobiSerif Regular"/>
          <w:iCs/>
          <w:color w:val="auto"/>
          <w:sz w:val="22"/>
          <w:szCs w:val="22"/>
          <w:lang w:val="ru-RU"/>
        </w:rPr>
      </w:pPr>
    </w:p>
    <w:p w14:paraId="4503869F" w14:textId="77777777" w:rsidR="00714F3B" w:rsidRPr="00BA2F9C" w:rsidRDefault="00714F3B" w:rsidP="00714F3B">
      <w:pPr>
        <w:keepNext/>
        <w:tabs>
          <w:tab w:val="left" w:pos="1940"/>
        </w:tabs>
        <w:suppressAutoHyphens/>
        <w:autoSpaceDN w:val="0"/>
        <w:spacing w:line="360" w:lineRule="auto"/>
        <w:ind w:left="518"/>
        <w:jc w:val="center"/>
        <w:textAlignment w:val="baseline"/>
        <w:outlineLvl w:val="0"/>
        <w:rPr>
          <w:rFonts w:ascii="StobiSerif Regular" w:eastAsia="Times New Roman" w:hAnsi="StobiSerif Regular" w:cs="Times New Roman"/>
          <w:b/>
          <w:kern w:val="3"/>
          <w:lang w:val="mk-MK"/>
        </w:rPr>
      </w:pPr>
      <w:bookmarkStart w:id="390" w:name="_Toc91667292"/>
      <w:r w:rsidRPr="00BA2F9C">
        <w:rPr>
          <w:rFonts w:ascii="StobiSerif Regular" w:eastAsia="Times New Roman" w:hAnsi="StobiSerif Regular" w:cs="Times New Roman"/>
          <w:b/>
          <w:kern w:val="3"/>
          <w:lang w:val="ru-RU"/>
        </w:rPr>
        <w:t xml:space="preserve">Услови за заштита на </w:t>
      </w:r>
      <w:bookmarkEnd w:id="390"/>
      <w:r w:rsidRPr="00BA2F9C">
        <w:rPr>
          <w:rFonts w:ascii="StobiSerif Regular" w:eastAsia="Times New Roman" w:hAnsi="StobiSerif Regular" w:cs="Times New Roman"/>
          <w:b/>
          <w:kern w:val="3"/>
          <w:lang w:val="ru-RU"/>
        </w:rPr>
        <w:t>животна средина и социјални аспекти</w:t>
      </w:r>
      <w:r w:rsidRPr="00BA2F9C">
        <w:rPr>
          <w:rFonts w:ascii="StobiSerif Regular" w:eastAsia="Times New Roman" w:hAnsi="StobiSerif Regular" w:cs="Times New Roman"/>
          <w:b/>
          <w:kern w:val="3"/>
          <w:lang w:val="mk-MK"/>
        </w:rPr>
        <w:t xml:space="preserve"> </w:t>
      </w:r>
    </w:p>
    <w:p w14:paraId="33505EE6" w14:textId="77777777" w:rsidR="00714F3B" w:rsidRPr="00BA2F9C" w:rsidRDefault="00714F3B" w:rsidP="00714F3B">
      <w:pPr>
        <w:keepNext/>
        <w:suppressAutoHyphens/>
        <w:autoSpaceDN w:val="0"/>
        <w:spacing w:before="120" w:after="120"/>
        <w:ind w:left="1080" w:right="288" w:hanging="720"/>
        <w:jc w:val="center"/>
        <w:textAlignment w:val="baseline"/>
        <w:outlineLvl w:val="1"/>
        <w:rPr>
          <w:rFonts w:ascii="StobiSerif Regular" w:eastAsia="Times New Roman" w:hAnsi="StobiSerif Regular" w:cs="Times New Roman"/>
          <w:b/>
          <w:bCs/>
          <w:kern w:val="3"/>
          <w:lang w:val="mk-MK"/>
        </w:rPr>
      </w:pPr>
      <w:r w:rsidRPr="00BA2F9C">
        <w:rPr>
          <w:rFonts w:ascii="StobiSerif Regular" w:eastAsia="Times New Roman" w:hAnsi="StobiSerif Regular" w:cs="Times New Roman"/>
          <w:b/>
          <w:bCs/>
          <w:kern w:val="3"/>
          <w:lang w:val="mk-MK"/>
        </w:rPr>
        <w:t xml:space="preserve">План за управување со животната средина и социјални аспекти </w:t>
      </w:r>
    </w:p>
    <w:p w14:paraId="2D556EEE" w14:textId="77777777" w:rsidR="00714F3B" w:rsidRPr="00BA2F9C" w:rsidRDefault="00714F3B" w:rsidP="00714F3B">
      <w:pPr>
        <w:suppressAutoHyphens/>
        <w:autoSpaceDN w:val="0"/>
        <w:ind w:firstLine="720"/>
        <w:jc w:val="both"/>
        <w:textAlignment w:val="baseline"/>
        <w:rPr>
          <w:rFonts w:ascii="StobiSerif Regular" w:eastAsia="Times New Roman" w:hAnsi="StobiSerif Regular" w:cs="Times New Roman"/>
          <w:b/>
          <w:kern w:val="3"/>
          <w:u w:val="single"/>
          <w:lang w:val="mk-MK"/>
        </w:rPr>
      </w:pPr>
    </w:p>
    <w:p w14:paraId="418D5DFA" w14:textId="77777777" w:rsidR="00714F3B" w:rsidRPr="00BA2F9C" w:rsidRDefault="00714F3B" w:rsidP="00714F3B">
      <w:pPr>
        <w:suppressAutoHyphens/>
        <w:autoSpaceDN w:val="0"/>
        <w:ind w:firstLine="720"/>
        <w:jc w:val="both"/>
        <w:textAlignment w:val="baseline"/>
        <w:rPr>
          <w:rFonts w:ascii="StobiSerif Regular" w:eastAsia="Times New Roman" w:hAnsi="StobiSerif Regular" w:cs="Times New Roman"/>
          <w:iCs/>
          <w:kern w:val="3"/>
          <w:lang w:val="ru-RU"/>
        </w:rPr>
      </w:pPr>
      <w:r w:rsidRPr="00BA2F9C">
        <w:rPr>
          <w:rFonts w:ascii="StobiSerif Regular" w:eastAsia="Times New Roman" w:hAnsi="StobiSerif Regular" w:cs="Times New Roman"/>
          <w:iCs/>
          <w:kern w:val="3"/>
          <w:lang w:val="mk-MK"/>
        </w:rPr>
        <w:t>В</w:t>
      </w:r>
      <w:r w:rsidRPr="00BA2F9C">
        <w:rPr>
          <w:rFonts w:ascii="StobiSerif Regular" w:eastAsia="Times New Roman" w:hAnsi="StobiSerif Regular" w:cs="Times New Roman"/>
          <w:iCs/>
          <w:kern w:val="3"/>
          <w:lang w:val="ru-RU"/>
        </w:rPr>
        <w:t>о 2019 година</w:t>
      </w:r>
      <w:r w:rsidRPr="00BA2F9C">
        <w:rPr>
          <w:rFonts w:ascii="StobiSerif Regular" w:eastAsia="Times New Roman" w:hAnsi="StobiSerif Regular" w:cs="Times New Roman"/>
          <w:iCs/>
          <w:kern w:val="3"/>
          <w:lang w:val="mk-MK"/>
        </w:rPr>
        <w:t xml:space="preserve"> беше изработена </w:t>
      </w:r>
      <w:r w:rsidRPr="00BA2F9C">
        <w:rPr>
          <w:rFonts w:ascii="StobiSerif Regular" w:eastAsia="Times New Roman" w:hAnsi="StobiSerif Regular" w:cs="Times New Roman"/>
          <w:iCs/>
          <w:kern w:val="3"/>
          <w:lang w:val="ru-RU"/>
        </w:rPr>
        <w:t>Рамка за управување со животната средина и социјални</w:t>
      </w:r>
      <w:r w:rsidRPr="00BA2F9C">
        <w:rPr>
          <w:rFonts w:ascii="StobiSerif Regular" w:eastAsia="Times New Roman" w:hAnsi="StobiSerif Regular" w:cs="Times New Roman"/>
          <w:iCs/>
          <w:kern w:val="3"/>
          <w:lang w:val="mk-MK"/>
        </w:rPr>
        <w:t>те</w:t>
      </w:r>
      <w:r w:rsidRPr="00BA2F9C">
        <w:rPr>
          <w:rFonts w:ascii="StobiSerif Regular" w:eastAsia="Times New Roman" w:hAnsi="StobiSerif Regular" w:cs="Times New Roman"/>
          <w:iCs/>
          <w:kern w:val="3"/>
          <w:lang w:val="ru-RU"/>
        </w:rPr>
        <w:t xml:space="preserve"> аспекти</w:t>
      </w:r>
      <w:r w:rsidRPr="00BA2F9C">
        <w:rPr>
          <w:rFonts w:ascii="StobiSerif Regular" w:eastAsia="Times New Roman" w:hAnsi="StobiSerif Regular" w:cs="Times New Roman"/>
          <w:iCs/>
          <w:kern w:val="3"/>
          <w:lang w:val="mk-MK"/>
        </w:rPr>
        <w:t xml:space="preserve"> (РУЖССА)/</w:t>
      </w:r>
      <w:r w:rsidRPr="00BA2F9C">
        <w:rPr>
          <w:rFonts w:ascii="StobiSerif Regular" w:eastAsia="Times New Roman" w:hAnsi="StobiSerif Regular" w:cs="Times New Roman"/>
          <w:iCs/>
          <w:kern w:val="3"/>
          <w:lang w:val="ru-RU"/>
        </w:rPr>
        <w:t>(</w:t>
      </w:r>
      <w:r w:rsidRPr="00BA2F9C">
        <w:rPr>
          <w:rFonts w:ascii="StobiSerif Regular" w:eastAsia="Times New Roman" w:hAnsi="StobiSerif Regular" w:cs="Times New Roman"/>
          <w:iCs/>
          <w:kern w:val="3"/>
        </w:rPr>
        <w:t>ESMF</w:t>
      </w:r>
      <w:r w:rsidRPr="00BA2F9C">
        <w:rPr>
          <w:rFonts w:ascii="StobiSerif Regular" w:eastAsia="Times New Roman" w:hAnsi="StobiSerif Regular" w:cs="Times New Roman"/>
          <w:iCs/>
          <w:kern w:val="3"/>
          <w:lang w:val="ru-RU"/>
        </w:rPr>
        <w:t>) за</w:t>
      </w:r>
      <w:r w:rsidRPr="00BA2F9C">
        <w:rPr>
          <w:rFonts w:ascii="StobiSerif Regular" w:eastAsia="Times New Roman" w:hAnsi="StobiSerif Regular" w:cs="Times New Roman"/>
          <w:iCs/>
          <w:kern w:val="3"/>
          <w:lang w:val="mk-MK"/>
        </w:rPr>
        <w:t xml:space="preserve"> Проектот за поврзување на локални патишта, со цел </w:t>
      </w:r>
      <w:r w:rsidRPr="00BA2F9C">
        <w:rPr>
          <w:rFonts w:ascii="StobiSerif Regular" w:eastAsia="Times New Roman" w:hAnsi="StobiSerif Regular" w:cs="Times New Roman"/>
          <w:iCs/>
          <w:kern w:val="3"/>
          <w:lang w:val="ru-RU"/>
        </w:rPr>
        <w:t xml:space="preserve">да ги процени </w:t>
      </w:r>
      <w:r w:rsidRPr="00BA2F9C">
        <w:rPr>
          <w:rFonts w:ascii="StobiSerif Regular" w:eastAsia="Times New Roman" w:hAnsi="StobiSerif Regular" w:cs="Times New Roman"/>
          <w:iCs/>
          <w:kern w:val="3"/>
          <w:lang w:val="mk-MK"/>
        </w:rPr>
        <w:t>и</w:t>
      </w:r>
      <w:r w:rsidRPr="00BA2F9C">
        <w:rPr>
          <w:rFonts w:ascii="StobiSerif Regular" w:eastAsia="Times New Roman" w:hAnsi="StobiSerif Regular" w:cs="Times New Roman"/>
          <w:iCs/>
          <w:kern w:val="3"/>
          <w:lang w:val="ru-RU"/>
        </w:rPr>
        <w:t xml:space="preserve"> специфицира правилата, процедурите и барањата за </w:t>
      </w:r>
      <w:r w:rsidRPr="00BA2F9C">
        <w:rPr>
          <w:rFonts w:ascii="StobiSerif Regular" w:eastAsia="Times New Roman" w:hAnsi="StobiSerif Regular" w:cs="Times New Roman"/>
          <w:iCs/>
          <w:kern w:val="3"/>
          <w:lang w:val="mk-MK"/>
        </w:rPr>
        <w:t xml:space="preserve">влијанијата врз </w:t>
      </w:r>
      <w:r w:rsidRPr="00BA2F9C">
        <w:rPr>
          <w:rFonts w:ascii="StobiSerif Regular" w:eastAsia="Times New Roman" w:hAnsi="StobiSerif Regular" w:cs="Times New Roman"/>
          <w:iCs/>
          <w:kern w:val="3"/>
          <w:lang w:val="ru-RU"/>
        </w:rPr>
        <w:t>животна средина, кои се однесуваат на по</w:t>
      </w:r>
      <w:r w:rsidRPr="00BA2F9C">
        <w:rPr>
          <w:rFonts w:ascii="StobiSerif Regular" w:eastAsia="Times New Roman" w:hAnsi="StobiSerif Regular" w:cs="Times New Roman"/>
          <w:iCs/>
          <w:kern w:val="3"/>
          <w:lang w:val="mk-MK"/>
        </w:rPr>
        <w:t>д-</w:t>
      </w:r>
      <w:r w:rsidRPr="00BA2F9C">
        <w:rPr>
          <w:rFonts w:ascii="StobiSerif Regular" w:eastAsia="Times New Roman" w:hAnsi="StobiSerif Regular" w:cs="Times New Roman"/>
          <w:iCs/>
          <w:kern w:val="3"/>
          <w:lang w:val="ru-RU"/>
        </w:rPr>
        <w:t xml:space="preserve">проектите. </w:t>
      </w:r>
      <w:r w:rsidRPr="00BA2F9C">
        <w:rPr>
          <w:rFonts w:ascii="StobiSerif Regular" w:eastAsia="Times New Roman" w:hAnsi="StobiSerif Regular" w:cs="Times New Roman"/>
          <w:iCs/>
          <w:kern w:val="3"/>
          <w:lang w:val="mk-MK"/>
        </w:rPr>
        <w:t xml:space="preserve">Од страна на </w:t>
      </w:r>
      <w:r w:rsidRPr="00BA2F9C">
        <w:rPr>
          <w:rFonts w:ascii="StobiSerif Regular" w:eastAsia="Times New Roman" w:hAnsi="StobiSerif Regular" w:cs="Times New Roman"/>
          <w:iCs/>
          <w:kern w:val="3"/>
          <w:lang w:val="ru-RU"/>
        </w:rPr>
        <w:t>Работодавачот</w:t>
      </w:r>
      <w:r w:rsidRPr="00BA2F9C">
        <w:rPr>
          <w:rFonts w:ascii="StobiSerif Regular" w:eastAsia="Times New Roman" w:hAnsi="StobiSerif Regular" w:cs="Times New Roman"/>
          <w:iCs/>
          <w:kern w:val="3"/>
          <w:lang w:val="mk-MK"/>
        </w:rPr>
        <w:t>/Заемопримачот</w:t>
      </w:r>
      <w:r w:rsidRPr="00BA2F9C">
        <w:rPr>
          <w:rFonts w:ascii="StobiSerif Regular" w:eastAsia="Times New Roman" w:hAnsi="StobiSerif Regular" w:cs="Times New Roman"/>
          <w:iCs/>
          <w:kern w:val="3"/>
          <w:lang w:val="ru-RU"/>
        </w:rPr>
        <w:t xml:space="preserve">, беше заклучено дека ќе се применува новата </w:t>
      </w:r>
      <w:r w:rsidRPr="00BA2F9C">
        <w:rPr>
          <w:rFonts w:ascii="StobiSerif Regular" w:eastAsia="Times New Roman" w:hAnsi="StobiSerif Regular" w:cs="Times New Roman"/>
          <w:iCs/>
          <w:kern w:val="3"/>
          <w:lang w:val="mk-MK"/>
        </w:rPr>
        <w:t>Р</w:t>
      </w:r>
      <w:r w:rsidRPr="00BA2F9C">
        <w:rPr>
          <w:rFonts w:ascii="StobiSerif Regular" w:eastAsia="Times New Roman" w:hAnsi="StobiSerif Regular" w:cs="Times New Roman"/>
          <w:iCs/>
          <w:kern w:val="3"/>
          <w:lang w:val="ru-RU"/>
        </w:rPr>
        <w:t xml:space="preserve">амка за животна средина и </w:t>
      </w:r>
      <w:r w:rsidRPr="00BA2F9C">
        <w:rPr>
          <w:rFonts w:ascii="StobiSerif Regular" w:eastAsia="Times New Roman" w:hAnsi="StobiSerif Regular" w:cs="Times New Roman"/>
          <w:iCs/>
          <w:kern w:val="3"/>
          <w:lang w:val="mk-MK"/>
        </w:rPr>
        <w:t>социјални аспекти на Светска банка</w:t>
      </w:r>
      <w:r w:rsidRPr="00BA2F9C">
        <w:rPr>
          <w:rFonts w:ascii="StobiSerif Regular" w:eastAsia="Times New Roman" w:hAnsi="StobiSerif Regular" w:cs="Times New Roman"/>
          <w:iCs/>
          <w:kern w:val="3"/>
          <w:lang w:val="ru-RU"/>
        </w:rPr>
        <w:t xml:space="preserve"> </w:t>
      </w:r>
      <w:r w:rsidRPr="00BA2F9C">
        <w:rPr>
          <w:rFonts w:ascii="StobiSerif Regular" w:eastAsia="Times New Roman" w:hAnsi="StobiSerif Regular" w:cs="Times New Roman"/>
          <w:iCs/>
          <w:kern w:val="3"/>
          <w:lang w:val="mk-MK"/>
        </w:rPr>
        <w:t>РЖСС/</w:t>
      </w:r>
      <w:r w:rsidRPr="00BA2F9C">
        <w:rPr>
          <w:rFonts w:ascii="StobiSerif Regular" w:eastAsia="Times New Roman" w:hAnsi="StobiSerif Regular" w:cs="Times New Roman"/>
          <w:iCs/>
          <w:kern w:val="3"/>
          <w:lang w:val="ru-RU"/>
        </w:rPr>
        <w:t>(</w:t>
      </w:r>
      <w:r w:rsidRPr="00BA2F9C">
        <w:rPr>
          <w:rFonts w:ascii="StobiSerif Regular" w:eastAsia="Times New Roman" w:hAnsi="StobiSerif Regular" w:cs="Times New Roman"/>
          <w:iCs/>
          <w:kern w:val="3"/>
        </w:rPr>
        <w:t>ES</w:t>
      </w:r>
      <w:r w:rsidRPr="00BA2F9C">
        <w:rPr>
          <w:rFonts w:ascii="StobiSerif Regular" w:eastAsia="Times New Roman" w:hAnsi="StobiSerif Regular" w:cs="Times New Roman"/>
          <w:iCs/>
          <w:kern w:val="3"/>
          <w:lang w:val="mk-MK"/>
        </w:rPr>
        <w:t>М</w:t>
      </w:r>
      <w:r w:rsidRPr="00BA2F9C">
        <w:rPr>
          <w:rFonts w:ascii="StobiSerif Regular" w:eastAsia="Times New Roman" w:hAnsi="StobiSerif Regular" w:cs="Times New Roman"/>
          <w:iCs/>
          <w:kern w:val="3"/>
        </w:rPr>
        <w:t>F</w:t>
      </w:r>
      <w:r w:rsidRPr="00BA2F9C">
        <w:rPr>
          <w:rFonts w:ascii="StobiSerif Regular" w:eastAsia="Times New Roman" w:hAnsi="StobiSerif Regular" w:cs="Times New Roman"/>
          <w:iCs/>
          <w:kern w:val="3"/>
          <w:lang w:val="ru-RU"/>
        </w:rPr>
        <w:t xml:space="preserve">) и соодветните еколошки и социјални стандарди - </w:t>
      </w:r>
      <w:r w:rsidRPr="00BA2F9C">
        <w:rPr>
          <w:rFonts w:ascii="StobiSerif Regular" w:eastAsia="Times New Roman" w:hAnsi="StobiSerif Regular" w:cs="Times New Roman"/>
          <w:iCs/>
          <w:kern w:val="3"/>
          <w:lang w:val="mk-MK"/>
        </w:rPr>
        <w:t>ЖССА</w:t>
      </w:r>
      <w:r w:rsidRPr="00BA2F9C">
        <w:rPr>
          <w:rFonts w:ascii="StobiSerif Regular" w:eastAsia="Times New Roman" w:hAnsi="StobiSerif Regular" w:cs="Times New Roman"/>
          <w:iCs/>
          <w:kern w:val="3"/>
          <w:lang w:val="ru-RU"/>
        </w:rPr>
        <w:t xml:space="preserve">. </w:t>
      </w:r>
      <w:r w:rsidRPr="00BA2F9C">
        <w:rPr>
          <w:rFonts w:ascii="StobiSerif Regular" w:eastAsia="Times New Roman" w:hAnsi="StobiSerif Regular" w:cs="Times New Roman"/>
          <w:iCs/>
          <w:kern w:val="3"/>
          <w:lang w:val="mk-MK"/>
        </w:rPr>
        <w:t>П</w:t>
      </w:r>
      <w:r w:rsidRPr="00BA2F9C">
        <w:rPr>
          <w:rFonts w:ascii="StobiSerif Regular" w:eastAsia="Times New Roman" w:hAnsi="StobiSerif Regular" w:cs="Times New Roman"/>
          <w:iCs/>
          <w:kern w:val="3"/>
          <w:lang w:val="ru-RU"/>
        </w:rPr>
        <w:t>роектот беше класифициран како „умерен“ ризик</w:t>
      </w:r>
      <w:r w:rsidRPr="00BA2F9C">
        <w:rPr>
          <w:rFonts w:ascii="StobiSerif Regular" w:eastAsia="Times New Roman" w:hAnsi="StobiSerif Regular" w:cs="Times New Roman"/>
          <w:iCs/>
          <w:kern w:val="3"/>
          <w:lang w:val="mk-MK"/>
        </w:rPr>
        <w:t>,</w:t>
      </w:r>
      <w:r w:rsidRPr="00BA2F9C">
        <w:rPr>
          <w:rFonts w:ascii="StobiSerif Regular" w:eastAsia="Times New Roman" w:hAnsi="StobiSerif Regular" w:cs="Times New Roman"/>
          <w:iCs/>
          <w:kern w:val="3"/>
          <w:lang w:val="ru-RU"/>
        </w:rPr>
        <w:t xml:space="preserve"> што значи дека </w:t>
      </w:r>
      <w:r w:rsidRPr="00BA2F9C">
        <w:rPr>
          <w:rFonts w:ascii="StobiSerif Regular" w:eastAsia="Times New Roman" w:hAnsi="StobiSerif Regular" w:cs="Times New Roman"/>
          <w:iCs/>
          <w:kern w:val="3"/>
          <w:lang w:val="mk-MK"/>
        </w:rPr>
        <w:t>Контролна Листа на План за управување со животната средина и социјални аспекти (ПУЖССА)</w:t>
      </w:r>
      <w:r w:rsidRPr="00BA2F9C">
        <w:rPr>
          <w:rFonts w:ascii="StobiSerif Regular" w:eastAsia="Times New Roman" w:hAnsi="StobiSerif Regular" w:cs="Times New Roman"/>
          <w:iCs/>
          <w:kern w:val="3"/>
          <w:lang w:val="ru-RU"/>
        </w:rPr>
        <w:t xml:space="preserve"> треба да се подготви за секој под-проект</w:t>
      </w:r>
      <w:r w:rsidRPr="00BA2F9C">
        <w:rPr>
          <w:rFonts w:ascii="StobiSerif Regular" w:eastAsia="Times New Roman" w:hAnsi="StobiSerif Regular" w:cs="Times New Roman"/>
          <w:iCs/>
          <w:kern w:val="3"/>
          <w:lang w:val="mk-MK"/>
        </w:rPr>
        <w:t xml:space="preserve"> посебно</w:t>
      </w:r>
      <w:r w:rsidRPr="00BA2F9C">
        <w:rPr>
          <w:rFonts w:ascii="StobiSerif Regular" w:eastAsia="Times New Roman" w:hAnsi="StobiSerif Regular" w:cs="Times New Roman"/>
          <w:iCs/>
          <w:kern w:val="3"/>
          <w:lang w:val="ru-RU"/>
        </w:rPr>
        <w:t xml:space="preserve">. </w:t>
      </w:r>
    </w:p>
    <w:p w14:paraId="675B1E87" w14:textId="77777777" w:rsidR="00714F3B" w:rsidRPr="00BA2F9C" w:rsidRDefault="00714F3B" w:rsidP="00714F3B">
      <w:pPr>
        <w:suppressAutoHyphens/>
        <w:autoSpaceDN w:val="0"/>
        <w:ind w:firstLine="720"/>
        <w:jc w:val="both"/>
        <w:textAlignment w:val="baseline"/>
        <w:rPr>
          <w:rFonts w:ascii="StobiSerif Regular" w:eastAsia="Times New Roman" w:hAnsi="StobiSerif Regular" w:cs="Times New Roman"/>
          <w:iCs/>
          <w:kern w:val="3"/>
          <w:lang w:val="ru-RU"/>
        </w:rPr>
      </w:pPr>
      <w:r w:rsidRPr="00BA2F9C">
        <w:rPr>
          <w:rFonts w:ascii="StobiSerif Regular" w:eastAsia="Times New Roman" w:hAnsi="StobiSerif Regular" w:cs="Times New Roman"/>
          <w:iCs/>
          <w:kern w:val="3"/>
          <w:lang w:val="mk-MK"/>
        </w:rPr>
        <w:t>Предложените интервенции</w:t>
      </w:r>
      <w:r w:rsidRPr="00BA2F9C">
        <w:rPr>
          <w:rFonts w:ascii="StobiSerif Regular" w:eastAsia="Times New Roman" w:hAnsi="StobiSerif Regular" w:cs="Times New Roman"/>
          <w:iCs/>
          <w:kern w:val="3"/>
          <w:lang w:val="ru-RU"/>
        </w:rPr>
        <w:t xml:space="preserve"> за </w:t>
      </w:r>
      <w:r w:rsidRPr="00BA2F9C">
        <w:rPr>
          <w:rFonts w:ascii="StobiSerif Regular" w:eastAsia="Times New Roman" w:hAnsi="StobiSerif Regular" w:cs="Times New Roman"/>
          <w:iCs/>
          <w:kern w:val="3"/>
          <w:lang w:val="mk-MK"/>
        </w:rPr>
        <w:t>имплементација</w:t>
      </w:r>
      <w:r w:rsidRPr="00BA2F9C">
        <w:rPr>
          <w:rFonts w:ascii="StobiSerif Regular" w:eastAsia="Times New Roman" w:hAnsi="StobiSerif Regular" w:cs="Times New Roman"/>
          <w:iCs/>
          <w:kern w:val="3"/>
          <w:lang w:val="ru-RU"/>
        </w:rPr>
        <w:t xml:space="preserve"> на под-проекти во рамките на</w:t>
      </w:r>
      <w:r w:rsidRPr="00BA2F9C">
        <w:rPr>
          <w:rFonts w:ascii="StobiSerif Regular" w:eastAsia="Times New Roman" w:hAnsi="StobiSerif Regular" w:cs="Times New Roman"/>
          <w:iCs/>
          <w:kern w:val="3"/>
          <w:lang w:val="mk-MK"/>
        </w:rPr>
        <w:t xml:space="preserve"> Проектот за поврзување на локални патишта</w:t>
      </w:r>
      <w:r w:rsidRPr="00BA2F9C">
        <w:rPr>
          <w:rFonts w:ascii="StobiSerif Regular" w:eastAsia="Times New Roman" w:hAnsi="StobiSerif Regular" w:cs="Times New Roman"/>
          <w:iCs/>
          <w:kern w:val="3"/>
          <w:lang w:val="ru-RU"/>
        </w:rPr>
        <w:t xml:space="preserve">, генерално, </w:t>
      </w:r>
      <w:r w:rsidRPr="00BA2F9C">
        <w:rPr>
          <w:rFonts w:ascii="StobiSerif Regular" w:eastAsia="Times New Roman" w:hAnsi="StobiSerif Regular" w:cs="Times New Roman"/>
          <w:iCs/>
          <w:kern w:val="3"/>
          <w:lang w:val="mk-MK"/>
        </w:rPr>
        <w:t xml:space="preserve">начелно </w:t>
      </w:r>
      <w:r w:rsidRPr="00BA2F9C">
        <w:rPr>
          <w:rFonts w:ascii="StobiSerif Regular" w:eastAsia="Times New Roman" w:hAnsi="StobiSerif Regular" w:cs="Times New Roman"/>
          <w:iCs/>
          <w:kern w:val="3"/>
          <w:lang w:val="ru-RU"/>
        </w:rPr>
        <w:t xml:space="preserve">ќе бидат ограничени на </w:t>
      </w:r>
      <w:r w:rsidRPr="00BA2F9C">
        <w:rPr>
          <w:rFonts w:ascii="StobiSerif Regular" w:eastAsia="Times New Roman" w:hAnsi="StobiSerif Regular" w:cs="Times New Roman"/>
          <w:iCs/>
          <w:kern w:val="3"/>
          <w:lang w:val="mk-MK"/>
        </w:rPr>
        <w:t>рехабилитација</w:t>
      </w:r>
      <w:r w:rsidRPr="00BA2F9C">
        <w:rPr>
          <w:rFonts w:ascii="StobiSerif Regular" w:eastAsia="Times New Roman" w:hAnsi="StobiSerif Regular" w:cs="Times New Roman"/>
          <w:iCs/>
          <w:kern w:val="3"/>
          <w:lang w:val="ru-RU"/>
        </w:rPr>
        <w:t xml:space="preserve"> и одржување на постојните патишта. </w:t>
      </w:r>
      <w:r w:rsidRPr="00BA2F9C">
        <w:rPr>
          <w:rFonts w:ascii="StobiSerif Regular" w:eastAsia="Times New Roman" w:hAnsi="StobiSerif Regular" w:cs="Times New Roman"/>
          <w:iCs/>
          <w:kern w:val="3"/>
          <w:lang w:val="mk-MK"/>
        </w:rPr>
        <w:t>Н</w:t>
      </w:r>
      <w:r w:rsidRPr="00BA2F9C">
        <w:rPr>
          <w:rFonts w:ascii="StobiSerif Regular" w:eastAsia="Times New Roman" w:hAnsi="StobiSerif Regular" w:cs="Times New Roman"/>
          <w:iCs/>
          <w:kern w:val="3"/>
          <w:lang w:val="ru-RU"/>
        </w:rPr>
        <w:t>ема да има отстапување од постојн</w:t>
      </w:r>
      <w:r w:rsidRPr="00BA2F9C">
        <w:rPr>
          <w:rFonts w:ascii="StobiSerif Regular" w:eastAsia="Times New Roman" w:hAnsi="StobiSerif Regular" w:cs="Times New Roman"/>
          <w:iCs/>
          <w:kern w:val="3"/>
          <w:lang w:val="mk-MK"/>
        </w:rPr>
        <w:t xml:space="preserve">ата поставеност </w:t>
      </w:r>
      <w:r w:rsidRPr="00BA2F9C">
        <w:rPr>
          <w:rFonts w:ascii="StobiSerif Regular" w:eastAsia="Times New Roman" w:hAnsi="StobiSerif Regular" w:cs="Times New Roman"/>
          <w:iCs/>
          <w:kern w:val="3"/>
          <w:lang w:val="ru-RU"/>
        </w:rPr>
        <w:t xml:space="preserve">и сите предложени интервенции се планирани во рамките на постојното „право на </w:t>
      </w:r>
      <w:r w:rsidRPr="00BA2F9C">
        <w:rPr>
          <w:rFonts w:ascii="StobiSerif Regular" w:eastAsia="Times New Roman" w:hAnsi="StobiSerif Regular" w:cs="Times New Roman"/>
          <w:iCs/>
          <w:kern w:val="3"/>
          <w:lang w:val="mk-MK"/>
        </w:rPr>
        <w:t>користење</w:t>
      </w:r>
      <w:r w:rsidRPr="00BA2F9C">
        <w:rPr>
          <w:rFonts w:ascii="StobiSerif Regular" w:eastAsia="Times New Roman" w:hAnsi="StobiSerif Regular" w:cs="Times New Roman"/>
          <w:iCs/>
          <w:kern w:val="3"/>
          <w:lang w:val="ru-RU"/>
        </w:rPr>
        <w:t xml:space="preserve">“ </w:t>
      </w:r>
      <w:r w:rsidRPr="00BA2F9C">
        <w:rPr>
          <w:rFonts w:ascii="StobiSerif Regular" w:eastAsia="Times New Roman" w:hAnsi="StobiSerif Regular" w:cs="Times New Roman"/>
          <w:iCs/>
          <w:kern w:val="3"/>
          <w:lang w:val="mk-MK"/>
        </w:rPr>
        <w:t xml:space="preserve">(ПНК) </w:t>
      </w:r>
      <w:r w:rsidRPr="00BA2F9C">
        <w:rPr>
          <w:rFonts w:ascii="StobiSerif Regular" w:eastAsia="Times New Roman" w:hAnsi="StobiSerif Regular" w:cs="Times New Roman"/>
          <w:iCs/>
          <w:kern w:val="3"/>
          <w:lang w:val="ru-RU"/>
        </w:rPr>
        <w:t>(</w:t>
      </w:r>
      <w:proofErr w:type="spellStart"/>
      <w:r w:rsidRPr="00BA2F9C">
        <w:rPr>
          <w:rFonts w:ascii="StobiSerif Regular" w:eastAsia="Times New Roman" w:hAnsi="StobiSerif Regular" w:cs="Times New Roman"/>
          <w:iCs/>
          <w:kern w:val="3"/>
        </w:rPr>
        <w:t>RoW</w:t>
      </w:r>
      <w:proofErr w:type="spellEnd"/>
      <w:r w:rsidRPr="00BA2F9C">
        <w:rPr>
          <w:rFonts w:ascii="StobiSerif Regular" w:eastAsia="Times New Roman" w:hAnsi="StobiSerif Regular" w:cs="Times New Roman"/>
          <w:iCs/>
          <w:kern w:val="3"/>
          <w:lang w:val="ru-RU"/>
        </w:rPr>
        <w:t xml:space="preserve">1). </w:t>
      </w:r>
      <w:r w:rsidRPr="00BA2F9C">
        <w:rPr>
          <w:rFonts w:ascii="StobiSerif Regular" w:eastAsia="Times New Roman" w:hAnsi="StobiSerif Regular" w:cs="Times New Roman"/>
          <w:iCs/>
          <w:kern w:val="3"/>
          <w:lang w:val="mk-MK"/>
        </w:rPr>
        <w:t>В</w:t>
      </w:r>
      <w:r w:rsidRPr="00BA2F9C">
        <w:rPr>
          <w:rFonts w:ascii="StobiSerif Regular" w:eastAsia="Times New Roman" w:hAnsi="StobiSerif Regular" w:cs="Times New Roman"/>
          <w:iCs/>
          <w:kern w:val="3"/>
          <w:lang w:val="ru-RU"/>
        </w:rPr>
        <w:t xml:space="preserve">лијанијата врз животната средина, како резултат на предложените интервенции, обично би биле ограничени и </w:t>
      </w:r>
      <w:r w:rsidRPr="00BA2F9C">
        <w:rPr>
          <w:rFonts w:ascii="StobiSerif Regular" w:eastAsia="Times New Roman" w:hAnsi="StobiSerif Regular" w:cs="Times New Roman"/>
          <w:iCs/>
          <w:kern w:val="3"/>
          <w:lang w:val="mk-MK"/>
        </w:rPr>
        <w:t>ќе може</w:t>
      </w:r>
      <w:r w:rsidRPr="00BA2F9C">
        <w:rPr>
          <w:rFonts w:ascii="StobiSerif Regular" w:eastAsia="Times New Roman" w:hAnsi="StobiSerif Regular" w:cs="Times New Roman"/>
          <w:iCs/>
          <w:kern w:val="3"/>
          <w:lang w:val="ru-RU"/>
        </w:rPr>
        <w:t xml:space="preserve"> да се контролираат преку спроведување на соодветни мерки за </w:t>
      </w:r>
      <w:r w:rsidRPr="00BA2F9C">
        <w:rPr>
          <w:rFonts w:ascii="StobiSerif Regular" w:eastAsia="Times New Roman" w:hAnsi="StobiSerif Regular" w:cs="Times New Roman"/>
          <w:iCs/>
          <w:kern w:val="3"/>
          <w:lang w:val="mk-MK"/>
        </w:rPr>
        <w:t xml:space="preserve">управување со </w:t>
      </w:r>
      <w:r w:rsidRPr="00BA2F9C">
        <w:rPr>
          <w:rFonts w:ascii="StobiSerif Regular" w:eastAsia="Times New Roman" w:hAnsi="StobiSerif Regular" w:cs="Times New Roman"/>
          <w:iCs/>
          <w:kern w:val="3"/>
          <w:lang w:val="ru-RU"/>
        </w:rPr>
        <w:t>животна</w:t>
      </w:r>
      <w:r w:rsidRPr="00BA2F9C">
        <w:rPr>
          <w:rFonts w:ascii="StobiSerif Regular" w:eastAsia="Times New Roman" w:hAnsi="StobiSerif Regular" w:cs="Times New Roman"/>
          <w:iCs/>
          <w:kern w:val="3"/>
          <w:lang w:val="mk-MK"/>
        </w:rPr>
        <w:t>та</w:t>
      </w:r>
      <w:r w:rsidRPr="00BA2F9C">
        <w:rPr>
          <w:rFonts w:ascii="StobiSerif Regular" w:eastAsia="Times New Roman" w:hAnsi="StobiSerif Regular" w:cs="Times New Roman"/>
          <w:iCs/>
          <w:kern w:val="3"/>
          <w:lang w:val="ru-RU"/>
        </w:rPr>
        <w:t xml:space="preserve"> средина и </w:t>
      </w:r>
      <w:r w:rsidRPr="00BA2F9C">
        <w:rPr>
          <w:rFonts w:ascii="StobiSerif Regular" w:eastAsia="Times New Roman" w:hAnsi="StobiSerif Regular" w:cs="Times New Roman"/>
          <w:iCs/>
          <w:kern w:val="3"/>
          <w:lang w:val="mk-MK"/>
        </w:rPr>
        <w:t>социјалните аспекти</w:t>
      </w:r>
      <w:r w:rsidRPr="00BA2F9C">
        <w:rPr>
          <w:rFonts w:ascii="StobiSerif Regular" w:eastAsia="Times New Roman" w:hAnsi="StobiSerif Regular" w:cs="Times New Roman"/>
          <w:iCs/>
          <w:kern w:val="3"/>
          <w:lang w:val="ru-RU"/>
        </w:rPr>
        <w:t xml:space="preserve"> (на пр. управување со загадување</w:t>
      </w:r>
      <w:r w:rsidRPr="00BA2F9C">
        <w:rPr>
          <w:rFonts w:ascii="StobiSerif Regular" w:eastAsia="Times New Roman" w:hAnsi="StobiSerif Regular" w:cs="Times New Roman"/>
          <w:iCs/>
          <w:kern w:val="3"/>
          <w:lang w:val="mk-MK"/>
        </w:rPr>
        <w:t>то</w:t>
      </w:r>
      <w:r w:rsidRPr="00BA2F9C">
        <w:rPr>
          <w:rFonts w:ascii="StobiSerif Regular" w:eastAsia="Times New Roman" w:hAnsi="StobiSerif Regular" w:cs="Times New Roman"/>
          <w:iCs/>
          <w:kern w:val="3"/>
          <w:lang w:val="ru-RU"/>
        </w:rPr>
        <w:t xml:space="preserve"> на воздухот и водата, управување со градежен отпад и опасни материи, заштита на постојната вегетација на патот), управување со безбедноста на градилиштето, управување со сообраќај </w:t>
      </w:r>
      <w:r w:rsidRPr="00BA2F9C">
        <w:rPr>
          <w:rFonts w:ascii="StobiSerif Regular" w:eastAsia="Times New Roman" w:hAnsi="StobiSerif Regular" w:cs="Times New Roman"/>
          <w:iCs/>
          <w:kern w:val="3"/>
          <w:lang w:val="mk-MK"/>
        </w:rPr>
        <w:t xml:space="preserve">на </w:t>
      </w:r>
      <w:r w:rsidRPr="00BA2F9C">
        <w:rPr>
          <w:rFonts w:ascii="StobiSerif Regular" w:eastAsia="Times New Roman" w:hAnsi="StobiSerif Regular" w:cs="Times New Roman"/>
          <w:iCs/>
          <w:kern w:val="3"/>
          <w:lang w:val="ru-RU"/>
        </w:rPr>
        <w:t xml:space="preserve">градилиштето и др.). </w:t>
      </w:r>
      <w:r w:rsidRPr="00BA2F9C">
        <w:rPr>
          <w:rFonts w:ascii="StobiSerif Regular" w:eastAsia="Times New Roman" w:hAnsi="StobiSerif Regular" w:cs="Times New Roman"/>
          <w:iCs/>
          <w:kern w:val="3"/>
          <w:lang w:val="mk-MK"/>
        </w:rPr>
        <w:t>В</w:t>
      </w:r>
      <w:r w:rsidRPr="00BA2F9C">
        <w:rPr>
          <w:rFonts w:ascii="StobiSerif Regular" w:eastAsia="Times New Roman" w:hAnsi="StobiSerif Regular" w:cs="Times New Roman"/>
          <w:iCs/>
          <w:kern w:val="3"/>
          <w:lang w:val="ru-RU"/>
        </w:rPr>
        <w:t>ажен аспект е дека само постојните лиценцирани места за каменолом/</w:t>
      </w:r>
      <w:r w:rsidRPr="00BA2F9C">
        <w:rPr>
          <w:rFonts w:ascii="StobiSerif Regular" w:eastAsia="Times New Roman" w:hAnsi="StobiSerif Regular" w:cs="Times New Roman"/>
          <w:iCs/>
          <w:kern w:val="3"/>
          <w:lang w:val="mk-MK"/>
        </w:rPr>
        <w:t>позајмишта</w:t>
      </w:r>
      <w:r w:rsidRPr="00BA2F9C">
        <w:rPr>
          <w:rFonts w:ascii="StobiSerif Regular" w:eastAsia="Times New Roman" w:hAnsi="StobiSerif Regular" w:cs="Times New Roman"/>
          <w:iCs/>
          <w:kern w:val="3"/>
          <w:lang w:val="ru-RU"/>
        </w:rPr>
        <w:t xml:space="preserve"> ќе се користат за градежништво, </w:t>
      </w:r>
      <w:r w:rsidRPr="00BA2F9C">
        <w:rPr>
          <w:rFonts w:ascii="StobiSerif Regular" w:eastAsia="Times New Roman" w:hAnsi="StobiSerif Regular" w:cs="Times New Roman"/>
          <w:iCs/>
          <w:kern w:val="3"/>
          <w:lang w:val="mk-MK"/>
        </w:rPr>
        <w:t>па така</w:t>
      </w:r>
      <w:r w:rsidRPr="00BA2F9C">
        <w:rPr>
          <w:rFonts w:ascii="StobiSerif Regular" w:eastAsia="Times New Roman" w:hAnsi="StobiSerif Regular" w:cs="Times New Roman"/>
          <w:iCs/>
          <w:kern w:val="3"/>
          <w:lang w:val="ru-RU"/>
        </w:rPr>
        <w:t xml:space="preserve"> не се очекуваат значителни трајни влијанија во контекст на извори на градежни материјали.</w:t>
      </w:r>
    </w:p>
    <w:p w14:paraId="2DAF11A9" w14:textId="77777777" w:rsidR="00714F3B" w:rsidRPr="00BA2F9C" w:rsidRDefault="00714F3B" w:rsidP="00714F3B">
      <w:pPr>
        <w:suppressAutoHyphens/>
        <w:autoSpaceDN w:val="0"/>
        <w:ind w:firstLine="720"/>
        <w:jc w:val="both"/>
        <w:textAlignment w:val="baseline"/>
        <w:rPr>
          <w:rFonts w:ascii="StobiSerif Regular" w:eastAsia="Times New Roman" w:hAnsi="StobiSerif Regular" w:cs="Times New Roman"/>
          <w:iCs/>
          <w:kern w:val="3"/>
          <w:lang w:val="ru-RU"/>
        </w:rPr>
      </w:pPr>
      <w:r w:rsidRPr="00BA2F9C">
        <w:rPr>
          <w:rFonts w:ascii="StobiSerif Regular" w:eastAsia="Times New Roman" w:hAnsi="StobiSerif Regular" w:cs="Times New Roman"/>
          <w:iCs/>
          <w:kern w:val="3"/>
          <w:lang w:val="mk-MK"/>
        </w:rPr>
        <w:t>С</w:t>
      </w:r>
      <w:r w:rsidRPr="00BA2F9C">
        <w:rPr>
          <w:rFonts w:ascii="StobiSerif Regular" w:eastAsia="Times New Roman" w:hAnsi="StobiSerif Regular" w:cs="Times New Roman"/>
          <w:iCs/>
          <w:kern w:val="3"/>
          <w:lang w:val="ru-RU"/>
        </w:rPr>
        <w:t xml:space="preserve">евкупно, еколошките и социјалните ризици поврзани со предложените мерки за </w:t>
      </w:r>
      <w:r w:rsidRPr="00BA2F9C">
        <w:rPr>
          <w:rFonts w:ascii="StobiSerif Regular" w:eastAsia="Times New Roman" w:hAnsi="StobiSerif Regular" w:cs="Times New Roman"/>
          <w:iCs/>
          <w:kern w:val="3"/>
          <w:lang w:val="mk-MK"/>
        </w:rPr>
        <w:t>рехабилитација</w:t>
      </w:r>
      <w:r w:rsidRPr="00BA2F9C">
        <w:rPr>
          <w:rFonts w:ascii="StobiSerif Regular" w:eastAsia="Times New Roman" w:hAnsi="StobiSerif Regular" w:cs="Times New Roman"/>
          <w:iCs/>
          <w:kern w:val="3"/>
          <w:lang w:val="ru-RU"/>
        </w:rPr>
        <w:t xml:space="preserve"> се очекува да бидат ниски до умерени, </w:t>
      </w:r>
      <w:r w:rsidRPr="00BA2F9C">
        <w:rPr>
          <w:rFonts w:ascii="StobiSerif Regular" w:eastAsia="Times New Roman" w:hAnsi="StobiSerif Regular" w:cs="Times New Roman"/>
          <w:iCs/>
          <w:kern w:val="3"/>
          <w:lang w:val="mk-MK"/>
        </w:rPr>
        <w:t>и</w:t>
      </w:r>
      <w:r w:rsidRPr="00BA2F9C">
        <w:rPr>
          <w:rFonts w:ascii="StobiSerif Regular" w:eastAsia="Times New Roman" w:hAnsi="StobiSerif Regular" w:cs="Times New Roman"/>
          <w:iCs/>
          <w:kern w:val="3"/>
          <w:lang w:val="ru-RU"/>
        </w:rPr>
        <w:t xml:space="preserve"> претежно специфични и привремени на локацијата.</w:t>
      </w:r>
    </w:p>
    <w:p w14:paraId="30455A76" w14:textId="77777777" w:rsidR="00714F3B" w:rsidRPr="00BA2F9C" w:rsidRDefault="00714F3B" w:rsidP="00714F3B">
      <w:pPr>
        <w:suppressAutoHyphens/>
        <w:autoSpaceDN w:val="0"/>
        <w:ind w:firstLine="720"/>
        <w:jc w:val="both"/>
        <w:textAlignment w:val="baseline"/>
        <w:rPr>
          <w:rFonts w:ascii="StobiSerif Regular" w:eastAsia="Times New Roman" w:hAnsi="StobiSerif Regular" w:cs="Times New Roman"/>
          <w:b/>
          <w:bCs/>
          <w:iCs/>
          <w:kern w:val="3"/>
          <w:lang w:val="mk-MK"/>
        </w:rPr>
      </w:pPr>
      <w:r w:rsidRPr="00BA2F9C">
        <w:rPr>
          <w:rFonts w:ascii="StobiSerif Regular" w:eastAsia="Times New Roman" w:hAnsi="StobiSerif Regular" w:cs="Times New Roman"/>
          <w:b/>
          <w:bCs/>
          <w:iCs/>
          <w:kern w:val="3"/>
          <w:lang w:val="mk-MK"/>
        </w:rPr>
        <w:t>П</w:t>
      </w:r>
      <w:r w:rsidRPr="00BA2F9C">
        <w:rPr>
          <w:rFonts w:ascii="StobiSerif Regular" w:eastAsia="Times New Roman" w:hAnsi="StobiSerif Regular" w:cs="Times New Roman"/>
          <w:b/>
          <w:bCs/>
          <w:iCs/>
          <w:kern w:val="3"/>
          <w:lang w:val="ru-RU"/>
        </w:rPr>
        <w:t xml:space="preserve">осебен прилог </w:t>
      </w:r>
      <w:r w:rsidRPr="00BA2F9C">
        <w:rPr>
          <w:rFonts w:ascii="StobiSerif Regular" w:eastAsia="Times New Roman" w:hAnsi="StobiSerif Regular" w:cs="Times New Roman"/>
          <w:b/>
          <w:bCs/>
          <w:iCs/>
          <w:kern w:val="3"/>
          <w:lang w:val="mk-MK"/>
        </w:rPr>
        <w:t>на</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Тендерската документација</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е</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П</w:t>
      </w:r>
      <w:r w:rsidRPr="00BA2F9C">
        <w:rPr>
          <w:rFonts w:ascii="StobiSerif Regular" w:eastAsia="Times New Roman" w:hAnsi="StobiSerif Regular" w:cs="Times New Roman"/>
          <w:b/>
          <w:bCs/>
          <w:iCs/>
          <w:kern w:val="3"/>
          <w:lang w:val="ru-RU"/>
        </w:rPr>
        <w:t>лан</w:t>
      </w:r>
      <w:r w:rsidRPr="00BA2F9C">
        <w:rPr>
          <w:rFonts w:ascii="StobiSerif Regular" w:eastAsia="Times New Roman" w:hAnsi="StobiSerif Regular" w:cs="Times New Roman"/>
          <w:b/>
          <w:bCs/>
          <w:iCs/>
          <w:kern w:val="3"/>
          <w:lang w:val="mk-MK"/>
        </w:rPr>
        <w:t>от</w:t>
      </w:r>
      <w:r w:rsidRPr="00BA2F9C">
        <w:rPr>
          <w:rFonts w:ascii="StobiSerif Regular" w:eastAsia="Times New Roman" w:hAnsi="StobiSerif Regular" w:cs="Times New Roman"/>
          <w:b/>
          <w:bCs/>
          <w:iCs/>
          <w:kern w:val="3"/>
          <w:lang w:val="ru-RU"/>
        </w:rPr>
        <w:t xml:space="preserve"> за </w:t>
      </w:r>
      <w:r w:rsidRPr="00BA2F9C">
        <w:rPr>
          <w:rFonts w:ascii="StobiSerif Regular" w:eastAsia="Times New Roman" w:hAnsi="StobiSerif Regular" w:cs="Times New Roman"/>
          <w:b/>
          <w:bCs/>
          <w:iCs/>
          <w:kern w:val="3"/>
          <w:lang w:val="mk-MK"/>
        </w:rPr>
        <w:t xml:space="preserve">управување со </w:t>
      </w:r>
      <w:r w:rsidRPr="00BA2F9C">
        <w:rPr>
          <w:rFonts w:ascii="StobiSerif Regular" w:eastAsia="Times New Roman" w:hAnsi="StobiSerif Regular" w:cs="Times New Roman"/>
          <w:b/>
          <w:bCs/>
          <w:iCs/>
          <w:kern w:val="3"/>
          <w:lang w:val="ru-RU"/>
        </w:rPr>
        <w:t>животна</w:t>
      </w:r>
      <w:r w:rsidRPr="00BA2F9C">
        <w:rPr>
          <w:rFonts w:ascii="StobiSerif Regular" w:eastAsia="Times New Roman" w:hAnsi="StobiSerif Regular" w:cs="Times New Roman"/>
          <w:b/>
          <w:bCs/>
          <w:iCs/>
          <w:kern w:val="3"/>
          <w:lang w:val="mk-MK"/>
        </w:rPr>
        <w:t>та</w:t>
      </w:r>
      <w:r w:rsidRPr="00BA2F9C">
        <w:rPr>
          <w:rFonts w:ascii="StobiSerif Regular" w:eastAsia="Times New Roman" w:hAnsi="StobiSerif Regular" w:cs="Times New Roman"/>
          <w:b/>
          <w:bCs/>
          <w:iCs/>
          <w:kern w:val="3"/>
          <w:lang w:val="ru-RU"/>
        </w:rPr>
        <w:t xml:space="preserve"> средина и </w:t>
      </w:r>
      <w:r w:rsidRPr="00BA2F9C">
        <w:rPr>
          <w:rFonts w:ascii="StobiSerif Regular" w:eastAsia="Times New Roman" w:hAnsi="StobiSerif Regular" w:cs="Times New Roman"/>
          <w:b/>
          <w:bCs/>
          <w:iCs/>
          <w:kern w:val="3"/>
          <w:lang w:val="mk-MK"/>
        </w:rPr>
        <w:t>социјалните прашања</w:t>
      </w:r>
      <w:r w:rsidRPr="00BA2F9C">
        <w:rPr>
          <w:rFonts w:ascii="StobiSerif Regular" w:eastAsia="Times New Roman" w:hAnsi="StobiSerif Regular" w:cs="Times New Roman"/>
          <w:b/>
          <w:bCs/>
          <w:iCs/>
          <w:kern w:val="3"/>
          <w:lang w:val="ru-RU"/>
        </w:rPr>
        <w:t xml:space="preserve"> (ПУЖСС</w:t>
      </w:r>
      <w:r w:rsidRPr="00BA2F9C">
        <w:rPr>
          <w:rFonts w:ascii="StobiSerif Regular" w:eastAsia="Times New Roman" w:hAnsi="StobiSerif Regular" w:cs="Times New Roman"/>
          <w:b/>
          <w:bCs/>
          <w:iCs/>
          <w:kern w:val="3"/>
          <w:lang w:val="mk-MK"/>
        </w:rPr>
        <w:t>А), или Контролните Листи на ПУЖССА, Елаборати за заштита на животна средина</w:t>
      </w:r>
      <w:r w:rsidRPr="00BA2F9C">
        <w:rPr>
          <w:rFonts w:ascii="StobiSerif Regular" w:eastAsia="Times New Roman" w:hAnsi="StobiSerif Regular" w:cs="Times New Roman"/>
          <w:b/>
          <w:bCs/>
          <w:iCs/>
          <w:kern w:val="3"/>
          <w:lang w:val="ru-RU"/>
        </w:rPr>
        <w:t xml:space="preserve"> вклучувајќи го и </w:t>
      </w:r>
      <w:r w:rsidRPr="00BA2F9C">
        <w:rPr>
          <w:rFonts w:ascii="StobiSerif Regular" w:eastAsia="Times New Roman" w:hAnsi="StobiSerif Regular" w:cs="Times New Roman"/>
          <w:b/>
          <w:bCs/>
          <w:iCs/>
          <w:kern w:val="3"/>
          <w:lang w:val="mk-MK"/>
        </w:rPr>
        <w:t>П</w:t>
      </w:r>
      <w:r w:rsidRPr="00BA2F9C">
        <w:rPr>
          <w:rFonts w:ascii="StobiSerif Regular" w:eastAsia="Times New Roman" w:hAnsi="StobiSerif Regular" w:cs="Times New Roman"/>
          <w:b/>
          <w:bCs/>
          <w:iCs/>
          <w:kern w:val="3"/>
          <w:lang w:val="ru-RU"/>
        </w:rPr>
        <w:t xml:space="preserve">ланот за мониторинг. </w:t>
      </w:r>
      <w:r w:rsidRPr="00BA2F9C">
        <w:rPr>
          <w:rFonts w:ascii="StobiSerif Regular" w:eastAsia="Times New Roman" w:hAnsi="StobiSerif Regular" w:cs="Times New Roman"/>
          <w:b/>
          <w:bCs/>
          <w:iCs/>
          <w:kern w:val="3"/>
          <w:lang w:val="mk-MK"/>
        </w:rPr>
        <w:t>И</w:t>
      </w:r>
      <w:r w:rsidRPr="00BA2F9C">
        <w:rPr>
          <w:rFonts w:ascii="StobiSerif Regular" w:eastAsia="Times New Roman" w:hAnsi="StobiSerif Regular" w:cs="Times New Roman"/>
          <w:b/>
          <w:bCs/>
          <w:iCs/>
          <w:kern w:val="3"/>
          <w:lang w:val="ru-RU"/>
        </w:rPr>
        <w:t xml:space="preserve">зведувачот треба да изработи детален План за </w:t>
      </w:r>
      <w:r w:rsidRPr="00BA2F9C">
        <w:rPr>
          <w:rFonts w:ascii="StobiSerif Regular" w:eastAsia="Times New Roman" w:hAnsi="StobiSerif Regular" w:cs="Times New Roman"/>
          <w:b/>
          <w:bCs/>
          <w:iCs/>
          <w:kern w:val="3"/>
          <w:lang w:val="mk-MK"/>
        </w:rPr>
        <w:t xml:space="preserve">управување </w:t>
      </w:r>
      <w:r w:rsidRPr="00BA2F9C">
        <w:rPr>
          <w:rFonts w:ascii="StobiSerif Regular" w:eastAsia="Times New Roman" w:hAnsi="StobiSerif Regular" w:cs="Times New Roman"/>
          <w:b/>
          <w:bCs/>
          <w:iCs/>
          <w:kern w:val="3"/>
          <w:lang w:val="ru-RU"/>
        </w:rPr>
        <w:t xml:space="preserve">на животната средина и </w:t>
      </w:r>
      <w:r w:rsidRPr="00BA2F9C">
        <w:rPr>
          <w:rFonts w:ascii="StobiSerif Regular" w:eastAsia="Times New Roman" w:hAnsi="StobiSerif Regular" w:cs="Times New Roman"/>
          <w:b/>
          <w:bCs/>
          <w:iCs/>
          <w:kern w:val="3"/>
          <w:lang w:val="mk-MK"/>
        </w:rPr>
        <w:t>социјални аспекти (ПУЖССА)</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кој ќе се базира на сите горенаведени документи дадени за Проектот, како</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и на потребните методологии за работа/ Планови согласно описот и деталите од</w:t>
      </w:r>
      <w:r w:rsidRPr="00BA2F9C">
        <w:rPr>
          <w:rFonts w:ascii="StobiSerif Regular" w:eastAsia="Times New Roman" w:hAnsi="StobiSerif Regular" w:cs="Times New Roman"/>
          <w:b/>
          <w:bCs/>
          <w:iCs/>
          <w:kern w:val="3"/>
          <w:lang w:val="ru-RU"/>
        </w:rPr>
        <w:t xml:space="preserve"> </w:t>
      </w:r>
      <w:r w:rsidRPr="00BA2F9C">
        <w:rPr>
          <w:rFonts w:ascii="StobiSerif Regular" w:eastAsia="Times New Roman" w:hAnsi="StobiSerif Regular" w:cs="Times New Roman"/>
          <w:b/>
          <w:bCs/>
          <w:iCs/>
          <w:kern w:val="3"/>
          <w:lang w:val="mk-MK"/>
        </w:rPr>
        <w:t xml:space="preserve">ИП </w:t>
      </w:r>
      <w:r w:rsidRPr="00BA2F9C">
        <w:rPr>
          <w:rFonts w:ascii="StobiSerif Regular" w:eastAsia="Times New Roman" w:hAnsi="StobiSerif Regular" w:cs="Times New Roman"/>
          <w:b/>
          <w:bCs/>
          <w:iCs/>
          <w:kern w:val="3"/>
          <w:lang w:val="ru-RU"/>
        </w:rPr>
        <w:t>11.1 (</w:t>
      </w:r>
      <w:proofErr w:type="spellStart"/>
      <w:r w:rsidRPr="00BA2F9C">
        <w:rPr>
          <w:rFonts w:ascii="StobiSerif Regular" w:eastAsia="Times New Roman" w:hAnsi="StobiSerif Regular" w:cs="Times New Roman"/>
          <w:b/>
          <w:bCs/>
          <w:iCs/>
          <w:kern w:val="3"/>
        </w:rPr>
        <w:t>i</w:t>
      </w:r>
      <w:proofErr w:type="spellEnd"/>
      <w:r w:rsidRPr="00BA2F9C">
        <w:rPr>
          <w:rFonts w:ascii="StobiSerif Regular" w:eastAsia="Times New Roman" w:hAnsi="StobiSerif Regular" w:cs="Times New Roman"/>
          <w:b/>
          <w:bCs/>
          <w:iCs/>
          <w:kern w:val="3"/>
          <w:lang w:val="ru-RU"/>
        </w:rPr>
        <w:t>)</w:t>
      </w:r>
      <w:r w:rsidRPr="00BA2F9C">
        <w:rPr>
          <w:rFonts w:ascii="StobiSerif Regular" w:eastAsia="Times New Roman" w:hAnsi="StobiSerif Regular" w:cs="Times New Roman"/>
          <w:b/>
          <w:bCs/>
          <w:iCs/>
          <w:kern w:val="3"/>
          <w:lang w:val="mk-MK"/>
        </w:rPr>
        <w:t>.</w:t>
      </w:r>
    </w:p>
    <w:p w14:paraId="305E5D14" w14:textId="77777777" w:rsidR="00994C50" w:rsidRPr="00BA2F9C" w:rsidRDefault="00994C50" w:rsidP="00994C50">
      <w:pPr>
        <w:pStyle w:val="Standard"/>
        <w:spacing w:after="120"/>
        <w:jc w:val="both"/>
        <w:rPr>
          <w:rFonts w:ascii="StobiSerif Regular" w:hAnsi="StobiSerif Regular"/>
          <w:b/>
          <w:smallCaps/>
          <w:color w:val="auto"/>
          <w:sz w:val="22"/>
          <w:szCs w:val="22"/>
          <w:lang w:val="ru-RU"/>
        </w:rPr>
      </w:pPr>
    </w:p>
    <w:p w14:paraId="3E46433E"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Обврски на Експерт за животна средина и социјални аспекти (но не да биде ограничен):</w:t>
      </w:r>
    </w:p>
    <w:p w14:paraId="288E64A9"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Подготовка на Планови за управување со животна средина и социјални аспекти кои произлегуваат од договорнатаа документација;</w:t>
      </w:r>
    </w:p>
    <w:p w14:paraId="79B877A4"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Спроведување на сите мерки согласно одобрените документи за ЖССА и постапување по барања од надзорот во областа;</w:t>
      </w:r>
    </w:p>
    <w:p w14:paraId="34D2BD06"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lastRenderedPageBreak/>
        <w:t>-</w:t>
      </w:r>
      <w:r w:rsidRPr="00BA2F9C">
        <w:rPr>
          <w:rFonts w:ascii="StobiSerif Regular" w:hAnsi="StobiSerif Regular"/>
          <w:b/>
          <w:smallCaps/>
          <w:color w:val="auto"/>
          <w:sz w:val="22"/>
          <w:szCs w:val="22"/>
          <w:lang w:val="mk-MK"/>
        </w:rPr>
        <w:tab/>
        <w:t>Активна соработка со Надзор за жс/са и Специјалист за жс/са од Единицата за имплементација на проектот;</w:t>
      </w:r>
    </w:p>
    <w:p w14:paraId="13AA5F22"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и СА;</w:t>
      </w:r>
    </w:p>
    <w:p w14:paraId="0A104790"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Активно присуство на градилишта и примена на мерки за заштита на животна средина и социјални аспекти кои произлегуваат од ПУЖССА изготвени (но не да биде ограничен на  нив) и примена на добра градежна практика на градилиштата;</w:t>
      </w:r>
    </w:p>
    <w:p w14:paraId="2D96193C"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Подготовка на месечни, квартални, финален (годишен) (и други доколку има потреба) извештаи;</w:t>
      </w:r>
    </w:p>
    <w:p w14:paraId="7252D5EE"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p>
    <w:p w14:paraId="6EE60212"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Обврски на Експерт за безбедност и здравје при работа (но не да биде ограничен):</w:t>
      </w:r>
    </w:p>
    <w:p w14:paraId="79985D7B" w14:textId="496DBD20"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Подготовка на План за безбедност и здравје при работа;</w:t>
      </w:r>
    </w:p>
    <w:p w14:paraId="216E5012"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Спроведување на сите мерки согласно одобрените документи за БЗР и постапување по барања од надзорот во областа;</w:t>
      </w:r>
    </w:p>
    <w:p w14:paraId="20027F3C"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Активна соработка со Надзор за безбедност и здравје при работа и Специјалист за жс/са од Единицата за имплементација на проектот;</w:t>
      </w:r>
    </w:p>
    <w:p w14:paraId="1AD7D938" w14:textId="6F05E160"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БЗР;</w:t>
      </w:r>
    </w:p>
    <w:p w14:paraId="65B50A90"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Активно присуство на градилишта и примена на мерки за безбедност и здравје при работа на работниците и лакланта локалната азаедница кои произлегуваат од Планот за безбедност и здравје при работа  и План за заштита на заедницата (но не да биде ограничен на  нив) и примена на добра градежна практика на градилиштата;</w:t>
      </w:r>
    </w:p>
    <w:p w14:paraId="6D63329E" w14:textId="77777777"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Подготовка на месечни, квартални, финален (годишен) (и други доколку има потреба) извештаи;</w:t>
      </w:r>
    </w:p>
    <w:p w14:paraId="11FD5D4E" w14:textId="1199BE5A" w:rsidR="00714F3B" w:rsidRPr="00BA2F9C" w:rsidRDefault="00714F3B" w:rsidP="00714F3B">
      <w:pPr>
        <w:pStyle w:val="Standard"/>
        <w:ind w:left="720"/>
        <w:jc w:val="both"/>
        <w:rPr>
          <w:rFonts w:ascii="StobiSerif Regular" w:hAnsi="StobiSerif Regular"/>
          <w:b/>
          <w:smallCaps/>
          <w:color w:val="auto"/>
          <w:sz w:val="22"/>
          <w:szCs w:val="22"/>
          <w:lang w:val="mk-MK"/>
        </w:rPr>
      </w:pPr>
      <w:r w:rsidRPr="00BA2F9C">
        <w:rPr>
          <w:rFonts w:ascii="StobiSerif Regular" w:hAnsi="StobiSerif Regular"/>
          <w:b/>
          <w:smallCaps/>
          <w:color w:val="auto"/>
          <w:sz w:val="22"/>
          <w:szCs w:val="22"/>
          <w:lang w:val="mk-MK"/>
        </w:rPr>
        <w:t>-</w:t>
      </w:r>
      <w:r w:rsidRPr="00BA2F9C">
        <w:rPr>
          <w:rFonts w:ascii="StobiSerif Regular" w:hAnsi="StobiSerif Regular"/>
          <w:b/>
          <w:smallCaps/>
          <w:color w:val="auto"/>
          <w:sz w:val="22"/>
          <w:szCs w:val="22"/>
          <w:lang w:val="mk-MK"/>
        </w:rPr>
        <w:tab/>
        <w:t>Активно учество при решавање на жалби и поплаки добиени од локално население и други засегнати страни.</w:t>
      </w:r>
    </w:p>
    <w:p w14:paraId="157A0C2A" w14:textId="77777777" w:rsidR="00165BB6" w:rsidRPr="00BA2F9C" w:rsidRDefault="00165BB6" w:rsidP="00FB5A5E">
      <w:pPr>
        <w:pStyle w:val="Standard"/>
        <w:spacing w:after="120"/>
        <w:jc w:val="both"/>
        <w:rPr>
          <w:rFonts w:ascii="StobiSerif Regular" w:hAnsi="StobiSerif Regular"/>
          <w:b/>
          <w:smallCaps/>
          <w:color w:val="auto"/>
          <w:sz w:val="22"/>
          <w:szCs w:val="22"/>
          <w:lang w:val="ru-RU"/>
        </w:rPr>
      </w:pPr>
    </w:p>
    <w:p w14:paraId="5674883F" w14:textId="77777777" w:rsidR="00E3418A" w:rsidRPr="00BA2F9C" w:rsidRDefault="00E3418A" w:rsidP="00E3418A">
      <w:pPr>
        <w:jc w:val="center"/>
        <w:rPr>
          <w:rFonts w:ascii="StobiSerif Regular" w:eastAsia="Times New Roman" w:hAnsi="StobiSerif Regular" w:cs="Times New Roman"/>
          <w:b/>
          <w:bCs/>
          <w:lang w:val="ru-RU"/>
        </w:rPr>
      </w:pPr>
      <w:r w:rsidRPr="00BA2F9C">
        <w:rPr>
          <w:rFonts w:ascii="StobiSerif Regular" w:eastAsia="Times New Roman" w:hAnsi="StobiSerif Regular" w:cs="Times New Roman"/>
          <w:b/>
          <w:bCs/>
          <w:u w:val="single"/>
          <w:lang w:val="mk-MK"/>
        </w:rPr>
        <w:t>Безбедност на патиштата за време на изведба на градежни работи</w:t>
      </w:r>
      <w:r w:rsidRPr="00BA2F9C">
        <w:rPr>
          <w:rFonts w:ascii="StobiSerif Regular" w:eastAsia="Times New Roman" w:hAnsi="StobiSerif Regular" w:cs="Times New Roman"/>
          <w:b/>
          <w:bCs/>
        </w:rPr>
        <w:t> </w:t>
      </w:r>
    </w:p>
    <w:p w14:paraId="4F9BACF5" w14:textId="77777777" w:rsidR="00E3418A" w:rsidRPr="00BA2F9C" w:rsidRDefault="00E3418A" w:rsidP="00E3418A">
      <w:pPr>
        <w:jc w:val="center"/>
        <w:rPr>
          <w:rFonts w:ascii="StobiSerif Regular" w:eastAsia="Times New Roman" w:hAnsi="StobiSerif Regular" w:cs="Times New Roman"/>
          <w:lang w:val="ru-RU"/>
        </w:rPr>
      </w:pPr>
    </w:p>
    <w:p w14:paraId="22470534"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Самите градежни активности треба скоро секој пат да се сметаат за висок ризик. Изведбата на работи на патишта и покрај патишта претставува значителен ризик за работниците и корисниците на патот поради изменетите услови на патот, нарушениот проток на сообраќај, ограничениот работен простор и движењата на градежните и јавните возила во близина на работниците и градилиштето. Сообраќајните незгоди во зони каде што се изведуваат работи на патот често пати се случуваат по завршување на работното време поради фактори како што се недоволна сообраќајна сигнализација и опрема и недоволно осветлување. Следствено, безбедното и ефективното управување со сообраќајот и процесите потребни за да се зачува безбедноста на корисниците на патот </w:t>
      </w:r>
      <w:r w:rsidRPr="00BA2F9C">
        <w:rPr>
          <w:rFonts w:ascii="StobiSerif Regular" w:eastAsia="Times New Roman" w:hAnsi="StobiSerif Regular" w:cs="Times New Roman"/>
          <w:lang w:val="mk-MK"/>
        </w:rPr>
        <w:lastRenderedPageBreak/>
        <w:t>за време на извршување на градежни работи,  се суштинско барање при вршење на било какви работи на патиштата (без разлика дали се на самиот пат, на банкината или покрај патот).</w:t>
      </w:r>
    </w:p>
    <w:p w14:paraId="199F5956"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 </w:t>
      </w:r>
    </w:p>
    <w:p w14:paraId="1132E9A0"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Пред започнување со изведба на работите, Изведувачот е должен да подготви План за управување со сообраќајот (ПУС) врз основа на одобрениот Сообраќаен проект со времен режим на сообраќај. ПУС треба да ги вклучува сите детали и информации кои произлегуваат од градежните работи или кои ќе ги побара Надзорниот инженер, како и сите дозволи/одобренија пропишани со релевантните закони.</w:t>
      </w:r>
    </w:p>
    <w:p w14:paraId="69394722" w14:textId="77777777" w:rsidR="00E3418A" w:rsidRPr="00BA2F9C" w:rsidRDefault="00E3418A" w:rsidP="00E3418A">
      <w:pPr>
        <w:jc w:val="both"/>
        <w:rPr>
          <w:rFonts w:ascii="StobiSerif Regular" w:eastAsia="Times New Roman" w:hAnsi="StobiSerif Regular" w:cs="Times New Roman"/>
          <w:lang w:val="ru-RU"/>
        </w:rPr>
      </w:pPr>
    </w:p>
    <w:p w14:paraId="556AE367"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ПУС претставува изјава за методологијата на Изведувачот и опишува како Изведувачот ќе управува со сообраќајот за време на градежните работи со цел да се адресира безбедноста на работниците и локалните заедници. ПУС е дел од Планот за управување со БЗР и истиот ќе се применува и за ЕСС4 – Безбедност и здравје на заедницата и на ЕСС2 – Работни односи и услови за работа, бидејќи вторите конкретно се однесуваат на работните односи и условите за работа.</w:t>
      </w:r>
    </w:p>
    <w:p w14:paraId="00A2D085" w14:textId="77777777" w:rsidR="00E3418A" w:rsidRPr="00BA2F9C" w:rsidRDefault="00E3418A" w:rsidP="00E3418A">
      <w:pPr>
        <w:jc w:val="both"/>
        <w:rPr>
          <w:rFonts w:ascii="StobiSerif Regular" w:eastAsia="Times New Roman" w:hAnsi="StobiSerif Regular" w:cs="Times New Roman"/>
          <w:lang w:val="ru-RU"/>
        </w:rPr>
      </w:pPr>
    </w:p>
    <w:p w14:paraId="01263997"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ПУС има за цел јасно да дефинира како Изведувачот:</w:t>
      </w:r>
    </w:p>
    <w:p w14:paraId="327BFCF8"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овозможи безбедна средина за сите лица кои работат на патиштата и за сообраќајот кој се одвива покрај работната зона со усвојување на соодветни мерки за привремено управување на сообраќајот;</w:t>
      </w:r>
    </w:p>
    <w:p w14:paraId="59A49463"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го минимизира влијанието на работите врз сообраќајот и соседните заедници;</w:t>
      </w:r>
    </w:p>
    <w:p w14:paraId="19DD86CD"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ги минимизира доцнењата и пристапот до јавниот транспорт;</w:t>
      </w:r>
    </w:p>
    <w:p w14:paraId="628926C2"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одговори на потребите на сите корисници на патиштата (вклучително пешаци, лица со инвалидност и лица со намалена подвижност, велосипедисти, моторциклисти, тешки возила итн.);</w:t>
      </w:r>
    </w:p>
    <w:p w14:paraId="42A0DAD6"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примени механизми за жалби и поплаки за сите корисници на патот (вклучително пешаци, лица со инвалидност и лица со намалена подвижност, велосипедисти, моторциклисти, тешки возила итн.), локалната заедница, комерцијални бизниси итн., и</w:t>
      </w:r>
    </w:p>
    <w:p w14:paraId="2FF80EF9"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ќе ги пренесува информациите за, и влијанијата на, сите активности кои го засегаат сообраќајот и безбедноста на патиштата.</w:t>
      </w:r>
    </w:p>
    <w:p w14:paraId="5A632805" w14:textId="77777777" w:rsidR="00E3418A" w:rsidRPr="00BA2F9C" w:rsidRDefault="00E3418A" w:rsidP="00E3418A">
      <w:pPr>
        <w:numPr>
          <w:ilvl w:val="0"/>
          <w:numId w:val="189"/>
        </w:numPr>
        <w:ind w:left="720" w:firstLine="0"/>
        <w:contextualSpacing/>
        <w:jc w:val="both"/>
        <w:rPr>
          <w:rFonts w:ascii="StobiSerif Regular" w:eastAsia="Times New Roman" w:hAnsi="StobiSerif Regular" w:cs="Times New Roman"/>
          <w:lang w:val="ru-RU"/>
        </w:rPr>
      </w:pPr>
    </w:p>
    <w:p w14:paraId="29031F2F"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ПУС мора да ги идентификуваат опасностите кои може разумно да се предвидат и кои може да влијаат на безбедноста и здравјето на луѓето, и мора да содржи мерки кои идеално би го елиминирале ризикот или би го минимизирале колку што е разумно изводливо преку соодветни контролни мерки. Важно е со усвоениот ПУС да се избегнуваат или барем да се намалуваат непријатностите или доцнењата за корисниците на патот, истовремено овозможувајќи безбедни услови за корисниците на патот и работниците. </w:t>
      </w:r>
    </w:p>
    <w:p w14:paraId="77D01FF8" w14:textId="77777777" w:rsidR="00E3418A" w:rsidRPr="00BA2F9C" w:rsidRDefault="00E3418A" w:rsidP="00E3418A">
      <w:pPr>
        <w:jc w:val="both"/>
        <w:rPr>
          <w:rFonts w:ascii="StobiSerif Regular" w:eastAsia="Times New Roman" w:hAnsi="StobiSerif Regular" w:cs="Times New Roman"/>
          <w:lang w:val="mk-MK"/>
        </w:rPr>
      </w:pPr>
    </w:p>
    <w:p w14:paraId="06675B64" w14:textId="77777777" w:rsidR="00E3418A" w:rsidRPr="00BA2F9C" w:rsidRDefault="00E3418A" w:rsidP="00E3418A">
      <w:pPr>
        <w:jc w:val="both"/>
        <w:rPr>
          <w:rFonts w:ascii="StobiSerif Regular" w:eastAsia="Times New Roman" w:hAnsi="StobiSerif Regular" w:cs="Times New Roman"/>
          <w:lang w:val="mk-MK"/>
        </w:rPr>
      </w:pPr>
    </w:p>
    <w:p w14:paraId="4629CD31" w14:textId="77777777" w:rsidR="00E3418A" w:rsidRPr="00BA2F9C" w:rsidRDefault="00E3418A" w:rsidP="00E3418A">
      <w:pPr>
        <w:jc w:val="both"/>
        <w:rPr>
          <w:rFonts w:ascii="StobiSerif Regular" w:eastAsia="Times New Roman" w:hAnsi="StobiSerif Regular" w:cs="Times New Roman"/>
          <w:lang w:val="ru-RU"/>
        </w:rPr>
      </w:pPr>
      <w:r w:rsidRPr="00BA2F9C">
        <w:rPr>
          <w:rFonts w:ascii="StobiSerif Regular" w:eastAsia="Times New Roman" w:hAnsi="StobiSerif Regular" w:cs="Times New Roman"/>
        </w:rPr>
        <w:t> </w:t>
      </w:r>
    </w:p>
    <w:p w14:paraId="4CB19DAD" w14:textId="77777777" w:rsidR="00E3418A" w:rsidRPr="00BA2F9C" w:rsidRDefault="00E3418A" w:rsidP="00E3418A">
      <w:pPr>
        <w:jc w:val="both"/>
        <w:rPr>
          <w:rFonts w:ascii="StobiSerif Regular" w:eastAsia="Times New Roman" w:hAnsi="StobiSerif Regular" w:cs="Times New Roman"/>
          <w:lang w:val="sr-Latn-BA"/>
        </w:rPr>
      </w:pPr>
    </w:p>
    <w:p w14:paraId="54FADD9F"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ПУС треба да се заснова на ризиците и да ги одразува сообраќајните текови кои треба да се третираат. Дополнително внимание треба да се посвети доколку има зголемено ниво на опасност, на пример:</w:t>
      </w:r>
    </w:p>
    <w:p w14:paraId="37150C8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lastRenderedPageBreak/>
        <w:t>при активности на или близу до раскрсници или области со многу вртења и маневрирања;</w:t>
      </w:r>
    </w:p>
    <w:p w14:paraId="3D8F7DBA"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онаму каде што има многу ранливи корисници (т.е. пешаци, велосипедисти и моторциклисти);</w:t>
      </w:r>
    </w:p>
    <w:p w14:paraId="44D70FC1"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на или надвор од приклучоци кон автопатишта;</w:t>
      </w:r>
    </w:p>
    <w:p w14:paraId="09842806"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на патишта со надолжни наклони и свиоци;</w:t>
      </w:r>
    </w:p>
    <w:p w14:paraId="2E00178B"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на локации каде возилата на Изведувачот влегуваат или излегуваат од зоната на градежни работи или кон главната патна мрежа;</w:t>
      </w:r>
    </w:p>
    <w:p w14:paraId="5493ED29"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каде што нормалните сообраќајни услови се менуваат како резултат на привремени работи на патот (на пр. ограничен пат или ширина на сообраќајните ленти; каде сообраќајот од повеќе ленти преминува во помалку; или на пат каде има неподелени спротивни правци); и</w:t>
      </w:r>
    </w:p>
    <w:p w14:paraId="49FE2A8A"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близу до премин на железничка пруга.</w:t>
      </w:r>
    </w:p>
    <w:p w14:paraId="36B2D882" w14:textId="77777777" w:rsidR="00E3418A" w:rsidRPr="00BA2F9C" w:rsidRDefault="00E3418A" w:rsidP="00E3418A">
      <w:pPr>
        <w:jc w:val="both"/>
        <w:rPr>
          <w:rFonts w:ascii="StobiSerif Regular" w:eastAsia="Times New Roman" w:hAnsi="StobiSerif Regular" w:cs="Times New Roman"/>
          <w:lang w:val="mk-MK"/>
        </w:rPr>
      </w:pPr>
    </w:p>
    <w:p w14:paraId="0628CE0B" w14:textId="77777777" w:rsidR="00E3418A" w:rsidRPr="00BA2F9C" w:rsidRDefault="00E3418A" w:rsidP="00E3418A">
      <w:pPr>
        <w:jc w:val="both"/>
        <w:rPr>
          <w:rFonts w:ascii="StobiSerif Regular" w:eastAsia="Times New Roman" w:hAnsi="StobiSerif Regular" w:cs="Times New Roman"/>
          <w:lang w:val="ru-RU"/>
        </w:rPr>
      </w:pPr>
      <w:r w:rsidRPr="00BA2F9C">
        <w:rPr>
          <w:rFonts w:ascii="StobiSerif Regular" w:eastAsia="Times New Roman" w:hAnsi="StobiSerif Regular" w:cs="Times New Roman"/>
          <w:lang w:val="mk-MK"/>
        </w:rPr>
        <w:t>ПУС треба да обезбеди, но не е ограничен на:</w:t>
      </w:r>
    </w:p>
    <w:p w14:paraId="6675352A"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безбедност на работниците на локацијата и на јавноста која минува низ или во близина на локацијата каде што се изведуваат работите;</w:t>
      </w:r>
    </w:p>
    <w:p w14:paraId="39857CCD"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севкупна стратегија за управување со сообраќајот, вклучително и методологија за поставување на сообраќајот за време на различните фази на изведба на работите;</w:t>
      </w:r>
    </w:p>
    <w:p w14:paraId="51119791"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план за привремено управување на сообраќајот за секоја фаза на изведба на работите;</w:t>
      </w:r>
    </w:p>
    <w:p w14:paraId="2AF08060"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Распоред и број на работници за контрола за сообраќајот потребни за секоја фаза на изведба на работите;</w:t>
      </w:r>
    </w:p>
    <w:p w14:paraId="6779AF86"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пристап за итни случаи – и за работниците и за било какви возила за итни услуги кои минуваат низ локацијата каде што се изведуваат работите, за невообичаени опасности или посебни барања за одредени работи на пр. училишта кои се во близина или пристап до продавници; </w:t>
      </w:r>
    </w:p>
    <w:p w14:paraId="424FA0EA"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користење на алтернативни рути или пренасочуваања согласно потребите;</w:t>
      </w:r>
    </w:p>
    <w:p w14:paraId="03DD06C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одредби за движење преголеми возила;</w:t>
      </w:r>
    </w:p>
    <w:p w14:paraId="515ABF7D" w14:textId="77777777" w:rsidR="00E3418A" w:rsidRPr="00BA2F9C" w:rsidRDefault="00E3418A" w:rsidP="00E3418A">
      <w:pPr>
        <w:numPr>
          <w:ilvl w:val="0"/>
          <w:numId w:val="190"/>
        </w:numPr>
        <w:contextualSpacing/>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одредби за безбедни површини и премини за пешаци, велосипедисти и лица со инвалидност и намалена подвижност;</w:t>
      </w:r>
    </w:p>
    <w:p w14:paraId="2170F029"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одредби за, и влијание врз, јавниот транспорт (на пр. доцнење на возила за јавен транспорт, ограничувања на пристапот на патниците до стојалишта за јавен транспорт, потенцијал за формирање на редови на возила преку железнички премин итн.), вклучително каде што е можно, приоритет за јавниот транспорт;</w:t>
      </w:r>
    </w:p>
    <w:p w14:paraId="04BA0EE5"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одредби за пристап до соседните имоти;</w:t>
      </w:r>
    </w:p>
    <w:p w14:paraId="70DA0AE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траење и време на спроведување на работите (на пр. дневни или ноќни активности);</w:t>
      </w:r>
    </w:p>
    <w:p w14:paraId="77E23EF3"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план за управување на сообраќајот на локацијата каде што се изведуваат работите надвор од вообичаеното работно време или кога работниците не се присутни на локацијата (пост-грижа);</w:t>
      </w:r>
    </w:p>
    <w:p w14:paraId="3D95DF19"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план за адресирање и мониторинг на ризик од судири на крајот на редот на возила поради згуснување на сообраќајот на локациите каде што се изведуваат работите;</w:t>
      </w:r>
    </w:p>
    <w:p w14:paraId="399C8E6F"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процедури за итни реакции и детали за контакт;</w:t>
      </w:r>
    </w:p>
    <w:p w14:paraId="461115AF"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ru-RU"/>
        </w:rPr>
      </w:pPr>
      <w:r w:rsidRPr="00BA2F9C">
        <w:rPr>
          <w:rFonts w:ascii="StobiSerif Regular" w:eastAsia="Times New Roman" w:hAnsi="StobiSerif Regular" w:cs="Times New Roman"/>
          <w:lang w:val="mk-MK"/>
        </w:rPr>
        <w:t xml:space="preserve">дејствијата кои треба да се преземат за да се адресираат сообраќајните незгоди – вклучително и барање за анализа на основните причини како начин да се разбере дали постојат понатамошни потреби за управување со сообраќајот, со цел да се </w:t>
      </w:r>
      <w:r w:rsidRPr="00BA2F9C">
        <w:rPr>
          <w:rFonts w:ascii="StobiSerif Regular" w:eastAsia="Times New Roman" w:hAnsi="StobiSerif Regular" w:cs="Times New Roman"/>
          <w:lang w:val="mk-MK"/>
        </w:rPr>
        <w:lastRenderedPageBreak/>
        <w:t>ублажат ризиците и да се помогне во спречувањето да се повтори таква ситуација; и,</w:t>
      </w:r>
    </w:p>
    <w:p w14:paraId="1879C0DB" w14:textId="77777777" w:rsidR="00E3418A" w:rsidRPr="00BA2F9C" w:rsidRDefault="00E3418A" w:rsidP="00E3418A">
      <w:pPr>
        <w:numPr>
          <w:ilvl w:val="0"/>
          <w:numId w:val="190"/>
        </w:numPr>
        <w:contextualSpacing/>
        <w:jc w:val="both"/>
        <w:rPr>
          <w:rFonts w:ascii="StobiSerif Regular" w:eastAsia="Times New Roman" w:hAnsi="StobiSerif Regular" w:cs="Times New Roman"/>
        </w:rPr>
      </w:pPr>
      <w:r w:rsidRPr="00BA2F9C">
        <w:rPr>
          <w:rFonts w:ascii="StobiSerif Regular" w:eastAsia="Times New Roman" w:hAnsi="StobiSerif Regular" w:cs="Times New Roman"/>
          <w:lang w:val="mk-MK"/>
        </w:rPr>
        <w:t>план за комуникација.</w:t>
      </w:r>
    </w:p>
    <w:p w14:paraId="11E842B7" w14:textId="77777777" w:rsidR="00E3418A" w:rsidRPr="00BA2F9C" w:rsidRDefault="00E3418A" w:rsidP="00E3418A">
      <w:pPr>
        <w:jc w:val="both"/>
        <w:rPr>
          <w:rFonts w:ascii="StobiSerif Regular" w:eastAsia="Times New Roman" w:hAnsi="StobiSerif Regular" w:cs="Times New Roman"/>
        </w:rPr>
      </w:pPr>
    </w:p>
    <w:p w14:paraId="16541FF4"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ПУС исто така треба да содржи детали за тоа кои евиденции на податоци треба да ги води Изведувачот, за да се потврди дека се придржува до одредбите на ПУС. Таквите податоци треба да вклучуваат детали за типот на оперативни проверки кои ќе се спроведуваат и колку често ќе се спроведуваат.</w:t>
      </w:r>
    </w:p>
    <w:p w14:paraId="345A9355" w14:textId="77777777" w:rsidR="00E3418A" w:rsidRPr="00BA2F9C" w:rsidRDefault="00E3418A" w:rsidP="00E3418A">
      <w:pPr>
        <w:jc w:val="both"/>
        <w:rPr>
          <w:rFonts w:ascii="StobiSerif Regular" w:eastAsia="Times New Roman" w:hAnsi="StobiSerif Regular" w:cs="Times New Roman"/>
          <w:lang w:val="ru-RU"/>
        </w:rPr>
      </w:pPr>
    </w:p>
    <w:p w14:paraId="11D2E67E"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ПУС треба да ги содржи, но не е ограничен на, следните главни елементи:</w:t>
      </w:r>
    </w:p>
    <w:p w14:paraId="62E1359B"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Вовед</w:t>
      </w:r>
    </w:p>
    <w:p w14:paraId="74D2603C"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Дефиниции и кратенки</w:t>
      </w:r>
    </w:p>
    <w:p w14:paraId="45C2D156"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Одговорности</w:t>
      </w:r>
    </w:p>
    <w:p w14:paraId="5DE5ADAD"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Управување со сообраќајот за време на градежни работи</w:t>
      </w:r>
    </w:p>
    <w:p w14:paraId="4F44B318"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Влијание врз одвивање на сообраќајот и транспортот</w:t>
      </w:r>
    </w:p>
    <w:p w14:paraId="1997731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Конфликти и можни ризици</w:t>
      </w:r>
    </w:p>
    <w:p w14:paraId="6227FFB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Зона на работи на пат</w:t>
      </w:r>
    </w:p>
    <w:p w14:paraId="338AFE8E"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Поставување, одржување, проверки, известување и надзор</w:t>
      </w:r>
    </w:p>
    <w:p w14:paraId="765461F4"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Анекси.</w:t>
      </w:r>
    </w:p>
    <w:p w14:paraId="1E3EBBB6" w14:textId="77777777" w:rsidR="00E3418A" w:rsidRPr="00BA2F9C" w:rsidRDefault="00E3418A" w:rsidP="00E3418A">
      <w:pPr>
        <w:jc w:val="both"/>
        <w:rPr>
          <w:rFonts w:ascii="StobiSerif Regular" w:eastAsia="Times New Roman" w:hAnsi="StobiSerif Regular" w:cs="Times New Roman"/>
        </w:rPr>
      </w:pPr>
    </w:p>
    <w:p w14:paraId="67B40883"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Сите документи во врска со ПУС, вклучително и Одобрување на шемата за привремено управување со сообраќајот (времена измена на режимот на сообраќајот) и одобрениот Основен сообраќаен проект за шемата за привремено управување со сообраќајот (времена измена на режимот на сообраќајот) треба да бидат приложени како Анекс на ПУС.</w:t>
      </w:r>
    </w:p>
    <w:p w14:paraId="00B769CD" w14:textId="77777777" w:rsidR="00E3418A" w:rsidRPr="00BA2F9C" w:rsidRDefault="00E3418A" w:rsidP="00E3418A">
      <w:pPr>
        <w:jc w:val="both"/>
        <w:rPr>
          <w:rFonts w:ascii="StobiSerif Regular" w:eastAsia="Times New Roman" w:hAnsi="StobiSerif Regular" w:cs="Times New Roman"/>
          <w:lang w:val="ru-RU"/>
        </w:rPr>
      </w:pPr>
    </w:p>
    <w:p w14:paraId="176299A5"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Изведувачот треба да го достави ПУС до Надзорниот инженер за негово одобрување. ПУС треба да се прегледа, расчистен и одобрен од страна на Надзорниот инженер во име на Работодавачот пред започнување на работите на патот. Доколку околностите за некој одреден случај не се објаснети во одобрениот ПУС, Изведувачот треба да го информира Надзорниот инженер и ќе даде предлог за справување со такви ситуации, како и да го ажурира ПУС и да го достави ревидираниот ПУС до Надзорниот инженер за прегледување и одобрување. </w:t>
      </w:r>
    </w:p>
    <w:p w14:paraId="3CACFCF3" w14:textId="77777777" w:rsidR="00E3418A" w:rsidRPr="00BA2F9C" w:rsidRDefault="00E3418A" w:rsidP="00E3418A">
      <w:pPr>
        <w:jc w:val="both"/>
        <w:rPr>
          <w:rFonts w:ascii="StobiSerif Regular" w:eastAsia="Times New Roman" w:hAnsi="StobiSerif Regular" w:cs="Times New Roman"/>
          <w:lang w:val="mk-MK"/>
        </w:rPr>
      </w:pPr>
    </w:p>
    <w:p w14:paraId="5370C97C"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Изведувачот е должен да постапува во согласност со националните закони и регулативи кои се однесуваат на сообраќајот и безбедноста во сообраќајот за време на изведување на работи на пат. Изведувачот треба да ги обезбеди и да ги достави до Надзорниот инженер сите неопходни дозволи и одобренија за започнување на работите, кои се издадени од надлежните власти согласно националните закони. </w:t>
      </w:r>
    </w:p>
    <w:p w14:paraId="28EE7C0E" w14:textId="77777777" w:rsidR="00E3418A" w:rsidRPr="00BA2F9C" w:rsidRDefault="00E3418A" w:rsidP="00E3418A">
      <w:pPr>
        <w:jc w:val="both"/>
        <w:rPr>
          <w:rFonts w:ascii="StobiSerif Regular" w:eastAsia="Times New Roman" w:hAnsi="StobiSerif Regular" w:cs="Times New Roman"/>
          <w:lang w:val="ru-RU"/>
        </w:rPr>
      </w:pPr>
    </w:p>
    <w:p w14:paraId="6019EF0A"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Изведувачот треба да ги преземе сите неопходни мерки за насочување на текот на сообраќајот и дење и ноќе. Дополнително, Изведувачот треба да:</w:t>
      </w:r>
    </w:p>
    <w:p w14:paraId="5DF4372F"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се грижи за безбедноста на сите лица, кои се или не се овластени да бидат на локацијата и да ја одржува локацијата во соодветна состојба за да се избегне било каква опасност по лицата; и</w:t>
      </w:r>
    </w:p>
    <w:p w14:paraId="7CF5FD22" w14:textId="77777777" w:rsidR="00E3418A" w:rsidRPr="00BA2F9C" w:rsidRDefault="00E3418A" w:rsidP="00E3418A">
      <w:pPr>
        <w:numPr>
          <w:ilvl w:val="0"/>
          <w:numId w:val="190"/>
        </w:numPr>
        <w:contextualSpacing/>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на свој трошок да ги набави, транспортира, постави и одржува сите светла, бариери и знаци за предупредување, кога и каде што е потребно или кога тоа го бара ПУС </w:t>
      </w:r>
      <w:r w:rsidRPr="00BA2F9C">
        <w:rPr>
          <w:rFonts w:ascii="StobiSerif Regular" w:eastAsia="Times New Roman" w:hAnsi="StobiSerif Regular" w:cs="Times New Roman"/>
          <w:lang w:val="mk-MK"/>
        </w:rPr>
        <w:lastRenderedPageBreak/>
        <w:t>и/или Надзорниот инженер за безбедност и заштита при работа или Надзорниот инженер за безбедност во сообраќајот.</w:t>
      </w:r>
    </w:p>
    <w:p w14:paraId="03FCF33F" w14:textId="77777777" w:rsidR="00E3418A" w:rsidRPr="00BA2F9C" w:rsidRDefault="00E3418A" w:rsidP="00E3418A">
      <w:pPr>
        <w:jc w:val="both"/>
        <w:rPr>
          <w:rFonts w:ascii="StobiSerif Regular" w:eastAsia="Times New Roman" w:hAnsi="StobiSerif Regular" w:cs="Times New Roman"/>
          <w:lang w:val="ru-RU"/>
        </w:rPr>
      </w:pPr>
    </w:p>
    <w:p w14:paraId="1A0C6EF6"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Во случај некое возило да се расипе на делот на патот што е предаден на Изведувачот, и посебно доколку е тоа работна зона, Изведувачот е одговорен веднаш да го одвлече до безбедно место за привремено паркирање.</w:t>
      </w:r>
    </w:p>
    <w:p w14:paraId="6A099A3F" w14:textId="77777777" w:rsidR="00E3418A" w:rsidRPr="00BA2F9C" w:rsidRDefault="00E3418A" w:rsidP="00E3418A">
      <w:pPr>
        <w:jc w:val="both"/>
        <w:rPr>
          <w:rFonts w:ascii="StobiSerif Regular" w:eastAsia="Times New Roman" w:hAnsi="StobiSerif Regular" w:cs="Times New Roman"/>
          <w:lang w:val="ru-RU"/>
        </w:rPr>
      </w:pPr>
    </w:p>
    <w:p w14:paraId="0D6F5CA6"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За време на изведба на работите, Изведувачот треба да ги држи отворени сите пристапи до приватни и комерцијални имоти покрај патот. Доколку е неизбежно да се затворат таквите пристапи, Изведувачот треба, во договор со Надзорниот инженер, да даде навремено известување за привремено затворање до сопствениците на засегнатите имоти. Во секој случај, ниеден пристап не треба да биде затворен подолго од она што е апсолутно неопходно. </w:t>
      </w:r>
    </w:p>
    <w:p w14:paraId="04420627" w14:textId="77777777" w:rsidR="00E3418A" w:rsidRPr="00BA2F9C" w:rsidRDefault="00E3418A" w:rsidP="00E3418A">
      <w:pPr>
        <w:jc w:val="both"/>
        <w:rPr>
          <w:rFonts w:ascii="StobiSerif Regular" w:eastAsia="Times New Roman" w:hAnsi="StobiSerif Regular" w:cs="Times New Roman"/>
          <w:lang w:val="ru-RU"/>
        </w:rPr>
      </w:pPr>
    </w:p>
    <w:p w14:paraId="73F2C255"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Со цел одржување на безбедноста во сообраќајот на задоволително ниво за време на изведба на работите, Изведувачот треба да ги одржува сите привремени сообраќајни знаци на патот, ознаки на патот и опрема на патот по тип и број и во состојба како што е наведеното во одобрениот ПУС. Изведувачот за цело времетраење на работите треба да ги одржува чисти, читливи и видливи сите привремени сообраќајни знаци на патот, ознаки на патот и опрема на патот и истите треба да ги поставува, заменува, покрива или отстранува согласно потребите во зависност од напредокот на работите.</w:t>
      </w:r>
    </w:p>
    <w:p w14:paraId="4316319D" w14:textId="77777777" w:rsidR="00E3418A" w:rsidRPr="00BA2F9C" w:rsidRDefault="00E3418A" w:rsidP="00E3418A">
      <w:pPr>
        <w:jc w:val="both"/>
        <w:rPr>
          <w:rFonts w:ascii="StobiSerif Regular" w:eastAsia="Times New Roman" w:hAnsi="StobiSerif Regular" w:cs="Times New Roman"/>
          <w:lang w:val="mk-MK"/>
        </w:rPr>
      </w:pPr>
    </w:p>
    <w:p w14:paraId="457A1BE4"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Изведувачот треба да ја покрие или отстрани постојаната сообраќајна сигнализација и сообраќајната опрема на патот за време на изведба на работи на патот доколку таа е во спротивност со привремената сообраќајна сигнализација и опрема на патот. Привремените сообраќајни знаци на патот и сообраќајна опрема на патот не треба да имаат ознаки на Работодавачот, но треба да ги имаат специфична ознака на Изведувачот. </w:t>
      </w:r>
    </w:p>
    <w:p w14:paraId="788CDB15" w14:textId="77777777" w:rsidR="00E3418A" w:rsidRPr="00BA2F9C" w:rsidRDefault="00E3418A" w:rsidP="00E3418A">
      <w:pPr>
        <w:jc w:val="both"/>
        <w:rPr>
          <w:rFonts w:ascii="StobiSerif Regular" w:eastAsia="Times New Roman" w:hAnsi="StobiSerif Regular" w:cs="Times New Roman"/>
          <w:lang w:val="mk-MK"/>
        </w:rPr>
      </w:pPr>
    </w:p>
    <w:p w14:paraId="4EBDABFD"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Додека ја поседува локацијата, Изведувачот ќе биде во целост одговорен за имплементација и спроведување на одобрениот План за управување со сообраќајот, вклучително и за сите неопходни мерки и активности за безбедно и непречено одвивање на сообраќајот во работните зони на патот, како и за избегнување или минимизирање на ризикот од сообраќајни незгоди и влијанието врз безбедноста на патот. По завршување на работите, Изведувачот е должен да ја отстрани привремената сообраќајна сигнализација и опрема од локацијата и да овозможи безбедно и непречено одвивање на сообраќајот.</w:t>
      </w:r>
    </w:p>
    <w:p w14:paraId="5D7BF062" w14:textId="77777777" w:rsidR="00E3418A" w:rsidRPr="00BA2F9C" w:rsidRDefault="00E3418A" w:rsidP="00E3418A">
      <w:pPr>
        <w:jc w:val="both"/>
        <w:rPr>
          <w:rFonts w:ascii="StobiSerif Regular" w:eastAsia="Times New Roman" w:hAnsi="StobiSerif Regular" w:cs="Times New Roman"/>
          <w:lang w:val="ru-RU"/>
        </w:rPr>
      </w:pPr>
    </w:p>
    <w:p w14:paraId="76C1D9E2"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Изведувачот треба да врши периодични теренски оперативни проверки за управување со сообраќајот за време на изведба на работи на патот, со цел да се идентификуваат можни случаи на неусогласеност со одобрениот ПУС и одобрениот Основен сообраќаен проект за шемата за привремено управување со сообраќајот (времена измена на режимот на сообраќајот), како и недостатоци од аспект на безбедност на сообраќајот на патот. Оперативните проверки треба секогаш да се вршат пред почнување на работите на патот, при секоја промена на шемата за привремено управување со сообраќајот и при завршување на работите. Оперативни проверки исто така треба да се вршат и по завршување на работното време и при ноќно време. За секоја извршена оперативна </w:t>
      </w:r>
      <w:r w:rsidRPr="00BA2F9C">
        <w:rPr>
          <w:rFonts w:ascii="StobiSerif Regular" w:eastAsia="Times New Roman" w:hAnsi="StobiSerif Regular" w:cs="Times New Roman"/>
          <w:lang w:val="mk-MK"/>
        </w:rPr>
        <w:lastRenderedPageBreak/>
        <w:t xml:space="preserve">проверка, Изведувачот треба да води евиденција т.е. пополнува и ажурира Листа на оперативна проверка / Инспекција за управување со сообраќајот, кои ќе бидат обезбедени од Работодавачот. Евиденцијата треба да биде ажурирана од страна на Изведувачот и да се доставува до Надзорниот инженер најмалку еднаш неделно. </w:t>
      </w:r>
    </w:p>
    <w:p w14:paraId="05D09DBA" w14:textId="77777777" w:rsidR="00E3418A" w:rsidRPr="00BA2F9C" w:rsidRDefault="00E3418A" w:rsidP="00E3418A">
      <w:pPr>
        <w:jc w:val="both"/>
        <w:rPr>
          <w:rFonts w:ascii="StobiSerif Regular" w:eastAsia="Times New Roman" w:hAnsi="StobiSerif Regular" w:cs="Times New Roman"/>
          <w:lang w:val="ru-RU"/>
        </w:rPr>
      </w:pPr>
    </w:p>
    <w:p w14:paraId="2F3FAE54"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 xml:space="preserve">Надзорниот инженер е исто така должен да спроведува свои инспекции за да се увери дека се почитуваат одредбите од ПУС. Доколку има неусогласености, веднаш треба да се преземат корективни активности за да се избегнат небезбедни ситуации. Доколку Надзорниот инженер, во било кое време во текот на работите утврди дека Изведувачот не ги исполнува своите обврски во поглед на управувањето со сообраќајот и безбедноста на патот, Надзорниот инженер има право да го суспендира изведувањето на работите со запис во градежен дневник и/или ќе издаде писмено известување за суспендирање на работите. Продолжувањето на работите треба да биде одобрено писмено од страна на Надзорниот инженер, откако истиот ќе се увери дека Изведувачот ги исполнил наведените обврски. Изведувачот нема право на надомест на трошоците кои може да настанат поради доцнење со работите. Дополнително, Изведувачот нема право на продолжување на договорениот рок за изведба на работите врз основа на оваа причина. </w:t>
      </w:r>
    </w:p>
    <w:p w14:paraId="390FAA7A" w14:textId="77777777" w:rsidR="00E3418A" w:rsidRPr="00BA2F9C" w:rsidRDefault="00E3418A" w:rsidP="00E3418A">
      <w:pPr>
        <w:jc w:val="both"/>
        <w:rPr>
          <w:rFonts w:ascii="StobiSerif Regular" w:eastAsia="Times New Roman" w:hAnsi="StobiSerif Regular" w:cs="Times New Roman"/>
          <w:lang w:val="ru-RU"/>
        </w:rPr>
      </w:pPr>
    </w:p>
    <w:p w14:paraId="290BDB9F" w14:textId="77777777" w:rsidR="00E3418A" w:rsidRPr="00BA2F9C" w:rsidRDefault="00E3418A" w:rsidP="00E3418A">
      <w:pPr>
        <w:jc w:val="both"/>
        <w:rPr>
          <w:rFonts w:ascii="StobiSerif Regular" w:eastAsia="Times New Roman" w:hAnsi="StobiSerif Regular" w:cs="Times New Roman"/>
          <w:lang w:val="mk-MK"/>
        </w:rPr>
      </w:pPr>
      <w:r w:rsidRPr="00BA2F9C">
        <w:rPr>
          <w:rFonts w:ascii="StobiSerif Regular" w:eastAsia="Times New Roman" w:hAnsi="StobiSerif Regular" w:cs="Times New Roman"/>
          <w:lang w:val="mk-MK"/>
        </w:rPr>
        <w:t>Согласно ЕСС10 на Светска банка – Вклученост на чинителите, Изведувачот е должен да воспостави и имплементира Механизам за жалби и поплаки на градилиштето така што сите корисници на патот, комерцијални бизниси, локална заедница и други, во текот на изведбата на градежните работи ќе бидат запознаени со можноста да го користат Механизмот за доставување жалби и поплаки доколку ПУС не е целосно имплементиран од страна на Изведувачот на локацијата, и доколку локалното население не се чувствува безбедно додека го користи патот за време на изведба на работите или пак има ограничен пристап.</w:t>
      </w:r>
    </w:p>
    <w:p w14:paraId="4E6361C8" w14:textId="77777777" w:rsidR="00B80075" w:rsidRPr="00BA2F9C" w:rsidRDefault="00B80075" w:rsidP="00B80075">
      <w:pPr>
        <w:autoSpaceDE w:val="0"/>
        <w:adjustRightInd w:val="0"/>
        <w:jc w:val="both"/>
        <w:rPr>
          <w:rFonts w:ascii="StobiSerif Regular" w:hAnsi="StobiSerif Regular" w:cs="Times New Roman"/>
          <w:iCs/>
          <w:lang w:val="ru-RU"/>
        </w:rPr>
      </w:pPr>
    </w:p>
    <w:p w14:paraId="55AB279F" w14:textId="77777777" w:rsidR="00994C50" w:rsidRPr="00BA2F9C" w:rsidRDefault="00994C50" w:rsidP="00994C50">
      <w:pPr>
        <w:pStyle w:val="Standard"/>
        <w:spacing w:after="120"/>
        <w:jc w:val="both"/>
        <w:rPr>
          <w:rFonts w:ascii="StobiSerif Regular" w:hAnsi="StobiSerif Regular"/>
          <w:b/>
          <w:smallCaps/>
          <w:color w:val="auto"/>
          <w:sz w:val="22"/>
          <w:szCs w:val="22"/>
          <w:lang w:val="ru-RU"/>
        </w:rPr>
      </w:pPr>
    </w:p>
    <w:p w14:paraId="221BE32B" w14:textId="4E260643" w:rsidR="00A17A0D" w:rsidRPr="00BA2F9C" w:rsidRDefault="00006D78" w:rsidP="001D5662">
      <w:pPr>
        <w:pStyle w:val="Heading2"/>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Плаќање за</w:t>
      </w:r>
      <w:r w:rsidR="0091447E" w:rsidRPr="00BA2F9C">
        <w:rPr>
          <w:rFonts w:ascii="StobiSerif Regular" w:hAnsi="StobiSerif Regular" w:cs="Times New Roman"/>
          <w:color w:val="auto"/>
          <w:sz w:val="22"/>
          <w:szCs w:val="22"/>
          <w:lang w:val="mk-MK"/>
        </w:rPr>
        <w:t xml:space="preserve"> барањата согласно</w:t>
      </w:r>
      <w:r w:rsidRPr="00BA2F9C">
        <w:rPr>
          <w:rFonts w:ascii="StobiSerif Regular" w:hAnsi="StobiSerif Regular" w:cs="Times New Roman"/>
          <w:color w:val="auto"/>
          <w:sz w:val="22"/>
          <w:szCs w:val="22"/>
          <w:lang w:val="mk-MK"/>
        </w:rPr>
        <w:t xml:space="preserve"> </w:t>
      </w:r>
      <w:r w:rsidR="004768CE" w:rsidRPr="00BA2F9C">
        <w:rPr>
          <w:rFonts w:ascii="StobiSerif Regular" w:hAnsi="StobiSerif Regular" w:cs="Times New Roman"/>
          <w:color w:val="auto"/>
          <w:sz w:val="22"/>
          <w:szCs w:val="22"/>
          <w:lang w:val="ru-RU"/>
        </w:rPr>
        <w:t>ЖСС</w:t>
      </w:r>
      <w:r w:rsidR="001A0312" w:rsidRPr="00BA2F9C">
        <w:rPr>
          <w:rFonts w:ascii="StobiSerif Regular" w:hAnsi="StobiSerif Regular" w:cs="Times New Roman"/>
          <w:color w:val="auto"/>
          <w:sz w:val="22"/>
          <w:szCs w:val="22"/>
        </w:rPr>
        <w:t>A</w:t>
      </w:r>
      <w:r w:rsidR="004768CE" w:rsidRPr="00BA2F9C">
        <w:rPr>
          <w:rFonts w:ascii="StobiSerif Regular" w:hAnsi="StobiSerif Regular" w:cs="Times New Roman"/>
          <w:color w:val="auto"/>
          <w:sz w:val="22"/>
          <w:szCs w:val="22"/>
          <w:lang w:val="ru-RU"/>
        </w:rPr>
        <w:t xml:space="preserve"> </w:t>
      </w:r>
    </w:p>
    <w:p w14:paraId="22E6AB62" w14:textId="77777777" w:rsidR="00A17A0D" w:rsidRPr="00BA2F9C" w:rsidRDefault="00A17A0D">
      <w:pPr>
        <w:pStyle w:val="Standard"/>
        <w:rPr>
          <w:rFonts w:ascii="StobiSerif Regular" w:hAnsi="StobiSerif Regular"/>
          <w:color w:val="auto"/>
          <w:sz w:val="22"/>
          <w:szCs w:val="22"/>
          <w:lang w:val="ru-RU"/>
        </w:rPr>
      </w:pPr>
    </w:p>
    <w:p w14:paraId="51E6F332" w14:textId="1AFF5BBC" w:rsidR="00AA6928" w:rsidRPr="00BA2F9C" w:rsidRDefault="008E1ACC">
      <w:pPr>
        <w:pStyle w:val="Standard"/>
        <w:jc w:val="both"/>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Плаќањето за спроведување на барањата за ЖССА, според националното законодавство и според барањата на Светска банка е обврска на Изведувачот, опфатена со цените наведени во Предмер-пресметката за секој под-проект посебно.</w:t>
      </w:r>
    </w:p>
    <w:p w14:paraId="240CB974" w14:textId="77777777" w:rsidR="00A17A0D" w:rsidRPr="00BA2F9C" w:rsidRDefault="00A17A0D">
      <w:pPr>
        <w:pStyle w:val="Standard"/>
        <w:rPr>
          <w:rFonts w:ascii="StobiSerif Regular" w:hAnsi="StobiSerif Regular"/>
          <w:color w:val="auto"/>
          <w:sz w:val="22"/>
          <w:szCs w:val="22"/>
          <w:lang w:val="ru-RU"/>
        </w:rPr>
      </w:pPr>
    </w:p>
    <w:p w14:paraId="17336D63" w14:textId="77777777" w:rsidR="00006D78" w:rsidRPr="00BA2F9C" w:rsidRDefault="00006D78">
      <w:pPr>
        <w:rPr>
          <w:rFonts w:ascii="StobiSerif Regular" w:hAnsi="StobiSerif Regular" w:cs="Times New Roman"/>
          <w:b/>
          <w:lang w:val="ru-RU"/>
        </w:rPr>
      </w:pPr>
      <w:bookmarkStart w:id="391" w:name="__RefHeading__69617_297117545"/>
      <w:bookmarkStart w:id="392" w:name="_Toc26780558"/>
      <w:bookmarkStart w:id="393" w:name="_Toc20232371"/>
      <w:r w:rsidRPr="00BA2F9C">
        <w:rPr>
          <w:rFonts w:ascii="StobiSerif Regular" w:hAnsi="StobiSerif Regular" w:cs="Times New Roman"/>
          <w:lang w:val="ru-RU"/>
        </w:rPr>
        <w:br w:type="page"/>
      </w:r>
    </w:p>
    <w:bookmarkEnd w:id="391"/>
    <w:bookmarkEnd w:id="392"/>
    <w:bookmarkEnd w:id="393"/>
    <w:p w14:paraId="2AF82511" w14:textId="77777777" w:rsidR="00A17A0D" w:rsidRPr="00BA2F9C" w:rsidRDefault="00A17A0D">
      <w:pPr>
        <w:pStyle w:val="Standard"/>
        <w:jc w:val="both"/>
        <w:rPr>
          <w:rFonts w:ascii="StobiSerif Regular" w:hAnsi="StobiSerif Regular"/>
          <w:b/>
          <w:color w:val="auto"/>
          <w:sz w:val="22"/>
          <w:szCs w:val="22"/>
          <w:lang w:val="ru-RU"/>
        </w:rPr>
      </w:pPr>
    </w:p>
    <w:p w14:paraId="0CB2B633" w14:textId="77777777" w:rsidR="00A17A0D" w:rsidRPr="00BA2F9C" w:rsidRDefault="00A67A1C" w:rsidP="00AB5F8D">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Клучен персонал</w:t>
      </w:r>
      <w:r w:rsidRPr="00BA2F9C">
        <w:rPr>
          <w:rFonts w:ascii="StobiSerif Regular" w:hAnsi="StobiSerif Regular" w:cs="Times New Roman"/>
          <w:color w:val="auto"/>
          <w:sz w:val="22"/>
          <w:szCs w:val="22"/>
          <w:lang w:val="ru-RU"/>
        </w:rPr>
        <w:br/>
        <w:t xml:space="preserve">Претставник на </w:t>
      </w:r>
      <w:r w:rsidR="0091447E" w:rsidRPr="00BA2F9C">
        <w:rPr>
          <w:rFonts w:ascii="StobiSerif Regular" w:hAnsi="StobiSerif Regular" w:cs="Times New Roman"/>
          <w:color w:val="auto"/>
          <w:sz w:val="22"/>
          <w:szCs w:val="22"/>
          <w:lang w:val="mk-MK"/>
        </w:rPr>
        <w:t>И</w:t>
      </w:r>
      <w:r w:rsidRPr="00BA2F9C">
        <w:rPr>
          <w:rFonts w:ascii="StobiSerif Regular" w:hAnsi="StobiSerif Regular" w:cs="Times New Roman"/>
          <w:color w:val="auto"/>
          <w:sz w:val="22"/>
          <w:szCs w:val="22"/>
          <w:lang w:val="ru-RU"/>
        </w:rPr>
        <w:t xml:space="preserve">зведувачот и </w:t>
      </w:r>
      <w:r w:rsidR="0091447E" w:rsidRPr="00BA2F9C">
        <w:rPr>
          <w:rFonts w:ascii="StobiSerif Regular" w:hAnsi="StobiSerif Regular" w:cs="Times New Roman"/>
          <w:color w:val="auto"/>
          <w:sz w:val="22"/>
          <w:szCs w:val="22"/>
          <w:lang w:val="mk-MK"/>
        </w:rPr>
        <w:t>К</w:t>
      </w:r>
      <w:r w:rsidRPr="00BA2F9C">
        <w:rPr>
          <w:rFonts w:ascii="StobiSerif Regular" w:hAnsi="StobiSerif Regular" w:cs="Times New Roman"/>
          <w:color w:val="auto"/>
          <w:sz w:val="22"/>
          <w:szCs w:val="22"/>
          <w:lang w:val="ru-RU"/>
        </w:rPr>
        <w:t>лучен персонал</w:t>
      </w:r>
    </w:p>
    <w:p w14:paraId="2A8026E8" w14:textId="77777777" w:rsidR="00B01B87" w:rsidRPr="00BA2F9C" w:rsidRDefault="00B01B87">
      <w:pPr>
        <w:pStyle w:val="Standard"/>
        <w:rPr>
          <w:rFonts w:ascii="StobiSerif Regular" w:hAnsi="StobiSerif Regular"/>
          <w:b/>
          <w:color w:val="auto"/>
          <w:sz w:val="22"/>
          <w:szCs w:val="22"/>
          <w:lang w:val="mk-MK"/>
        </w:rPr>
      </w:pP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E421EF" w:rsidRPr="00BA2F9C" w14:paraId="09DA241C" w14:textId="77777777" w:rsidTr="006F3004">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00D8B33"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2A2059C"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Позиција</w:t>
            </w:r>
            <w:r w:rsidRPr="00BA2F9C">
              <w:rPr>
                <w:rFonts w:ascii="StobiSerif Regular" w:hAnsi="StobiSerif Regular"/>
                <w:b/>
                <w:color w:val="auto"/>
                <w:sz w:val="22"/>
                <w:szCs w:val="22"/>
              </w:rPr>
              <w:t xml:space="preserve"> /</w:t>
            </w:r>
          </w:p>
          <w:p w14:paraId="2CBE02AC"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0794186"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16D37EA2" w14:textId="77777777" w:rsidR="00E3418A" w:rsidRPr="00BA2F9C" w:rsidRDefault="00E3418A" w:rsidP="006F3004">
            <w:pPr>
              <w:pStyle w:val="Standard"/>
              <w:ind w:right="-72"/>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4AADD53B"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b/>
                <w:color w:val="auto"/>
                <w:sz w:val="22"/>
                <w:szCs w:val="22"/>
                <w:lang w:val="mk-MK"/>
              </w:rPr>
              <w:t>Кол.</w:t>
            </w:r>
          </w:p>
        </w:tc>
      </w:tr>
      <w:tr w:rsidR="00E421EF" w:rsidRPr="00BA2F9C" w14:paraId="3BB9FB03" w14:textId="77777777" w:rsidTr="006F3004">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10A7FA53"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iCs/>
                <w:color w:val="auto"/>
                <w:sz w:val="22"/>
                <w:szCs w:val="22"/>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73B05D1" w14:textId="77777777" w:rsidR="00E3418A" w:rsidRPr="00BA2F9C" w:rsidRDefault="00E3418A" w:rsidP="006F3004">
            <w:pPr>
              <w:pStyle w:val="Standard"/>
              <w:tabs>
                <w:tab w:val="left" w:pos="270"/>
              </w:tabs>
              <w:spacing w:before="120"/>
              <w:rPr>
                <w:rFonts w:ascii="StobiSerif Regular" w:hAnsi="StobiSerif Regular"/>
                <w:b/>
                <w:bCs/>
                <w:iCs/>
                <w:color w:val="auto"/>
                <w:sz w:val="22"/>
                <w:szCs w:val="22"/>
                <w:lang w:val="mk-MK"/>
              </w:rPr>
            </w:pPr>
            <w:r w:rsidRPr="00BA2F9C">
              <w:rPr>
                <w:rFonts w:ascii="StobiSerif Regular" w:hAnsi="StobiSerif Regular"/>
                <w:b/>
                <w:bCs/>
                <w:iCs/>
                <w:color w:val="auto"/>
                <w:sz w:val="22"/>
                <w:szCs w:val="22"/>
                <w:lang w:val="mk-MK"/>
              </w:rPr>
              <w:t>Менаџер/ка</w:t>
            </w:r>
          </w:p>
          <w:p w14:paraId="4E5AD73A" w14:textId="77777777" w:rsidR="00E3418A" w:rsidRPr="00BA2F9C" w:rsidRDefault="00E3418A" w:rsidP="006F3004">
            <w:pPr>
              <w:pStyle w:val="Standard"/>
              <w:tabs>
                <w:tab w:val="left" w:pos="270"/>
              </w:tabs>
              <w:spacing w:before="120"/>
              <w:rPr>
                <w:rFonts w:ascii="StobiSerif Regular" w:hAnsi="StobiSerif Regular"/>
                <w:color w:val="auto"/>
                <w:sz w:val="22"/>
                <w:szCs w:val="22"/>
              </w:rPr>
            </w:pPr>
            <w:r w:rsidRPr="00BA2F9C">
              <w:rPr>
                <w:rFonts w:ascii="StobiSerif Regular" w:hAnsi="StobiSerif Regular"/>
                <w:b/>
                <w:bCs/>
                <w:iCs/>
                <w:color w:val="auto"/>
                <w:sz w:val="22"/>
                <w:szCs w:val="22"/>
                <w:lang w:val="mk-MK"/>
              </w:rPr>
              <w:t>на Договорот</w:t>
            </w:r>
          </w:p>
          <w:p w14:paraId="0DFF9DAC" w14:textId="77777777" w:rsidR="00E3418A" w:rsidRPr="00BA2F9C" w:rsidRDefault="00E3418A" w:rsidP="006F3004">
            <w:pPr>
              <w:pStyle w:val="Standard"/>
              <w:tabs>
                <w:tab w:val="left" w:pos="270"/>
              </w:tabs>
              <w:rPr>
                <w:rFonts w:ascii="StobiSerif Regular" w:hAnsi="StobiSerif Regular"/>
                <w:bCs/>
                <w:iCs/>
                <w:color w:val="auto"/>
                <w:sz w:val="22"/>
                <w:szCs w:val="22"/>
                <w:lang w:val="mk-MK"/>
              </w:rPr>
            </w:pPr>
          </w:p>
          <w:p w14:paraId="22507B8B" w14:textId="77777777" w:rsidR="00E3418A" w:rsidRPr="00BA2F9C" w:rsidRDefault="00E3418A" w:rsidP="006F3004">
            <w:pPr>
              <w:pStyle w:val="Standard"/>
              <w:tabs>
                <w:tab w:val="left" w:pos="270"/>
              </w:tabs>
              <w:rPr>
                <w:rFonts w:ascii="StobiSerif Regular" w:hAnsi="StobiSerif Regular"/>
                <w:bCs/>
                <w:iCs/>
                <w:color w:val="auto"/>
                <w:sz w:val="22"/>
                <w:szCs w:val="22"/>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4A055D9" w14:textId="77777777" w:rsidR="00E3418A" w:rsidRPr="00BA2F9C" w:rsidRDefault="00E3418A" w:rsidP="006F3004">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Универзитетска диплома за градежен инеженер и најмалку</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Овластување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Б за изведба на градежни работи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60A0AD9" w14:textId="77777777" w:rsidR="00E3418A" w:rsidRPr="00BA2F9C" w:rsidRDefault="00E3418A" w:rsidP="006F3004">
            <w:pPr>
              <w:pStyle w:val="Standard"/>
              <w:ind w:left="32"/>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Најмалку </w:t>
            </w:r>
            <w:r w:rsidRPr="00BA2F9C">
              <w:rPr>
                <w:rFonts w:ascii="StobiSerif Regular" w:hAnsi="StobiSerif Regular"/>
                <w:color w:val="auto"/>
                <w:sz w:val="22"/>
                <w:szCs w:val="22"/>
                <w:lang w:val="mk-MK"/>
              </w:rPr>
              <w:t>7</w:t>
            </w:r>
            <w:r w:rsidRPr="00BA2F9C">
              <w:rPr>
                <w:rFonts w:ascii="StobiSerif Regular" w:hAnsi="StobiSerif Regular"/>
                <w:color w:val="auto"/>
                <w:sz w:val="22"/>
                <w:szCs w:val="22"/>
                <w:lang w:val="ru-RU"/>
              </w:rPr>
              <w:t xml:space="preserve"> (седум) </w:t>
            </w:r>
            <w:r w:rsidRPr="00BA2F9C">
              <w:rPr>
                <w:rFonts w:ascii="StobiSerif Regular" w:hAnsi="StobiSerif Regular"/>
                <w:color w:val="auto"/>
                <w:sz w:val="22"/>
                <w:szCs w:val="22"/>
                <w:lang w:val="mk-MK"/>
              </w:rPr>
              <w:t>години општо работно искуство со работи поврзани со изградба/ реконструкција/ рехабилитација на патишта/улици.</w:t>
            </w:r>
          </w:p>
          <w:p w14:paraId="1A4EF655" w14:textId="36268034" w:rsidR="00E3418A" w:rsidRPr="00BA2F9C" w:rsidRDefault="00E3418A" w:rsidP="006F3004">
            <w:pPr>
              <w:pStyle w:val="Standard"/>
              <w:ind w:left="32"/>
              <w:rPr>
                <w:rFonts w:ascii="StobiSerif Regular" w:hAnsi="StobiSerif Regular"/>
                <w:color w:val="auto"/>
                <w:sz w:val="22"/>
                <w:szCs w:val="22"/>
                <w:lang w:val="ru-RU"/>
              </w:rPr>
            </w:pPr>
            <w:r w:rsidRPr="00BA2F9C">
              <w:rPr>
                <w:rFonts w:ascii="StobiSerif Regular" w:hAnsi="StobiSerif Regular"/>
                <w:color w:val="auto"/>
                <w:sz w:val="22"/>
                <w:szCs w:val="22"/>
                <w:lang w:val="ru-RU"/>
              </w:rPr>
              <w:t>5 (пет)</w:t>
            </w:r>
            <w:r w:rsidRPr="00BA2F9C">
              <w:rPr>
                <w:rFonts w:ascii="StobiSerif Regular" w:hAnsi="StobiSerif Regular"/>
                <w:color w:val="auto"/>
                <w:sz w:val="22"/>
                <w:szCs w:val="22"/>
                <w:lang w:val="mk-MK"/>
              </w:rPr>
              <w:t xml:space="preserve"> години специфично искуство како менаџер на договори за работи поврзани со изградба/ реконструкција/</w:t>
            </w:r>
            <w:r w:rsidRPr="00BA2F9C">
              <w:rPr>
                <w:rFonts w:ascii="StobiSerif Regular" w:hAnsi="StobiSerif Regular"/>
                <w:color w:val="auto"/>
                <w:sz w:val="22"/>
                <w:szCs w:val="22"/>
                <w:lang w:val="mk-MK"/>
              </w:rPr>
              <w:br/>
              <w:t xml:space="preserve">рехабилитација на </w:t>
            </w:r>
            <w:r w:rsidR="002F0DE2" w:rsidRPr="00BA2F9C">
              <w:rPr>
                <w:rFonts w:ascii="StobiSerif Regular" w:hAnsi="StobiSerif Regular"/>
                <w:color w:val="auto"/>
                <w:sz w:val="22"/>
                <w:szCs w:val="22"/>
                <w:lang w:val="ru-RU"/>
              </w:rPr>
              <w:t>државни патишта (регионални, магистрални, експересни и автопати) и/или локални патишта и 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24CEA00" w14:textId="77777777" w:rsidR="00E3418A" w:rsidRPr="00BA2F9C" w:rsidRDefault="00E3418A" w:rsidP="006F3004">
            <w:pPr>
              <w:pStyle w:val="Standard"/>
              <w:spacing w:before="120"/>
              <w:ind w:left="34"/>
              <w:jc w:val="center"/>
              <w:rPr>
                <w:rFonts w:ascii="StobiSerif Regular" w:hAnsi="StobiSerif Regular"/>
                <w:color w:val="auto"/>
                <w:sz w:val="22"/>
                <w:szCs w:val="22"/>
              </w:rPr>
            </w:pPr>
            <w:r w:rsidRPr="00BA2F9C">
              <w:rPr>
                <w:rFonts w:ascii="StobiSerif Regular" w:hAnsi="StobiSerif Regular"/>
                <w:b/>
                <w:color w:val="auto"/>
                <w:sz w:val="22"/>
                <w:szCs w:val="22"/>
              </w:rPr>
              <w:t>1</w:t>
            </w:r>
          </w:p>
        </w:tc>
      </w:tr>
      <w:tr w:rsidR="00E421EF" w:rsidRPr="00BA2F9C" w14:paraId="40E8BC2F" w14:textId="77777777" w:rsidTr="006F3004">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8DF62FA" w14:textId="77777777" w:rsidR="00E3418A" w:rsidRPr="00BA2F9C" w:rsidRDefault="00E3418A" w:rsidP="006F3004">
            <w:pPr>
              <w:pStyle w:val="Standard"/>
              <w:ind w:right="-72"/>
              <w:jc w:val="center"/>
              <w:rPr>
                <w:rFonts w:ascii="StobiSerif Regular" w:hAnsi="StobiSerif Regular"/>
                <w:color w:val="auto"/>
                <w:sz w:val="22"/>
                <w:szCs w:val="22"/>
                <w:lang w:val="mk-MK"/>
              </w:rPr>
            </w:pPr>
            <w:r w:rsidRPr="00BA2F9C">
              <w:rPr>
                <w:rFonts w:ascii="StobiSerif Regular" w:hAnsi="StobiSerif Regular"/>
                <w:iCs/>
                <w:color w:val="auto"/>
                <w:sz w:val="22"/>
                <w:szCs w:val="22"/>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CE4F632" w14:textId="77777777" w:rsidR="00E3418A" w:rsidRPr="00BA2F9C" w:rsidRDefault="00E3418A" w:rsidP="006F3004">
            <w:pPr>
              <w:pStyle w:val="Standard"/>
              <w:spacing w:before="120"/>
              <w:ind w:left="45" w:right="-74"/>
              <w:rPr>
                <w:rFonts w:ascii="StobiSerif Regular" w:hAnsi="StobiSerif Regular"/>
                <w:color w:val="auto"/>
                <w:sz w:val="22"/>
                <w:szCs w:val="22"/>
                <w:lang w:val="ru-RU"/>
              </w:rPr>
            </w:pPr>
            <w:r w:rsidRPr="00BA2F9C">
              <w:rPr>
                <w:rFonts w:ascii="StobiSerif Regular" w:hAnsi="StobiSerif Regular"/>
                <w:b/>
                <w:iCs/>
                <w:color w:val="auto"/>
                <w:sz w:val="22"/>
                <w:szCs w:val="22"/>
                <w:lang w:val="mk-MK"/>
              </w:rPr>
              <w:t>Експерт/ка за здравје и безбедност при работа</w:t>
            </w:r>
          </w:p>
          <w:p w14:paraId="56C5D326" w14:textId="77777777" w:rsidR="00E3418A" w:rsidRPr="00BA2F9C" w:rsidRDefault="00E3418A" w:rsidP="006F3004">
            <w:pPr>
              <w:pStyle w:val="Standard"/>
              <w:ind w:left="43" w:right="-72"/>
              <w:rPr>
                <w:rFonts w:ascii="StobiSerif Regular" w:hAnsi="StobiSerif Regular"/>
                <w:iCs/>
                <w:color w:val="auto"/>
                <w:sz w:val="22"/>
                <w:szCs w:val="22"/>
                <w:lang w:val="mk-MK"/>
              </w:rPr>
            </w:pPr>
          </w:p>
          <w:p w14:paraId="7E4243B9" w14:textId="77777777" w:rsidR="00E3418A" w:rsidRPr="00BA2F9C" w:rsidRDefault="00E3418A" w:rsidP="006F3004">
            <w:pPr>
              <w:pStyle w:val="Standard"/>
              <w:ind w:left="43" w:right="-72"/>
              <w:rPr>
                <w:rFonts w:ascii="StobiSerif Regular" w:hAnsi="StobiSerif Regular"/>
                <w:iCs/>
                <w:strike/>
                <w:color w:val="auto"/>
                <w:sz w:val="22"/>
                <w:szCs w:val="22"/>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F2D1820" w14:textId="77777777" w:rsidR="00E3418A" w:rsidRPr="00BA2F9C" w:rsidRDefault="00E3418A" w:rsidP="006F3004">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Универзитетска диплома од релевантна област со положен стручен испит и соодветно овластување</w:t>
            </w:r>
            <w:r w:rsidRPr="00BA2F9C">
              <w:rPr>
                <w:rFonts w:ascii="StobiSerif Regular" w:hAnsi="StobiSerif Regular"/>
                <w:b/>
                <w:color w:val="auto"/>
                <w:sz w:val="22"/>
                <w:szCs w:val="22"/>
                <w:lang w:val="mk-MK"/>
              </w:rPr>
              <w:t>*</w:t>
            </w:r>
            <w:r w:rsidRPr="00BA2F9C">
              <w:rPr>
                <w:rFonts w:ascii="StobiSerif Regular" w:hAnsi="StobiSerif Regular"/>
                <w:color w:val="auto"/>
                <w:sz w:val="22"/>
                <w:szCs w:val="22"/>
                <w:lang w:val="mk-MK"/>
              </w:rPr>
              <w:t xml:space="preserve"> за Заштита и безбедност при работа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ЗБР</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rPr>
              <w:t>H</w:t>
            </w:r>
            <w:r w:rsidRPr="00BA2F9C">
              <w:rPr>
                <w:rFonts w:ascii="StobiSerif Regular" w:hAnsi="StobiSerif Regular"/>
                <w:color w:val="auto"/>
                <w:sz w:val="22"/>
                <w:szCs w:val="22"/>
                <w:lang w:val="ru-RU"/>
              </w:rPr>
              <w:t>&amp;</w:t>
            </w:r>
            <w:r w:rsidRPr="00BA2F9C">
              <w:rPr>
                <w:rFonts w:ascii="StobiSerif Regular" w:hAnsi="StobiSerif Regular"/>
                <w:color w:val="auto"/>
                <w:sz w:val="22"/>
                <w:szCs w:val="22"/>
              </w:rPr>
              <w:t>S</w:t>
            </w:r>
            <w:r w:rsidRPr="00BA2F9C">
              <w:rPr>
                <w:rFonts w:ascii="StobiSerif Regular" w:hAnsi="StobiSerif Regular"/>
                <w:color w:val="auto"/>
                <w:sz w:val="22"/>
                <w:szCs w:val="22"/>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00370A6" w14:textId="77777777" w:rsidR="00E3418A" w:rsidRPr="00BA2F9C" w:rsidRDefault="00E3418A" w:rsidP="006F3004">
            <w:pPr>
              <w:pStyle w:val="Standard"/>
              <w:shd w:val="clear" w:color="auto" w:fill="F7EDF7"/>
              <w:ind w:left="30" w:right="1"/>
              <w:rPr>
                <w:rFonts w:ascii="StobiSerif Regular" w:hAnsi="StobiSerif Regular"/>
                <w:color w:val="auto"/>
                <w:sz w:val="22"/>
                <w:szCs w:val="22"/>
                <w:lang w:val="ru-RU"/>
              </w:rPr>
            </w:pPr>
            <w:r w:rsidRPr="00BA2F9C">
              <w:rPr>
                <w:rFonts w:ascii="StobiSerif Regular" w:hAnsi="StobiSerif Regular"/>
                <w:color w:val="auto"/>
                <w:sz w:val="22"/>
                <w:szCs w:val="22"/>
                <w:lang w:val="ru-RU"/>
              </w:rPr>
              <w:t>Најмалку 3 (три) години искуство во управување со заштита на здравје и безбедност при работа во договори при работа на договори за надзор и/или договори за изградба/ реконструкција/рехабилитација на</w:t>
            </w:r>
          </w:p>
          <w:p w14:paraId="6F054ECB" w14:textId="77777777" w:rsidR="00E3418A" w:rsidRPr="00BA2F9C" w:rsidRDefault="00E3418A" w:rsidP="006F3004">
            <w:pPr>
              <w:pStyle w:val="Standard"/>
              <w:shd w:val="clear" w:color="auto" w:fill="F7EDF7"/>
              <w:ind w:left="30" w:right="1"/>
              <w:rPr>
                <w:rFonts w:ascii="StobiSerif Regular" w:hAnsi="StobiSerif Regular"/>
                <w:color w:val="auto"/>
                <w:sz w:val="22"/>
                <w:szCs w:val="22"/>
                <w:lang w:val="mk-MK"/>
              </w:rPr>
            </w:pPr>
            <w:r w:rsidRPr="00BA2F9C">
              <w:rPr>
                <w:rFonts w:ascii="StobiSerif Regular" w:hAnsi="StobiSerif Regular"/>
                <w:color w:val="auto"/>
                <w:sz w:val="22"/>
                <w:szCs w:val="22"/>
                <w:lang w:val="ru-RU"/>
              </w:rPr>
              <w:t xml:space="preserve"> државни патишта (регионални, магистрални, експересни и автопати) и/или локални патишта и улици.</w:t>
            </w:r>
          </w:p>
          <w:p w14:paraId="39ACAE51" w14:textId="77777777" w:rsidR="00E3418A" w:rsidRPr="00BA2F9C" w:rsidRDefault="00E3418A" w:rsidP="006F3004">
            <w:pPr>
              <w:pStyle w:val="Standard"/>
              <w:ind w:right="1"/>
              <w:rPr>
                <w:rFonts w:ascii="StobiSerif Regular" w:hAnsi="StobiSerif Regular"/>
                <w:color w:val="auto"/>
                <w:sz w:val="22"/>
                <w:szCs w:val="22"/>
                <w:lang w:val="ru-RU"/>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0A83AE9" w14:textId="77777777" w:rsidR="00E3418A" w:rsidRPr="00BA2F9C" w:rsidRDefault="00E3418A" w:rsidP="006F3004">
            <w:pPr>
              <w:pStyle w:val="Standard"/>
              <w:spacing w:before="120"/>
              <w:ind w:left="28"/>
              <w:jc w:val="center"/>
              <w:rPr>
                <w:rFonts w:ascii="StobiSerif Regular" w:hAnsi="StobiSerif Regular"/>
                <w:color w:val="auto"/>
                <w:sz w:val="22"/>
                <w:szCs w:val="22"/>
              </w:rPr>
            </w:pPr>
            <w:r w:rsidRPr="00BA2F9C">
              <w:rPr>
                <w:rFonts w:ascii="StobiSerif Regular" w:hAnsi="StobiSerif Regular"/>
                <w:b/>
                <w:color w:val="auto"/>
                <w:sz w:val="22"/>
                <w:szCs w:val="22"/>
              </w:rPr>
              <w:t>1</w:t>
            </w:r>
          </w:p>
        </w:tc>
      </w:tr>
      <w:tr w:rsidR="00E421EF" w:rsidRPr="00BA2F9C" w14:paraId="3C54FEE6" w14:textId="77777777" w:rsidTr="006F3004">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3B88321D" w14:textId="77777777" w:rsidR="00E3418A" w:rsidRPr="00BA2F9C" w:rsidRDefault="00E3418A" w:rsidP="006F3004">
            <w:pPr>
              <w:pStyle w:val="Standard"/>
              <w:ind w:right="-72"/>
              <w:jc w:val="center"/>
              <w:rPr>
                <w:rFonts w:ascii="StobiSerif Regular" w:hAnsi="StobiSerif Regular"/>
                <w:color w:val="auto"/>
                <w:sz w:val="22"/>
                <w:szCs w:val="22"/>
              </w:rPr>
            </w:pPr>
            <w:r w:rsidRPr="00BA2F9C">
              <w:rPr>
                <w:rFonts w:ascii="StobiSerif Regular" w:hAnsi="StobiSerif Regular"/>
                <w:iCs/>
                <w:color w:val="auto"/>
                <w:sz w:val="22"/>
                <w:szCs w:val="22"/>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2F7509C" w14:textId="77777777" w:rsidR="00E3418A" w:rsidRPr="00BA2F9C" w:rsidRDefault="00E3418A" w:rsidP="006F3004">
            <w:pPr>
              <w:pStyle w:val="Standard"/>
              <w:spacing w:before="120"/>
              <w:ind w:left="45" w:right="-74"/>
              <w:rPr>
                <w:rFonts w:ascii="StobiSerif Regular" w:hAnsi="StobiSerif Regular"/>
                <w:color w:val="auto"/>
                <w:sz w:val="22"/>
                <w:szCs w:val="22"/>
                <w:lang w:val="ru-RU"/>
              </w:rPr>
            </w:pPr>
            <w:r w:rsidRPr="00BA2F9C">
              <w:rPr>
                <w:rFonts w:ascii="StobiSerif Regular" w:hAnsi="StobiSerif Regular"/>
                <w:b/>
                <w:color w:val="auto"/>
                <w:sz w:val="22"/>
                <w:szCs w:val="22"/>
                <w:lang w:val="mk-MK"/>
              </w:rPr>
              <w:t>Експерт/ка за животна средина и социјални аспекти</w:t>
            </w:r>
          </w:p>
          <w:p w14:paraId="14DC54DB" w14:textId="77777777" w:rsidR="00E3418A" w:rsidRPr="00BA2F9C" w:rsidRDefault="00E3418A" w:rsidP="006F3004">
            <w:pPr>
              <w:pStyle w:val="Standard"/>
              <w:ind w:left="43" w:right="-72"/>
              <w:rPr>
                <w:rFonts w:ascii="StobiSerif Regular" w:hAnsi="StobiSerif Regular"/>
                <w:iCs/>
                <w:color w:val="auto"/>
                <w:sz w:val="22"/>
                <w:szCs w:val="22"/>
                <w:lang w:val="mk-MK"/>
              </w:rPr>
            </w:pPr>
          </w:p>
          <w:p w14:paraId="63B0037D" w14:textId="77777777" w:rsidR="00E3418A" w:rsidRPr="00BA2F9C" w:rsidRDefault="00E3418A" w:rsidP="006F3004">
            <w:pPr>
              <w:pStyle w:val="Standard"/>
              <w:ind w:left="43" w:right="-72"/>
              <w:rPr>
                <w:rFonts w:ascii="StobiSerif Regular" w:hAnsi="StobiSerif Regular"/>
                <w:iCs/>
                <w:strike/>
                <w:color w:val="auto"/>
                <w:sz w:val="22"/>
                <w:szCs w:val="22"/>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282B982" w14:textId="77777777" w:rsidR="00E3418A" w:rsidRPr="00BA2F9C" w:rsidRDefault="00E3418A" w:rsidP="006F3004">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t>Универзитетска диплома инженер за животната средина, биологија, хемија, геологија или друга релевантна област од природни науки</w:t>
            </w:r>
            <w:r w:rsidRPr="00BA2F9C">
              <w:rPr>
                <w:rFonts w:ascii="StobiSerif Regular" w:hAnsi="StobiSerif Regular"/>
                <w:color w:val="auto"/>
                <w:sz w:val="22"/>
                <w:szCs w:val="22"/>
                <w:shd w:val="clear" w:color="auto" w:fill="F7EDF7"/>
                <w:lang w:val="ru-RU"/>
              </w:rPr>
              <w:t xml:space="preserve"> или инженерство</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C13AE09" w14:textId="77777777" w:rsidR="00E3418A" w:rsidRPr="00BA2F9C" w:rsidRDefault="00E3418A" w:rsidP="006F3004">
            <w:pPr>
              <w:pStyle w:val="CommentText"/>
              <w:rPr>
                <w:rFonts w:ascii="StobiSerif Regular" w:hAnsi="StobiSerif Regular"/>
                <w:color w:val="auto"/>
                <w:sz w:val="22"/>
                <w:szCs w:val="22"/>
                <w:lang w:val="mk-MK"/>
              </w:rPr>
            </w:pPr>
            <w:r w:rsidRPr="00BA2F9C">
              <w:rPr>
                <w:rFonts w:ascii="StobiSerif Regular" w:hAnsi="StobiSerif Regular"/>
                <w:color w:val="auto"/>
                <w:sz w:val="22"/>
                <w:szCs w:val="22"/>
                <w:lang w:val="ru-RU"/>
              </w:rPr>
              <w:t xml:space="preserve">Најмалку </w:t>
            </w:r>
            <w:r w:rsidRPr="00BA2F9C">
              <w:rPr>
                <w:rFonts w:ascii="StobiSerif Regular" w:hAnsi="StobiSerif Regular"/>
                <w:color w:val="auto"/>
                <w:sz w:val="22"/>
                <w:szCs w:val="22"/>
                <w:lang w:val="mk-MK"/>
              </w:rPr>
              <w:t>3 (три) години искуство во управување со животна средина и социјални аспекти при работа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на договори за</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shd w:val="clear" w:color="auto" w:fill="F7EDF7"/>
                <w:lang w:val="ru-RU"/>
              </w:rPr>
              <w:t>надзор и/или договори</w:t>
            </w:r>
            <w:r w:rsidRPr="00BA2F9C">
              <w:rPr>
                <w:rFonts w:ascii="StobiSerif Regular" w:hAnsi="StobiSerif Regular"/>
                <w:color w:val="auto"/>
                <w:sz w:val="22"/>
                <w:szCs w:val="22"/>
                <w:lang w:val="ru-RU"/>
              </w:rPr>
              <w:t xml:space="preserve"> за </w:t>
            </w:r>
            <w:r w:rsidRPr="00BA2F9C">
              <w:rPr>
                <w:rFonts w:ascii="StobiSerif Regular" w:hAnsi="StobiSerif Regular"/>
                <w:color w:val="auto"/>
                <w:sz w:val="22"/>
                <w:szCs w:val="22"/>
                <w:lang w:val="mk-MK"/>
              </w:rPr>
              <w:t>изградба/ реконструкција/ рехабилитација</w:t>
            </w:r>
          </w:p>
          <w:p w14:paraId="3A0841D9" w14:textId="77777777" w:rsidR="00E3418A" w:rsidRPr="00BA2F9C" w:rsidRDefault="00E3418A" w:rsidP="006F3004">
            <w:pPr>
              <w:pStyle w:val="CommentText"/>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државни патишта (регионални, магистрални, експересни и автопати) и/или локални патишта и  улици.</w:t>
            </w:r>
          </w:p>
          <w:p w14:paraId="69D2EC9C" w14:textId="77777777" w:rsidR="00E3418A" w:rsidRPr="00BA2F9C" w:rsidRDefault="00E3418A" w:rsidP="006F3004">
            <w:pPr>
              <w:pStyle w:val="CommentText"/>
              <w:rPr>
                <w:rFonts w:ascii="StobiSerif Regular" w:hAnsi="StobiSerif Regular"/>
                <w:color w:val="auto"/>
                <w:sz w:val="22"/>
                <w:szCs w:val="22"/>
                <w:lang w:val="mk-MK"/>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BCC0126" w14:textId="77777777" w:rsidR="00E3418A" w:rsidRPr="00BA2F9C" w:rsidRDefault="00E3418A" w:rsidP="006F3004">
            <w:pPr>
              <w:pStyle w:val="Standard"/>
              <w:spacing w:before="120"/>
              <w:ind w:left="28"/>
              <w:jc w:val="center"/>
              <w:rPr>
                <w:rFonts w:ascii="StobiSerif Regular" w:hAnsi="StobiSerif Regular"/>
                <w:color w:val="auto"/>
                <w:sz w:val="22"/>
                <w:szCs w:val="22"/>
              </w:rPr>
            </w:pPr>
            <w:r w:rsidRPr="00BA2F9C">
              <w:rPr>
                <w:rFonts w:ascii="StobiSerif Regular" w:hAnsi="StobiSerif Regular"/>
                <w:b/>
                <w:color w:val="auto"/>
                <w:sz w:val="22"/>
                <w:szCs w:val="22"/>
              </w:rPr>
              <w:t>1</w:t>
            </w:r>
          </w:p>
        </w:tc>
      </w:tr>
      <w:tr w:rsidR="00E421EF" w:rsidRPr="00BA2F9C" w:rsidDel="00AA0B73" w14:paraId="31EFBE3C" w14:textId="77777777" w:rsidTr="006F3004">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3C38D35" w14:textId="77777777" w:rsidR="00E3418A" w:rsidRPr="00BA2F9C" w:rsidDel="00AA0B73" w:rsidRDefault="00E3418A" w:rsidP="006F3004">
            <w:pPr>
              <w:pStyle w:val="Standard"/>
              <w:ind w:right="-72"/>
              <w:jc w:val="center"/>
              <w:rPr>
                <w:rFonts w:ascii="StobiSerif Regular" w:hAnsi="StobiSerif Regular"/>
                <w:iCs/>
                <w:color w:val="auto"/>
                <w:sz w:val="22"/>
                <w:szCs w:val="22"/>
                <w:lang w:val="mk-MK"/>
              </w:rPr>
            </w:pPr>
            <w:r w:rsidRPr="00BA2F9C">
              <w:rPr>
                <w:rFonts w:ascii="StobiSerif Regular" w:hAnsi="StobiSerif Regular"/>
                <w:iCs/>
                <w:color w:val="auto"/>
                <w:sz w:val="22"/>
                <w:szCs w:val="22"/>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0CE0F4" w14:textId="77777777" w:rsidR="00E3418A" w:rsidRPr="00BA2F9C" w:rsidRDefault="00E3418A" w:rsidP="006F3004">
            <w:pPr>
              <w:pStyle w:val="Standard"/>
              <w:spacing w:before="120"/>
              <w:ind w:right="-74"/>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91EBB0C" w14:textId="77777777" w:rsidR="00E3418A" w:rsidRPr="00BA2F9C" w:rsidDel="00AA0B73" w:rsidRDefault="00E3418A" w:rsidP="006F3004">
            <w:pPr>
              <w:pStyle w:val="Standard"/>
              <w:rPr>
                <w:rFonts w:ascii="StobiSerif Regular" w:hAnsi="StobiSerif Regular"/>
                <w:color w:val="auto"/>
                <w:sz w:val="22"/>
                <w:szCs w:val="22"/>
                <w:lang w:val="mk-MK"/>
              </w:rPr>
            </w:pPr>
            <w:r w:rsidRPr="00BA2F9C">
              <w:rPr>
                <w:rFonts w:ascii="StobiSerif Regular" w:hAnsi="StobiSerif Regular"/>
                <w:color w:val="auto"/>
                <w:sz w:val="22"/>
                <w:szCs w:val="22"/>
                <w:lang w:val="mk-MK"/>
              </w:rPr>
              <w:t>Универзитетска диплома за сообраќајно инженерство со најмалку</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Овластување</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за изведба на </w:t>
            </w:r>
            <w:r w:rsidRPr="00BA2F9C">
              <w:rPr>
                <w:rFonts w:ascii="StobiSerif Regular" w:hAnsi="StobiSerif Regular"/>
                <w:color w:val="auto"/>
                <w:sz w:val="22"/>
                <w:szCs w:val="22"/>
                <w:lang w:val="mk-MK"/>
              </w:rPr>
              <w:lastRenderedPageBreak/>
              <w:t>сообраќајни инженерски работи.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AFA7D00" w14:textId="77777777" w:rsidR="00E3418A" w:rsidRPr="00BA2F9C" w:rsidDel="00AA0B73" w:rsidRDefault="00E3418A" w:rsidP="006F3004">
            <w:pPr>
              <w:pStyle w:val="Standard"/>
              <w:ind w:left="30" w:right="1"/>
              <w:rPr>
                <w:rFonts w:ascii="StobiSerif Regular" w:hAnsi="StobiSerif Regular"/>
                <w:color w:val="auto"/>
                <w:sz w:val="22"/>
                <w:szCs w:val="22"/>
                <w:lang w:val="mk-MK"/>
              </w:rPr>
            </w:pPr>
            <w:r w:rsidRPr="00BA2F9C">
              <w:rPr>
                <w:rFonts w:ascii="StobiSerif Regular" w:hAnsi="StobiSerif Regular"/>
                <w:color w:val="auto"/>
                <w:sz w:val="22"/>
                <w:szCs w:val="22"/>
                <w:lang w:val="ru-RU"/>
              </w:rPr>
              <w:lastRenderedPageBreak/>
              <w:t>Најмалку 3 (три) години искуство во управување со сообраќајот и безбедноста</w:t>
            </w:r>
            <w:r w:rsidRPr="00BA2F9C">
              <w:rPr>
                <w:rFonts w:ascii="StobiSerif Regular" w:hAnsi="StobiSerif Regular"/>
                <w:color w:val="auto"/>
                <w:sz w:val="22"/>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69A20F9" w14:textId="77777777" w:rsidR="00E3418A" w:rsidRPr="00BA2F9C" w:rsidDel="00AA0B73" w:rsidRDefault="00E3418A" w:rsidP="006F3004">
            <w:pPr>
              <w:pStyle w:val="Standard"/>
              <w:spacing w:before="120"/>
              <w:ind w:left="28"/>
              <w:jc w:val="center"/>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1</w:t>
            </w:r>
          </w:p>
        </w:tc>
      </w:tr>
    </w:tbl>
    <w:p w14:paraId="16853A6D" w14:textId="77777777" w:rsidR="00AA6928" w:rsidRPr="00BA2F9C" w:rsidRDefault="00AA6928">
      <w:pPr>
        <w:pStyle w:val="Standard"/>
        <w:jc w:val="both"/>
        <w:rPr>
          <w:rFonts w:ascii="StobiSerif Regular" w:hAnsi="StobiSerif Regular"/>
          <w:b/>
          <w:color w:val="auto"/>
          <w:sz w:val="22"/>
          <w:szCs w:val="22"/>
          <w:lang w:val="mk-MK"/>
        </w:rPr>
      </w:pPr>
    </w:p>
    <w:p w14:paraId="101F3381" w14:textId="77777777" w:rsidR="00B80075" w:rsidRPr="00BA2F9C" w:rsidRDefault="00B80075">
      <w:pPr>
        <w:pStyle w:val="Standard"/>
        <w:jc w:val="both"/>
        <w:rPr>
          <w:rFonts w:ascii="StobiSerif Regular" w:hAnsi="StobiSerif Regular"/>
          <w:color w:val="auto"/>
          <w:sz w:val="22"/>
          <w:szCs w:val="22"/>
          <w:lang w:val="ru-RU"/>
        </w:rPr>
      </w:pPr>
    </w:p>
    <w:p w14:paraId="18078F6B" w14:textId="77777777" w:rsidR="00B80075" w:rsidRPr="00BA2F9C" w:rsidRDefault="00B80075" w:rsidP="00B80075">
      <w:pPr>
        <w:pStyle w:val="Standard"/>
        <w:tabs>
          <w:tab w:val="right" w:pos="7254"/>
        </w:tabs>
        <w:spacing w:after="200"/>
        <w:jc w:val="both"/>
        <w:rPr>
          <w:rFonts w:ascii="StobiSerif Regular" w:hAnsi="StobiSerif Regular"/>
          <w:b/>
          <w:color w:val="auto"/>
          <w:sz w:val="22"/>
          <w:szCs w:val="22"/>
          <w:lang w:val="mk-MK"/>
        </w:rPr>
      </w:pPr>
      <w:bookmarkStart w:id="394" w:name="_Toc26780559"/>
      <w:bookmarkStart w:id="395" w:name="_Toc78273064"/>
      <w:bookmarkStart w:id="396" w:name="_Toc73867682"/>
      <w:bookmarkStart w:id="397" w:name="_Toc41971553"/>
      <w:bookmarkStart w:id="398" w:name="_Toc23238062"/>
      <w:bookmarkStart w:id="399" w:name="_Toc23233013"/>
      <w:bookmarkStart w:id="400" w:name="__RefHeading__69619_297117545"/>
      <w:r w:rsidRPr="00BA2F9C">
        <w:rPr>
          <w:rFonts w:ascii="StobiSerif Regular" w:hAnsi="StobiSerif Regular"/>
          <w:b/>
          <w:color w:val="auto"/>
          <w:sz w:val="22"/>
          <w:szCs w:val="22"/>
          <w:lang w:val="mk-MK"/>
        </w:rPr>
        <w:t>(*)  Овластување за безбедност при работа - надлежен експерт за здравје и безбедност при работа (издадено од Министерството за труд и социјална политика, Државен инспекторат за труд).</w:t>
      </w:r>
    </w:p>
    <w:p w14:paraId="7515AE25" w14:textId="77777777" w:rsidR="00B80075" w:rsidRPr="00BA2F9C" w:rsidRDefault="00D3349B" w:rsidP="00B80075">
      <w:pPr>
        <w:pStyle w:val="Standard"/>
        <w:tabs>
          <w:tab w:val="right" w:pos="7254"/>
        </w:tabs>
        <w:spacing w:after="200"/>
        <w:jc w:val="both"/>
        <w:rPr>
          <w:rFonts w:ascii="StobiSerif Regular" w:hAnsi="StobiSerif Regular"/>
          <w:iCs/>
          <w:color w:val="auto"/>
          <w:sz w:val="22"/>
          <w:szCs w:val="22"/>
          <w:lang w:val="ru-RU"/>
        </w:rPr>
      </w:pPr>
      <w:r w:rsidRPr="00BA2F9C">
        <w:rPr>
          <w:rFonts w:ascii="StobiSerif Regular" w:hAnsi="StobiSerif Regular"/>
          <w:color w:val="auto"/>
          <w:sz w:val="22"/>
          <w:szCs w:val="22"/>
          <w:lang w:val="ru-RU"/>
        </w:rPr>
        <w:t>Дополнително</w:t>
      </w:r>
      <w:r w:rsidR="00B80075" w:rsidRPr="00BA2F9C">
        <w:rPr>
          <w:rFonts w:ascii="StobiSerif Regular" w:hAnsi="StobiSerif Regular"/>
          <w:color w:val="auto"/>
          <w:sz w:val="22"/>
          <w:szCs w:val="22"/>
          <w:lang w:val="mk-MK"/>
        </w:rPr>
        <w:t xml:space="preserve"> за Клучниот персонал, Понудувачот треба да ги  обезбеди сите документи за </w:t>
      </w:r>
      <w:r w:rsidRPr="00BA2F9C">
        <w:rPr>
          <w:rFonts w:ascii="StobiSerif Regular" w:hAnsi="StobiSerif Regular"/>
          <w:color w:val="auto"/>
          <w:sz w:val="22"/>
          <w:szCs w:val="22"/>
          <w:lang w:val="ru-RU"/>
        </w:rPr>
        <w:t>К</w:t>
      </w:r>
      <w:r w:rsidR="00B80075" w:rsidRPr="00BA2F9C">
        <w:rPr>
          <w:rFonts w:ascii="StobiSerif Regular" w:hAnsi="StobiSerif Regular"/>
          <w:color w:val="auto"/>
          <w:sz w:val="22"/>
          <w:szCs w:val="22"/>
          <w:lang w:val="mk-MK"/>
        </w:rPr>
        <w:t xml:space="preserve">лучни </w:t>
      </w:r>
      <w:r w:rsidRPr="00BA2F9C">
        <w:rPr>
          <w:rFonts w:ascii="StobiSerif Regular" w:hAnsi="StobiSerif Regular"/>
          <w:color w:val="auto"/>
          <w:sz w:val="22"/>
          <w:szCs w:val="22"/>
          <w:lang w:val="ru-RU"/>
        </w:rPr>
        <w:t>Е</w:t>
      </w:r>
      <w:r w:rsidR="00B80075" w:rsidRPr="00BA2F9C">
        <w:rPr>
          <w:rFonts w:ascii="StobiSerif Regular" w:hAnsi="StobiSerif Regular"/>
          <w:color w:val="auto"/>
          <w:sz w:val="22"/>
          <w:szCs w:val="22"/>
          <w:lang w:val="mk-MK"/>
        </w:rPr>
        <w:t xml:space="preserve">ксперти користејќи ги релевантните образци дадени во Поглавје </w:t>
      </w:r>
      <w:r w:rsidR="00B80075" w:rsidRPr="00BA2F9C">
        <w:rPr>
          <w:rFonts w:ascii="StobiSerif Regular" w:hAnsi="StobiSerif Regular"/>
          <w:iCs/>
          <w:color w:val="auto"/>
          <w:sz w:val="22"/>
          <w:szCs w:val="22"/>
        </w:rPr>
        <w:t>IV</w:t>
      </w:r>
      <w:r w:rsidR="00B80075" w:rsidRPr="00BA2F9C">
        <w:rPr>
          <w:rFonts w:ascii="StobiSerif Regular" w:hAnsi="StobiSerif Regular"/>
          <w:iCs/>
          <w:color w:val="auto"/>
          <w:sz w:val="22"/>
          <w:szCs w:val="22"/>
          <w:lang w:val="ru-RU"/>
        </w:rPr>
        <w:t>.</w:t>
      </w:r>
    </w:p>
    <w:p w14:paraId="5BC6BD12" w14:textId="77777777" w:rsidR="00B80075" w:rsidRPr="00BA2F9C" w:rsidRDefault="00B80075" w:rsidP="00B80075">
      <w:pPr>
        <w:pStyle w:val="Standard"/>
        <w:tabs>
          <w:tab w:val="right" w:pos="7254"/>
        </w:tabs>
        <w:spacing w:after="200"/>
        <w:jc w:val="both"/>
        <w:rPr>
          <w:rFonts w:ascii="StobiSerif Regular" w:hAnsi="StobiSerif Regular"/>
          <w:iCs/>
          <w:color w:val="auto"/>
          <w:sz w:val="22"/>
          <w:szCs w:val="22"/>
          <w:lang w:val="ru-RU"/>
        </w:rPr>
      </w:pPr>
    </w:p>
    <w:p w14:paraId="725050A6" w14:textId="77777777" w:rsidR="00B80075" w:rsidRPr="00BA2F9C" w:rsidRDefault="00B80075" w:rsidP="00B80075">
      <w:pPr>
        <w:pStyle w:val="Standard"/>
        <w:tabs>
          <w:tab w:val="right" w:pos="7254"/>
        </w:tabs>
        <w:spacing w:after="200"/>
        <w:rPr>
          <w:rFonts w:ascii="StobiSerif Regular" w:hAnsi="StobiSerif Regular"/>
          <w:b/>
          <w:color w:val="auto"/>
          <w:sz w:val="22"/>
          <w:szCs w:val="22"/>
          <w:lang w:val="mk-MK"/>
        </w:rPr>
      </w:pPr>
      <w:r w:rsidRPr="00BA2F9C">
        <w:rPr>
          <w:rFonts w:ascii="StobiSerif Regular" w:hAnsi="StobiSerif Regular"/>
          <w:b/>
          <w:color w:val="auto"/>
          <w:sz w:val="22"/>
          <w:szCs w:val="22"/>
          <w:lang w:val="ru-RU"/>
        </w:rPr>
        <w:t xml:space="preserve">Понудувачот за </w:t>
      </w:r>
      <w:r w:rsidRPr="00BA2F9C">
        <w:rPr>
          <w:rFonts w:ascii="StobiSerif Regular" w:hAnsi="StobiSerif Regular"/>
          <w:b/>
          <w:color w:val="auto"/>
          <w:sz w:val="22"/>
          <w:szCs w:val="22"/>
          <w:lang w:val="mk-MK"/>
        </w:rPr>
        <w:t xml:space="preserve">Клучниот персонал треба да обезбеди релевантни докази за </w:t>
      </w:r>
      <w:r w:rsidRPr="00BA2F9C">
        <w:rPr>
          <w:rFonts w:ascii="StobiSerif Regular" w:hAnsi="StobiSerif Regular"/>
          <w:b/>
          <w:color w:val="auto"/>
          <w:sz w:val="22"/>
          <w:szCs w:val="22"/>
          <w:lang w:val="ru-RU"/>
        </w:rPr>
        <w:t xml:space="preserve">нивното </w:t>
      </w:r>
      <w:r w:rsidRPr="00BA2F9C">
        <w:rPr>
          <w:rFonts w:ascii="StobiSerif Regular" w:hAnsi="StobiSerif Regular"/>
          <w:b/>
          <w:color w:val="auto"/>
          <w:sz w:val="22"/>
          <w:szCs w:val="22"/>
          <w:lang w:val="mk-MK"/>
        </w:rPr>
        <w:t xml:space="preserve">ангажирање на </w:t>
      </w:r>
      <w:r w:rsidRPr="00BA2F9C">
        <w:rPr>
          <w:rFonts w:ascii="StobiSerif Regular" w:hAnsi="StobiSerif Regular"/>
          <w:b/>
          <w:color w:val="auto"/>
          <w:sz w:val="22"/>
          <w:szCs w:val="22"/>
          <w:lang w:val="ru-RU"/>
        </w:rPr>
        <w:t xml:space="preserve">проектите </w:t>
      </w:r>
      <w:r w:rsidRPr="00BA2F9C">
        <w:rPr>
          <w:rFonts w:ascii="StobiSerif Regular" w:hAnsi="StobiSerif Regular"/>
          <w:b/>
          <w:color w:val="auto"/>
          <w:sz w:val="22"/>
          <w:szCs w:val="22"/>
          <w:lang w:val="mk-MK"/>
        </w:rPr>
        <w:t>опишани во Образецот PER 2</w:t>
      </w:r>
      <w:r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mk-MK"/>
        </w:rPr>
        <w:t xml:space="preserve"> </w:t>
      </w:r>
    </w:p>
    <w:p w14:paraId="0E32ECD7" w14:textId="77777777" w:rsidR="006376D8" w:rsidRPr="00BA2F9C" w:rsidRDefault="006376D8" w:rsidP="006376D8">
      <w:pPr>
        <w:pStyle w:val="Standard"/>
        <w:tabs>
          <w:tab w:val="right" w:pos="7254"/>
        </w:tabs>
        <w:spacing w:after="200"/>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Како релевантни</w:t>
      </w:r>
      <w:r w:rsidRPr="00BA2F9C">
        <w:rPr>
          <w:rFonts w:ascii="StobiSerif Regular" w:hAnsi="StobiSerif Regular"/>
          <w:bCs/>
          <w:color w:val="auto"/>
          <w:sz w:val="22"/>
          <w:szCs w:val="22"/>
          <w:lang w:val="ru-RU"/>
        </w:rPr>
        <w:t>/прифатливи</w:t>
      </w:r>
      <w:r w:rsidRPr="00BA2F9C">
        <w:rPr>
          <w:rFonts w:ascii="StobiSerif Regular" w:hAnsi="StobiSerif Regular"/>
          <w:bCs/>
          <w:color w:val="auto"/>
          <w:sz w:val="22"/>
          <w:szCs w:val="22"/>
          <w:lang w:val="mk-MK"/>
        </w:rPr>
        <w:t xml:space="preserve"> докази се сметаат следните документи:</w:t>
      </w:r>
    </w:p>
    <w:p w14:paraId="52B4A362" w14:textId="77777777" w:rsidR="006376D8" w:rsidRPr="00BA2F9C" w:rsidRDefault="006376D8" w:rsidP="006376D8">
      <w:pPr>
        <w:pStyle w:val="Standard"/>
        <w:tabs>
          <w:tab w:val="right" w:pos="7254"/>
        </w:tabs>
        <w:spacing w:after="200"/>
        <w:rPr>
          <w:rFonts w:ascii="StobiSerif Regular" w:hAnsi="StobiSerif Regular"/>
          <w:bCs/>
          <w:color w:val="auto"/>
          <w:sz w:val="22"/>
          <w:szCs w:val="22"/>
          <w:lang w:val="mk-MK"/>
        </w:rPr>
      </w:pP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С</w:t>
      </w:r>
      <w:r w:rsidRPr="00BA2F9C">
        <w:rPr>
          <w:rFonts w:ascii="StobiSerif Regular" w:hAnsi="StobiSerif Regular"/>
          <w:bCs/>
          <w:color w:val="auto"/>
          <w:sz w:val="22"/>
          <w:szCs w:val="22"/>
          <w:lang w:val="mk-MK"/>
        </w:rPr>
        <w:t xml:space="preserve">ертификат од </w:t>
      </w:r>
      <w:r w:rsidRPr="00BA2F9C">
        <w:rPr>
          <w:rFonts w:ascii="StobiSerif Regular" w:hAnsi="StobiSerif Regular"/>
          <w:bCs/>
          <w:color w:val="auto"/>
          <w:sz w:val="22"/>
          <w:szCs w:val="22"/>
          <w:lang w:val="ru-RU"/>
        </w:rPr>
        <w:t>к</w:t>
      </w:r>
      <w:r w:rsidRPr="00BA2F9C">
        <w:rPr>
          <w:rFonts w:ascii="StobiSerif Regular" w:hAnsi="StobiSerif Regular"/>
          <w:bCs/>
          <w:color w:val="auto"/>
          <w:sz w:val="22"/>
          <w:szCs w:val="22"/>
          <w:lang w:val="mk-MK"/>
        </w:rPr>
        <w:t xml:space="preserve">рајниот </w:t>
      </w:r>
      <w:r w:rsidRPr="00BA2F9C">
        <w:rPr>
          <w:rFonts w:ascii="StobiSerif Regular" w:hAnsi="StobiSerif Regular"/>
          <w:bCs/>
          <w:color w:val="auto"/>
          <w:sz w:val="22"/>
          <w:szCs w:val="22"/>
          <w:lang w:val="ru-RU"/>
        </w:rPr>
        <w:t>к</w:t>
      </w:r>
      <w:r w:rsidRPr="00BA2F9C">
        <w:rPr>
          <w:rFonts w:ascii="StobiSerif Regular" w:hAnsi="StobiSerif Regular"/>
          <w:bCs/>
          <w:color w:val="auto"/>
          <w:sz w:val="22"/>
          <w:szCs w:val="22"/>
          <w:lang w:val="mk-MK"/>
        </w:rPr>
        <w:t>орисник,</w:t>
      </w:r>
    </w:p>
    <w:p w14:paraId="76ECD80A" w14:textId="77777777" w:rsidR="006376D8" w:rsidRPr="00BA2F9C" w:rsidRDefault="006376D8" w:rsidP="006376D8">
      <w:pPr>
        <w:pStyle w:val="Standard"/>
        <w:tabs>
          <w:tab w:val="right" w:pos="7254"/>
        </w:tabs>
        <w:spacing w:after="200"/>
        <w:rPr>
          <w:rFonts w:ascii="StobiSerif Regular" w:hAnsi="StobiSerif Regular"/>
          <w:bCs/>
          <w:color w:val="auto"/>
          <w:sz w:val="22"/>
          <w:szCs w:val="22"/>
          <w:lang w:val="ru-RU"/>
        </w:rPr>
      </w:pPr>
      <w:r w:rsidRPr="00BA2F9C">
        <w:rPr>
          <w:rFonts w:ascii="StobiSerif Regular" w:hAnsi="StobiSerif Regular"/>
          <w:bCs/>
          <w:color w:val="auto"/>
          <w:sz w:val="22"/>
          <w:szCs w:val="22"/>
          <w:lang w:val="mk-MK"/>
        </w:rPr>
        <w:t xml:space="preserve">- </w:t>
      </w:r>
      <w:r w:rsidRPr="00BA2F9C">
        <w:rPr>
          <w:rFonts w:ascii="StobiSerif Regular" w:hAnsi="StobiSerif Regular"/>
          <w:bCs/>
          <w:color w:val="auto"/>
          <w:sz w:val="22"/>
          <w:szCs w:val="22"/>
          <w:lang w:val="ru-RU"/>
        </w:rPr>
        <w:t>Д</w:t>
      </w:r>
      <w:r w:rsidRPr="00BA2F9C">
        <w:rPr>
          <w:rFonts w:ascii="StobiSerif Regular" w:hAnsi="StobiSerif Regular"/>
          <w:bCs/>
          <w:color w:val="auto"/>
          <w:sz w:val="22"/>
          <w:szCs w:val="22"/>
          <w:lang w:val="mk-MK"/>
        </w:rPr>
        <w:t>оказ за ангажман издаден од работодавачот</w:t>
      </w:r>
      <w:r w:rsidRPr="00BA2F9C">
        <w:rPr>
          <w:rFonts w:ascii="StobiSerif Regular" w:hAnsi="StobiSerif Regular"/>
          <w:bCs/>
          <w:color w:val="auto"/>
          <w:sz w:val="22"/>
          <w:szCs w:val="22"/>
          <w:lang w:val="ru-RU"/>
        </w:rPr>
        <w:t>, или,</w:t>
      </w:r>
    </w:p>
    <w:p w14:paraId="7728F7FB" w14:textId="77777777" w:rsidR="006376D8" w:rsidRPr="00BA2F9C" w:rsidRDefault="006376D8" w:rsidP="00B80075">
      <w:pPr>
        <w:pStyle w:val="Standard"/>
        <w:tabs>
          <w:tab w:val="right" w:pos="7254"/>
        </w:tabs>
        <w:spacing w:after="200"/>
        <w:rPr>
          <w:rFonts w:ascii="StobiSerif Regular" w:hAnsi="StobiSerif Regular"/>
          <w:bCs/>
          <w:color w:val="auto"/>
          <w:sz w:val="22"/>
          <w:szCs w:val="22"/>
          <w:lang w:val="ru-RU"/>
        </w:rPr>
      </w:pPr>
      <w:r w:rsidRPr="00BA2F9C">
        <w:rPr>
          <w:rFonts w:ascii="StobiSerif Regular" w:hAnsi="StobiSerif Regular"/>
          <w:bCs/>
          <w:color w:val="auto"/>
          <w:sz w:val="22"/>
          <w:szCs w:val="22"/>
          <w:lang w:val="ru-RU"/>
        </w:rPr>
        <w:t>- 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p>
    <w:p w14:paraId="79BE5E3A" w14:textId="77777777" w:rsidR="00B80075" w:rsidRPr="00BA2F9C" w:rsidRDefault="00B80075" w:rsidP="00B80075">
      <w:pPr>
        <w:pStyle w:val="Standard"/>
        <w:tabs>
          <w:tab w:val="right" w:pos="7254"/>
        </w:tabs>
        <w:spacing w:after="200"/>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Образецот PER 2 и CV</w:t>
      </w:r>
      <w:r w:rsidRPr="00BA2F9C">
        <w:rPr>
          <w:rFonts w:ascii="StobiSerif Regular" w:hAnsi="StobiSerif Regular"/>
          <w:b/>
          <w:color w:val="auto"/>
          <w:sz w:val="22"/>
          <w:szCs w:val="22"/>
          <w:lang w:val="ru-RU"/>
        </w:rPr>
        <w:t xml:space="preserve"> - Работната Биографија</w:t>
      </w:r>
      <w:r w:rsidRPr="00BA2F9C">
        <w:rPr>
          <w:rFonts w:ascii="StobiSerif Regular" w:hAnsi="StobiSerif Regular"/>
          <w:b/>
          <w:color w:val="auto"/>
          <w:sz w:val="22"/>
          <w:szCs w:val="22"/>
          <w:lang w:val="mk-MK"/>
        </w:rPr>
        <w:t xml:space="preserve"> поднесени </w:t>
      </w:r>
      <w:r w:rsidRPr="00BA2F9C">
        <w:rPr>
          <w:rFonts w:ascii="StobiSerif Regular" w:hAnsi="StobiSerif Regular"/>
          <w:b/>
          <w:color w:val="auto"/>
          <w:sz w:val="22"/>
          <w:szCs w:val="22"/>
          <w:lang w:val="ru-RU"/>
        </w:rPr>
        <w:t>за</w:t>
      </w:r>
      <w:r w:rsidRPr="00BA2F9C">
        <w:rPr>
          <w:rFonts w:ascii="StobiSerif Regular" w:hAnsi="StobiSerif Regular"/>
          <w:b/>
          <w:color w:val="auto"/>
          <w:sz w:val="22"/>
          <w:szCs w:val="22"/>
          <w:lang w:val="mk-MK"/>
        </w:rPr>
        <w:t xml:space="preserve"> </w:t>
      </w:r>
      <w:r w:rsidRPr="00BA2F9C">
        <w:rPr>
          <w:rFonts w:ascii="StobiSerif Regular" w:hAnsi="StobiSerif Regular"/>
          <w:b/>
          <w:color w:val="auto"/>
          <w:sz w:val="22"/>
          <w:szCs w:val="22"/>
          <w:lang w:val="ru-RU"/>
        </w:rPr>
        <w:t>К</w:t>
      </w:r>
      <w:r w:rsidRPr="00BA2F9C">
        <w:rPr>
          <w:rFonts w:ascii="StobiSerif Regular" w:hAnsi="StobiSerif Regular"/>
          <w:b/>
          <w:color w:val="auto"/>
          <w:sz w:val="22"/>
          <w:szCs w:val="22"/>
          <w:lang w:val="mk-MK"/>
        </w:rPr>
        <w:t xml:space="preserve">лучниот </w:t>
      </w:r>
      <w:r w:rsidRPr="00BA2F9C">
        <w:rPr>
          <w:rFonts w:ascii="StobiSerif Regular" w:hAnsi="StobiSerif Regular"/>
          <w:b/>
          <w:color w:val="auto"/>
          <w:sz w:val="22"/>
          <w:szCs w:val="22"/>
          <w:lang w:val="ru-RU"/>
        </w:rPr>
        <w:t>п</w:t>
      </w:r>
      <w:r w:rsidRPr="00BA2F9C">
        <w:rPr>
          <w:rFonts w:ascii="StobiSerif Regular" w:hAnsi="StobiSerif Regular"/>
          <w:b/>
          <w:color w:val="auto"/>
          <w:sz w:val="22"/>
          <w:szCs w:val="22"/>
          <w:lang w:val="mk-MK"/>
        </w:rPr>
        <w:t xml:space="preserve">ерсонал </w:t>
      </w:r>
      <w:r w:rsidRPr="00BA2F9C">
        <w:rPr>
          <w:rFonts w:ascii="StobiSerif Regular" w:hAnsi="StobiSerif Regular"/>
          <w:b/>
          <w:color w:val="auto"/>
          <w:sz w:val="22"/>
          <w:szCs w:val="22"/>
          <w:lang w:val="ru-RU"/>
        </w:rPr>
        <w:t xml:space="preserve">задолжително </w:t>
      </w:r>
      <w:r w:rsidRPr="00BA2F9C">
        <w:rPr>
          <w:rFonts w:ascii="StobiSerif Regular" w:hAnsi="StobiSerif Regular"/>
          <w:b/>
          <w:color w:val="auto"/>
          <w:sz w:val="22"/>
          <w:szCs w:val="22"/>
          <w:lang w:val="mk-MK"/>
        </w:rPr>
        <w:t xml:space="preserve">треба да бидат потпишани од </w:t>
      </w:r>
      <w:r w:rsidRPr="00BA2F9C">
        <w:rPr>
          <w:rFonts w:ascii="StobiSerif Regular" w:hAnsi="StobiSerif Regular"/>
          <w:b/>
          <w:color w:val="auto"/>
          <w:sz w:val="22"/>
          <w:szCs w:val="22"/>
          <w:lang w:val="ru-RU"/>
        </w:rPr>
        <w:t>К</w:t>
      </w:r>
      <w:r w:rsidRPr="00BA2F9C">
        <w:rPr>
          <w:rFonts w:ascii="StobiSerif Regular" w:hAnsi="StobiSerif Regular"/>
          <w:b/>
          <w:color w:val="auto"/>
          <w:sz w:val="22"/>
          <w:szCs w:val="22"/>
          <w:lang w:val="mk-MK"/>
        </w:rPr>
        <w:t xml:space="preserve">лучниот </w:t>
      </w:r>
      <w:r w:rsidRPr="00BA2F9C">
        <w:rPr>
          <w:rFonts w:ascii="StobiSerif Regular" w:hAnsi="StobiSerif Regular"/>
          <w:b/>
          <w:color w:val="auto"/>
          <w:sz w:val="22"/>
          <w:szCs w:val="22"/>
          <w:lang w:val="ru-RU"/>
        </w:rPr>
        <w:t>Е</w:t>
      </w:r>
      <w:r w:rsidRPr="00BA2F9C">
        <w:rPr>
          <w:rFonts w:ascii="StobiSerif Regular" w:hAnsi="StobiSerif Regular"/>
          <w:b/>
          <w:color w:val="auto"/>
          <w:sz w:val="22"/>
          <w:szCs w:val="22"/>
          <w:lang w:val="mk-MK"/>
        </w:rPr>
        <w:t>ксперт предложен за задачата.</w:t>
      </w:r>
    </w:p>
    <w:p w14:paraId="1731D5A1" w14:textId="77777777" w:rsidR="00B80075" w:rsidRPr="00BA2F9C" w:rsidRDefault="00B80075" w:rsidP="00B80075">
      <w:pPr>
        <w:pStyle w:val="Standard"/>
        <w:tabs>
          <w:tab w:val="right" w:pos="7254"/>
        </w:tabs>
        <w:spacing w:after="200"/>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 xml:space="preserve">*Во согласност со законите на Република Македонија, Клучниот персонал ќе одговара </w:t>
      </w:r>
      <w:r w:rsidRPr="00BA2F9C">
        <w:rPr>
          <w:rFonts w:ascii="StobiSerif Regular" w:hAnsi="StobiSerif Regular"/>
          <w:b/>
          <w:color w:val="auto"/>
          <w:sz w:val="22"/>
          <w:szCs w:val="22"/>
          <w:lang w:val="ru-RU"/>
        </w:rPr>
        <w:t>со</w:t>
      </w:r>
      <w:r w:rsidRPr="00BA2F9C">
        <w:rPr>
          <w:rFonts w:ascii="StobiSerif Regular" w:hAnsi="StobiSerif Regular"/>
          <w:b/>
          <w:color w:val="auto"/>
          <w:sz w:val="22"/>
          <w:szCs w:val="22"/>
          <w:lang w:val="mk-MK"/>
        </w:rPr>
        <w:t xml:space="preserve"> граѓанска и кривична одговорност за веродостојноста на податоците дадени во нивните биографии</w:t>
      </w:r>
      <w:r w:rsidRPr="00BA2F9C">
        <w:rPr>
          <w:rFonts w:ascii="StobiSerif Regular" w:hAnsi="StobiSerif Regular"/>
          <w:b/>
          <w:color w:val="auto"/>
          <w:sz w:val="22"/>
          <w:szCs w:val="22"/>
          <w:lang w:val="ru-RU"/>
        </w:rPr>
        <w:t xml:space="preserve"> - </w:t>
      </w:r>
      <w:r w:rsidRPr="00BA2F9C">
        <w:rPr>
          <w:rFonts w:ascii="StobiSerif Regular" w:hAnsi="StobiSerif Regular"/>
          <w:b/>
          <w:color w:val="auto"/>
          <w:sz w:val="22"/>
          <w:szCs w:val="22"/>
          <w:lang w:val="mk-MK"/>
        </w:rPr>
        <w:t>CV.</w:t>
      </w:r>
    </w:p>
    <w:p w14:paraId="6DDD2D05" w14:textId="77777777" w:rsidR="00B80075" w:rsidRPr="00BA2F9C" w:rsidRDefault="00B80075" w:rsidP="00B80075">
      <w:pPr>
        <w:pStyle w:val="Standard"/>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Заб</w:t>
      </w:r>
      <w:r w:rsidRPr="00BA2F9C">
        <w:rPr>
          <w:rFonts w:ascii="StobiSerif Regular" w:hAnsi="StobiSerif Regular"/>
          <w:b/>
          <w:color w:val="auto"/>
          <w:sz w:val="22"/>
          <w:szCs w:val="22"/>
          <w:lang w:val="ru-RU"/>
        </w:rPr>
        <w:t xml:space="preserve">елешка: Минималниот број на потребен клучен персонал  е претставен во </w:t>
      </w:r>
      <w:r w:rsidRPr="00BA2F9C">
        <w:rPr>
          <w:rFonts w:ascii="StobiSerif Regular" w:hAnsi="StobiSerif Regular"/>
          <w:b/>
          <w:color w:val="auto"/>
          <w:sz w:val="22"/>
          <w:szCs w:val="22"/>
          <w:lang w:val="mk-MK"/>
        </w:rPr>
        <w:t xml:space="preserve">Поглавје </w:t>
      </w:r>
      <w:r w:rsidRPr="00BA2F9C">
        <w:rPr>
          <w:rFonts w:ascii="StobiSerif Regular" w:hAnsi="StobiSerif Regular"/>
          <w:b/>
          <w:color w:val="auto"/>
          <w:sz w:val="22"/>
          <w:szCs w:val="22"/>
        </w:rPr>
        <w:t>IV</w:t>
      </w:r>
      <w:r w:rsidRPr="00BA2F9C">
        <w:rPr>
          <w:rFonts w:ascii="StobiSerif Regular" w:hAnsi="StobiSerif Regular"/>
          <w:b/>
          <w:color w:val="auto"/>
          <w:sz w:val="22"/>
          <w:szCs w:val="22"/>
          <w:lang w:val="ru-RU"/>
        </w:rPr>
        <w:t xml:space="preserve"> – </w:t>
      </w:r>
      <w:r w:rsidRPr="00BA2F9C">
        <w:rPr>
          <w:rFonts w:ascii="StobiSerif Regular" w:hAnsi="StobiSerif Regular"/>
          <w:b/>
          <w:color w:val="auto"/>
          <w:sz w:val="22"/>
          <w:szCs w:val="22"/>
          <w:lang w:val="mk-MK"/>
        </w:rPr>
        <w:t>Обрасци на понудата</w:t>
      </w:r>
      <w:r w:rsidRPr="00BA2F9C">
        <w:rPr>
          <w:rFonts w:ascii="StobiSerif Regular" w:hAnsi="StobiSerif Regular"/>
          <w:b/>
          <w:color w:val="auto"/>
          <w:sz w:val="22"/>
          <w:szCs w:val="22"/>
          <w:lang w:val="ru-RU"/>
        </w:rPr>
        <w:t xml:space="preserve"> - Табела за клуч</w:t>
      </w:r>
      <w:r w:rsidRPr="00BA2F9C">
        <w:rPr>
          <w:rFonts w:ascii="StobiSerif Regular" w:hAnsi="StobiSerif Regular"/>
          <w:b/>
          <w:color w:val="auto"/>
          <w:sz w:val="22"/>
          <w:szCs w:val="22"/>
          <w:lang w:val="mk-MK"/>
        </w:rPr>
        <w:t xml:space="preserve">ен персонал. </w:t>
      </w:r>
    </w:p>
    <w:p w14:paraId="5915071C" w14:textId="77777777" w:rsidR="00111461" w:rsidRPr="00BA2F9C" w:rsidRDefault="00111461" w:rsidP="00B80075">
      <w:pPr>
        <w:pStyle w:val="Standard"/>
        <w:jc w:val="both"/>
        <w:rPr>
          <w:rFonts w:ascii="StobiSerif Regular" w:hAnsi="StobiSerif Regular"/>
          <w:b/>
          <w:color w:val="auto"/>
          <w:sz w:val="22"/>
          <w:szCs w:val="22"/>
          <w:lang w:val="mk-MK"/>
        </w:rPr>
      </w:pPr>
    </w:p>
    <w:p w14:paraId="16BEA566" w14:textId="77777777" w:rsidR="00671308" w:rsidRPr="00BA2F9C" w:rsidRDefault="00671308" w:rsidP="00671308">
      <w:pPr>
        <w:jc w:val="both"/>
        <w:rPr>
          <w:rFonts w:ascii="StobiSerif Regular" w:hAnsi="StobiSerif Regular" w:cs="Times New Roman"/>
          <w:u w:val="single"/>
          <w:lang w:val="ru-RU" w:eastAsia="hr-HR"/>
        </w:rPr>
      </w:pPr>
      <w:r w:rsidRPr="00BA2F9C">
        <w:rPr>
          <w:rFonts w:ascii="StobiSerif Regular" w:hAnsi="StobiSerif Regular" w:cs="Times New Roman"/>
          <w:u w:val="single"/>
          <w:lang w:val="ru-RU" w:eastAsia="hr-HR"/>
        </w:rPr>
        <w:t>Во случај на доделување на повеќе од еден договор (дел), кои произлегуваат од паралелни постапки за набавка</w:t>
      </w:r>
      <w:r w:rsidR="00B6275A" w:rsidRPr="00BA2F9C">
        <w:rPr>
          <w:rFonts w:ascii="StobiSerif Regular" w:hAnsi="StobiSerif Regular" w:cs="Times New Roman"/>
          <w:u w:val="single"/>
          <w:lang w:val="ru-RU" w:eastAsia="hr-HR"/>
        </w:rPr>
        <w:t>,</w:t>
      </w:r>
      <w:r w:rsidRPr="00BA2F9C">
        <w:rPr>
          <w:rFonts w:ascii="StobiSerif Regular" w:hAnsi="StobiSerif Regular" w:cs="Times New Roman"/>
          <w:u w:val="single"/>
          <w:lang w:val="ru-RU" w:eastAsia="hr-HR"/>
        </w:rPr>
        <w:t xml:space="preserve"> за клучен експерт позиција Менаџер/ка на Договорот, понудувачот треба да понуди различен експерт</w:t>
      </w:r>
      <w:r w:rsidR="009475E5" w:rsidRPr="00BA2F9C">
        <w:rPr>
          <w:rFonts w:ascii="StobiSerif Regular" w:hAnsi="StobiSerif Regular" w:cs="Times New Roman"/>
          <w:u w:val="single"/>
          <w:lang w:val="ru-RU" w:eastAsia="hr-HR"/>
        </w:rPr>
        <w:t>,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w:t>
      </w:r>
      <w:r w:rsidR="00581050" w:rsidRPr="00BA2F9C">
        <w:rPr>
          <w:rFonts w:ascii="StobiSerif Regular" w:hAnsi="StobiSerif Regular" w:cs="Times New Roman"/>
          <w:u w:val="single"/>
          <w:lang w:val="ru-RU" w:eastAsia="hr-HR"/>
        </w:rPr>
        <w:t>.</w:t>
      </w:r>
    </w:p>
    <w:p w14:paraId="2ADC06EF" w14:textId="77777777" w:rsidR="00C309EB" w:rsidRPr="00BA2F9C" w:rsidRDefault="00C309EB" w:rsidP="00B80075">
      <w:pPr>
        <w:rPr>
          <w:rFonts w:ascii="StobiSerif Regular" w:hAnsi="StobiSerif Regular" w:cs="Times New Roman"/>
          <w:lang w:val="ru-RU" w:eastAsia="hr-HR"/>
        </w:rPr>
      </w:pPr>
    </w:p>
    <w:p w14:paraId="5602C03C" w14:textId="77777777" w:rsidR="00F77917" w:rsidRPr="00BA2F9C" w:rsidRDefault="00F77917" w:rsidP="00F77917">
      <w:pPr>
        <w:jc w:val="both"/>
        <w:rPr>
          <w:rFonts w:ascii="StobiSerif Regular" w:hAnsi="StobiSerif Regular" w:cs="Times New Roman"/>
          <w:b/>
          <w:bCs/>
          <w:lang w:val="mk-MK" w:eastAsia="hr-HR"/>
        </w:rPr>
      </w:pPr>
      <w:r w:rsidRPr="00BA2F9C">
        <w:rPr>
          <w:rFonts w:ascii="StobiSerif Regular" w:hAnsi="StobiSerif Regular" w:cs="Times New Roman"/>
          <w:b/>
          <w:bCs/>
          <w:lang w:val="mk-MK" w:eastAsia="hr-HR"/>
        </w:rPr>
        <w:t xml:space="preserve">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Дополнително, како предуслов за потпишување на Договор, </w:t>
      </w:r>
      <w:r w:rsidR="00C271A8" w:rsidRPr="00BA2F9C">
        <w:rPr>
          <w:rFonts w:ascii="StobiSerif Regular" w:hAnsi="StobiSerif Regular" w:cs="Times New Roman"/>
          <w:b/>
          <w:bCs/>
          <w:u w:val="single"/>
          <w:lang w:val="mk-MK" w:eastAsia="hr-HR"/>
        </w:rPr>
        <w:t xml:space="preserve">ПОНУДУВАЧОТ ТРЕБА ДА ЈА ПОТВРДИ РАСПОЛОЖЛИВОСТА НА КЛУЧНИТЕ ЕКСПЕРТИ ВКЛУЧЕНИ ВО ПОНУДАТА. ДОКОЛКУ НЕ СЕ ПОТВРДИ РАСПОЛОЖЛИВОСТА НА КЛУЧНИТЕ ЕКСПЕРТИ </w:t>
      </w:r>
      <w:r w:rsidR="00C271A8" w:rsidRPr="00BA2F9C">
        <w:rPr>
          <w:rFonts w:ascii="StobiSerif Regular" w:hAnsi="StobiSerif Regular" w:cs="Times New Roman"/>
          <w:b/>
          <w:bCs/>
          <w:u w:val="single"/>
          <w:lang w:val="mk-MK" w:eastAsia="hr-HR"/>
        </w:rPr>
        <w:lastRenderedPageBreak/>
        <w:t>ПОНУДАТА МОЖЕ ДА БИДЕ ОДБИЕНА, И РАБОТОДАВАЧОТ ЌЕ ГО ДОДЕЛИ ДОГОВОРОТ НА СЛЕДНИОТ РАНГИРАН ПОНУДУВАЧ.</w:t>
      </w:r>
    </w:p>
    <w:p w14:paraId="4295AD97" w14:textId="77777777" w:rsidR="00F77917" w:rsidRPr="00BA2F9C" w:rsidRDefault="00F77917" w:rsidP="00F77917">
      <w:pPr>
        <w:jc w:val="both"/>
        <w:rPr>
          <w:rFonts w:ascii="StobiSerif Regular" w:hAnsi="StobiSerif Regular" w:cs="Times New Roman"/>
          <w:b/>
          <w:bCs/>
          <w:lang w:val="mk-MK" w:eastAsia="hr-HR"/>
        </w:rPr>
      </w:pPr>
      <w:r w:rsidRPr="00BA2F9C">
        <w:rPr>
          <w:rFonts w:ascii="StobiSerif Regular" w:hAnsi="StobiSerif Regular" w:cs="Times New Roman"/>
          <w:b/>
          <w:bCs/>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03315400" w14:textId="77777777" w:rsidR="00F77917" w:rsidRPr="00BA2F9C" w:rsidRDefault="00F77917" w:rsidP="00F77917">
      <w:pPr>
        <w:jc w:val="both"/>
        <w:rPr>
          <w:rFonts w:ascii="StobiSerif Regular" w:hAnsi="StobiSerif Regular" w:cs="Times New Roman"/>
          <w:b/>
          <w:bCs/>
          <w:lang w:val="mk-MK" w:eastAsia="hr-HR"/>
        </w:rPr>
      </w:pPr>
      <w:r w:rsidRPr="00BA2F9C">
        <w:rPr>
          <w:rFonts w:ascii="StobiSerif Regular" w:hAnsi="StobiSerif Regular" w:cs="Times New Roman"/>
          <w:b/>
          <w:bCs/>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167024D2" w14:textId="77777777" w:rsidR="00F77917" w:rsidRPr="00BA2F9C" w:rsidRDefault="00F77917" w:rsidP="00F77917">
      <w:pPr>
        <w:jc w:val="both"/>
        <w:rPr>
          <w:rFonts w:ascii="StobiSerif Regular" w:hAnsi="StobiSerif Regular" w:cs="Times New Roman"/>
          <w:b/>
          <w:bCs/>
          <w:lang w:val="ru-RU" w:eastAsia="hr-HR"/>
        </w:rPr>
      </w:pPr>
      <w:r w:rsidRPr="00BA2F9C">
        <w:rPr>
          <w:rFonts w:ascii="StobiSerif Regular" w:hAnsi="StobiSerif Regular" w:cs="Times New Roman"/>
          <w:b/>
          <w:bCs/>
          <w:lang w:val="mk-MK" w:eastAsia="hr-HR"/>
        </w:rPr>
        <w:t>Во тој случај, Изведувачот треба веднаш да обезбеди замена, лице со еднакви или подобри квалификации и искуство.</w:t>
      </w:r>
    </w:p>
    <w:p w14:paraId="67415532" w14:textId="77777777" w:rsidR="00C309EB" w:rsidRPr="00BA2F9C" w:rsidRDefault="00C309EB" w:rsidP="00C309EB">
      <w:pPr>
        <w:jc w:val="both"/>
        <w:rPr>
          <w:rFonts w:ascii="StobiSerif Regular" w:hAnsi="StobiSerif Regular" w:cs="Times New Roman"/>
          <w:lang w:val="ru-RU" w:eastAsia="hr-HR"/>
        </w:rPr>
      </w:pPr>
    </w:p>
    <w:p w14:paraId="506E45E4" w14:textId="77777777" w:rsidR="00B80075" w:rsidRPr="00BA2F9C" w:rsidRDefault="00671308" w:rsidP="00B80075">
      <w:pPr>
        <w:rPr>
          <w:rFonts w:ascii="StobiSerif Regular" w:hAnsi="StobiSerif Regular" w:cs="Times New Roman"/>
          <w:lang w:val="ru-RU"/>
        </w:rPr>
      </w:pPr>
      <w:r w:rsidRPr="00BA2F9C">
        <w:rPr>
          <w:rFonts w:ascii="StobiSerif Regular" w:hAnsi="StobiSerif Regular" w:cs="Times New Roman"/>
          <w:lang w:val="ru-RU" w:eastAsia="hr-HR"/>
        </w:rPr>
        <w:br w:type="page"/>
      </w:r>
    </w:p>
    <w:p w14:paraId="317C16CB" w14:textId="77777777" w:rsidR="003D4196" w:rsidRPr="00BA2F9C" w:rsidRDefault="003D4196">
      <w:pPr>
        <w:pStyle w:val="S6-Header1"/>
        <w:rPr>
          <w:rFonts w:ascii="StobiSerif Regular" w:hAnsi="StobiSerif Regular" w:cs="Times New Roman"/>
          <w:color w:val="auto"/>
          <w:sz w:val="22"/>
          <w:szCs w:val="22"/>
          <w:lang w:val="mk-MK"/>
        </w:rPr>
      </w:pPr>
      <w:bookmarkStart w:id="401" w:name="_Toc40961105"/>
      <w:bookmarkEnd w:id="394"/>
      <w:bookmarkEnd w:id="395"/>
      <w:bookmarkEnd w:id="396"/>
      <w:bookmarkEnd w:id="397"/>
      <w:bookmarkEnd w:id="398"/>
      <w:bookmarkEnd w:id="399"/>
      <w:bookmarkEnd w:id="400"/>
    </w:p>
    <w:p w14:paraId="008330DB" w14:textId="6C92A188" w:rsidR="00A17A0D" w:rsidRPr="00BA2F9C" w:rsidRDefault="00FA12A8" w:rsidP="001D5662">
      <w:pPr>
        <w:pStyle w:val="Heading1"/>
        <w:rPr>
          <w:rFonts w:ascii="StobiSerif Regular" w:hAnsi="StobiSerif Regular" w:cs="Times New Roman"/>
          <w:color w:val="auto"/>
          <w:sz w:val="24"/>
          <w:lang w:val="ru-RU"/>
        </w:rPr>
      </w:pPr>
      <w:r w:rsidRPr="00BA2F9C">
        <w:rPr>
          <w:rFonts w:ascii="StobiSerif Regular" w:hAnsi="StobiSerif Regular" w:cs="Times New Roman"/>
          <w:color w:val="auto"/>
          <w:sz w:val="24"/>
          <w:lang w:val="ru-RU"/>
        </w:rPr>
        <w:t>Цртежи</w:t>
      </w:r>
      <w:bookmarkEnd w:id="401"/>
    </w:p>
    <w:p w14:paraId="43F6037F" w14:textId="77777777" w:rsidR="00A17A0D" w:rsidRPr="00BA2F9C" w:rsidRDefault="00A17A0D" w:rsidP="00411765">
      <w:pPr>
        <w:pStyle w:val="Standard"/>
        <w:tabs>
          <w:tab w:val="right" w:pos="7974"/>
        </w:tabs>
        <w:rPr>
          <w:rFonts w:ascii="StobiSerif Regular" w:hAnsi="StobiSerif Regular"/>
          <w:b/>
          <w:iCs/>
          <w:color w:val="auto"/>
          <w:sz w:val="22"/>
          <w:szCs w:val="22"/>
          <w:lang w:val="ru-RU"/>
        </w:rPr>
      </w:pPr>
      <w:bookmarkStart w:id="402" w:name="_Toc73867683"/>
      <w:bookmarkStart w:id="403" w:name="_Toc41971554"/>
      <w:bookmarkStart w:id="404" w:name="_Toc23238063"/>
      <w:bookmarkStart w:id="405" w:name="_Toc23233014"/>
      <w:bookmarkStart w:id="406" w:name="_Toc78273065"/>
    </w:p>
    <w:p w14:paraId="4FF0F2FB" w14:textId="6F4C9E53" w:rsidR="00AA6928" w:rsidRPr="00BA2F9C" w:rsidRDefault="003D4196">
      <w:pPr>
        <w:pStyle w:val="Standard"/>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Основните п</w:t>
      </w:r>
      <w:r w:rsidR="00FA12A8" w:rsidRPr="00BA2F9C">
        <w:rPr>
          <w:rFonts w:ascii="StobiSerif Regular" w:hAnsi="StobiSerif Regular"/>
          <w:b/>
          <w:color w:val="auto"/>
          <w:sz w:val="22"/>
          <w:szCs w:val="22"/>
          <w:lang w:val="ru-RU"/>
        </w:rPr>
        <w:t>роекти и цртежите за реконструкција</w:t>
      </w:r>
      <w:r w:rsidR="008E6E69" w:rsidRPr="00BA2F9C">
        <w:rPr>
          <w:rFonts w:ascii="StobiSerif Regular" w:hAnsi="StobiSerif Regular"/>
          <w:b/>
          <w:color w:val="auto"/>
          <w:sz w:val="22"/>
          <w:szCs w:val="22"/>
          <w:lang w:val="mk-MK"/>
        </w:rPr>
        <w:t>/рехабилитација</w:t>
      </w:r>
      <w:r w:rsidR="00FA12A8" w:rsidRPr="00BA2F9C">
        <w:rPr>
          <w:rFonts w:ascii="StobiSerif Regular" w:hAnsi="StobiSerif Regular"/>
          <w:b/>
          <w:color w:val="auto"/>
          <w:sz w:val="22"/>
          <w:szCs w:val="22"/>
          <w:lang w:val="ru-RU"/>
        </w:rPr>
        <w:t xml:space="preserve"> на секоја од наведените локални улици се детално прикажани во Анекс бр. 1 </w:t>
      </w:r>
      <w:r w:rsidR="00411765" w:rsidRPr="00BA2F9C">
        <w:rPr>
          <w:rFonts w:ascii="StobiSerif Regular" w:hAnsi="StobiSerif Regular"/>
          <w:b/>
          <w:color w:val="auto"/>
          <w:sz w:val="22"/>
          <w:szCs w:val="22"/>
          <w:lang w:val="mk-MK"/>
        </w:rPr>
        <w:t>за локациите</w:t>
      </w:r>
      <w:r w:rsidR="00FA12A8" w:rsidRPr="00BA2F9C">
        <w:rPr>
          <w:rFonts w:ascii="StobiSerif Regular" w:hAnsi="StobiSerif Regular"/>
          <w:b/>
          <w:color w:val="auto"/>
          <w:sz w:val="22"/>
          <w:szCs w:val="22"/>
          <w:lang w:val="ru-RU"/>
        </w:rPr>
        <w:t xml:space="preserve"> </w:t>
      </w:r>
      <w:r w:rsidR="00411765" w:rsidRPr="00BA2F9C">
        <w:rPr>
          <w:rFonts w:ascii="StobiSerif Regular" w:hAnsi="StobiSerif Regular"/>
          <w:b/>
          <w:color w:val="auto"/>
          <w:sz w:val="22"/>
          <w:szCs w:val="22"/>
          <w:lang w:val="mk-MK"/>
        </w:rPr>
        <w:t xml:space="preserve">каде ќе се одвиваат градежните работи </w:t>
      </w:r>
      <w:r w:rsidR="001721A6" w:rsidRPr="00BA2F9C">
        <w:rPr>
          <w:rFonts w:ascii="StobiSerif Regular" w:hAnsi="StobiSerif Regular"/>
          <w:b/>
          <w:color w:val="auto"/>
          <w:sz w:val="22"/>
          <w:szCs w:val="22"/>
          <w:lang w:val="mk-MK"/>
        </w:rPr>
        <w:t xml:space="preserve">во </w:t>
      </w:r>
      <w:r w:rsidR="00522E59" w:rsidRPr="00BA2F9C">
        <w:rPr>
          <w:rFonts w:ascii="StobiSerif Regular" w:hAnsi="StobiSerif Regular"/>
          <w:b/>
          <w:color w:val="auto"/>
          <w:sz w:val="22"/>
          <w:szCs w:val="22"/>
          <w:lang w:val="mk-MK"/>
        </w:rPr>
        <w:t>Општините Илинден, Центар, Теарце, Студеничани</w:t>
      </w:r>
      <w:r w:rsidR="00C67148" w:rsidRPr="00BA2F9C">
        <w:rPr>
          <w:rFonts w:ascii="StobiSerif Regular" w:hAnsi="StobiSerif Regular"/>
          <w:b/>
          <w:color w:val="auto"/>
          <w:kern w:val="0"/>
          <w:sz w:val="22"/>
          <w:szCs w:val="22"/>
          <w:lang w:val="mk-MK"/>
        </w:rPr>
        <w:t>.</w:t>
      </w:r>
    </w:p>
    <w:p w14:paraId="69A6764D" w14:textId="77777777" w:rsidR="00AA6928" w:rsidRPr="00BA2F9C" w:rsidRDefault="00AA6928" w:rsidP="00660A16">
      <w:pPr>
        <w:pStyle w:val="Standard"/>
        <w:tabs>
          <w:tab w:val="right" w:pos="7974"/>
        </w:tabs>
        <w:spacing w:after="200"/>
        <w:jc w:val="both"/>
        <w:rPr>
          <w:rFonts w:ascii="StobiSerif Regular" w:hAnsi="StobiSerif Regular"/>
          <w:b/>
          <w:iCs/>
          <w:color w:val="auto"/>
          <w:sz w:val="22"/>
          <w:szCs w:val="22"/>
          <w:lang w:val="ru-RU"/>
        </w:rPr>
      </w:pPr>
    </w:p>
    <w:p w14:paraId="32155020" w14:textId="77777777" w:rsidR="00DF7A8C" w:rsidRPr="00BA2F9C" w:rsidRDefault="00DF7A8C">
      <w:pPr>
        <w:rPr>
          <w:rFonts w:ascii="StobiSerif Regular" w:hAnsi="StobiSerif Regular" w:cs="Times New Roman"/>
          <w:b/>
          <w:lang w:val="ru-RU"/>
        </w:rPr>
      </w:pPr>
      <w:bookmarkStart w:id="407" w:name="_Toc40961106"/>
      <w:bookmarkEnd w:id="402"/>
      <w:bookmarkEnd w:id="403"/>
      <w:bookmarkEnd w:id="404"/>
      <w:bookmarkEnd w:id="405"/>
      <w:bookmarkEnd w:id="406"/>
      <w:r w:rsidRPr="00BA2F9C">
        <w:rPr>
          <w:rFonts w:ascii="StobiSerif Regular" w:hAnsi="StobiSerif Regular" w:cs="Times New Roman"/>
          <w:lang w:val="ru-RU"/>
        </w:rPr>
        <w:br w:type="page"/>
      </w:r>
    </w:p>
    <w:p w14:paraId="76AFA188" w14:textId="77777777" w:rsidR="00A17A0D" w:rsidRPr="00BA2F9C" w:rsidRDefault="00A67A1C" w:rsidP="001D5662">
      <w:pPr>
        <w:pStyle w:val="Heading1"/>
        <w:rPr>
          <w:rFonts w:ascii="StobiSerif Regular" w:hAnsi="StobiSerif Regular" w:cs="Times New Roman"/>
          <w:color w:val="auto"/>
          <w:sz w:val="24"/>
          <w:lang w:val="ru-RU"/>
        </w:rPr>
        <w:sectPr w:rsidR="00A17A0D" w:rsidRPr="00BA2F9C" w:rsidSect="00EF2CCA">
          <w:headerReference w:type="even" r:id="rId103"/>
          <w:headerReference w:type="default" r:id="rId104"/>
          <w:footerReference w:type="default" r:id="rId105"/>
          <w:pgSz w:w="11907" w:h="16840" w:code="9"/>
          <w:pgMar w:top="1134" w:right="1134" w:bottom="1134" w:left="1134" w:header="720" w:footer="720" w:gutter="0"/>
          <w:cols w:space="720"/>
          <w:docGrid w:linePitch="272"/>
        </w:sectPr>
      </w:pPr>
      <w:r w:rsidRPr="00BA2F9C">
        <w:rPr>
          <w:rFonts w:ascii="StobiSerif Regular" w:hAnsi="StobiSerif Regular" w:cs="Times New Roman"/>
          <w:color w:val="auto"/>
          <w:sz w:val="24"/>
          <w:lang w:val="ru-RU"/>
        </w:rPr>
        <w:lastRenderedPageBreak/>
        <w:t>Дополнителни информации - не се применува</w:t>
      </w:r>
      <w:bookmarkEnd w:id="407"/>
    </w:p>
    <w:p w14:paraId="4AD4CA4D" w14:textId="77777777" w:rsidR="00FA12A8" w:rsidRPr="00BA2F9C" w:rsidRDefault="00FA12A8" w:rsidP="00FA12A8">
      <w:pPr>
        <w:pStyle w:val="Part"/>
        <w:suppressAutoHyphens w:val="0"/>
        <w:autoSpaceDN/>
        <w:textAlignment w:val="auto"/>
        <w:rPr>
          <w:rFonts w:ascii="StobiSerif Regular" w:hAnsi="StobiSerif Regular"/>
          <w:color w:val="auto"/>
          <w:kern w:val="0"/>
          <w:sz w:val="22"/>
          <w:szCs w:val="22"/>
          <w:lang w:val="ru-RU"/>
        </w:rPr>
      </w:pPr>
      <w:bookmarkStart w:id="408" w:name="__RefHeading__69491_297117545"/>
      <w:bookmarkStart w:id="409" w:name="_Toc17368197"/>
      <w:bookmarkStart w:id="410" w:name="_Toc333923380"/>
    </w:p>
    <w:p w14:paraId="6061DB64" w14:textId="77777777" w:rsidR="00A17A0D" w:rsidRPr="00BA2F9C" w:rsidRDefault="00A67A1C" w:rsidP="00FA12A8">
      <w:pPr>
        <w:pStyle w:val="Part"/>
        <w:suppressAutoHyphens w:val="0"/>
        <w:autoSpaceDN/>
        <w:textAlignment w:val="auto"/>
        <w:rPr>
          <w:rFonts w:ascii="StobiSerif Regular" w:hAnsi="StobiSerif Regular"/>
          <w:color w:val="auto"/>
          <w:kern w:val="0"/>
          <w:sz w:val="24"/>
          <w:lang w:val="ru-RU"/>
        </w:rPr>
        <w:sectPr w:rsidR="00A17A0D" w:rsidRPr="00BA2F9C" w:rsidSect="00EF2CCA">
          <w:headerReference w:type="even" r:id="rId106"/>
          <w:headerReference w:type="default" r:id="rId107"/>
          <w:footerReference w:type="default" r:id="rId108"/>
          <w:pgSz w:w="11907" w:h="16840" w:code="9"/>
          <w:pgMar w:top="1134" w:right="1134" w:bottom="1134" w:left="1134" w:header="720" w:footer="720" w:gutter="0"/>
          <w:cols w:space="720"/>
          <w:docGrid w:linePitch="272"/>
        </w:sectPr>
      </w:pPr>
      <w:bookmarkStart w:id="411" w:name="_Hlk122087132"/>
      <w:r w:rsidRPr="00BA2F9C">
        <w:rPr>
          <w:rFonts w:ascii="StobiSerif Regular" w:hAnsi="StobiSerif Regular"/>
          <w:color w:val="auto"/>
          <w:kern w:val="0"/>
          <w:sz w:val="24"/>
          <w:lang w:val="ru-RU"/>
        </w:rPr>
        <w:t xml:space="preserve">ДЕЛ </w:t>
      </w:r>
      <w:r w:rsidR="00CC6711" w:rsidRPr="00BA2F9C">
        <w:rPr>
          <w:rFonts w:ascii="StobiSerif Regular" w:hAnsi="StobiSerif Regular"/>
          <w:color w:val="auto"/>
          <w:kern w:val="0"/>
          <w:sz w:val="24"/>
          <w:lang w:val="ru-RU"/>
        </w:rPr>
        <w:t>4</w:t>
      </w:r>
      <w:r w:rsidRPr="00BA2F9C">
        <w:rPr>
          <w:rFonts w:ascii="StobiSerif Regular" w:hAnsi="StobiSerif Regular"/>
          <w:color w:val="auto"/>
          <w:kern w:val="0"/>
          <w:sz w:val="24"/>
          <w:lang w:val="ru-RU"/>
        </w:rPr>
        <w:t xml:space="preserve"> – Услови </w:t>
      </w:r>
      <w:r w:rsidR="00F8193B" w:rsidRPr="00BA2F9C">
        <w:rPr>
          <w:rFonts w:ascii="StobiSerif Regular" w:hAnsi="StobiSerif Regular"/>
          <w:color w:val="auto"/>
          <w:kern w:val="0"/>
          <w:sz w:val="24"/>
          <w:lang w:val="mk-MK"/>
        </w:rPr>
        <w:t>на</w:t>
      </w:r>
      <w:r w:rsidR="00F8193B" w:rsidRPr="00BA2F9C">
        <w:rPr>
          <w:rFonts w:ascii="StobiSerif Regular" w:hAnsi="StobiSerif Regular"/>
          <w:color w:val="auto"/>
          <w:kern w:val="0"/>
          <w:sz w:val="24"/>
          <w:lang w:val="ru-RU"/>
        </w:rPr>
        <w:t xml:space="preserve"> </w:t>
      </w:r>
      <w:r w:rsidRPr="00BA2F9C">
        <w:rPr>
          <w:rFonts w:ascii="StobiSerif Regular" w:hAnsi="StobiSerif Regular"/>
          <w:color w:val="auto"/>
          <w:kern w:val="0"/>
          <w:sz w:val="24"/>
          <w:lang w:val="ru-RU"/>
        </w:rPr>
        <w:t>договорот и Обрасци на договорот</w:t>
      </w:r>
      <w:bookmarkEnd w:id="408"/>
      <w:bookmarkEnd w:id="409"/>
      <w:bookmarkEnd w:id="410"/>
    </w:p>
    <w:bookmarkEnd w:id="411"/>
    <w:p w14:paraId="252A68FE" w14:textId="77777777" w:rsidR="00A17A0D" w:rsidRPr="00BA2F9C" w:rsidRDefault="00A17A0D">
      <w:pPr>
        <w:pStyle w:val="Standard"/>
        <w:rPr>
          <w:rFonts w:ascii="StobiSerif Regular" w:hAnsi="StobiSerif Regular"/>
          <w:color w:val="auto"/>
          <w:sz w:val="22"/>
          <w:szCs w:val="22"/>
          <w:lang w:val="ru-RU"/>
        </w:rPr>
      </w:pPr>
    </w:p>
    <w:p w14:paraId="670A8DB2" w14:textId="77777777" w:rsidR="00A17A0D" w:rsidRPr="00BA2F9C" w:rsidRDefault="00A17A0D">
      <w:pPr>
        <w:pStyle w:val="Standard"/>
        <w:rPr>
          <w:rFonts w:ascii="StobiSerif Regular" w:hAnsi="StobiSerif Regular"/>
          <w:color w:val="auto"/>
          <w:sz w:val="22"/>
          <w:szCs w:val="22"/>
          <w:lang w:val="ru-RU"/>
        </w:rPr>
      </w:pPr>
    </w:p>
    <w:p w14:paraId="1AEAD310" w14:textId="77777777" w:rsidR="00A17A0D" w:rsidRPr="00BA2F9C" w:rsidRDefault="00A67A1C" w:rsidP="00D95143">
      <w:pPr>
        <w:pStyle w:val="Subtitle"/>
        <w:suppressAutoHyphens w:val="0"/>
        <w:autoSpaceDN/>
        <w:textAlignment w:val="auto"/>
        <w:rPr>
          <w:rFonts w:ascii="StobiSerif Regular" w:hAnsi="StobiSerif Regular"/>
          <w:i w:val="0"/>
          <w:iCs w:val="0"/>
          <w:color w:val="auto"/>
          <w:kern w:val="0"/>
          <w:sz w:val="24"/>
          <w:szCs w:val="24"/>
          <w:lang w:val="ru-RU"/>
        </w:rPr>
      </w:pPr>
      <w:bookmarkStart w:id="412" w:name="__RefHeading__69495_297117545"/>
      <w:bookmarkStart w:id="413" w:name="_Toc17368198"/>
      <w:r w:rsidRPr="00BA2F9C">
        <w:rPr>
          <w:rFonts w:ascii="StobiSerif Regular" w:hAnsi="StobiSerif Regular"/>
          <w:i w:val="0"/>
          <w:iCs w:val="0"/>
          <w:color w:val="auto"/>
          <w:kern w:val="0"/>
          <w:sz w:val="24"/>
          <w:szCs w:val="24"/>
          <w:lang w:val="ru-RU"/>
        </w:rPr>
        <w:t xml:space="preserve">Поглавје </w:t>
      </w:r>
      <w:r w:rsidRPr="00BA2F9C">
        <w:rPr>
          <w:rFonts w:ascii="StobiSerif Regular" w:hAnsi="StobiSerif Regular"/>
          <w:i w:val="0"/>
          <w:iCs w:val="0"/>
          <w:color w:val="auto"/>
          <w:kern w:val="0"/>
          <w:sz w:val="24"/>
          <w:szCs w:val="24"/>
        </w:rPr>
        <w:t>VIII</w:t>
      </w:r>
      <w:r w:rsidRPr="00BA2F9C">
        <w:rPr>
          <w:rFonts w:ascii="StobiSerif Regular" w:hAnsi="StobiSerif Regular"/>
          <w:i w:val="0"/>
          <w:iCs w:val="0"/>
          <w:color w:val="auto"/>
          <w:kern w:val="0"/>
          <w:sz w:val="24"/>
          <w:szCs w:val="24"/>
          <w:lang w:val="ru-RU"/>
        </w:rPr>
        <w:t xml:space="preserve">.  Општи услови </w:t>
      </w:r>
      <w:r w:rsidR="00FA12A8" w:rsidRPr="00BA2F9C">
        <w:rPr>
          <w:rFonts w:ascii="StobiSerif Regular" w:hAnsi="StobiSerif Regular"/>
          <w:i w:val="0"/>
          <w:iCs w:val="0"/>
          <w:color w:val="auto"/>
          <w:kern w:val="0"/>
          <w:sz w:val="24"/>
          <w:szCs w:val="24"/>
          <w:lang w:val="ru-RU"/>
        </w:rPr>
        <w:t>на</w:t>
      </w:r>
      <w:r w:rsidRPr="00BA2F9C">
        <w:rPr>
          <w:rFonts w:ascii="StobiSerif Regular" w:hAnsi="StobiSerif Regular"/>
          <w:i w:val="0"/>
          <w:iCs w:val="0"/>
          <w:color w:val="auto"/>
          <w:kern w:val="0"/>
          <w:sz w:val="24"/>
          <w:szCs w:val="24"/>
          <w:lang w:val="ru-RU"/>
        </w:rPr>
        <w:t xml:space="preserve"> договорот</w:t>
      </w:r>
      <w:bookmarkEnd w:id="412"/>
      <w:bookmarkEnd w:id="413"/>
    </w:p>
    <w:p w14:paraId="3DAFC7C8"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Овие Општи услови на договор</w:t>
      </w:r>
      <w:r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ОУД</w:t>
      </w:r>
      <w:r w:rsidRPr="00BA2F9C">
        <w:rPr>
          <w:rFonts w:ascii="StobiSerif Regular" w:hAnsi="StobiSerif Regular"/>
          <w:color w:val="auto"/>
          <w:sz w:val="22"/>
          <w:szCs w:val="22"/>
          <w:lang w:val="ru-RU"/>
        </w:rPr>
        <w:t xml:space="preserve">), прочитани </w:t>
      </w:r>
      <w:r w:rsidR="00F8193B" w:rsidRPr="00BA2F9C">
        <w:rPr>
          <w:rFonts w:ascii="StobiSerif Regular" w:hAnsi="StobiSerif Regular"/>
          <w:color w:val="auto"/>
          <w:sz w:val="22"/>
          <w:szCs w:val="22"/>
          <w:lang w:val="mk-MK"/>
        </w:rPr>
        <w:t>заедно</w:t>
      </w:r>
      <w:r w:rsidRPr="00BA2F9C">
        <w:rPr>
          <w:rFonts w:ascii="StobiSerif Regular" w:hAnsi="StobiSerif Regular"/>
          <w:color w:val="auto"/>
          <w:sz w:val="22"/>
          <w:szCs w:val="22"/>
          <w:lang w:val="ru-RU"/>
        </w:rPr>
        <w:t xml:space="preserve"> со Посебните услови на договорот (П</w:t>
      </w:r>
      <w:r w:rsidRPr="00BA2F9C">
        <w:rPr>
          <w:rFonts w:ascii="StobiSerif Regular" w:hAnsi="StobiSerif Regular"/>
          <w:color w:val="auto"/>
          <w:sz w:val="22"/>
          <w:szCs w:val="22"/>
          <w:lang w:val="mk-MK"/>
        </w:rPr>
        <w:t>УД</w:t>
      </w:r>
      <w:r w:rsidRPr="00BA2F9C">
        <w:rPr>
          <w:rFonts w:ascii="StobiSerif Regular" w:hAnsi="StobiSerif Regular"/>
          <w:color w:val="auto"/>
          <w:sz w:val="22"/>
          <w:szCs w:val="22"/>
          <w:lang w:val="ru-RU"/>
        </w:rPr>
        <w:t xml:space="preserve">) и другите документи наведени во него, треба да бидат </w:t>
      </w:r>
      <w:r w:rsidRPr="00BA2F9C">
        <w:rPr>
          <w:rFonts w:ascii="StobiSerif Regular" w:hAnsi="StobiSerif Regular"/>
          <w:color w:val="auto"/>
          <w:sz w:val="22"/>
          <w:szCs w:val="22"/>
          <w:lang w:val="mk-MK"/>
        </w:rPr>
        <w:t xml:space="preserve">еден </w:t>
      </w:r>
      <w:r w:rsidR="006619F5" w:rsidRPr="00BA2F9C">
        <w:rPr>
          <w:rFonts w:ascii="StobiSerif Regular" w:hAnsi="StobiSerif Regular"/>
          <w:color w:val="auto"/>
          <w:sz w:val="22"/>
          <w:szCs w:val="22"/>
          <w:lang w:val="mk-MK"/>
        </w:rPr>
        <w:t xml:space="preserve">целосен </w:t>
      </w:r>
      <w:r w:rsidRPr="00BA2F9C">
        <w:rPr>
          <w:rFonts w:ascii="StobiSerif Regular" w:hAnsi="StobiSerif Regular"/>
          <w:color w:val="auto"/>
          <w:sz w:val="22"/>
          <w:szCs w:val="22"/>
          <w:lang w:val="ru-RU"/>
        </w:rPr>
        <w:t xml:space="preserve">документ </w:t>
      </w:r>
      <w:r w:rsidRPr="00BA2F9C">
        <w:rPr>
          <w:rFonts w:ascii="StobiSerif Regular" w:hAnsi="StobiSerif Regular"/>
          <w:color w:val="auto"/>
          <w:sz w:val="22"/>
          <w:szCs w:val="22"/>
          <w:lang w:val="mk-MK"/>
        </w:rPr>
        <w:t>кој на праведен начин</w:t>
      </w:r>
      <w:r w:rsidRPr="00BA2F9C">
        <w:rPr>
          <w:rFonts w:ascii="StobiSerif Regular" w:hAnsi="StobiSerif Regular"/>
          <w:color w:val="auto"/>
          <w:sz w:val="22"/>
          <w:szCs w:val="22"/>
          <w:lang w:val="ru-RU"/>
        </w:rPr>
        <w:t xml:space="preserve"> ги изразува правата и обврските на двете страни.</w:t>
      </w:r>
    </w:p>
    <w:p w14:paraId="1B901BA0" w14:textId="77777777" w:rsidR="00AA6928" w:rsidRPr="00BA2F9C" w:rsidRDefault="00AA6928">
      <w:pPr>
        <w:pStyle w:val="Standard"/>
        <w:jc w:val="both"/>
        <w:rPr>
          <w:rFonts w:ascii="StobiSerif Regular" w:hAnsi="StobiSerif Regular"/>
          <w:color w:val="auto"/>
          <w:sz w:val="22"/>
          <w:szCs w:val="22"/>
          <w:lang w:val="ru-RU"/>
        </w:rPr>
      </w:pPr>
    </w:p>
    <w:p w14:paraId="0280860C"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Овие </w:t>
      </w:r>
      <w:r w:rsidR="006619F5"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ru-RU"/>
        </w:rPr>
        <w:t xml:space="preserve">пшти услови на договорот се </w:t>
      </w:r>
      <w:r w:rsidRPr="00BA2F9C">
        <w:rPr>
          <w:rFonts w:ascii="StobiSerif Regular" w:hAnsi="StobiSerif Regular"/>
          <w:color w:val="auto"/>
          <w:sz w:val="22"/>
          <w:szCs w:val="22"/>
          <w:lang w:val="mk-MK"/>
        </w:rPr>
        <w:t>направени</w:t>
      </w:r>
      <w:r w:rsidRPr="00BA2F9C">
        <w:rPr>
          <w:rFonts w:ascii="StobiSerif Regular" w:hAnsi="StobiSerif Regular"/>
          <w:color w:val="auto"/>
          <w:sz w:val="22"/>
          <w:szCs w:val="22"/>
          <w:lang w:val="ru-RU"/>
        </w:rPr>
        <w:t xml:space="preserve"> врз основа на</w:t>
      </w:r>
      <w:r w:rsidRPr="00BA2F9C">
        <w:rPr>
          <w:rFonts w:ascii="StobiSerif Regular" w:hAnsi="StobiSerif Regular"/>
          <w:color w:val="auto"/>
          <w:sz w:val="22"/>
          <w:szCs w:val="22"/>
          <w:lang w:val="mk-MK"/>
        </w:rPr>
        <w:t xml:space="preserve"> стекнато</w:t>
      </w:r>
      <w:r w:rsidRPr="00BA2F9C">
        <w:rPr>
          <w:rFonts w:ascii="StobiSerif Regular" w:hAnsi="StobiSerif Regular"/>
          <w:color w:val="auto"/>
          <w:sz w:val="22"/>
          <w:szCs w:val="22"/>
          <w:lang w:val="ru-RU"/>
        </w:rPr>
        <w:t xml:space="preserve"> значително меѓународно искуство во изготвување и управување со договори, имајќи го предвид трендот во градежната индустрија кон поедноставен </w:t>
      </w:r>
      <w:r w:rsidRPr="00BA2F9C">
        <w:rPr>
          <w:rFonts w:ascii="StobiSerif Regular" w:hAnsi="StobiSerif Regular"/>
          <w:color w:val="auto"/>
          <w:sz w:val="22"/>
          <w:szCs w:val="22"/>
          <w:lang w:val="mk-MK"/>
        </w:rPr>
        <w:t>и поконцизен</w:t>
      </w:r>
      <w:r w:rsidRPr="00BA2F9C">
        <w:rPr>
          <w:rFonts w:ascii="StobiSerif Regular" w:hAnsi="StobiSerif Regular"/>
          <w:color w:val="auto"/>
          <w:sz w:val="22"/>
          <w:szCs w:val="22"/>
          <w:lang w:val="ru-RU"/>
        </w:rPr>
        <w:t xml:space="preserve"> јазик.</w:t>
      </w:r>
    </w:p>
    <w:p w14:paraId="17A32153" w14:textId="77777777" w:rsidR="00AA6928" w:rsidRPr="00BA2F9C" w:rsidRDefault="00AA6928">
      <w:pPr>
        <w:pStyle w:val="Standard"/>
        <w:jc w:val="both"/>
        <w:rPr>
          <w:rFonts w:ascii="StobiSerif Regular" w:hAnsi="StobiSerif Regular"/>
          <w:color w:val="auto"/>
          <w:sz w:val="22"/>
          <w:szCs w:val="22"/>
          <w:lang w:val="ru-RU"/>
        </w:rPr>
      </w:pPr>
    </w:p>
    <w:p w14:paraId="68423203" w14:textId="77777777" w:rsidR="00AA6928"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ОУП</w:t>
      </w:r>
      <w:r w:rsidRPr="00BA2F9C">
        <w:rPr>
          <w:rFonts w:ascii="StobiSerif Regular" w:hAnsi="StobiSerif Regular"/>
          <w:color w:val="auto"/>
          <w:sz w:val="22"/>
          <w:szCs w:val="22"/>
          <w:lang w:val="ru-RU"/>
        </w:rPr>
        <w:t xml:space="preserve"> може да се користат и за помали договори </w:t>
      </w:r>
      <w:r w:rsidR="00FA12A8" w:rsidRPr="00BA2F9C">
        <w:rPr>
          <w:rFonts w:ascii="StobiSerif Regular" w:hAnsi="StobiSerif Regular"/>
          <w:color w:val="auto"/>
          <w:sz w:val="22"/>
          <w:szCs w:val="22"/>
          <w:lang w:val="mk-MK"/>
        </w:rPr>
        <w:t>со предмер</w:t>
      </w:r>
      <w:r w:rsidR="001227F8" w:rsidRPr="00BA2F9C">
        <w:rPr>
          <w:rFonts w:ascii="StobiSerif Regular" w:hAnsi="StobiSerif Regular"/>
          <w:color w:val="auto"/>
          <w:sz w:val="22"/>
          <w:szCs w:val="22"/>
          <w:lang w:val="ru-RU"/>
        </w:rPr>
        <w:t xml:space="preserve"> </w:t>
      </w:r>
      <w:r w:rsidR="001227F8" w:rsidRPr="00BA2F9C">
        <w:rPr>
          <w:rFonts w:ascii="StobiSerif Regular" w:hAnsi="StobiSerif Regular"/>
          <w:color w:val="auto"/>
          <w:sz w:val="22"/>
          <w:szCs w:val="22"/>
          <w:lang w:val="mk-MK"/>
        </w:rPr>
        <w:t>со количини</w:t>
      </w:r>
      <w:r w:rsidRPr="00BA2F9C">
        <w:rPr>
          <w:rFonts w:ascii="StobiSerif Regular" w:hAnsi="StobiSerif Regular"/>
          <w:color w:val="auto"/>
          <w:sz w:val="22"/>
          <w:szCs w:val="22"/>
          <w:lang w:val="ru-RU"/>
        </w:rPr>
        <w:t xml:space="preserve"> и за договори</w:t>
      </w:r>
      <w:r w:rsidRPr="00BA2F9C">
        <w:rPr>
          <w:rFonts w:ascii="StobiSerif Regular" w:hAnsi="StobiSerif Regular"/>
          <w:color w:val="auto"/>
          <w:sz w:val="22"/>
          <w:szCs w:val="22"/>
          <w:lang w:val="mk-MK"/>
        </w:rPr>
        <w:t xml:space="preserve"> со однапред предвидена точна вредност</w:t>
      </w:r>
      <w:r w:rsidR="00FA12A8" w:rsidRPr="00BA2F9C">
        <w:rPr>
          <w:rFonts w:ascii="StobiSerif Regular" w:hAnsi="StobiSerif Regular"/>
          <w:color w:val="auto"/>
          <w:sz w:val="22"/>
          <w:szCs w:val="22"/>
          <w:lang w:val="mk-MK"/>
        </w:rPr>
        <w:t xml:space="preserve"> (</w:t>
      </w:r>
      <w:r w:rsidR="0071382B" w:rsidRPr="00BA2F9C">
        <w:rPr>
          <w:rFonts w:ascii="StobiSerif Regular" w:hAnsi="StobiSerif Regular"/>
          <w:color w:val="auto"/>
          <w:sz w:val="22"/>
          <w:szCs w:val="22"/>
          <w:lang w:val="mk-MK"/>
        </w:rPr>
        <w:t>севкупна</w:t>
      </w:r>
      <w:r w:rsidR="006619F5" w:rsidRPr="00BA2F9C">
        <w:rPr>
          <w:rFonts w:ascii="StobiSerif Regular" w:hAnsi="StobiSerif Regular"/>
          <w:color w:val="auto"/>
          <w:sz w:val="22"/>
          <w:szCs w:val="22"/>
          <w:lang w:val="mk-MK"/>
        </w:rPr>
        <w:t xml:space="preserve"> </w:t>
      </w:r>
      <w:r w:rsidR="00FA12A8" w:rsidRPr="00BA2F9C">
        <w:rPr>
          <w:rFonts w:ascii="StobiSerif Regular" w:hAnsi="StobiSerif Regular"/>
          <w:color w:val="auto"/>
          <w:sz w:val="22"/>
          <w:szCs w:val="22"/>
          <w:lang w:val="mk-MK"/>
        </w:rPr>
        <w:t>вредност)</w:t>
      </w:r>
      <w:r w:rsidRPr="00BA2F9C">
        <w:rPr>
          <w:rFonts w:ascii="StobiSerif Regular" w:hAnsi="StobiSerif Regular"/>
          <w:color w:val="auto"/>
          <w:sz w:val="22"/>
          <w:szCs w:val="22"/>
          <w:lang w:val="ru-RU"/>
        </w:rPr>
        <w:t>.</w:t>
      </w:r>
    </w:p>
    <w:p w14:paraId="4E858B29" w14:textId="77777777" w:rsidR="00AA6928" w:rsidRPr="00BA2F9C" w:rsidRDefault="009F02B2">
      <w:pPr>
        <w:pStyle w:val="Heading2"/>
        <w:jc w:val="both"/>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br w:type="page"/>
      </w:r>
    </w:p>
    <w:p w14:paraId="74387736" w14:textId="77777777" w:rsidR="00A17A0D" w:rsidRPr="00BA2F9C" w:rsidRDefault="00A67A1C">
      <w:pPr>
        <w:pStyle w:val="Heading2"/>
        <w:rPr>
          <w:rFonts w:ascii="StobiSerif Regular" w:hAnsi="StobiSerif Regular" w:cs="Times New Roman"/>
          <w:color w:val="auto"/>
          <w:sz w:val="22"/>
          <w:szCs w:val="22"/>
          <w:lang w:val="ru-RU"/>
        </w:rPr>
      </w:pPr>
      <w:bookmarkStart w:id="414" w:name="_Toc91667293"/>
      <w:r w:rsidRPr="00BA2F9C">
        <w:rPr>
          <w:rFonts w:ascii="StobiSerif Regular" w:hAnsi="StobiSerif Regular" w:cs="Times New Roman"/>
          <w:color w:val="auto"/>
          <w:sz w:val="22"/>
          <w:szCs w:val="22"/>
          <w:lang w:val="mk-MK"/>
        </w:rPr>
        <w:lastRenderedPageBreak/>
        <w:t>Содржина</w:t>
      </w:r>
      <w:bookmarkEnd w:id="414"/>
    </w:p>
    <w:p w14:paraId="35425239" w14:textId="77777777" w:rsidR="00A17A0D" w:rsidRPr="00BA2F9C" w:rsidRDefault="00A17A0D">
      <w:pPr>
        <w:pStyle w:val="Standard"/>
        <w:rPr>
          <w:rFonts w:ascii="StobiSerif Regular" w:hAnsi="StobiSerif Regular"/>
          <w:color w:val="auto"/>
          <w:sz w:val="22"/>
          <w:szCs w:val="22"/>
          <w:lang w:val="mk-MK"/>
        </w:rPr>
      </w:pPr>
    </w:p>
    <w:p w14:paraId="4C591512" w14:textId="1506CC73" w:rsidR="00BB3B4B" w:rsidRPr="00BA2F9C" w:rsidRDefault="00FC1990">
      <w:pPr>
        <w:pStyle w:val="TOC1"/>
        <w:rPr>
          <w:rFonts w:ascii="StobiSerif Regular" w:eastAsiaTheme="minorEastAsia" w:hAnsi="StobiSerif Regular"/>
          <w:bCs w:val="0"/>
          <w:color w:val="auto"/>
          <w:kern w:val="0"/>
          <w:sz w:val="22"/>
          <w:szCs w:val="22"/>
          <w:lang w:val="ru-RU" w:eastAsia="en-GB"/>
        </w:rPr>
      </w:pPr>
      <w:r w:rsidRPr="00BA2F9C">
        <w:rPr>
          <w:rFonts w:ascii="StobiSerif Regular" w:hAnsi="StobiSerif Regular"/>
          <w:b/>
          <w:color w:val="auto"/>
          <w:sz w:val="22"/>
          <w:szCs w:val="22"/>
        </w:rPr>
        <w:fldChar w:fldCharType="begin"/>
      </w:r>
      <w:r w:rsidR="00A67A1C" w:rsidRPr="00BA2F9C">
        <w:rPr>
          <w:rFonts w:ascii="StobiSerif Regular" w:hAnsi="StobiSerif Regular"/>
          <w:color w:val="auto"/>
          <w:sz w:val="22"/>
          <w:szCs w:val="22"/>
        </w:rPr>
        <w:instrText xml:space="preserve"> TOC \t "Head 4.1,1,Head 4.2,2" </w:instrText>
      </w:r>
      <w:r w:rsidRPr="00BA2F9C">
        <w:rPr>
          <w:rFonts w:ascii="StobiSerif Regular" w:hAnsi="StobiSerif Regular"/>
          <w:b/>
          <w:color w:val="auto"/>
          <w:sz w:val="22"/>
          <w:szCs w:val="22"/>
        </w:rPr>
        <w:fldChar w:fldCharType="separate"/>
      </w:r>
      <w:r w:rsidR="00BB3B4B" w:rsidRPr="00BA2F9C">
        <w:rPr>
          <w:rFonts w:ascii="StobiSerif Regular" w:hAnsi="StobiSerif Regular"/>
          <w:color w:val="auto"/>
          <w:sz w:val="22"/>
          <w:szCs w:val="22"/>
        </w:rPr>
        <w:t xml:space="preserve">A.  </w:t>
      </w:r>
      <w:r w:rsidR="00BB3B4B" w:rsidRPr="00BA2F9C">
        <w:rPr>
          <w:rFonts w:ascii="StobiSerif Regular" w:hAnsi="StobiSerif Regular"/>
          <w:color w:val="auto"/>
          <w:kern w:val="0"/>
          <w:sz w:val="22"/>
          <w:szCs w:val="22"/>
        </w:rPr>
        <w:t>Општо</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_Toc91668100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145</w:t>
      </w:r>
      <w:r w:rsidR="00BB3B4B" w:rsidRPr="00BA2F9C">
        <w:rPr>
          <w:rFonts w:ascii="StobiSerif Regular" w:hAnsi="StobiSerif Regular"/>
          <w:color w:val="auto"/>
          <w:sz w:val="22"/>
          <w:szCs w:val="22"/>
        </w:rPr>
        <w:fldChar w:fldCharType="end"/>
      </w:r>
    </w:p>
    <w:p w14:paraId="108A2E81" w14:textId="24848A35"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Дефиниции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145</w:t>
      </w:r>
      <w:r w:rsidRPr="00BA2F9C">
        <w:rPr>
          <w:rFonts w:ascii="StobiSerif Regular" w:hAnsi="StobiSerif Regular"/>
          <w:noProof/>
          <w:sz w:val="22"/>
          <w:szCs w:val="22"/>
        </w:rPr>
        <w:fldChar w:fldCharType="end"/>
      </w:r>
    </w:p>
    <w:p w14:paraId="2026D1F9" w14:textId="7E0CA470"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Толкување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148</w:t>
      </w:r>
      <w:r w:rsidRPr="00BA2F9C">
        <w:rPr>
          <w:rFonts w:ascii="StobiSerif Regular" w:hAnsi="StobiSerif Regular"/>
          <w:noProof/>
          <w:sz w:val="22"/>
          <w:szCs w:val="22"/>
        </w:rPr>
        <w:fldChar w:fldCharType="end"/>
      </w:r>
    </w:p>
    <w:p w14:paraId="0C51FF66" w14:textId="09D1073B"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Јазик и закон</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149</w:t>
      </w:r>
      <w:r w:rsidRPr="00BA2F9C">
        <w:rPr>
          <w:rFonts w:ascii="StobiSerif Regular" w:hAnsi="StobiSerif Regular"/>
          <w:noProof/>
          <w:sz w:val="22"/>
          <w:szCs w:val="22"/>
        </w:rPr>
        <w:fldChar w:fldCharType="end"/>
      </w:r>
    </w:p>
    <w:p w14:paraId="40BF9989" w14:textId="65C27210"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 xml:space="preserve">Одлуки на </w:t>
      </w:r>
      <w:r w:rsidRPr="00BA2F9C">
        <w:rPr>
          <w:rFonts w:ascii="StobiSerif Regular" w:hAnsi="StobiSerif Regular"/>
          <w:bCs/>
          <w:noProof/>
          <w:sz w:val="22"/>
          <w:szCs w:val="22"/>
        </w:rPr>
        <w:t>менаџерот на проектот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149</w:t>
      </w:r>
      <w:r w:rsidRPr="00BA2F9C">
        <w:rPr>
          <w:rFonts w:ascii="StobiSerif Regular" w:hAnsi="StobiSerif Regular"/>
          <w:noProof/>
          <w:sz w:val="22"/>
          <w:szCs w:val="22"/>
        </w:rPr>
        <w:fldChar w:fldCharType="end"/>
      </w:r>
    </w:p>
    <w:p w14:paraId="1172006D" w14:textId="3890F2CB"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Делегирање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149</w:t>
      </w:r>
      <w:r w:rsidRPr="00BA2F9C">
        <w:rPr>
          <w:rFonts w:ascii="StobiSerif Regular" w:hAnsi="StobiSerif Regular"/>
          <w:noProof/>
          <w:sz w:val="22"/>
          <w:szCs w:val="22"/>
        </w:rPr>
        <w:fldChar w:fldCharType="end"/>
      </w:r>
    </w:p>
    <w:p w14:paraId="5D871F67" w14:textId="5E8BF671"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Комуникација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149</w:t>
      </w:r>
      <w:r w:rsidRPr="00BA2F9C">
        <w:rPr>
          <w:rFonts w:ascii="StobiSerif Regular" w:hAnsi="StobiSerif Regular"/>
          <w:noProof/>
          <w:sz w:val="22"/>
          <w:szCs w:val="22"/>
        </w:rPr>
        <w:fldChar w:fldCharType="end"/>
      </w:r>
    </w:p>
    <w:p w14:paraId="23CC890A" w14:textId="7D0FF50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Други изведувачи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150</w:t>
      </w:r>
      <w:r w:rsidRPr="00BA2F9C">
        <w:rPr>
          <w:rFonts w:ascii="StobiSerif Regular" w:hAnsi="StobiSerif Regular"/>
          <w:noProof/>
          <w:sz w:val="22"/>
          <w:szCs w:val="22"/>
        </w:rPr>
        <w:fldChar w:fldCharType="end"/>
      </w:r>
    </w:p>
    <w:p w14:paraId="78B1F735" w14:textId="4A5A1FCA"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Персонал и опрема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151</w:t>
      </w:r>
      <w:r w:rsidRPr="00BA2F9C">
        <w:rPr>
          <w:rFonts w:ascii="StobiSerif Regular" w:hAnsi="StobiSerif Regular"/>
          <w:noProof/>
          <w:sz w:val="22"/>
          <w:szCs w:val="22"/>
        </w:rPr>
        <w:fldChar w:fldCharType="end"/>
      </w:r>
    </w:p>
    <w:p w14:paraId="5E659D65" w14:textId="688F3271"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10.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Ризици на Работодавачот и Изведувачот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_Toc91668109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158</w:t>
      </w:r>
      <w:r w:rsidRPr="00BA2F9C">
        <w:rPr>
          <w:rFonts w:ascii="StobiSerif Regular" w:hAnsi="StobiSerif Regular"/>
          <w:noProof/>
          <w:sz w:val="22"/>
          <w:szCs w:val="22"/>
        </w:rPr>
        <w:fldChar w:fldCharType="end"/>
      </w:r>
    </w:p>
    <w:p w14:paraId="7B541051" w14:textId="00C3929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Ризици на Работодавачот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158</w:t>
      </w:r>
      <w:r w:rsidRPr="00BA2F9C">
        <w:rPr>
          <w:rFonts w:ascii="StobiSerif Regular" w:hAnsi="StobiSerif Regular"/>
          <w:noProof/>
          <w:sz w:val="22"/>
          <w:szCs w:val="22"/>
        </w:rPr>
        <w:fldChar w:fldCharType="end"/>
      </w:r>
    </w:p>
    <w:p w14:paraId="6302F174" w14:textId="1C8E5948"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Ризици на Изведувачот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159</w:t>
      </w:r>
      <w:r w:rsidRPr="00BA2F9C">
        <w:rPr>
          <w:rFonts w:ascii="StobiSerif Regular" w:hAnsi="StobiSerif Regular"/>
          <w:noProof/>
          <w:sz w:val="22"/>
          <w:szCs w:val="22"/>
        </w:rPr>
        <w:fldChar w:fldCharType="end"/>
      </w:r>
    </w:p>
    <w:p w14:paraId="02F5DD11" w14:textId="5E464DE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Осигурување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159</w:t>
      </w:r>
      <w:r w:rsidRPr="00BA2F9C">
        <w:rPr>
          <w:rFonts w:ascii="StobiSerif Regular" w:hAnsi="StobiSerif Regular"/>
          <w:noProof/>
          <w:sz w:val="22"/>
          <w:szCs w:val="22"/>
        </w:rPr>
        <w:fldChar w:fldCharType="end"/>
      </w:r>
    </w:p>
    <w:p w14:paraId="2D2E7433" w14:textId="50A86B4A"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Податоци за локацијата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160</w:t>
      </w:r>
      <w:r w:rsidRPr="00BA2F9C">
        <w:rPr>
          <w:rFonts w:ascii="StobiSerif Regular" w:hAnsi="StobiSerif Regular"/>
          <w:noProof/>
          <w:sz w:val="22"/>
          <w:szCs w:val="22"/>
        </w:rPr>
        <w:fldChar w:fldCharType="end"/>
      </w:r>
    </w:p>
    <w:p w14:paraId="6A2C83A5" w14:textId="02454BE8"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15.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Изведба на работите од Изведувачот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160</w:t>
      </w:r>
      <w:r w:rsidRPr="00BA2F9C">
        <w:rPr>
          <w:rFonts w:ascii="StobiSerif Regular" w:hAnsi="StobiSerif Regular"/>
          <w:noProof/>
          <w:sz w:val="22"/>
          <w:szCs w:val="22"/>
        </w:rPr>
        <w:fldChar w:fldCharType="end"/>
      </w:r>
    </w:p>
    <w:p w14:paraId="48C34DD9" w14:textId="6D2C5E66"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16.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Работите кои треба да бидат завршени до предвидениот датум на завршување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160</w:t>
      </w:r>
      <w:r w:rsidRPr="00BA2F9C">
        <w:rPr>
          <w:rFonts w:ascii="StobiSerif Regular" w:hAnsi="StobiSerif Regular"/>
          <w:noProof/>
          <w:sz w:val="22"/>
          <w:szCs w:val="22"/>
        </w:rPr>
        <w:fldChar w:fldCharType="end"/>
      </w:r>
    </w:p>
    <w:p w14:paraId="078E4FCF" w14:textId="3F66EBA4"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17.</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Одобрение од менаџерот/ката на проектот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161</w:t>
      </w:r>
      <w:r w:rsidRPr="00BA2F9C">
        <w:rPr>
          <w:rFonts w:ascii="StobiSerif Regular" w:hAnsi="StobiSerif Regular"/>
          <w:noProof/>
          <w:sz w:val="22"/>
          <w:szCs w:val="22"/>
        </w:rPr>
        <w:fldChar w:fldCharType="end"/>
      </w:r>
    </w:p>
    <w:p w14:paraId="799860BB" w14:textId="1F30CB09"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18.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Здравје, безбедност и заштита на животната средина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161</w:t>
      </w:r>
      <w:r w:rsidRPr="00BA2F9C">
        <w:rPr>
          <w:rFonts w:ascii="StobiSerif Regular" w:hAnsi="StobiSerif Regular"/>
          <w:noProof/>
          <w:sz w:val="22"/>
          <w:szCs w:val="22"/>
        </w:rPr>
        <w:fldChar w:fldCharType="end"/>
      </w:r>
    </w:p>
    <w:p w14:paraId="65C3F066" w14:textId="7FAFB3BC"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19.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Археолошки и геолошки откритија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164</w:t>
      </w:r>
      <w:r w:rsidRPr="00BA2F9C">
        <w:rPr>
          <w:rFonts w:ascii="StobiSerif Regular" w:hAnsi="StobiSerif Regular"/>
          <w:noProof/>
          <w:sz w:val="22"/>
          <w:szCs w:val="22"/>
        </w:rPr>
        <w:fldChar w:fldCharType="end"/>
      </w:r>
    </w:p>
    <w:p w14:paraId="28EA6CAC" w14:textId="17A10ABD"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Достапност на локацијата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_Toc91668119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165</w:t>
      </w:r>
      <w:r w:rsidRPr="00BA2F9C">
        <w:rPr>
          <w:rFonts w:ascii="StobiSerif Regular" w:hAnsi="StobiSerif Regular"/>
          <w:noProof/>
          <w:sz w:val="22"/>
          <w:szCs w:val="22"/>
        </w:rPr>
        <w:fldChar w:fldCharType="end"/>
      </w:r>
    </w:p>
    <w:p w14:paraId="4457C060" w14:textId="7ABB1556"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Пристап до локацијата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165</w:t>
      </w:r>
      <w:r w:rsidRPr="00BA2F9C">
        <w:rPr>
          <w:rFonts w:ascii="StobiSerif Regular" w:hAnsi="StobiSerif Regular"/>
          <w:noProof/>
          <w:sz w:val="22"/>
          <w:szCs w:val="22"/>
        </w:rPr>
        <w:fldChar w:fldCharType="end"/>
      </w:r>
    </w:p>
    <w:p w14:paraId="757BFE0F" w14:textId="70E6C33B"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Инструкции, инспекции и ревизија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166</w:t>
      </w:r>
      <w:r w:rsidRPr="00BA2F9C">
        <w:rPr>
          <w:rFonts w:ascii="StobiSerif Regular" w:hAnsi="StobiSerif Regular"/>
          <w:noProof/>
          <w:sz w:val="22"/>
          <w:szCs w:val="22"/>
        </w:rPr>
        <w:fldChar w:fldCharType="end"/>
      </w:r>
    </w:p>
    <w:p w14:paraId="30CE87D3" w14:textId="2EC00500"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Назначување на Пресудувач</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166</w:t>
      </w:r>
      <w:r w:rsidRPr="00BA2F9C">
        <w:rPr>
          <w:rFonts w:ascii="StobiSerif Regular" w:hAnsi="StobiSerif Regular"/>
          <w:noProof/>
          <w:sz w:val="22"/>
          <w:szCs w:val="22"/>
        </w:rPr>
        <w:fldChar w:fldCharType="end"/>
      </w:r>
    </w:p>
    <w:p w14:paraId="7E3D8596" w14:textId="07948D89"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Процедура за спорови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167</w:t>
      </w:r>
      <w:r w:rsidRPr="00BA2F9C">
        <w:rPr>
          <w:rFonts w:ascii="StobiSerif Regular" w:hAnsi="StobiSerif Regular"/>
          <w:noProof/>
          <w:sz w:val="22"/>
          <w:szCs w:val="22"/>
        </w:rPr>
        <w:fldChar w:fldCharType="end"/>
      </w:r>
    </w:p>
    <w:p w14:paraId="193AC6D4" w14:textId="37CBC4E1"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Измама и корупција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167</w:t>
      </w:r>
      <w:r w:rsidRPr="00BA2F9C">
        <w:rPr>
          <w:rFonts w:ascii="StobiSerif Regular" w:hAnsi="StobiSerif Regular"/>
          <w:noProof/>
          <w:sz w:val="22"/>
          <w:szCs w:val="22"/>
        </w:rPr>
        <w:fldChar w:fldCharType="end"/>
      </w:r>
    </w:p>
    <w:p w14:paraId="7EEA65E3" w14:textId="5CEBCB7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Вклученост на чинителите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167</w:t>
      </w:r>
      <w:r w:rsidRPr="00BA2F9C">
        <w:rPr>
          <w:rFonts w:ascii="StobiSerif Regular" w:hAnsi="StobiSerif Regular"/>
          <w:noProof/>
          <w:sz w:val="22"/>
          <w:szCs w:val="22"/>
        </w:rPr>
        <w:fldChar w:fldCharType="end"/>
      </w:r>
    </w:p>
    <w:p w14:paraId="0153C27C" w14:textId="04B73D1E"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27.</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Добавувачи (покрај Подизведувачите)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168</w:t>
      </w:r>
      <w:r w:rsidRPr="00BA2F9C">
        <w:rPr>
          <w:rFonts w:ascii="StobiSerif Regular" w:hAnsi="StobiSerif Regular"/>
          <w:noProof/>
          <w:sz w:val="22"/>
          <w:szCs w:val="22"/>
        </w:rPr>
        <w:fldChar w:fldCharType="end"/>
      </w:r>
    </w:p>
    <w:p w14:paraId="0558BCD5" w14:textId="7BA2EF92"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Кодекс на однесување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169</w:t>
      </w:r>
      <w:r w:rsidRPr="00BA2F9C">
        <w:rPr>
          <w:rFonts w:ascii="StobiSerif Regular" w:hAnsi="StobiSerif Regular"/>
          <w:noProof/>
          <w:sz w:val="22"/>
          <w:szCs w:val="22"/>
        </w:rPr>
        <w:fldChar w:fldCharType="end"/>
      </w:r>
    </w:p>
    <w:p w14:paraId="3850EA2F" w14:textId="5268E19E"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29.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Обезбедување на локацијата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_Toc91668128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169</w:t>
      </w:r>
      <w:r w:rsidRPr="00BA2F9C">
        <w:rPr>
          <w:rFonts w:ascii="StobiSerif Regular" w:hAnsi="StobiSerif Regular"/>
          <w:noProof/>
          <w:sz w:val="22"/>
          <w:szCs w:val="22"/>
        </w:rPr>
        <w:fldChar w:fldCharType="end"/>
      </w:r>
    </w:p>
    <w:p w14:paraId="1334D1E5" w14:textId="65D4BE94" w:rsidR="00BB3B4B" w:rsidRPr="00BA2F9C" w:rsidRDefault="00BB3B4B">
      <w:pPr>
        <w:pStyle w:val="TOC1"/>
        <w:rPr>
          <w:rFonts w:ascii="StobiSerif Regular" w:eastAsiaTheme="minorEastAsia" w:hAnsi="StobiSerif Regular"/>
          <w:bCs w:val="0"/>
          <w:color w:val="auto"/>
          <w:kern w:val="0"/>
          <w:sz w:val="22"/>
          <w:szCs w:val="22"/>
          <w:lang w:val="ru-RU" w:eastAsia="en-GB"/>
        </w:rPr>
      </w:pPr>
      <w:r w:rsidRPr="00BA2F9C">
        <w:rPr>
          <w:rFonts w:ascii="StobiSerif Regular" w:hAnsi="StobiSerif Regular"/>
          <w:color w:val="auto"/>
          <w:sz w:val="22"/>
          <w:szCs w:val="22"/>
        </w:rPr>
        <w:t>Б.  Временска контрола</w:t>
      </w:r>
      <w:r w:rsidRPr="00BA2F9C">
        <w:rPr>
          <w:rFonts w:ascii="StobiSerif Regular" w:hAnsi="StobiSerif Regular"/>
          <w:color w:val="auto"/>
          <w:sz w:val="22"/>
          <w:szCs w:val="22"/>
        </w:rPr>
        <w:tab/>
      </w:r>
      <w:r w:rsidRPr="00BA2F9C">
        <w:rPr>
          <w:rFonts w:ascii="StobiSerif Regular" w:hAnsi="StobiSerif Regular"/>
          <w:color w:val="auto"/>
          <w:sz w:val="22"/>
          <w:szCs w:val="22"/>
        </w:rPr>
        <w:fldChar w:fldCharType="begin"/>
      </w:r>
      <w:r w:rsidRPr="00BA2F9C">
        <w:rPr>
          <w:rFonts w:ascii="StobiSerif Regular" w:hAnsi="StobiSerif Regular"/>
          <w:color w:val="auto"/>
          <w:sz w:val="22"/>
          <w:szCs w:val="22"/>
        </w:rPr>
        <w:instrText xml:space="preserve"> PAGEREF _Toc91668129 \h </w:instrText>
      </w:r>
      <w:r w:rsidRPr="00BA2F9C">
        <w:rPr>
          <w:rFonts w:ascii="StobiSerif Regular" w:hAnsi="StobiSerif Regular"/>
          <w:color w:val="auto"/>
          <w:sz w:val="22"/>
          <w:szCs w:val="22"/>
        </w:rPr>
      </w:r>
      <w:r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170</w:t>
      </w:r>
      <w:r w:rsidRPr="00BA2F9C">
        <w:rPr>
          <w:rFonts w:ascii="StobiSerif Regular" w:hAnsi="StobiSerif Regular"/>
          <w:color w:val="auto"/>
          <w:sz w:val="22"/>
          <w:szCs w:val="22"/>
        </w:rPr>
        <w:fldChar w:fldCharType="end"/>
      </w:r>
    </w:p>
    <w:p w14:paraId="6C64F6FC" w14:textId="73E87A6E"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Програма и извештаи за напредок</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170</w:t>
      </w:r>
      <w:r w:rsidRPr="00BA2F9C">
        <w:rPr>
          <w:rFonts w:ascii="StobiSerif Regular" w:hAnsi="StobiSerif Regular"/>
          <w:noProof/>
          <w:sz w:val="22"/>
          <w:szCs w:val="22"/>
        </w:rPr>
        <w:fldChar w:fldCharType="end"/>
      </w:r>
    </w:p>
    <w:p w14:paraId="7864159C" w14:textId="7CC2AA7C"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31.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Продолжување на предвидениот датум на завршување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172</w:t>
      </w:r>
      <w:r w:rsidRPr="00BA2F9C">
        <w:rPr>
          <w:rFonts w:ascii="StobiSerif Regular" w:hAnsi="StobiSerif Regular"/>
          <w:noProof/>
          <w:sz w:val="22"/>
          <w:szCs w:val="22"/>
        </w:rPr>
        <w:fldChar w:fldCharType="end"/>
      </w:r>
    </w:p>
    <w:p w14:paraId="329DE973" w14:textId="26D931A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Забрзување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172</w:t>
      </w:r>
      <w:r w:rsidRPr="00BA2F9C">
        <w:rPr>
          <w:rFonts w:ascii="StobiSerif Regular" w:hAnsi="StobiSerif Regular"/>
          <w:noProof/>
          <w:sz w:val="22"/>
          <w:szCs w:val="22"/>
        </w:rPr>
        <w:fldChar w:fldCharType="end"/>
      </w:r>
    </w:p>
    <w:p w14:paraId="6F11AA48" w14:textId="7DB7DE56"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33.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Одложувања побарани од менаџерот на проектот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172</w:t>
      </w:r>
      <w:r w:rsidRPr="00BA2F9C">
        <w:rPr>
          <w:rFonts w:ascii="StobiSerif Regular" w:hAnsi="StobiSerif Regular"/>
          <w:noProof/>
          <w:sz w:val="22"/>
          <w:szCs w:val="22"/>
        </w:rPr>
        <w:fldChar w:fldCharType="end"/>
      </w:r>
    </w:p>
    <w:p w14:paraId="13BE6D44" w14:textId="6329D8C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Состаноци на раководството</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172</w:t>
      </w:r>
      <w:r w:rsidRPr="00BA2F9C">
        <w:rPr>
          <w:rFonts w:ascii="StobiSerif Regular" w:hAnsi="StobiSerif Regular"/>
          <w:noProof/>
          <w:sz w:val="22"/>
          <w:szCs w:val="22"/>
        </w:rPr>
        <w:fldChar w:fldCharType="end"/>
      </w:r>
    </w:p>
    <w:p w14:paraId="0B728CC4" w14:textId="20C16322"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Навремено   предупредување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173</w:t>
      </w:r>
      <w:r w:rsidRPr="00BA2F9C">
        <w:rPr>
          <w:rFonts w:ascii="StobiSerif Regular" w:hAnsi="StobiSerif Regular"/>
          <w:noProof/>
          <w:sz w:val="22"/>
          <w:szCs w:val="22"/>
        </w:rPr>
        <w:fldChar w:fldCharType="end"/>
      </w:r>
    </w:p>
    <w:p w14:paraId="448F047C" w14:textId="74B7F6E0" w:rsidR="00BB3B4B" w:rsidRPr="00BA2F9C" w:rsidRDefault="00BB3B4B">
      <w:pPr>
        <w:pStyle w:val="TOC1"/>
        <w:rPr>
          <w:rFonts w:ascii="StobiSerif Regular" w:eastAsiaTheme="minorEastAsia" w:hAnsi="StobiSerif Regular"/>
          <w:bCs w:val="0"/>
          <w:color w:val="auto"/>
          <w:kern w:val="0"/>
          <w:sz w:val="22"/>
          <w:szCs w:val="22"/>
          <w:lang w:val="ru-RU" w:eastAsia="en-GB"/>
        </w:rPr>
      </w:pPr>
      <w:r w:rsidRPr="00BA2F9C">
        <w:rPr>
          <w:rFonts w:ascii="StobiSerif Regular" w:hAnsi="StobiSerif Regular"/>
          <w:color w:val="auto"/>
          <w:sz w:val="22"/>
          <w:szCs w:val="22"/>
        </w:rPr>
        <w:t>В.  Контрола на квалитет</w:t>
      </w:r>
      <w:r w:rsidRPr="00BA2F9C">
        <w:rPr>
          <w:rFonts w:ascii="StobiSerif Regular" w:hAnsi="StobiSerif Regular"/>
          <w:color w:val="auto"/>
          <w:sz w:val="22"/>
          <w:szCs w:val="22"/>
        </w:rPr>
        <w:tab/>
      </w:r>
      <w:r w:rsidRPr="00BA2F9C">
        <w:rPr>
          <w:rFonts w:ascii="StobiSerif Regular" w:hAnsi="StobiSerif Regular"/>
          <w:color w:val="auto"/>
          <w:sz w:val="22"/>
          <w:szCs w:val="22"/>
        </w:rPr>
        <w:fldChar w:fldCharType="begin"/>
      </w:r>
      <w:r w:rsidRPr="00BA2F9C">
        <w:rPr>
          <w:rFonts w:ascii="StobiSerif Regular" w:hAnsi="StobiSerif Regular"/>
          <w:color w:val="auto"/>
          <w:sz w:val="22"/>
          <w:szCs w:val="22"/>
        </w:rPr>
        <w:instrText xml:space="preserve"> PAGEREF _Toc91668136 \h </w:instrText>
      </w:r>
      <w:r w:rsidRPr="00BA2F9C">
        <w:rPr>
          <w:rFonts w:ascii="StobiSerif Regular" w:hAnsi="StobiSerif Regular"/>
          <w:color w:val="auto"/>
          <w:sz w:val="22"/>
          <w:szCs w:val="22"/>
        </w:rPr>
      </w:r>
      <w:r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173</w:t>
      </w:r>
      <w:r w:rsidRPr="00BA2F9C">
        <w:rPr>
          <w:rFonts w:ascii="StobiSerif Regular" w:hAnsi="StobiSerif Regular"/>
          <w:color w:val="auto"/>
          <w:sz w:val="22"/>
          <w:szCs w:val="22"/>
        </w:rPr>
        <w:fldChar w:fldCharType="end"/>
      </w:r>
    </w:p>
    <w:p w14:paraId="3DABD540" w14:textId="6376B460"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 xml:space="preserve">Идентификување на </w:t>
      </w:r>
      <w:r w:rsidR="00D9157E" w:rsidRPr="00BA2F9C">
        <w:rPr>
          <w:rFonts w:ascii="StobiSerif Regular" w:hAnsi="StobiSerif Regular"/>
          <w:noProof/>
          <w:sz w:val="22"/>
          <w:szCs w:val="22"/>
          <w:lang w:val="ru-RU"/>
        </w:rPr>
        <w:t>недостатоци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173</w:t>
      </w:r>
      <w:r w:rsidRPr="00BA2F9C">
        <w:rPr>
          <w:rFonts w:ascii="StobiSerif Regular" w:hAnsi="StobiSerif Regular"/>
          <w:noProof/>
          <w:sz w:val="22"/>
          <w:szCs w:val="22"/>
        </w:rPr>
        <w:fldChar w:fldCharType="end"/>
      </w:r>
    </w:p>
    <w:p w14:paraId="0420C7AE" w14:textId="097ED674"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37.</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Тестови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173</w:t>
      </w:r>
      <w:r w:rsidRPr="00BA2F9C">
        <w:rPr>
          <w:rFonts w:ascii="StobiSerif Regular" w:hAnsi="StobiSerif Regular"/>
          <w:noProof/>
          <w:sz w:val="22"/>
          <w:szCs w:val="22"/>
        </w:rPr>
        <w:fldChar w:fldCharType="end"/>
      </w:r>
    </w:p>
    <w:p w14:paraId="78990000" w14:textId="2ED2856D"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 xml:space="preserve">Поправка на </w:t>
      </w:r>
      <w:r w:rsidR="00D9157E" w:rsidRPr="00BA2F9C">
        <w:rPr>
          <w:rFonts w:ascii="StobiSerif Regular" w:hAnsi="StobiSerif Regular"/>
          <w:noProof/>
          <w:sz w:val="22"/>
          <w:szCs w:val="22"/>
          <w:lang w:val="ru-RU"/>
        </w:rPr>
        <w:t>недостатоци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_Toc91668139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173</w:t>
      </w:r>
      <w:r w:rsidRPr="00BA2F9C">
        <w:rPr>
          <w:rFonts w:ascii="StobiSerif Regular" w:hAnsi="StobiSerif Regular"/>
          <w:noProof/>
          <w:sz w:val="22"/>
          <w:szCs w:val="22"/>
        </w:rPr>
        <w:fldChar w:fldCharType="end"/>
      </w:r>
    </w:p>
    <w:p w14:paraId="20A1FD22" w14:textId="31055EB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39.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 xml:space="preserve">Непоправени </w:t>
      </w:r>
      <w:r w:rsidR="00D9157E" w:rsidRPr="00BA2F9C">
        <w:rPr>
          <w:rFonts w:ascii="StobiSerif Regular" w:hAnsi="StobiSerif Regular"/>
          <w:noProof/>
          <w:sz w:val="22"/>
          <w:szCs w:val="22"/>
          <w:lang w:val="ru-RU"/>
        </w:rPr>
        <w:t>недостатоци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174</w:t>
      </w:r>
      <w:r w:rsidRPr="00BA2F9C">
        <w:rPr>
          <w:rFonts w:ascii="StobiSerif Regular" w:hAnsi="StobiSerif Regular"/>
          <w:noProof/>
          <w:sz w:val="22"/>
          <w:szCs w:val="22"/>
        </w:rPr>
        <w:fldChar w:fldCharType="end"/>
      </w:r>
    </w:p>
    <w:p w14:paraId="0178C205" w14:textId="72BC34CF" w:rsidR="00BB3B4B" w:rsidRPr="00BA2F9C" w:rsidRDefault="00BB3B4B">
      <w:pPr>
        <w:pStyle w:val="TOC1"/>
        <w:rPr>
          <w:rFonts w:ascii="StobiSerif Regular" w:eastAsiaTheme="minorEastAsia" w:hAnsi="StobiSerif Regular"/>
          <w:bCs w:val="0"/>
          <w:color w:val="auto"/>
          <w:kern w:val="0"/>
          <w:sz w:val="22"/>
          <w:szCs w:val="22"/>
          <w:lang w:val="ru-RU" w:eastAsia="en-GB"/>
        </w:rPr>
      </w:pPr>
      <w:r w:rsidRPr="00BA2F9C">
        <w:rPr>
          <w:rFonts w:ascii="StobiSerif Regular" w:hAnsi="StobiSerif Regular"/>
          <w:color w:val="auto"/>
          <w:sz w:val="22"/>
          <w:szCs w:val="22"/>
        </w:rPr>
        <w:t>Г.  Контрола на трошоци</w:t>
      </w:r>
      <w:r w:rsidRPr="00BA2F9C">
        <w:rPr>
          <w:rFonts w:ascii="StobiSerif Regular" w:hAnsi="StobiSerif Regular"/>
          <w:color w:val="auto"/>
          <w:sz w:val="22"/>
          <w:szCs w:val="22"/>
        </w:rPr>
        <w:tab/>
      </w:r>
      <w:r w:rsidRPr="00BA2F9C">
        <w:rPr>
          <w:rFonts w:ascii="StobiSerif Regular" w:hAnsi="StobiSerif Regular"/>
          <w:color w:val="auto"/>
          <w:sz w:val="22"/>
          <w:szCs w:val="22"/>
        </w:rPr>
        <w:fldChar w:fldCharType="begin"/>
      </w:r>
      <w:r w:rsidRPr="00BA2F9C">
        <w:rPr>
          <w:rFonts w:ascii="StobiSerif Regular" w:hAnsi="StobiSerif Regular"/>
          <w:color w:val="auto"/>
          <w:sz w:val="22"/>
          <w:szCs w:val="22"/>
        </w:rPr>
        <w:instrText xml:space="preserve"> PAGEREF _Toc91668141 \h </w:instrText>
      </w:r>
      <w:r w:rsidRPr="00BA2F9C">
        <w:rPr>
          <w:rFonts w:ascii="StobiSerif Regular" w:hAnsi="StobiSerif Regular"/>
          <w:color w:val="auto"/>
          <w:sz w:val="22"/>
          <w:szCs w:val="22"/>
        </w:rPr>
      </w:r>
      <w:r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174</w:t>
      </w:r>
      <w:r w:rsidRPr="00BA2F9C">
        <w:rPr>
          <w:rFonts w:ascii="StobiSerif Regular" w:hAnsi="StobiSerif Regular"/>
          <w:color w:val="auto"/>
          <w:sz w:val="22"/>
          <w:szCs w:val="22"/>
        </w:rPr>
        <w:fldChar w:fldCharType="end"/>
      </w:r>
    </w:p>
    <w:p w14:paraId="10B7E3EE" w14:textId="53B6AC22"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lastRenderedPageBreak/>
        <w:t>40.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Договорна цена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174</w:t>
      </w:r>
      <w:r w:rsidRPr="00BA2F9C">
        <w:rPr>
          <w:rFonts w:ascii="StobiSerif Regular" w:hAnsi="StobiSerif Regular"/>
          <w:noProof/>
          <w:sz w:val="22"/>
          <w:szCs w:val="22"/>
        </w:rPr>
        <w:fldChar w:fldCharType="end"/>
      </w:r>
    </w:p>
    <w:p w14:paraId="79AFD815" w14:textId="04EE4AFD"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41.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Промени на цената на договорот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174</w:t>
      </w:r>
      <w:r w:rsidRPr="00BA2F9C">
        <w:rPr>
          <w:rFonts w:ascii="StobiSerif Regular" w:hAnsi="StobiSerif Regular"/>
          <w:noProof/>
          <w:sz w:val="22"/>
          <w:szCs w:val="22"/>
        </w:rPr>
        <w:fldChar w:fldCharType="end"/>
      </w:r>
    </w:p>
    <w:p w14:paraId="6A0192ED" w14:textId="7EEEC882"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Измени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174</w:t>
      </w:r>
      <w:r w:rsidRPr="00BA2F9C">
        <w:rPr>
          <w:rFonts w:ascii="StobiSerif Regular" w:hAnsi="StobiSerif Regular"/>
          <w:noProof/>
          <w:sz w:val="22"/>
          <w:szCs w:val="22"/>
        </w:rPr>
        <w:fldChar w:fldCharType="end"/>
      </w:r>
    </w:p>
    <w:p w14:paraId="596E88E7" w14:textId="722CB1D8"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43.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Пресметка на проток на парични средства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176</w:t>
      </w:r>
      <w:r w:rsidRPr="00BA2F9C">
        <w:rPr>
          <w:rFonts w:ascii="StobiSerif Regular" w:hAnsi="StobiSerif Regular"/>
          <w:noProof/>
          <w:sz w:val="22"/>
          <w:szCs w:val="22"/>
        </w:rPr>
        <w:fldChar w:fldCharType="end"/>
      </w:r>
    </w:p>
    <w:p w14:paraId="0086FAF6" w14:textId="64C20C3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Потврди за исплата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176</w:t>
      </w:r>
      <w:r w:rsidRPr="00BA2F9C">
        <w:rPr>
          <w:rFonts w:ascii="StobiSerif Regular" w:hAnsi="StobiSerif Regular"/>
          <w:noProof/>
          <w:sz w:val="22"/>
          <w:szCs w:val="22"/>
        </w:rPr>
        <w:fldChar w:fldCharType="end"/>
      </w:r>
    </w:p>
    <w:p w14:paraId="55565834" w14:textId="511EA6CF"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Исплати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177</w:t>
      </w:r>
      <w:r w:rsidRPr="00BA2F9C">
        <w:rPr>
          <w:rFonts w:ascii="StobiSerif Regular" w:hAnsi="StobiSerif Regular"/>
          <w:noProof/>
          <w:sz w:val="22"/>
          <w:szCs w:val="22"/>
        </w:rPr>
        <w:fldChar w:fldCharType="end"/>
      </w:r>
    </w:p>
    <w:p w14:paraId="6C829C81" w14:textId="29D8FD3F"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Случаи за компензација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178</w:t>
      </w:r>
      <w:r w:rsidRPr="00BA2F9C">
        <w:rPr>
          <w:rFonts w:ascii="StobiSerif Regular" w:hAnsi="StobiSerif Regular"/>
          <w:noProof/>
          <w:sz w:val="22"/>
          <w:szCs w:val="22"/>
        </w:rPr>
        <w:fldChar w:fldCharType="end"/>
      </w:r>
    </w:p>
    <w:p w14:paraId="69BAEF75" w14:textId="0D71914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47.</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Данок</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_Toc91668149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179</w:t>
      </w:r>
      <w:r w:rsidRPr="00BA2F9C">
        <w:rPr>
          <w:rFonts w:ascii="StobiSerif Regular" w:hAnsi="StobiSerif Regular"/>
          <w:noProof/>
          <w:sz w:val="22"/>
          <w:szCs w:val="22"/>
        </w:rPr>
        <w:fldChar w:fldCharType="end"/>
      </w:r>
    </w:p>
    <w:p w14:paraId="4381393D" w14:textId="00C764D1"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Валути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180</w:t>
      </w:r>
      <w:r w:rsidRPr="00BA2F9C">
        <w:rPr>
          <w:rFonts w:ascii="StobiSerif Regular" w:hAnsi="StobiSerif Regular"/>
          <w:noProof/>
          <w:sz w:val="22"/>
          <w:szCs w:val="22"/>
        </w:rPr>
        <w:fldChar w:fldCharType="end"/>
      </w:r>
    </w:p>
    <w:p w14:paraId="4F7DBBEA" w14:textId="70E32E75"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49.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Усогласување на цена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180</w:t>
      </w:r>
      <w:r w:rsidRPr="00BA2F9C">
        <w:rPr>
          <w:rFonts w:ascii="StobiSerif Regular" w:hAnsi="StobiSerif Regular"/>
          <w:noProof/>
          <w:sz w:val="22"/>
          <w:szCs w:val="22"/>
        </w:rPr>
        <w:fldChar w:fldCharType="end"/>
      </w:r>
    </w:p>
    <w:p w14:paraId="259EE949" w14:textId="2A7F7A9B"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Задржување на средства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180</w:t>
      </w:r>
      <w:r w:rsidRPr="00BA2F9C">
        <w:rPr>
          <w:rFonts w:ascii="StobiSerif Regular" w:hAnsi="StobiSerif Regular"/>
          <w:noProof/>
          <w:sz w:val="22"/>
          <w:szCs w:val="22"/>
        </w:rPr>
        <w:fldChar w:fldCharType="end"/>
      </w:r>
    </w:p>
    <w:p w14:paraId="5C6850DD" w14:textId="51DBC229"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Утврдена оштета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181</w:t>
      </w:r>
      <w:r w:rsidRPr="00BA2F9C">
        <w:rPr>
          <w:rFonts w:ascii="StobiSerif Regular" w:hAnsi="StobiSerif Regular"/>
          <w:noProof/>
          <w:sz w:val="22"/>
          <w:szCs w:val="22"/>
        </w:rPr>
        <w:fldChar w:fldCharType="end"/>
      </w:r>
    </w:p>
    <w:p w14:paraId="28F302BB" w14:textId="03A8600F"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Бонус</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181</w:t>
      </w:r>
      <w:r w:rsidRPr="00BA2F9C">
        <w:rPr>
          <w:rFonts w:ascii="StobiSerif Regular" w:hAnsi="StobiSerif Regular"/>
          <w:noProof/>
          <w:sz w:val="22"/>
          <w:szCs w:val="22"/>
        </w:rPr>
        <w:fldChar w:fldCharType="end"/>
      </w:r>
    </w:p>
    <w:p w14:paraId="0DBC8E9D" w14:textId="77BA0774"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53.</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Авансно плаќање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181</w:t>
      </w:r>
      <w:r w:rsidRPr="00BA2F9C">
        <w:rPr>
          <w:rFonts w:ascii="StobiSerif Regular" w:hAnsi="StobiSerif Regular"/>
          <w:noProof/>
          <w:sz w:val="22"/>
          <w:szCs w:val="22"/>
        </w:rPr>
        <w:fldChar w:fldCharType="end"/>
      </w:r>
    </w:p>
    <w:p w14:paraId="15B7C5E0" w14:textId="07BF282B"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Гаранции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182</w:t>
      </w:r>
      <w:r w:rsidRPr="00BA2F9C">
        <w:rPr>
          <w:rFonts w:ascii="StobiSerif Regular" w:hAnsi="StobiSerif Regular"/>
          <w:noProof/>
          <w:sz w:val="22"/>
          <w:szCs w:val="22"/>
        </w:rPr>
        <w:fldChar w:fldCharType="end"/>
      </w:r>
    </w:p>
    <w:p w14:paraId="462ED5A0" w14:textId="5818731F"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Дневна работа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182</w:t>
      </w:r>
      <w:r w:rsidRPr="00BA2F9C">
        <w:rPr>
          <w:rFonts w:ascii="StobiSerif Regular" w:hAnsi="StobiSerif Regular"/>
          <w:noProof/>
          <w:sz w:val="22"/>
          <w:szCs w:val="22"/>
        </w:rPr>
        <w:fldChar w:fldCharType="end"/>
      </w:r>
    </w:p>
    <w:p w14:paraId="0DC63E42" w14:textId="0F75F89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56.</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Трошоци за поправки</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_Toc91668158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182</w:t>
      </w:r>
      <w:r w:rsidRPr="00BA2F9C">
        <w:rPr>
          <w:rFonts w:ascii="StobiSerif Regular" w:hAnsi="StobiSerif Regular"/>
          <w:noProof/>
          <w:sz w:val="22"/>
          <w:szCs w:val="22"/>
        </w:rPr>
        <w:fldChar w:fldCharType="end"/>
      </w:r>
    </w:p>
    <w:p w14:paraId="094F295F" w14:textId="65644DC6" w:rsidR="00BB3B4B" w:rsidRPr="00BA2F9C" w:rsidRDefault="00BB3B4B">
      <w:pPr>
        <w:pStyle w:val="TOC1"/>
        <w:rPr>
          <w:rFonts w:ascii="StobiSerif Regular" w:eastAsiaTheme="minorEastAsia" w:hAnsi="StobiSerif Regular"/>
          <w:bCs w:val="0"/>
          <w:color w:val="auto"/>
          <w:kern w:val="0"/>
          <w:sz w:val="22"/>
          <w:szCs w:val="22"/>
          <w:lang w:val="ru-RU" w:eastAsia="en-GB"/>
        </w:rPr>
      </w:pPr>
      <w:r w:rsidRPr="00BA2F9C">
        <w:rPr>
          <w:rFonts w:ascii="StobiSerif Regular" w:hAnsi="StobiSerif Regular"/>
          <w:color w:val="auto"/>
          <w:kern w:val="0"/>
          <w:sz w:val="22"/>
          <w:szCs w:val="22"/>
        </w:rPr>
        <w:t>Д.  Завршување на Договорот</w:t>
      </w:r>
      <w:r w:rsidRPr="00BA2F9C">
        <w:rPr>
          <w:rFonts w:ascii="StobiSerif Regular" w:hAnsi="StobiSerif Regular"/>
          <w:color w:val="auto"/>
          <w:sz w:val="22"/>
          <w:szCs w:val="22"/>
        </w:rPr>
        <w:tab/>
      </w:r>
      <w:r w:rsidRPr="00BA2F9C">
        <w:rPr>
          <w:rFonts w:ascii="StobiSerif Regular" w:hAnsi="StobiSerif Regular"/>
          <w:color w:val="auto"/>
          <w:sz w:val="22"/>
          <w:szCs w:val="22"/>
        </w:rPr>
        <w:fldChar w:fldCharType="begin"/>
      </w:r>
      <w:r w:rsidRPr="00BA2F9C">
        <w:rPr>
          <w:rFonts w:ascii="StobiSerif Regular" w:hAnsi="StobiSerif Regular"/>
          <w:color w:val="auto"/>
          <w:sz w:val="22"/>
          <w:szCs w:val="22"/>
        </w:rPr>
        <w:instrText xml:space="preserve"> PAGEREF _Toc91668159 \h </w:instrText>
      </w:r>
      <w:r w:rsidRPr="00BA2F9C">
        <w:rPr>
          <w:rFonts w:ascii="StobiSerif Regular" w:hAnsi="StobiSerif Regular"/>
          <w:color w:val="auto"/>
          <w:sz w:val="22"/>
          <w:szCs w:val="22"/>
        </w:rPr>
      </w:r>
      <w:r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182</w:t>
      </w:r>
      <w:r w:rsidRPr="00BA2F9C">
        <w:rPr>
          <w:rFonts w:ascii="StobiSerif Regular" w:hAnsi="StobiSerif Regular"/>
          <w:color w:val="auto"/>
          <w:sz w:val="22"/>
          <w:szCs w:val="22"/>
        </w:rPr>
        <w:fldChar w:fldCharType="end"/>
      </w:r>
    </w:p>
    <w:p w14:paraId="3CF2C840" w14:textId="69244CFF"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57.</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Завршување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_Toc91668160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183</w:t>
      </w:r>
      <w:r w:rsidRPr="00BA2F9C">
        <w:rPr>
          <w:rFonts w:ascii="StobiSerif Regular" w:hAnsi="StobiSerif Regular"/>
          <w:noProof/>
          <w:sz w:val="22"/>
          <w:szCs w:val="22"/>
        </w:rPr>
        <w:fldChar w:fldCharType="end"/>
      </w:r>
    </w:p>
    <w:p w14:paraId="48F91591" w14:textId="23F17915"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58.</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Преземање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_Toc91668161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183</w:t>
      </w:r>
      <w:r w:rsidRPr="00BA2F9C">
        <w:rPr>
          <w:rFonts w:ascii="StobiSerif Regular" w:hAnsi="StobiSerif Regular"/>
          <w:noProof/>
          <w:sz w:val="22"/>
          <w:szCs w:val="22"/>
        </w:rPr>
        <w:fldChar w:fldCharType="end"/>
      </w:r>
    </w:p>
    <w:p w14:paraId="16BD3F1C" w14:textId="1237797D"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59.</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Финална сметка</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_Toc91668162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183</w:t>
      </w:r>
      <w:r w:rsidRPr="00BA2F9C">
        <w:rPr>
          <w:rFonts w:ascii="StobiSerif Regular" w:hAnsi="StobiSerif Regular"/>
          <w:noProof/>
          <w:sz w:val="22"/>
          <w:szCs w:val="22"/>
        </w:rPr>
        <w:fldChar w:fldCharType="end"/>
      </w:r>
    </w:p>
    <w:p w14:paraId="752ACA11" w14:textId="2B1869E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60.</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Прирачници за работа и  одржување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_Toc91668163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183</w:t>
      </w:r>
      <w:r w:rsidRPr="00BA2F9C">
        <w:rPr>
          <w:rFonts w:ascii="StobiSerif Regular" w:hAnsi="StobiSerif Regular"/>
          <w:noProof/>
          <w:sz w:val="22"/>
          <w:szCs w:val="22"/>
        </w:rPr>
        <w:fldChar w:fldCharType="end"/>
      </w:r>
    </w:p>
    <w:p w14:paraId="0596F786" w14:textId="22721CA2"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61.</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Прекинување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_Toc91668164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183</w:t>
      </w:r>
      <w:r w:rsidRPr="00BA2F9C">
        <w:rPr>
          <w:rFonts w:ascii="StobiSerif Regular" w:hAnsi="StobiSerif Regular"/>
          <w:noProof/>
          <w:sz w:val="22"/>
          <w:szCs w:val="22"/>
        </w:rPr>
        <w:fldChar w:fldCharType="end"/>
      </w:r>
    </w:p>
    <w:p w14:paraId="0BA28136" w14:textId="22E27673"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62.</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Исплата при прекинување</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_Toc91668165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184</w:t>
      </w:r>
      <w:r w:rsidRPr="00BA2F9C">
        <w:rPr>
          <w:rFonts w:ascii="StobiSerif Regular" w:hAnsi="StobiSerif Regular"/>
          <w:noProof/>
          <w:sz w:val="22"/>
          <w:szCs w:val="22"/>
        </w:rPr>
        <w:fldChar w:fldCharType="end"/>
      </w:r>
    </w:p>
    <w:p w14:paraId="7443AA90" w14:textId="0687FAD7"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rPr>
        <w:t>64.</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Ослободување од извршување на договорот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_Toc91668166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185</w:t>
      </w:r>
      <w:r w:rsidRPr="00BA2F9C">
        <w:rPr>
          <w:rFonts w:ascii="StobiSerif Regular" w:hAnsi="StobiSerif Regular"/>
          <w:noProof/>
          <w:sz w:val="22"/>
          <w:szCs w:val="22"/>
        </w:rPr>
        <w:fldChar w:fldCharType="end"/>
      </w:r>
    </w:p>
    <w:p w14:paraId="62F34E1F" w14:textId="2E9D9AF5" w:rsidR="00BB3B4B" w:rsidRPr="00BA2F9C" w:rsidRDefault="00BB3B4B">
      <w:pPr>
        <w:pStyle w:val="TOC2"/>
        <w:rPr>
          <w:rFonts w:ascii="StobiSerif Regular" w:eastAsiaTheme="minorEastAsia" w:hAnsi="StobiSerif Regular"/>
          <w:noProof/>
          <w:kern w:val="0"/>
          <w:sz w:val="22"/>
          <w:szCs w:val="22"/>
          <w:lang w:val="ru-RU" w:eastAsia="en-GB"/>
        </w:rPr>
      </w:pPr>
      <w:r w:rsidRPr="00BA2F9C">
        <w:rPr>
          <w:rFonts w:ascii="StobiSerif Regular" w:hAnsi="StobiSerif Regular"/>
          <w:noProof/>
          <w:sz w:val="22"/>
          <w:szCs w:val="22"/>
          <w:lang w:val="ru-RU"/>
        </w:rPr>
        <w:t>65.</w:t>
      </w:r>
      <w:r w:rsidRPr="00BA2F9C">
        <w:rPr>
          <w:rFonts w:ascii="StobiSerif Regular" w:eastAsiaTheme="minorEastAsia" w:hAnsi="StobiSerif Regular"/>
          <w:noProof/>
          <w:kern w:val="0"/>
          <w:sz w:val="22"/>
          <w:szCs w:val="22"/>
          <w:lang w:val="ru-RU" w:eastAsia="en-GB"/>
        </w:rPr>
        <w:tab/>
      </w:r>
      <w:r w:rsidRPr="00BA2F9C">
        <w:rPr>
          <w:rFonts w:ascii="StobiSerif Regular" w:hAnsi="StobiSerif Regular"/>
          <w:noProof/>
          <w:sz w:val="22"/>
          <w:szCs w:val="22"/>
        </w:rPr>
        <w:t>Суспендирање на заем или кредит</w:t>
      </w:r>
      <w:r w:rsidRPr="00BA2F9C">
        <w:rPr>
          <w:rFonts w:ascii="StobiSerif Regular" w:hAnsi="StobiSerif Regular"/>
          <w:noProof/>
          <w:sz w:val="22"/>
          <w:szCs w:val="22"/>
        </w:rPr>
        <w:tab/>
      </w:r>
      <w:r w:rsidRPr="00BA2F9C">
        <w:rPr>
          <w:rFonts w:ascii="StobiSerif Regular" w:hAnsi="StobiSerif Regular"/>
          <w:noProof/>
          <w:sz w:val="22"/>
          <w:szCs w:val="22"/>
        </w:rPr>
        <w:fldChar w:fldCharType="begin"/>
      </w:r>
      <w:r w:rsidRPr="00BA2F9C">
        <w:rPr>
          <w:rFonts w:ascii="StobiSerif Regular" w:hAnsi="StobiSerif Regular"/>
          <w:noProof/>
          <w:sz w:val="22"/>
          <w:szCs w:val="22"/>
        </w:rPr>
        <w:instrText xml:space="preserve"> PAGEREF _Toc91668167 \h </w:instrText>
      </w:r>
      <w:r w:rsidRPr="00BA2F9C">
        <w:rPr>
          <w:rFonts w:ascii="StobiSerif Regular" w:hAnsi="StobiSerif Regular"/>
          <w:noProof/>
          <w:sz w:val="22"/>
          <w:szCs w:val="22"/>
        </w:rPr>
      </w:r>
      <w:r w:rsidRPr="00BA2F9C">
        <w:rPr>
          <w:rFonts w:ascii="StobiSerif Regular" w:hAnsi="StobiSerif Regular"/>
          <w:noProof/>
          <w:sz w:val="22"/>
          <w:szCs w:val="22"/>
        </w:rPr>
        <w:fldChar w:fldCharType="separate"/>
      </w:r>
      <w:r w:rsidR="00C07481" w:rsidRPr="00BA2F9C">
        <w:rPr>
          <w:rFonts w:ascii="StobiSerif Regular" w:hAnsi="StobiSerif Regular"/>
          <w:noProof/>
          <w:sz w:val="22"/>
          <w:szCs w:val="22"/>
        </w:rPr>
        <w:t>185</w:t>
      </w:r>
      <w:r w:rsidRPr="00BA2F9C">
        <w:rPr>
          <w:rFonts w:ascii="StobiSerif Regular" w:hAnsi="StobiSerif Regular"/>
          <w:noProof/>
          <w:sz w:val="22"/>
          <w:szCs w:val="22"/>
        </w:rPr>
        <w:fldChar w:fldCharType="end"/>
      </w:r>
    </w:p>
    <w:p w14:paraId="2B08E630" w14:textId="77777777" w:rsidR="00A17A0D" w:rsidRPr="00BA2F9C" w:rsidRDefault="00FC1990">
      <w:pPr>
        <w:pStyle w:val="Standard"/>
        <w:rPr>
          <w:rFonts w:ascii="StobiSerif Regular" w:hAnsi="StobiSerif Regular"/>
          <w:color w:val="auto"/>
          <w:sz w:val="22"/>
          <w:szCs w:val="22"/>
          <w:lang w:val="ru-RU"/>
        </w:rPr>
      </w:pPr>
      <w:r w:rsidRPr="00BA2F9C">
        <w:rPr>
          <w:rFonts w:ascii="StobiSerif Regular" w:hAnsi="StobiSerif Regular"/>
          <w:color w:val="auto"/>
          <w:sz w:val="22"/>
          <w:szCs w:val="22"/>
        </w:rPr>
        <w:fldChar w:fldCharType="end"/>
      </w:r>
    </w:p>
    <w:p w14:paraId="0F737AA2" w14:textId="77777777" w:rsidR="00A17A0D" w:rsidRPr="00BA2F9C" w:rsidRDefault="00A17A0D">
      <w:pPr>
        <w:pStyle w:val="Standard"/>
        <w:rPr>
          <w:rFonts w:ascii="StobiSerif Regular" w:hAnsi="StobiSerif Regular"/>
          <w:color w:val="auto"/>
          <w:sz w:val="22"/>
          <w:szCs w:val="22"/>
          <w:lang w:val="mk-MK"/>
        </w:rPr>
      </w:pPr>
    </w:p>
    <w:p w14:paraId="5C345F5C" w14:textId="77777777" w:rsidR="00266738" w:rsidRPr="00BA2F9C" w:rsidRDefault="00266738">
      <w:pPr>
        <w:pStyle w:val="Standard"/>
        <w:jc w:val="center"/>
        <w:rPr>
          <w:rFonts w:ascii="StobiSerif Regular" w:hAnsi="StobiSerif Regular"/>
          <w:color w:val="auto"/>
          <w:sz w:val="22"/>
          <w:szCs w:val="22"/>
          <w:lang w:val="ru-RU"/>
        </w:rPr>
        <w:sectPr w:rsidR="00266738" w:rsidRPr="00BA2F9C" w:rsidSect="00EF2CCA">
          <w:headerReference w:type="even" r:id="rId109"/>
          <w:headerReference w:type="default" r:id="rId110"/>
          <w:footerReference w:type="default" r:id="rId111"/>
          <w:pgSz w:w="11907" w:h="16840" w:code="9"/>
          <w:pgMar w:top="1134" w:right="1134" w:bottom="1134" w:left="1134" w:header="720" w:footer="720" w:gutter="0"/>
          <w:cols w:space="720"/>
          <w:docGrid w:linePitch="272"/>
        </w:sectPr>
      </w:pPr>
    </w:p>
    <w:p w14:paraId="603B2356" w14:textId="77777777" w:rsidR="00A17A0D" w:rsidRPr="00BA2F9C" w:rsidRDefault="00A17A0D">
      <w:pPr>
        <w:pageBreakBefore/>
        <w:rPr>
          <w:rFonts w:ascii="StobiSerif Regular" w:hAnsi="StobiSerif Regular" w:cs="Times New Roman"/>
          <w:lang w:val="ru-RU"/>
        </w:rPr>
      </w:pPr>
    </w:p>
    <w:p w14:paraId="57C78F0E" w14:textId="77777777" w:rsidR="00A17A0D" w:rsidRPr="00BA2F9C" w:rsidRDefault="00A67A1C" w:rsidP="00BB3B4B">
      <w:pPr>
        <w:pStyle w:val="Heading1"/>
        <w:rPr>
          <w:rFonts w:ascii="StobiSerif Regular" w:hAnsi="StobiSerif Regular" w:cs="Times New Roman"/>
          <w:color w:val="auto"/>
          <w:sz w:val="24"/>
          <w:lang w:val="ru-RU"/>
        </w:rPr>
      </w:pPr>
      <w:r w:rsidRPr="00BA2F9C">
        <w:rPr>
          <w:rFonts w:ascii="StobiSerif Regular" w:hAnsi="StobiSerif Regular" w:cs="Times New Roman"/>
          <w:color w:val="auto"/>
          <w:sz w:val="24"/>
          <w:lang w:val="ru-RU"/>
        </w:rPr>
        <w:t xml:space="preserve">Општи услови </w:t>
      </w:r>
      <w:r w:rsidR="008E6CFC" w:rsidRPr="00BA2F9C">
        <w:rPr>
          <w:rFonts w:ascii="StobiSerif Regular" w:hAnsi="StobiSerif Regular" w:cs="Times New Roman"/>
          <w:color w:val="auto"/>
          <w:sz w:val="24"/>
          <w:lang w:val="mk-MK"/>
        </w:rPr>
        <w:t>на</w:t>
      </w:r>
      <w:r w:rsidRPr="00BA2F9C">
        <w:rPr>
          <w:rFonts w:ascii="StobiSerif Regular" w:hAnsi="StobiSerif Regular" w:cs="Times New Roman"/>
          <w:color w:val="auto"/>
          <w:sz w:val="24"/>
          <w:lang w:val="ru-RU"/>
        </w:rPr>
        <w:t xml:space="preserve"> договор</w:t>
      </w:r>
    </w:p>
    <w:p w14:paraId="1DC7ECBF" w14:textId="77777777" w:rsidR="00A17A0D" w:rsidRPr="00BA2F9C" w:rsidRDefault="00A67A1C">
      <w:pPr>
        <w:pStyle w:val="Head41"/>
        <w:rPr>
          <w:rFonts w:ascii="StobiSerif Regular" w:hAnsi="StobiSerif Regular"/>
          <w:color w:val="auto"/>
          <w:sz w:val="22"/>
          <w:szCs w:val="22"/>
          <w:lang w:val="mk-MK"/>
        </w:rPr>
      </w:pPr>
      <w:bookmarkStart w:id="415" w:name="_Toc41255460"/>
      <w:bookmarkStart w:id="416" w:name="_Toc91668100"/>
      <w:r w:rsidRPr="00BA2F9C">
        <w:rPr>
          <w:rFonts w:ascii="StobiSerif Regular" w:hAnsi="StobiSerif Regular"/>
          <w:color w:val="auto"/>
          <w:sz w:val="22"/>
          <w:szCs w:val="22"/>
          <w:lang w:val="mk-MK"/>
        </w:rPr>
        <w:t xml:space="preserve">A.  </w:t>
      </w:r>
      <w:proofErr w:type="spellStart"/>
      <w:r w:rsidRPr="00BA2F9C">
        <w:rPr>
          <w:rFonts w:ascii="StobiSerif Regular" w:hAnsi="StobiSerif Regular"/>
          <w:color w:val="auto"/>
          <w:kern w:val="0"/>
          <w:sz w:val="22"/>
          <w:szCs w:val="22"/>
        </w:rPr>
        <w:t>Општ</w:t>
      </w:r>
      <w:bookmarkEnd w:id="415"/>
      <w:proofErr w:type="spellEnd"/>
      <w:r w:rsidR="003D4196" w:rsidRPr="00BA2F9C">
        <w:rPr>
          <w:rFonts w:ascii="StobiSerif Regular" w:hAnsi="StobiSerif Regular"/>
          <w:color w:val="auto"/>
          <w:kern w:val="0"/>
          <w:sz w:val="22"/>
          <w:szCs w:val="22"/>
          <w:lang w:val="mk-MK"/>
        </w:rPr>
        <w:t>о</w:t>
      </w:r>
      <w:bookmarkEnd w:id="416"/>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E421EF" w:rsidRPr="00BA2F9C" w14:paraId="2F59E73B" w14:textId="77777777" w:rsidTr="003F6B5F">
        <w:tc>
          <w:tcPr>
            <w:tcW w:w="2268" w:type="dxa"/>
            <w:shd w:val="clear" w:color="auto" w:fill="auto"/>
            <w:tcMar>
              <w:top w:w="0" w:type="dxa"/>
              <w:left w:w="108" w:type="dxa"/>
              <w:bottom w:w="0" w:type="dxa"/>
              <w:right w:w="108" w:type="dxa"/>
            </w:tcMar>
          </w:tcPr>
          <w:p w14:paraId="19D21B01"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17" w:name="_Toc527621237"/>
            <w:bookmarkStart w:id="418" w:name="_Toc41255461"/>
            <w:bookmarkStart w:id="419" w:name="_Toc91668101"/>
            <w:r w:rsidRPr="00BA2F9C">
              <w:rPr>
                <w:rFonts w:ascii="StobiSerif Regular" w:hAnsi="StobiSerif Regular"/>
                <w:color w:val="auto"/>
                <w:sz w:val="22"/>
                <w:szCs w:val="22"/>
                <w:lang w:val="mk-MK"/>
              </w:rPr>
              <w:t>Дефиниции</w:t>
            </w:r>
            <w:bookmarkEnd w:id="417"/>
            <w:bookmarkEnd w:id="418"/>
            <w:bookmarkEnd w:id="419"/>
          </w:p>
        </w:tc>
        <w:tc>
          <w:tcPr>
            <w:tcW w:w="7513" w:type="dxa"/>
            <w:shd w:val="clear" w:color="auto" w:fill="auto"/>
            <w:tcMar>
              <w:top w:w="0" w:type="dxa"/>
              <w:left w:w="108" w:type="dxa"/>
              <w:bottom w:w="0" w:type="dxa"/>
              <w:right w:w="108" w:type="dxa"/>
            </w:tcMar>
          </w:tcPr>
          <w:p w14:paraId="2C62B102" w14:textId="77777777" w:rsidR="00A17A0D" w:rsidRPr="00BA2F9C" w:rsidRDefault="00A67A1C" w:rsidP="00FA12A8">
            <w:pPr>
              <w:pStyle w:val="Standard"/>
              <w:tabs>
                <w:tab w:val="left" w:pos="900"/>
                <w:tab w:val="left" w:pos="1080"/>
              </w:tabs>
              <w:spacing w:after="20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Зборовите кои се </w:t>
            </w:r>
            <w:r w:rsidR="006619F5" w:rsidRPr="00BA2F9C">
              <w:rPr>
                <w:rFonts w:ascii="StobiSerif Regular" w:hAnsi="StobiSerif Regular"/>
                <w:color w:val="auto"/>
                <w:sz w:val="22"/>
                <w:szCs w:val="22"/>
                <w:lang w:val="mk-MK"/>
              </w:rPr>
              <w:t xml:space="preserve">со задебелен фонт </w:t>
            </w:r>
            <w:r w:rsidRPr="00BA2F9C">
              <w:rPr>
                <w:rFonts w:ascii="StobiSerif Regular" w:hAnsi="StobiSerif Regular"/>
                <w:color w:val="auto"/>
                <w:sz w:val="22"/>
                <w:szCs w:val="22"/>
                <w:lang w:val="mk-MK"/>
              </w:rPr>
              <w:t>се термините за кои е дадена дефиниција.</w:t>
            </w:r>
          </w:p>
          <w:p w14:paraId="612D63AE"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Прифатена </w:t>
            </w:r>
            <w:r w:rsidR="002B2986" w:rsidRPr="00BA2F9C">
              <w:rPr>
                <w:rFonts w:ascii="StobiSerif Regular" w:hAnsi="StobiSerif Regular"/>
                <w:b/>
                <w:bCs/>
                <w:color w:val="auto"/>
                <w:sz w:val="22"/>
                <w:szCs w:val="22"/>
                <w:lang w:val="mk-MK"/>
              </w:rPr>
              <w:t>Договорна цена</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цената која е прифатена со Писмото за прифаќање за извршување и завршување на работите како и поправката на било какви грешки.</w:t>
            </w:r>
          </w:p>
          <w:p w14:paraId="2555EEC4" w14:textId="77777777" w:rsidR="00A17A0D" w:rsidRPr="00BA2F9C" w:rsidRDefault="006619F5">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Динамич</w:t>
            </w:r>
            <w:r w:rsidR="003062AB" w:rsidRPr="00BA2F9C">
              <w:rPr>
                <w:rFonts w:ascii="StobiSerif Regular" w:hAnsi="StobiSerif Regular"/>
                <w:b/>
                <w:bCs/>
                <w:color w:val="auto"/>
                <w:sz w:val="22"/>
                <w:szCs w:val="22"/>
                <w:lang w:val="mk-MK"/>
              </w:rPr>
              <w:t>ки</w:t>
            </w:r>
            <w:r w:rsidRPr="00BA2F9C">
              <w:rPr>
                <w:rFonts w:ascii="StobiSerif Regular" w:hAnsi="StobiSerif Regular"/>
                <w:b/>
                <w:bCs/>
                <w:color w:val="auto"/>
                <w:sz w:val="22"/>
                <w:szCs w:val="22"/>
                <w:lang w:val="mk-MK"/>
              </w:rPr>
              <w:t xml:space="preserve"> план на активности</w:t>
            </w:r>
            <w:r w:rsidR="00A67A1C"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е</w:t>
            </w:r>
            <w:r w:rsidR="00A67A1C" w:rsidRPr="00BA2F9C">
              <w:rPr>
                <w:rFonts w:ascii="StobiSerif Regular" w:hAnsi="StobiSerif Regular"/>
                <w:color w:val="auto"/>
                <w:sz w:val="22"/>
                <w:szCs w:val="22"/>
                <w:lang w:val="mk-MK"/>
              </w:rPr>
              <w:t xml:space="preserve"> распоредот на сите активности кои </w:t>
            </w:r>
            <w:r w:rsidRPr="00BA2F9C">
              <w:rPr>
                <w:rFonts w:ascii="StobiSerif Regular" w:hAnsi="StobiSerif Regular"/>
                <w:color w:val="auto"/>
                <w:sz w:val="22"/>
                <w:szCs w:val="22"/>
                <w:lang w:val="mk-MK"/>
              </w:rPr>
              <w:t>се дел од</w:t>
            </w:r>
            <w:r w:rsidR="00A67A1C" w:rsidRPr="00BA2F9C">
              <w:rPr>
                <w:rFonts w:ascii="StobiSerif Regular" w:hAnsi="StobiSerif Regular"/>
                <w:color w:val="auto"/>
                <w:sz w:val="22"/>
                <w:szCs w:val="22"/>
                <w:lang w:val="mk-MK"/>
              </w:rPr>
              <w:t xml:space="preserve"> изградбата, поставувањето, тестирањето и пуштањето во </w:t>
            </w:r>
            <w:r w:rsidRPr="00BA2F9C">
              <w:rPr>
                <w:rFonts w:ascii="StobiSerif Regular" w:hAnsi="StobiSerif Regular"/>
                <w:color w:val="auto"/>
                <w:sz w:val="22"/>
                <w:szCs w:val="22"/>
                <w:lang w:val="mk-MK"/>
              </w:rPr>
              <w:t xml:space="preserve">работа </w:t>
            </w:r>
            <w:r w:rsidR="00A67A1C" w:rsidRPr="00BA2F9C">
              <w:rPr>
                <w:rFonts w:ascii="StobiSerif Regular" w:hAnsi="StobiSerif Regular"/>
                <w:color w:val="auto"/>
                <w:sz w:val="22"/>
                <w:szCs w:val="22"/>
                <w:lang w:val="mk-MK"/>
              </w:rPr>
              <w:t>на работите наведени во Договорот со севкупна цена. Тој вклучува севкупна цена за секоја активност која се користи за проценки и за утврдување на влијанијата на Измените и Случаите на компензација.</w:t>
            </w:r>
          </w:p>
          <w:p w14:paraId="6CB5A5E6" w14:textId="77777777" w:rsidR="00A17A0D" w:rsidRPr="00BA2F9C" w:rsidRDefault="001E58C5">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Пресудувач</w:t>
            </w:r>
            <w:r w:rsidR="00A67A1C"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00A67A1C" w:rsidRPr="00BA2F9C">
              <w:rPr>
                <w:rFonts w:ascii="StobiSerif Regular" w:hAnsi="StobiSerif Regular"/>
                <w:color w:val="auto"/>
                <w:sz w:val="22"/>
                <w:szCs w:val="22"/>
                <w:lang w:val="mk-MK"/>
              </w:rPr>
              <w:t xml:space="preserve"> лицето кое е заеднички назначено од страна на Работодавачот и Изведувачот за решавање на спорови во прва инстанца, како што е наведено во </w:t>
            </w:r>
            <w:r w:rsidR="00A67A1C" w:rsidRPr="00BA2F9C">
              <w:rPr>
                <w:rFonts w:ascii="StobiSerif Regular" w:hAnsi="StobiSerif Regular"/>
                <w:b/>
                <w:color w:val="auto"/>
                <w:sz w:val="22"/>
                <w:szCs w:val="22"/>
                <w:lang w:val="mk-MK"/>
              </w:rPr>
              <w:t>ОУД 23.</w:t>
            </w:r>
          </w:p>
          <w:p w14:paraId="0FAA5A73"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Банка</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финансиската институција која е </w:t>
            </w:r>
            <w:r w:rsidRPr="00BA2F9C">
              <w:rPr>
                <w:rFonts w:ascii="StobiSerif Regular" w:hAnsi="StobiSerif Regular"/>
                <w:b/>
                <w:color w:val="auto"/>
                <w:sz w:val="22"/>
                <w:szCs w:val="22"/>
                <w:lang w:val="mk-MK"/>
              </w:rPr>
              <w:t>наведена во ПУД</w:t>
            </w:r>
            <w:r w:rsidRPr="00BA2F9C">
              <w:rPr>
                <w:rFonts w:ascii="StobiSerif Regular" w:hAnsi="StobiSerif Regular"/>
                <w:color w:val="auto"/>
                <w:sz w:val="22"/>
                <w:szCs w:val="22"/>
                <w:lang w:val="mk-MK"/>
              </w:rPr>
              <w:t>.</w:t>
            </w:r>
          </w:p>
          <w:p w14:paraId="155CA4DA"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Предмер</w:t>
            </w:r>
            <w:r w:rsidR="008E6CFC" w:rsidRPr="00BA2F9C">
              <w:rPr>
                <w:rFonts w:ascii="StobiSerif Regular" w:hAnsi="StobiSerif Regular"/>
                <w:b/>
                <w:bCs/>
                <w:color w:val="auto"/>
                <w:sz w:val="22"/>
                <w:szCs w:val="22"/>
                <w:lang w:val="mk-MK"/>
              </w:rPr>
              <w:t>-пресметка</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комплетниот предмер-пресметка кој претставува дел од Понудата.</w:t>
            </w:r>
          </w:p>
          <w:p w14:paraId="1E2D0614"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b/>
                <w:color w:val="auto"/>
                <w:sz w:val="22"/>
                <w:szCs w:val="22"/>
                <w:lang w:val="ru-RU"/>
              </w:rPr>
            </w:pPr>
            <w:r w:rsidRPr="00BA2F9C">
              <w:rPr>
                <w:rFonts w:ascii="StobiSerif Regular" w:hAnsi="StobiSerif Regular"/>
                <w:b/>
                <w:bCs/>
                <w:color w:val="auto"/>
                <w:sz w:val="22"/>
                <w:szCs w:val="22"/>
                <w:lang w:val="mk-MK"/>
              </w:rPr>
              <w:t>Случаи на компензација</w:t>
            </w:r>
            <w:r w:rsidRPr="00BA2F9C">
              <w:rPr>
                <w:rFonts w:ascii="StobiSerif Regular" w:hAnsi="StobiSerif Regular"/>
                <w:color w:val="auto"/>
                <w:sz w:val="22"/>
                <w:szCs w:val="22"/>
                <w:lang w:val="mk-MK"/>
              </w:rPr>
              <w:t xml:space="preserve"> се оние настани кои се наведени во </w:t>
            </w:r>
            <w:r w:rsidRPr="00BA2F9C">
              <w:rPr>
                <w:rFonts w:ascii="StobiSerif Regular" w:hAnsi="StobiSerif Regular"/>
                <w:b/>
                <w:color w:val="auto"/>
                <w:sz w:val="22"/>
                <w:szCs w:val="22"/>
                <w:lang w:val="mk-MK"/>
              </w:rPr>
              <w:t>ОУД клаузула 42</w:t>
            </w:r>
            <w:r w:rsidR="006619F5" w:rsidRPr="00BA2F9C">
              <w:rPr>
                <w:rFonts w:ascii="StobiSerif Regular" w:hAnsi="StobiSerif Regular"/>
                <w:b/>
                <w:color w:val="auto"/>
                <w:sz w:val="22"/>
                <w:szCs w:val="22"/>
                <w:lang w:val="mk-MK"/>
              </w:rPr>
              <w:t xml:space="preserve"> подолу</w:t>
            </w:r>
            <w:r w:rsidRPr="00BA2F9C">
              <w:rPr>
                <w:rFonts w:ascii="StobiSerif Regular" w:hAnsi="StobiSerif Regular"/>
                <w:b/>
                <w:color w:val="auto"/>
                <w:sz w:val="22"/>
                <w:szCs w:val="22"/>
                <w:lang w:val="mk-MK"/>
              </w:rPr>
              <w:t>.</w:t>
            </w:r>
          </w:p>
          <w:p w14:paraId="404F00A9"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Датум на завршување</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датумот на завршување на Работите според утврденото од страна на </w:t>
            </w:r>
            <w:r w:rsidR="006619F5"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енаџерот</w:t>
            </w:r>
            <w:r w:rsidR="006619F5"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во согласност со под-клаузула </w:t>
            </w:r>
            <w:r w:rsidR="00204CA9" w:rsidRPr="00BA2F9C">
              <w:rPr>
                <w:rFonts w:ascii="StobiSerif Regular" w:hAnsi="StobiSerif Regular"/>
                <w:b/>
                <w:color w:val="auto"/>
                <w:sz w:val="22"/>
                <w:szCs w:val="22"/>
                <w:lang w:val="mk-MK"/>
              </w:rPr>
              <w:t>57</w:t>
            </w:r>
            <w:r w:rsidRPr="00BA2F9C">
              <w:rPr>
                <w:rFonts w:ascii="StobiSerif Regular" w:hAnsi="StobiSerif Regular"/>
                <w:b/>
                <w:color w:val="auto"/>
                <w:sz w:val="22"/>
                <w:szCs w:val="22"/>
                <w:lang w:val="mk-MK"/>
              </w:rPr>
              <w:t>.1 од ОУД</w:t>
            </w:r>
            <w:r w:rsidRPr="00BA2F9C">
              <w:rPr>
                <w:rFonts w:ascii="StobiSerif Regular" w:hAnsi="StobiSerif Regular"/>
                <w:color w:val="auto"/>
                <w:sz w:val="22"/>
                <w:szCs w:val="22"/>
                <w:lang w:val="mk-MK"/>
              </w:rPr>
              <w:t>.</w:t>
            </w:r>
          </w:p>
          <w:p w14:paraId="31D9339B"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Договор</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Договорот помеѓу Работодавачот и Изведувачот за изведба, завршување и одржување на Работите. Се состои од документите набројани во </w:t>
            </w:r>
            <w:r w:rsidRPr="00BA2F9C">
              <w:rPr>
                <w:rFonts w:ascii="StobiSerif Regular" w:hAnsi="StobiSerif Regular"/>
                <w:b/>
                <w:color w:val="auto"/>
                <w:sz w:val="22"/>
                <w:szCs w:val="22"/>
                <w:lang w:val="mk-MK"/>
              </w:rPr>
              <w:t>ОУД, под-клаузула 2.3</w:t>
            </w:r>
            <w:r w:rsidRPr="00BA2F9C">
              <w:rPr>
                <w:rFonts w:ascii="StobiSerif Regular" w:hAnsi="StobiSerif Regular"/>
                <w:color w:val="auto"/>
                <w:sz w:val="22"/>
                <w:szCs w:val="22"/>
                <w:lang w:val="mk-MK"/>
              </w:rPr>
              <w:t xml:space="preserve"> подолу.</w:t>
            </w:r>
          </w:p>
          <w:p w14:paraId="749D7D79"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Изведувач</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 xml:space="preserve">страната </w:t>
            </w:r>
            <w:r w:rsidRPr="00BA2F9C">
              <w:rPr>
                <w:rFonts w:ascii="StobiSerif Regular" w:hAnsi="StobiSerif Regular"/>
                <w:color w:val="auto"/>
                <w:sz w:val="22"/>
                <w:szCs w:val="22"/>
                <w:lang w:val="mk-MK"/>
              </w:rPr>
              <w:t>чија Понуда за извршување на Работите е прифатена од страна на  Работодавачот.</w:t>
            </w:r>
          </w:p>
          <w:p w14:paraId="58E385B0"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Понуда на Изведувачот</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целосната тендерска документација која Изведувачот ја поднел до Работодавачот.</w:t>
            </w:r>
          </w:p>
          <w:p w14:paraId="2B8C9F29" w14:textId="77777777" w:rsidR="00A17A0D" w:rsidRPr="00BA2F9C" w:rsidRDefault="002B2986">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Договорна цена</w:t>
            </w:r>
            <w:r w:rsidR="00A67A1C"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00A67A1C" w:rsidRPr="00BA2F9C">
              <w:rPr>
                <w:rFonts w:ascii="StobiSerif Regular" w:hAnsi="StobiSerif Regular"/>
                <w:color w:val="auto"/>
                <w:sz w:val="22"/>
                <w:szCs w:val="22"/>
                <w:lang w:val="mk-MK"/>
              </w:rPr>
              <w:t xml:space="preserve"> Прифатената </w:t>
            </w:r>
            <w:r w:rsidRPr="00BA2F9C">
              <w:rPr>
                <w:rFonts w:ascii="StobiSerif Regular" w:hAnsi="StobiSerif Regular"/>
                <w:color w:val="auto"/>
                <w:sz w:val="22"/>
                <w:szCs w:val="22"/>
                <w:lang w:val="mk-MK"/>
              </w:rPr>
              <w:t>Договорна цена</w:t>
            </w:r>
            <w:r w:rsidR="00A67A1C" w:rsidRPr="00BA2F9C">
              <w:rPr>
                <w:rFonts w:ascii="StobiSerif Regular" w:hAnsi="StobiSerif Regular"/>
                <w:color w:val="auto"/>
                <w:sz w:val="22"/>
                <w:szCs w:val="22"/>
                <w:lang w:val="mk-MK"/>
              </w:rPr>
              <w:t xml:space="preserve"> назначена во Писмото за прифаќање, </w:t>
            </w:r>
            <w:r w:rsidR="006619F5" w:rsidRPr="00BA2F9C">
              <w:rPr>
                <w:rFonts w:ascii="StobiSerif Regular" w:hAnsi="StobiSerif Regular"/>
                <w:color w:val="auto"/>
                <w:sz w:val="22"/>
                <w:szCs w:val="22"/>
                <w:lang w:val="mk-MK"/>
              </w:rPr>
              <w:t xml:space="preserve">и потоа прилагодена </w:t>
            </w:r>
            <w:r w:rsidR="00A67A1C" w:rsidRPr="00BA2F9C">
              <w:rPr>
                <w:rFonts w:ascii="StobiSerif Regular" w:hAnsi="StobiSerif Regular"/>
                <w:color w:val="auto"/>
                <w:sz w:val="22"/>
                <w:szCs w:val="22"/>
                <w:lang w:val="mk-MK"/>
              </w:rPr>
              <w:t>со одредбите од Договорот.</w:t>
            </w:r>
          </w:p>
          <w:p w14:paraId="4CC2A2CA"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Денови</w:t>
            </w:r>
            <w:r w:rsidRPr="00BA2F9C">
              <w:rPr>
                <w:rFonts w:ascii="StobiSerif Regular" w:hAnsi="StobiSerif Regular"/>
                <w:color w:val="auto"/>
                <w:sz w:val="22"/>
                <w:szCs w:val="22"/>
                <w:lang w:val="mk-MK"/>
              </w:rPr>
              <w:t xml:space="preserve"> се календарски денови; месеци се  календарски месеци.</w:t>
            </w:r>
          </w:p>
          <w:p w14:paraId="61EBF061" w14:textId="77777777" w:rsidR="00A17A0D" w:rsidRPr="00BA2F9C" w:rsidRDefault="003D4196">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lastRenderedPageBreak/>
              <w:t xml:space="preserve"> </w:t>
            </w:r>
            <w:r w:rsidR="00A67A1C" w:rsidRPr="00BA2F9C">
              <w:rPr>
                <w:rFonts w:ascii="StobiSerif Regular" w:hAnsi="StobiSerif Regular"/>
                <w:b/>
                <w:bCs/>
                <w:color w:val="auto"/>
                <w:sz w:val="22"/>
                <w:szCs w:val="22"/>
                <w:lang w:val="mk-MK"/>
              </w:rPr>
              <w:t>Дневна работа</w:t>
            </w:r>
            <w:r w:rsidR="00A67A1C" w:rsidRPr="00BA2F9C">
              <w:rPr>
                <w:rFonts w:ascii="StobiSerif Regular" w:hAnsi="StobiSerif Regular"/>
                <w:color w:val="auto"/>
                <w:sz w:val="22"/>
                <w:szCs w:val="22"/>
                <w:lang w:val="mk-MK"/>
              </w:rPr>
              <w:t xml:space="preserve"> се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3371A0A4" w14:textId="77777777" w:rsidR="00A17A0D" w:rsidRPr="00BA2F9C" w:rsidRDefault="008E6CF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Дефект</w:t>
            </w:r>
            <w:r w:rsidR="00A67A1C"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00A67A1C" w:rsidRPr="00BA2F9C">
              <w:rPr>
                <w:rFonts w:ascii="StobiSerif Regular" w:hAnsi="StobiSerif Regular"/>
                <w:color w:val="auto"/>
                <w:sz w:val="22"/>
                <w:szCs w:val="22"/>
                <w:lang w:val="mk-MK"/>
              </w:rPr>
              <w:t xml:space="preserve"> кој било дел од Работите кои не се завршени во согласност со Договорот.</w:t>
            </w:r>
          </w:p>
          <w:p w14:paraId="292C8088"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Потврда за отстранети </w:t>
            </w:r>
            <w:r w:rsidR="008E6CFC" w:rsidRPr="00BA2F9C">
              <w:rPr>
                <w:rFonts w:ascii="StobiSerif Regular" w:hAnsi="StobiSerif Regular"/>
                <w:b/>
                <w:bCs/>
                <w:color w:val="auto"/>
                <w:sz w:val="22"/>
                <w:szCs w:val="22"/>
                <w:lang w:val="mk-MK"/>
              </w:rPr>
              <w:t>дефекти</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потврда која ја издава </w:t>
            </w:r>
            <w:r w:rsidR="006619F5"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енаџерот</w:t>
            </w:r>
            <w:r w:rsidR="006619F5"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w:t>
            </w:r>
            <w:r w:rsidR="006619F5" w:rsidRPr="00BA2F9C">
              <w:rPr>
                <w:rFonts w:ascii="StobiSerif Regular" w:hAnsi="StobiSerif Regular"/>
                <w:color w:val="auto"/>
                <w:sz w:val="22"/>
                <w:szCs w:val="22"/>
                <w:lang w:val="mk-MK"/>
              </w:rPr>
              <w:t xml:space="preserve">по </w:t>
            </w:r>
            <w:r w:rsidRPr="00BA2F9C">
              <w:rPr>
                <w:rFonts w:ascii="StobiSerif Regular" w:hAnsi="StobiSerif Regular"/>
                <w:color w:val="auto"/>
                <w:sz w:val="22"/>
                <w:szCs w:val="22"/>
                <w:lang w:val="mk-MK"/>
              </w:rPr>
              <w:t xml:space="preserve">поправањето на </w:t>
            </w:r>
            <w:r w:rsidR="00E23103" w:rsidRPr="00BA2F9C">
              <w:rPr>
                <w:rFonts w:ascii="StobiSerif Regular" w:hAnsi="StobiSerif Regular"/>
                <w:color w:val="auto"/>
                <w:sz w:val="22"/>
                <w:szCs w:val="22"/>
                <w:lang w:val="ru-RU"/>
              </w:rPr>
              <w:t>недостатоците</w:t>
            </w:r>
            <w:r w:rsidRPr="00BA2F9C">
              <w:rPr>
                <w:rFonts w:ascii="StobiSerif Regular" w:hAnsi="StobiSerif Regular"/>
                <w:color w:val="auto"/>
                <w:sz w:val="22"/>
                <w:szCs w:val="22"/>
                <w:lang w:val="mk-MK"/>
              </w:rPr>
              <w:t xml:space="preserve"> од страна на Изведувачот.</w:t>
            </w:r>
          </w:p>
          <w:p w14:paraId="2B4BA9CA"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Период за отстранување на </w:t>
            </w:r>
            <w:r w:rsidR="008E6CFC" w:rsidRPr="00BA2F9C">
              <w:rPr>
                <w:rFonts w:ascii="StobiSerif Regular" w:hAnsi="StobiSerif Regular"/>
                <w:b/>
                <w:bCs/>
                <w:color w:val="auto"/>
                <w:sz w:val="22"/>
                <w:szCs w:val="22"/>
                <w:lang w:val="mk-MK"/>
              </w:rPr>
              <w:t>дефекти</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периодот  наведен во </w:t>
            </w:r>
            <w:r w:rsidRPr="00BA2F9C">
              <w:rPr>
                <w:rFonts w:ascii="StobiSerif Regular" w:hAnsi="StobiSerif Regular"/>
                <w:b/>
                <w:color w:val="auto"/>
                <w:sz w:val="22"/>
                <w:szCs w:val="22"/>
                <w:lang w:val="mk-MK"/>
              </w:rPr>
              <w:t>ПУД</w:t>
            </w:r>
            <w:r w:rsidR="00204CA9" w:rsidRPr="00BA2F9C">
              <w:rPr>
                <w:rFonts w:ascii="StobiSerif Regular" w:hAnsi="StobiSerif Regular"/>
                <w:color w:val="auto"/>
                <w:sz w:val="22"/>
                <w:szCs w:val="22"/>
                <w:lang w:val="mk-MK"/>
              </w:rPr>
              <w:t xml:space="preserve">, </w:t>
            </w:r>
            <w:r w:rsidR="00204CA9" w:rsidRPr="00BA2F9C">
              <w:rPr>
                <w:rFonts w:ascii="StobiSerif Regular" w:hAnsi="StobiSerif Regular"/>
                <w:b/>
                <w:color w:val="auto"/>
                <w:sz w:val="22"/>
                <w:szCs w:val="22"/>
                <w:lang w:val="mk-MK"/>
              </w:rPr>
              <w:t>клаузула 38</w:t>
            </w:r>
            <w:r w:rsidRPr="00BA2F9C">
              <w:rPr>
                <w:rFonts w:ascii="StobiSerif Regular" w:hAnsi="StobiSerif Regular"/>
                <w:b/>
                <w:color w:val="auto"/>
                <w:sz w:val="22"/>
                <w:szCs w:val="22"/>
                <w:lang w:val="mk-MK"/>
              </w:rPr>
              <w:t>.1,</w:t>
            </w:r>
            <w:r w:rsidRPr="00BA2F9C">
              <w:rPr>
                <w:rFonts w:ascii="StobiSerif Regular" w:hAnsi="StobiSerif Regular"/>
                <w:color w:val="auto"/>
                <w:sz w:val="22"/>
                <w:szCs w:val="22"/>
                <w:lang w:val="mk-MK"/>
              </w:rPr>
              <w:t xml:space="preserve"> пресметан од датумот на завршување.</w:t>
            </w:r>
          </w:p>
          <w:p w14:paraId="10BD6FB2"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Цртежи</w:t>
            </w:r>
            <w:r w:rsidRPr="00BA2F9C">
              <w:rPr>
                <w:rFonts w:ascii="StobiSerif Regular" w:hAnsi="StobiSerif Regular"/>
                <w:color w:val="auto"/>
                <w:sz w:val="22"/>
                <w:szCs w:val="22"/>
                <w:lang w:val="mk-MK"/>
              </w:rPr>
              <w:t xml:space="preserve"> се цртежи од Работите</w:t>
            </w:r>
            <w:r w:rsidR="006619F5" w:rsidRPr="00BA2F9C">
              <w:rPr>
                <w:rFonts w:ascii="StobiSerif Regular" w:hAnsi="StobiSerif Regular"/>
                <w:color w:val="auto"/>
                <w:sz w:val="22"/>
                <w:szCs w:val="22"/>
                <w:lang w:val="mk-MK"/>
              </w:rPr>
              <w:t>, вклучени</w:t>
            </w:r>
            <w:r w:rsidRPr="00BA2F9C">
              <w:rPr>
                <w:rFonts w:ascii="StobiSerif Regular" w:hAnsi="StobiSerif Regular"/>
                <w:color w:val="auto"/>
                <w:sz w:val="22"/>
                <w:szCs w:val="22"/>
                <w:lang w:val="mk-MK"/>
              </w:rPr>
              <w:t xml:space="preserve">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6619F5"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енаџерот</w:t>
            </w:r>
            <w:r w:rsidR="006619F5"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за извршување на Договорот.</w:t>
            </w:r>
          </w:p>
          <w:p w14:paraId="4E72B3D0"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Работодавач</w:t>
            </w:r>
            <w:r w:rsidRPr="00BA2F9C">
              <w:rPr>
                <w:rFonts w:ascii="StobiSerif Regular" w:hAnsi="StobiSerif Regular"/>
                <w:color w:val="auto"/>
                <w:sz w:val="22"/>
                <w:szCs w:val="22"/>
                <w:lang w:val="mk-MK"/>
              </w:rPr>
              <w:t xml:space="preserve"> </w:t>
            </w:r>
            <w:r w:rsidR="006619F5"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страната која го ангажира Изведувачот за </w:t>
            </w:r>
            <w:r w:rsidR="005A5A41" w:rsidRPr="00BA2F9C">
              <w:rPr>
                <w:rFonts w:ascii="StobiSerif Regular" w:hAnsi="StobiSerif Regular"/>
                <w:color w:val="auto"/>
                <w:sz w:val="22"/>
                <w:szCs w:val="22"/>
                <w:lang w:val="mk-MK"/>
              </w:rPr>
              <w:t xml:space="preserve">изведување </w:t>
            </w:r>
            <w:r w:rsidRPr="00BA2F9C">
              <w:rPr>
                <w:rFonts w:ascii="StobiSerif Regular" w:hAnsi="StobiSerif Regular"/>
                <w:color w:val="auto"/>
                <w:sz w:val="22"/>
                <w:szCs w:val="22"/>
                <w:lang w:val="mk-MK"/>
              </w:rPr>
              <w:t xml:space="preserve">на Работите, </w:t>
            </w:r>
            <w:r w:rsidRPr="00BA2F9C">
              <w:rPr>
                <w:rFonts w:ascii="StobiSerif Regular" w:hAnsi="StobiSerif Regular"/>
                <w:b/>
                <w:color w:val="auto"/>
                <w:sz w:val="22"/>
                <w:szCs w:val="22"/>
                <w:lang w:val="mk-MK"/>
              </w:rPr>
              <w:t>според утврденото во ПУД.</w:t>
            </w:r>
          </w:p>
          <w:p w14:paraId="21691C97"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Опрема</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се</w:t>
            </w:r>
            <w:r w:rsidRPr="00BA2F9C">
              <w:rPr>
                <w:rFonts w:ascii="StobiSerif Regular" w:hAnsi="StobiSerif Regular"/>
                <w:color w:val="auto"/>
                <w:sz w:val="22"/>
                <w:szCs w:val="22"/>
                <w:lang w:val="mk-MK"/>
              </w:rPr>
              <w:t xml:space="preserve"> машинеријата и возилата на Изведувачот кои се привремено донесени на </w:t>
            </w:r>
            <w:r w:rsidR="005A5A41"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 за извршување на Работите</w:t>
            </w:r>
          </w:p>
          <w:p w14:paraId="587A8127"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w:t>
            </w:r>
            <w:r w:rsidR="005A5A41" w:rsidRPr="00BA2F9C">
              <w:rPr>
                <w:rFonts w:ascii="StobiSerif Regular" w:hAnsi="StobiSerif Regular"/>
                <w:b/>
                <w:bCs/>
                <w:color w:val="auto"/>
                <w:sz w:val="22"/>
                <w:szCs w:val="22"/>
                <w:lang w:val="mk-MK"/>
              </w:rPr>
              <w:t>На п</w:t>
            </w:r>
            <w:r w:rsidRPr="00BA2F9C">
              <w:rPr>
                <w:rFonts w:ascii="StobiSerif Regular" w:hAnsi="StobiSerif Regular"/>
                <w:b/>
                <w:bCs/>
                <w:color w:val="auto"/>
                <w:sz w:val="22"/>
                <w:szCs w:val="22"/>
                <w:lang w:val="mk-MK"/>
              </w:rPr>
              <w:t>исмено"</w:t>
            </w:r>
            <w:r w:rsidRPr="00BA2F9C">
              <w:rPr>
                <w:rFonts w:ascii="StobiSerif Regular" w:hAnsi="StobiSerif Regular"/>
                <w:color w:val="auto"/>
                <w:sz w:val="22"/>
                <w:szCs w:val="22"/>
                <w:lang w:val="mk-MK"/>
              </w:rPr>
              <w:t xml:space="preserve"> или </w:t>
            </w:r>
            <w:r w:rsidRPr="00BA2F9C">
              <w:rPr>
                <w:rFonts w:ascii="StobiSerif Regular" w:hAnsi="StobiSerif Regular"/>
                <w:b/>
                <w:bCs/>
                <w:color w:val="auto"/>
                <w:sz w:val="22"/>
                <w:szCs w:val="22"/>
                <w:lang w:val="mk-MK"/>
              </w:rPr>
              <w:t>"во пишана форма"</w:t>
            </w:r>
            <w:r w:rsidRPr="00BA2F9C">
              <w:rPr>
                <w:rFonts w:ascii="StobiSerif Regular" w:hAnsi="StobiSerif Regular"/>
                <w:color w:val="auto"/>
                <w:sz w:val="22"/>
                <w:szCs w:val="22"/>
                <w:lang w:val="mk-MK"/>
              </w:rPr>
              <w:t xml:space="preserve"> значи напишани на рака, на машина за пишување, печатени или </w:t>
            </w:r>
            <w:r w:rsidR="005A5A41" w:rsidRPr="00BA2F9C">
              <w:rPr>
                <w:rFonts w:ascii="StobiSerif Regular" w:hAnsi="StobiSerif Regular"/>
                <w:color w:val="auto"/>
                <w:sz w:val="22"/>
                <w:szCs w:val="22"/>
                <w:lang w:val="mk-MK"/>
              </w:rPr>
              <w:t xml:space="preserve">во </w:t>
            </w:r>
            <w:r w:rsidRPr="00BA2F9C">
              <w:rPr>
                <w:rFonts w:ascii="StobiSerif Regular" w:hAnsi="StobiSerif Regular"/>
                <w:color w:val="auto"/>
                <w:sz w:val="22"/>
                <w:szCs w:val="22"/>
                <w:lang w:val="mk-MK"/>
              </w:rPr>
              <w:t>електронск</w:t>
            </w:r>
            <w:r w:rsidR="005A5A41" w:rsidRPr="00BA2F9C">
              <w:rPr>
                <w:rFonts w:ascii="StobiSerif Regular" w:hAnsi="StobiSerif Regular"/>
                <w:color w:val="auto"/>
                <w:sz w:val="22"/>
                <w:szCs w:val="22"/>
                <w:lang w:val="mk-MK"/>
              </w:rPr>
              <w:t>а форма и</w:t>
            </w:r>
            <w:r w:rsidRPr="00BA2F9C">
              <w:rPr>
                <w:rFonts w:ascii="StobiSerif Regular" w:hAnsi="StobiSerif Regular"/>
                <w:color w:val="auto"/>
                <w:sz w:val="22"/>
                <w:szCs w:val="22"/>
                <w:lang w:val="mk-MK"/>
              </w:rPr>
              <w:t xml:space="preserve"> кои влегуваат во трајна евиденција;</w:t>
            </w:r>
          </w:p>
          <w:p w14:paraId="6EB9AD20"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Почетна </w:t>
            </w:r>
            <w:r w:rsidR="002B2986" w:rsidRPr="00BA2F9C">
              <w:rPr>
                <w:rFonts w:ascii="StobiSerif Regular" w:hAnsi="StobiSerif Regular"/>
                <w:b/>
                <w:bCs/>
                <w:color w:val="auto"/>
                <w:sz w:val="22"/>
                <w:szCs w:val="22"/>
                <w:lang w:val="mk-MK"/>
              </w:rPr>
              <w:t>Договорна цена</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w:t>
            </w:r>
            <w:r w:rsidR="002B2986" w:rsidRPr="00BA2F9C">
              <w:rPr>
                <w:rFonts w:ascii="StobiSerif Regular" w:hAnsi="StobiSerif Regular"/>
                <w:color w:val="auto"/>
                <w:sz w:val="22"/>
                <w:szCs w:val="22"/>
                <w:lang w:val="mk-MK"/>
              </w:rPr>
              <w:t>Договорната цена</w:t>
            </w:r>
            <w:r w:rsidRPr="00BA2F9C">
              <w:rPr>
                <w:rFonts w:ascii="StobiSerif Regular" w:hAnsi="StobiSerif Regular"/>
                <w:color w:val="auto"/>
                <w:sz w:val="22"/>
                <w:szCs w:val="22"/>
                <w:lang w:val="mk-MK"/>
              </w:rPr>
              <w:t xml:space="preserve"> наведена во Писмото за прифаќање на Работодавачот.</w:t>
            </w:r>
          </w:p>
          <w:p w14:paraId="64339D68"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Предвиден датум на завршување</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датумот на кој е предвидено дека Изведувачот ќе ги заврши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Pr="00BA2F9C">
              <w:rPr>
                <w:rFonts w:ascii="StobiSerif Regular" w:hAnsi="StobiSerif Regular"/>
                <w:b/>
                <w:bCs/>
                <w:color w:val="auto"/>
                <w:sz w:val="22"/>
                <w:szCs w:val="22"/>
                <w:lang w:val="mk-MK"/>
              </w:rPr>
              <w:t>Предвидениот датум на завршување</w:t>
            </w:r>
            <w:r w:rsidRPr="00BA2F9C">
              <w:rPr>
                <w:rFonts w:ascii="StobiSerif Regular" w:hAnsi="StobiSerif Regular"/>
                <w:color w:val="auto"/>
                <w:sz w:val="22"/>
                <w:szCs w:val="22"/>
                <w:lang w:val="mk-MK"/>
              </w:rPr>
              <w:t xml:space="preserve"> е даден во </w:t>
            </w:r>
            <w:r w:rsidRPr="00BA2F9C">
              <w:rPr>
                <w:rFonts w:ascii="StobiSerif Regular" w:hAnsi="StobiSerif Regular"/>
                <w:b/>
                <w:color w:val="auto"/>
                <w:sz w:val="22"/>
                <w:szCs w:val="22"/>
                <w:lang w:val="mk-MK"/>
              </w:rPr>
              <w:t>ПУД</w:t>
            </w:r>
            <w:r w:rsidRPr="00BA2F9C">
              <w:rPr>
                <w:rFonts w:ascii="StobiSerif Regular" w:hAnsi="StobiSerif Regular"/>
                <w:color w:val="auto"/>
                <w:sz w:val="22"/>
                <w:szCs w:val="22"/>
                <w:lang w:val="mk-MK"/>
              </w:rPr>
              <w:t xml:space="preserve">. </w:t>
            </w:r>
            <w:r w:rsidRPr="00BA2F9C">
              <w:rPr>
                <w:rFonts w:ascii="StobiSerif Regular" w:hAnsi="StobiSerif Regular"/>
                <w:b/>
                <w:bCs/>
                <w:color w:val="auto"/>
                <w:sz w:val="22"/>
                <w:szCs w:val="22"/>
                <w:lang w:val="mk-MK"/>
              </w:rPr>
              <w:t>Предвидениот датум на завршување</w:t>
            </w:r>
            <w:r w:rsidRPr="00BA2F9C">
              <w:rPr>
                <w:rFonts w:ascii="StobiSerif Regular" w:hAnsi="StobiSerif Regular"/>
                <w:color w:val="auto"/>
                <w:sz w:val="22"/>
                <w:szCs w:val="22"/>
                <w:lang w:val="mk-MK"/>
              </w:rPr>
              <w:t xml:space="preserve"> може да биде ревидиран само од страна на </w:t>
            </w:r>
            <w:r w:rsidR="005A5A41"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енаџерот</w:t>
            </w:r>
            <w:r w:rsidR="005A5A41"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со продолжување на времето или со наредба за забрзување.</w:t>
            </w:r>
          </w:p>
          <w:p w14:paraId="2B2A977E"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Материјали</w:t>
            </w:r>
            <w:r w:rsidRPr="00BA2F9C">
              <w:rPr>
                <w:rFonts w:ascii="StobiSerif Regular" w:hAnsi="StobiSerif Regular"/>
                <w:color w:val="auto"/>
                <w:sz w:val="22"/>
                <w:szCs w:val="22"/>
                <w:lang w:val="mk-MK"/>
              </w:rPr>
              <w:t xml:space="preserve"> се сите добра, вклучувајќи ги и сите потрошни материјали кои што Изведувачот ги користи при изведба на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w:t>
            </w:r>
          </w:p>
          <w:p w14:paraId="1C028827"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Постројка</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кој било интегрален дел од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кој ќе има машинска, електрична, хемиска или биолошка функција.</w:t>
            </w:r>
          </w:p>
          <w:p w14:paraId="282E0FAB" w14:textId="77777777" w:rsidR="00A17A0D" w:rsidRPr="00BA2F9C" w:rsidRDefault="00A67A1C">
            <w:pPr>
              <w:pStyle w:val="Standard"/>
              <w:numPr>
                <w:ilvl w:val="0"/>
                <w:numId w:val="116"/>
              </w:numPr>
              <w:tabs>
                <w:tab w:val="left" w:pos="1062"/>
                <w:tab w:val="left" w:pos="1224"/>
              </w:tabs>
              <w:spacing w:after="160"/>
              <w:ind w:left="702" w:right="-72" w:hanging="27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lastRenderedPageBreak/>
              <w:t>Менаџер</w:t>
            </w:r>
            <w:r w:rsidR="005A5A41" w:rsidRPr="00BA2F9C">
              <w:rPr>
                <w:rFonts w:ascii="StobiSerif Regular" w:hAnsi="StobiSerif Regular"/>
                <w:b/>
                <w:bCs/>
                <w:color w:val="auto"/>
                <w:sz w:val="22"/>
                <w:szCs w:val="22"/>
                <w:lang w:val="mk-MK"/>
              </w:rPr>
              <w:t>/ка</w:t>
            </w:r>
            <w:r w:rsidRPr="00BA2F9C">
              <w:rPr>
                <w:rFonts w:ascii="StobiSerif Regular" w:hAnsi="StobiSerif Regular"/>
                <w:b/>
                <w:bCs/>
                <w:color w:val="auto"/>
                <w:sz w:val="22"/>
                <w:szCs w:val="22"/>
                <w:lang w:val="mk-MK"/>
              </w:rPr>
              <w:t xml:space="preserve"> на проектот</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лицето </w:t>
            </w:r>
            <w:r w:rsidRPr="00BA2F9C">
              <w:rPr>
                <w:rFonts w:ascii="StobiSerif Regular" w:hAnsi="StobiSerif Regular"/>
                <w:b/>
                <w:color w:val="auto"/>
                <w:sz w:val="22"/>
                <w:szCs w:val="22"/>
                <w:lang w:val="mk-MK"/>
              </w:rPr>
              <w:t>наведено во ПУД</w:t>
            </w:r>
            <w:r w:rsidRPr="00BA2F9C">
              <w:rPr>
                <w:rFonts w:ascii="StobiSerif Regular" w:hAnsi="StobiSerif Regular"/>
                <w:color w:val="auto"/>
                <w:sz w:val="22"/>
                <w:szCs w:val="22"/>
                <w:lang w:val="mk-MK"/>
              </w:rPr>
              <w:t xml:space="preserve"> (или кое било друго </w:t>
            </w:r>
            <w:r w:rsidR="005A5A41" w:rsidRPr="00BA2F9C">
              <w:rPr>
                <w:rFonts w:ascii="StobiSerif Regular" w:hAnsi="StobiSerif Regular"/>
                <w:color w:val="auto"/>
                <w:sz w:val="22"/>
                <w:szCs w:val="22"/>
                <w:lang w:val="mk-MK"/>
              </w:rPr>
              <w:t xml:space="preserve">компетентно </w:t>
            </w:r>
            <w:r w:rsidRPr="00BA2F9C">
              <w:rPr>
                <w:rFonts w:ascii="StobiSerif Regular" w:hAnsi="StobiSerif Regular"/>
                <w:color w:val="auto"/>
                <w:sz w:val="22"/>
                <w:szCs w:val="22"/>
                <w:lang w:val="mk-MK"/>
              </w:rPr>
              <w:t xml:space="preserve">лице назначено од страна на Работодавачот и за кое е известен Изведувачот, </w:t>
            </w:r>
            <w:r w:rsidR="005A5A41" w:rsidRPr="00BA2F9C">
              <w:rPr>
                <w:rFonts w:ascii="StobiSerif Regular" w:hAnsi="StobiSerif Regular"/>
                <w:color w:val="auto"/>
                <w:sz w:val="22"/>
                <w:szCs w:val="22"/>
                <w:lang w:val="mk-MK"/>
              </w:rPr>
              <w:t>како</w:t>
            </w:r>
            <w:r w:rsidRPr="00BA2F9C">
              <w:rPr>
                <w:rFonts w:ascii="StobiSerif Regular" w:hAnsi="StobiSerif Regular"/>
                <w:color w:val="auto"/>
                <w:sz w:val="22"/>
                <w:szCs w:val="22"/>
                <w:lang w:val="mk-MK"/>
              </w:rPr>
              <w:t xml:space="preserve"> замена на </w:t>
            </w:r>
            <w:r w:rsidR="005A5A41"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енаџерот</w:t>
            </w:r>
            <w:r w:rsidR="005A5A41"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одговорно за надзор врз изведбата на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и спроведувањето на Договорот.</w:t>
            </w:r>
          </w:p>
          <w:p w14:paraId="0A1BE240"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ПУД</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значи</w:t>
            </w:r>
            <w:r w:rsidRPr="00BA2F9C">
              <w:rPr>
                <w:rFonts w:ascii="StobiSerif Regular" w:hAnsi="StobiSerif Regular"/>
                <w:color w:val="auto"/>
                <w:sz w:val="22"/>
                <w:szCs w:val="22"/>
                <w:lang w:val="mk-MK"/>
              </w:rPr>
              <w:t xml:space="preserve"> Посебни услови од Договорот.</w:t>
            </w:r>
          </w:p>
          <w:p w14:paraId="6AC35D88"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Локација</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областа </w:t>
            </w:r>
            <w:r w:rsidRPr="00BA2F9C">
              <w:rPr>
                <w:rFonts w:ascii="StobiSerif Regular" w:hAnsi="StobiSerif Regular"/>
                <w:bCs/>
                <w:color w:val="auto"/>
                <w:sz w:val="22"/>
                <w:szCs w:val="22"/>
                <w:lang w:val="mk-MK"/>
              </w:rPr>
              <w:t xml:space="preserve">утврдена како таква </w:t>
            </w:r>
            <w:r w:rsidR="005A5A41" w:rsidRPr="00BA2F9C">
              <w:rPr>
                <w:rFonts w:ascii="StobiSerif Regular" w:hAnsi="StobiSerif Regular"/>
                <w:bCs/>
                <w:color w:val="auto"/>
                <w:sz w:val="22"/>
                <w:szCs w:val="22"/>
                <w:lang w:val="mk-MK"/>
              </w:rPr>
              <w:t xml:space="preserve">согласно </w:t>
            </w:r>
            <w:r w:rsidRPr="00BA2F9C">
              <w:rPr>
                <w:rFonts w:ascii="StobiSerif Regular" w:hAnsi="StobiSerif Regular"/>
                <w:bCs/>
                <w:color w:val="auto"/>
                <w:sz w:val="22"/>
                <w:szCs w:val="22"/>
                <w:lang w:val="mk-MK"/>
              </w:rPr>
              <w:t>ПУД.</w:t>
            </w:r>
          </w:p>
          <w:p w14:paraId="63E811A8"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Извештаи од истражување на локација</w:t>
            </w:r>
            <w:r w:rsidRPr="00BA2F9C">
              <w:rPr>
                <w:rFonts w:ascii="StobiSerif Regular" w:hAnsi="StobiSerif Regular"/>
                <w:color w:val="auto"/>
                <w:sz w:val="22"/>
                <w:szCs w:val="22"/>
                <w:lang w:val="mk-MK"/>
              </w:rPr>
              <w:t xml:space="preserve"> се оние извештаи кои се вклучени во тендерската документација и се фактички и </w:t>
            </w:r>
            <w:r w:rsidR="005A5A41" w:rsidRPr="00BA2F9C">
              <w:rPr>
                <w:rFonts w:ascii="StobiSerif Regular" w:hAnsi="StobiSerif Regular"/>
                <w:color w:val="auto"/>
                <w:sz w:val="22"/>
                <w:szCs w:val="22"/>
                <w:lang w:val="mk-MK"/>
              </w:rPr>
              <w:t xml:space="preserve">информативни </w:t>
            </w:r>
            <w:r w:rsidRPr="00BA2F9C">
              <w:rPr>
                <w:rFonts w:ascii="StobiSerif Regular" w:hAnsi="StobiSerif Regular"/>
                <w:color w:val="auto"/>
                <w:sz w:val="22"/>
                <w:szCs w:val="22"/>
                <w:lang w:val="mk-MK"/>
              </w:rPr>
              <w:t xml:space="preserve">извештаи во врска со теренските и подземните услови на </w:t>
            </w:r>
            <w:r w:rsidR="005A5A41"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w:t>
            </w:r>
          </w:p>
          <w:p w14:paraId="58FA3F68"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Спецификаци</w:t>
            </w:r>
            <w:r w:rsidR="008E6CFC" w:rsidRPr="00BA2F9C">
              <w:rPr>
                <w:rFonts w:ascii="StobiSerif Regular" w:hAnsi="StobiSerif Regular"/>
                <w:b/>
                <w:bCs/>
                <w:color w:val="auto"/>
                <w:sz w:val="22"/>
                <w:szCs w:val="22"/>
                <w:lang w:val="mk-MK"/>
              </w:rPr>
              <w:t>и</w:t>
            </w:r>
            <w:r w:rsidRPr="00BA2F9C">
              <w:rPr>
                <w:rFonts w:ascii="StobiSerif Regular" w:hAnsi="StobiSerif Regular"/>
                <w:color w:val="auto"/>
                <w:sz w:val="22"/>
                <w:szCs w:val="22"/>
                <w:lang w:val="mk-MK"/>
              </w:rPr>
              <w:t xml:space="preserve"> се Спецификаци</w:t>
            </w:r>
            <w:r w:rsidR="005A5A41"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за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вклучени во Договорот и кои било модификации или дополнувања кои се направени или одобрени од страна на менаџерот</w:t>
            </w:r>
            <w:r w:rsidR="005A5A41"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w:t>
            </w:r>
          </w:p>
          <w:p w14:paraId="135F6FC5"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Датумот на започнување</w:t>
            </w:r>
            <w:r w:rsidRPr="00BA2F9C">
              <w:rPr>
                <w:rFonts w:ascii="StobiSerif Regular" w:hAnsi="StobiSerif Regular"/>
                <w:color w:val="auto"/>
                <w:sz w:val="22"/>
                <w:szCs w:val="22"/>
                <w:lang w:val="mk-MK"/>
              </w:rPr>
              <w:t xml:space="preserve"> е </w:t>
            </w:r>
            <w:r w:rsidRPr="00BA2F9C">
              <w:rPr>
                <w:rFonts w:ascii="StobiSerif Regular" w:hAnsi="StobiSerif Regular"/>
                <w:b/>
                <w:color w:val="auto"/>
                <w:sz w:val="22"/>
                <w:szCs w:val="22"/>
                <w:lang w:val="mk-MK"/>
              </w:rPr>
              <w:t>даден во ПУД.</w:t>
            </w:r>
            <w:r w:rsidRPr="00BA2F9C">
              <w:rPr>
                <w:rFonts w:ascii="StobiSerif Regular" w:hAnsi="StobiSerif Regular"/>
                <w:color w:val="auto"/>
                <w:sz w:val="22"/>
                <w:szCs w:val="22"/>
                <w:lang w:val="mk-MK"/>
              </w:rPr>
              <w:t xml:space="preserve"> Тоа е крајниот рок кога Изведувачот треба да ја започне изведбата на </w:t>
            </w:r>
            <w:r w:rsidR="005A5A41"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Не е неопходно да се вклопи со кој било од </w:t>
            </w:r>
            <w:r w:rsidR="005A5A41"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атумите на достапност на локацијата.</w:t>
            </w:r>
          </w:p>
          <w:p w14:paraId="4F4F9D20"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Подизведувач</w:t>
            </w:r>
            <w:r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физичко или правно лице кое има склучено Договор со Изведувачот да извршува дел од работ</w:t>
            </w:r>
            <w:r w:rsidR="005A5A41" w:rsidRPr="00BA2F9C">
              <w:rPr>
                <w:rFonts w:ascii="StobiSerif Regular" w:hAnsi="StobiSerif Regular"/>
                <w:color w:val="auto"/>
                <w:sz w:val="22"/>
                <w:szCs w:val="22"/>
                <w:lang w:val="mk-MK"/>
              </w:rPr>
              <w:t>ите од</w:t>
            </w:r>
            <w:r w:rsidRPr="00BA2F9C">
              <w:rPr>
                <w:rFonts w:ascii="StobiSerif Regular" w:hAnsi="StobiSerif Regular"/>
                <w:color w:val="auto"/>
                <w:sz w:val="22"/>
                <w:szCs w:val="22"/>
                <w:lang w:val="mk-MK"/>
              </w:rPr>
              <w:t xml:space="preserve"> Договорот, </w:t>
            </w:r>
            <w:r w:rsidR="005A5A41" w:rsidRPr="00BA2F9C">
              <w:rPr>
                <w:rFonts w:ascii="StobiSerif Regular" w:hAnsi="StobiSerif Regular"/>
                <w:color w:val="auto"/>
                <w:sz w:val="22"/>
                <w:szCs w:val="22"/>
                <w:lang w:val="mk-MK"/>
              </w:rPr>
              <w:t xml:space="preserve">кој </w:t>
            </w:r>
            <w:r w:rsidRPr="00BA2F9C">
              <w:rPr>
                <w:rFonts w:ascii="StobiSerif Regular" w:hAnsi="StobiSerif Regular"/>
                <w:color w:val="auto"/>
                <w:sz w:val="22"/>
                <w:szCs w:val="22"/>
                <w:lang w:val="mk-MK"/>
              </w:rPr>
              <w:t xml:space="preserve">вклучува работа на </w:t>
            </w:r>
            <w:r w:rsidR="005A5A41"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w:t>
            </w:r>
          </w:p>
          <w:p w14:paraId="3C4BB62F" w14:textId="77777777" w:rsidR="00A17A0D" w:rsidRPr="00BA2F9C" w:rsidRDefault="00A67A1C">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Подготвителни </w:t>
            </w:r>
            <w:r w:rsidR="00D0795F" w:rsidRPr="00BA2F9C">
              <w:rPr>
                <w:rFonts w:ascii="StobiSerif Regular" w:hAnsi="StobiSerif Regular"/>
                <w:b/>
                <w:bCs/>
                <w:color w:val="auto"/>
                <w:sz w:val="22"/>
                <w:szCs w:val="22"/>
                <w:lang w:val="mk-MK"/>
              </w:rPr>
              <w:t>работи</w:t>
            </w:r>
            <w:r w:rsidRPr="00BA2F9C">
              <w:rPr>
                <w:rFonts w:ascii="StobiSerif Regular" w:hAnsi="StobiSerif Regular"/>
                <w:color w:val="auto"/>
                <w:sz w:val="22"/>
                <w:szCs w:val="22"/>
                <w:lang w:val="mk-MK"/>
              </w:rPr>
              <w:t xml:space="preserve"> се работите </w:t>
            </w:r>
            <w:r w:rsidR="005A5A41" w:rsidRPr="00BA2F9C">
              <w:rPr>
                <w:rFonts w:ascii="StobiSerif Regular" w:hAnsi="StobiSerif Regular"/>
                <w:color w:val="auto"/>
                <w:sz w:val="22"/>
                <w:szCs w:val="22"/>
                <w:lang w:val="mk-MK"/>
              </w:rPr>
              <w:t>проектирани</w:t>
            </w:r>
            <w:r w:rsidRPr="00BA2F9C">
              <w:rPr>
                <w:rFonts w:ascii="StobiSerif Regular" w:hAnsi="StobiSerif Regular"/>
                <w:color w:val="auto"/>
                <w:sz w:val="22"/>
                <w:szCs w:val="22"/>
                <w:lang w:val="mk-MK"/>
              </w:rPr>
              <w:t>, конструирани, инсталирани и отстранети од страна на Изведувачот неопходни за конструкција или инсталирање на Работите.</w:t>
            </w:r>
          </w:p>
          <w:p w14:paraId="3F98EF95" w14:textId="77777777" w:rsidR="00A17A0D" w:rsidRPr="00BA2F9C" w:rsidRDefault="003D4196">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 </w:t>
            </w:r>
            <w:r w:rsidR="00A67A1C" w:rsidRPr="00BA2F9C">
              <w:rPr>
                <w:rFonts w:ascii="StobiSerif Regular" w:hAnsi="StobiSerif Regular"/>
                <w:b/>
                <w:bCs/>
                <w:color w:val="auto"/>
                <w:sz w:val="22"/>
                <w:szCs w:val="22"/>
                <w:lang w:val="mk-MK"/>
              </w:rPr>
              <w:t>Измена</w:t>
            </w:r>
            <w:r w:rsidR="00A67A1C" w:rsidRPr="00BA2F9C">
              <w:rPr>
                <w:rFonts w:ascii="StobiSerif Regular" w:hAnsi="StobiSerif Regular"/>
                <w:color w:val="auto"/>
                <w:sz w:val="22"/>
                <w:szCs w:val="22"/>
                <w:lang w:val="mk-MK"/>
              </w:rPr>
              <w:t xml:space="preserve"> </w:t>
            </w:r>
            <w:r w:rsidR="005A5A41" w:rsidRPr="00BA2F9C">
              <w:rPr>
                <w:rFonts w:ascii="StobiSerif Regular" w:hAnsi="StobiSerif Regular"/>
                <w:color w:val="auto"/>
                <w:sz w:val="22"/>
                <w:szCs w:val="22"/>
                <w:lang w:val="mk-MK"/>
              </w:rPr>
              <w:t>е</w:t>
            </w:r>
            <w:r w:rsidR="00A67A1C" w:rsidRPr="00BA2F9C">
              <w:rPr>
                <w:rFonts w:ascii="StobiSerif Regular" w:hAnsi="StobiSerif Regular"/>
                <w:color w:val="auto"/>
                <w:sz w:val="22"/>
                <w:szCs w:val="22"/>
                <w:lang w:val="mk-MK"/>
              </w:rPr>
              <w:t xml:space="preserve"> инструкција дадена од менаџерот</w:t>
            </w:r>
            <w:r w:rsidR="005A5A41" w:rsidRPr="00BA2F9C">
              <w:rPr>
                <w:rFonts w:ascii="StobiSerif Regular" w:hAnsi="StobiSerif Regular"/>
                <w:color w:val="auto"/>
                <w:sz w:val="22"/>
                <w:szCs w:val="22"/>
                <w:lang w:val="mk-MK"/>
              </w:rPr>
              <w:t>/ката</w:t>
            </w:r>
            <w:r w:rsidR="00A67A1C" w:rsidRPr="00BA2F9C">
              <w:rPr>
                <w:rFonts w:ascii="StobiSerif Regular" w:hAnsi="StobiSerif Regular"/>
                <w:color w:val="auto"/>
                <w:sz w:val="22"/>
                <w:szCs w:val="22"/>
                <w:lang w:val="mk-MK"/>
              </w:rPr>
              <w:t xml:space="preserve"> на проектот со која се прави измена на Работите.</w:t>
            </w:r>
          </w:p>
          <w:p w14:paraId="692BFE0B" w14:textId="77777777" w:rsidR="00A17A0D" w:rsidRPr="00BA2F9C" w:rsidRDefault="003D4196">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 </w:t>
            </w:r>
            <w:r w:rsidR="00A67A1C" w:rsidRPr="00BA2F9C">
              <w:rPr>
                <w:rFonts w:ascii="StobiSerif Regular" w:hAnsi="StobiSerif Regular"/>
                <w:b/>
                <w:bCs/>
                <w:color w:val="auto"/>
                <w:sz w:val="22"/>
                <w:szCs w:val="22"/>
                <w:lang w:val="mk-MK"/>
              </w:rPr>
              <w:t>Работ</w:t>
            </w:r>
            <w:r w:rsidR="005A3615" w:rsidRPr="00BA2F9C">
              <w:rPr>
                <w:rFonts w:ascii="StobiSerif Regular" w:hAnsi="StobiSerif Regular"/>
                <w:b/>
                <w:bCs/>
                <w:color w:val="auto"/>
                <w:sz w:val="22"/>
                <w:szCs w:val="22"/>
                <w:lang w:val="mk-MK"/>
              </w:rPr>
              <w:t>и</w:t>
            </w:r>
            <w:r w:rsidR="00A67A1C" w:rsidRPr="00BA2F9C">
              <w:rPr>
                <w:rFonts w:ascii="StobiSerif Regular" w:hAnsi="StobiSerif Regular"/>
                <w:color w:val="auto"/>
                <w:sz w:val="22"/>
                <w:szCs w:val="22"/>
                <w:lang w:val="mk-MK"/>
              </w:rPr>
              <w:t xml:space="preserve"> се она што според Договорот Изведувачот треба да конструира, инсталира и достави до Работодавачот, </w:t>
            </w:r>
            <w:r w:rsidR="00A67A1C" w:rsidRPr="00BA2F9C">
              <w:rPr>
                <w:rFonts w:ascii="StobiSerif Regular" w:hAnsi="StobiSerif Regular"/>
                <w:b/>
                <w:color w:val="auto"/>
                <w:sz w:val="22"/>
                <w:szCs w:val="22"/>
                <w:lang w:val="mk-MK"/>
              </w:rPr>
              <w:t>според дефинираното во ПУД.</w:t>
            </w:r>
          </w:p>
          <w:p w14:paraId="57BDE0CF" w14:textId="77777777" w:rsidR="008E6CFC" w:rsidRPr="00BA2F9C" w:rsidRDefault="006823DE">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Персонал на Изведувачот </w:t>
            </w:r>
            <w:r w:rsidR="005A3615" w:rsidRPr="00BA2F9C">
              <w:rPr>
                <w:rFonts w:ascii="StobiSerif Regular" w:hAnsi="StobiSerif Regular"/>
                <w:bCs/>
                <w:color w:val="auto"/>
                <w:sz w:val="22"/>
                <w:szCs w:val="22"/>
                <w:lang w:val="mk-MK"/>
              </w:rPr>
              <w:t>е</w:t>
            </w:r>
            <w:r w:rsidRPr="00BA2F9C">
              <w:rPr>
                <w:rFonts w:ascii="StobiSerif Regular" w:hAnsi="StobiSerif Regular"/>
                <w:bCs/>
                <w:color w:val="auto"/>
                <w:sz w:val="22"/>
                <w:szCs w:val="22"/>
                <w:lang w:val="mk-MK"/>
              </w:rPr>
              <w:t xml:space="preserve"> целиот персонал кој Изведувачот го користи на локацијата или други места каде се изведуваат работите, вклучитечно и персонал, работна сила и други ангажирани лица на секој Подизведувач.</w:t>
            </w:r>
          </w:p>
          <w:p w14:paraId="2A6645DC" w14:textId="77777777" w:rsidR="006823DE" w:rsidRPr="00BA2F9C" w:rsidRDefault="006823DE">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Клучен персонал </w:t>
            </w:r>
            <w:r w:rsidRPr="00BA2F9C">
              <w:rPr>
                <w:rFonts w:ascii="StobiSerif Regular" w:hAnsi="StobiSerif Regular"/>
                <w:bCs/>
                <w:color w:val="auto"/>
                <w:sz w:val="22"/>
                <w:szCs w:val="22"/>
                <w:lang w:val="mk-MK"/>
              </w:rPr>
              <w:t>значи позиции (доколку ги има) на персоналот на Изведувачот кои се наведени во Спецификациите.</w:t>
            </w:r>
          </w:p>
          <w:p w14:paraId="3092C88A" w14:textId="77777777" w:rsidR="006823DE" w:rsidRPr="00BA2F9C" w:rsidRDefault="003D4196">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lastRenderedPageBreak/>
              <w:t xml:space="preserve"> </w:t>
            </w:r>
            <w:r w:rsidR="005A3615" w:rsidRPr="00BA2F9C">
              <w:rPr>
                <w:rFonts w:ascii="StobiSerif Regular" w:hAnsi="StobiSerif Regular"/>
                <w:b/>
                <w:color w:val="auto"/>
                <w:sz w:val="22"/>
                <w:szCs w:val="22"/>
                <w:lang w:val="mk-MK"/>
              </w:rPr>
              <w:t>ЖСС</w:t>
            </w:r>
            <w:r w:rsidR="005A3615" w:rsidRPr="00BA2F9C">
              <w:rPr>
                <w:rFonts w:ascii="StobiSerif Regular" w:hAnsi="StobiSerif Regular"/>
                <w:b/>
                <w:color w:val="auto"/>
                <w:sz w:val="22"/>
                <w:szCs w:val="22"/>
                <w:lang w:val="ru-RU"/>
              </w:rPr>
              <w:t xml:space="preserve"> </w:t>
            </w:r>
            <w:r w:rsidR="006823DE" w:rsidRPr="00BA2F9C">
              <w:rPr>
                <w:rFonts w:ascii="StobiSerif Regular" w:hAnsi="StobiSerif Regular"/>
                <w:b/>
                <w:color w:val="auto"/>
                <w:sz w:val="22"/>
                <w:szCs w:val="22"/>
                <w:lang w:val="mk-MK"/>
              </w:rPr>
              <w:t xml:space="preserve">значи животна средина и </w:t>
            </w:r>
            <w:r w:rsidR="00F91873" w:rsidRPr="00BA2F9C">
              <w:rPr>
                <w:rFonts w:ascii="StobiSerif Regular" w:hAnsi="StobiSerif Regular"/>
                <w:b/>
                <w:color w:val="auto"/>
                <w:sz w:val="22"/>
                <w:szCs w:val="22"/>
                <w:lang w:val="mk-MK"/>
              </w:rPr>
              <w:t xml:space="preserve">социјални </w:t>
            </w:r>
            <w:r w:rsidR="006823DE" w:rsidRPr="00BA2F9C">
              <w:rPr>
                <w:rFonts w:ascii="StobiSerif Regular" w:hAnsi="StobiSerif Regular"/>
                <w:b/>
                <w:color w:val="auto"/>
                <w:sz w:val="22"/>
                <w:szCs w:val="22"/>
                <w:lang w:val="mk-MK"/>
              </w:rPr>
              <w:t xml:space="preserve">аспекти </w:t>
            </w:r>
            <w:r w:rsidR="006823DE" w:rsidRPr="00BA2F9C">
              <w:rPr>
                <w:rFonts w:ascii="StobiSerif Regular" w:hAnsi="StobiSerif Regular"/>
                <w:bCs/>
                <w:color w:val="auto"/>
                <w:sz w:val="22"/>
                <w:szCs w:val="22"/>
                <w:lang w:val="mk-MK"/>
              </w:rPr>
              <w:t>(вклучитено и сексуална експлоатација и злоупотреба (СЕЗ) и сексуално вознемирување (СВ)</w:t>
            </w:r>
            <w:r w:rsidR="005A3615" w:rsidRPr="00BA2F9C">
              <w:rPr>
                <w:rFonts w:ascii="StobiSerif Regular" w:hAnsi="StobiSerif Regular"/>
                <w:bCs/>
                <w:color w:val="auto"/>
                <w:sz w:val="22"/>
                <w:szCs w:val="22"/>
                <w:lang w:val="mk-MK"/>
              </w:rPr>
              <w:t>)</w:t>
            </w:r>
            <w:r w:rsidR="006823DE" w:rsidRPr="00BA2F9C">
              <w:rPr>
                <w:rFonts w:ascii="StobiSerif Regular" w:hAnsi="StobiSerif Regular"/>
                <w:bCs/>
                <w:color w:val="auto"/>
                <w:sz w:val="22"/>
                <w:szCs w:val="22"/>
                <w:lang w:val="mk-MK"/>
              </w:rPr>
              <w:t>.</w:t>
            </w:r>
          </w:p>
          <w:p w14:paraId="0A2411C8" w14:textId="77777777" w:rsidR="006823DE" w:rsidRPr="00BA2F9C" w:rsidRDefault="006823DE">
            <w:pPr>
              <w:pStyle w:val="Standard"/>
              <w:numPr>
                <w:ilvl w:val="0"/>
                <w:numId w:val="116"/>
              </w:numPr>
              <w:tabs>
                <w:tab w:val="left" w:pos="1062"/>
                <w:tab w:val="left" w:pos="1224"/>
              </w:tabs>
              <w:spacing w:after="160"/>
              <w:ind w:left="702" w:right="-72" w:firstLine="0"/>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Сексуална експлоатација и злоупотреба (СЕЗ) </w:t>
            </w:r>
            <w:r w:rsidRPr="00BA2F9C">
              <w:rPr>
                <w:rFonts w:ascii="StobiSerif Regular" w:hAnsi="StobiSerif Regular"/>
                <w:bCs/>
                <w:color w:val="auto"/>
                <w:sz w:val="22"/>
                <w:szCs w:val="22"/>
                <w:lang w:val="mk-MK"/>
              </w:rPr>
              <w:t>значи следното:</w:t>
            </w:r>
          </w:p>
          <w:p w14:paraId="24CAC940" w14:textId="77777777" w:rsidR="006823DE" w:rsidRPr="00BA2F9C" w:rsidRDefault="006823DE" w:rsidP="006823DE">
            <w:pPr>
              <w:pStyle w:val="Standard"/>
              <w:tabs>
                <w:tab w:val="left" w:pos="1062"/>
                <w:tab w:val="left" w:pos="1224"/>
              </w:tabs>
              <w:spacing w:after="160"/>
              <w:ind w:left="702" w:right="-72"/>
              <w:jc w:val="both"/>
              <w:rPr>
                <w:rFonts w:ascii="StobiSerif Regular" w:hAnsi="StobiSerif Regular"/>
                <w:bCs/>
                <w:color w:val="auto"/>
                <w:sz w:val="22"/>
                <w:szCs w:val="22"/>
                <w:lang w:val="mk-MK"/>
              </w:rPr>
            </w:pPr>
            <w:r w:rsidRPr="00BA2F9C">
              <w:rPr>
                <w:rFonts w:ascii="StobiSerif Regular" w:hAnsi="StobiSerif Regular"/>
                <w:b/>
                <w:color w:val="auto"/>
                <w:sz w:val="22"/>
                <w:szCs w:val="22"/>
                <w:lang w:val="mk-MK"/>
              </w:rPr>
              <w:t xml:space="preserve">Сексуална експлоатација </w:t>
            </w:r>
            <w:r w:rsidRPr="00BA2F9C">
              <w:rPr>
                <w:rFonts w:ascii="StobiSerif Regular" w:hAnsi="StobiSerif Regular"/>
                <w:bCs/>
                <w:color w:val="auto"/>
                <w:sz w:val="22"/>
                <w:szCs w:val="22"/>
                <w:lang w:val="mk-MK"/>
              </w:rPr>
              <w:t xml:space="preserve">се дефинира како секое стварна злоупотреба и обид за злоупотреба на ранлива позиција, различна моќ или доверба за сексуални цели, вклучително но не ограничено на финансиско, општествено или политичко профитирање од сексуална експлоатација на друго лице. </w:t>
            </w:r>
            <w:r w:rsidR="003F3955" w:rsidRPr="00BA2F9C">
              <w:rPr>
                <w:rFonts w:ascii="StobiSerif Regular" w:hAnsi="StobiSerif Regular"/>
                <w:bCs/>
                <w:color w:val="auto"/>
                <w:sz w:val="22"/>
                <w:szCs w:val="22"/>
                <w:lang w:val="mk-MK"/>
              </w:rPr>
              <w:t>Во операции</w:t>
            </w:r>
            <w:r w:rsidR="005A3615" w:rsidRPr="00BA2F9C">
              <w:rPr>
                <w:rFonts w:ascii="StobiSerif Regular" w:hAnsi="StobiSerif Regular"/>
                <w:bCs/>
                <w:color w:val="auto"/>
                <w:sz w:val="22"/>
                <w:szCs w:val="22"/>
                <w:lang w:val="mk-MK"/>
              </w:rPr>
              <w:t>/проекти</w:t>
            </w:r>
            <w:r w:rsidR="003F3955" w:rsidRPr="00BA2F9C">
              <w:rPr>
                <w:rFonts w:ascii="StobiSerif Regular" w:hAnsi="StobiSerif Regular"/>
                <w:bCs/>
                <w:color w:val="auto"/>
                <w:sz w:val="22"/>
                <w:szCs w:val="22"/>
                <w:lang w:val="mk-MK"/>
              </w:rPr>
              <w:t xml:space="preserve"> финансирани од Банката, сексуална експлоатација се случува кога пристап до или </w:t>
            </w:r>
            <w:r w:rsidR="005A3615" w:rsidRPr="00BA2F9C">
              <w:rPr>
                <w:rFonts w:ascii="StobiSerif Regular" w:hAnsi="StobiSerif Regular"/>
                <w:bCs/>
                <w:color w:val="auto"/>
                <w:sz w:val="22"/>
                <w:szCs w:val="22"/>
                <w:lang w:val="mk-MK"/>
              </w:rPr>
              <w:t xml:space="preserve">придобивки </w:t>
            </w:r>
            <w:r w:rsidR="003F3955" w:rsidRPr="00BA2F9C">
              <w:rPr>
                <w:rFonts w:ascii="StobiSerif Regular" w:hAnsi="StobiSerif Regular"/>
                <w:bCs/>
                <w:color w:val="auto"/>
                <w:sz w:val="22"/>
                <w:szCs w:val="22"/>
                <w:lang w:val="mk-MK"/>
              </w:rPr>
              <w:t>од стоки, работи, неконсултантски или консултантски услуги финансирани од Банката се користат за изнудување сексуални придобивки;</w:t>
            </w:r>
          </w:p>
          <w:p w14:paraId="12975A72" w14:textId="77777777" w:rsidR="003F3955" w:rsidRPr="00BA2F9C" w:rsidRDefault="003F3955" w:rsidP="006823DE">
            <w:pPr>
              <w:pStyle w:val="Standard"/>
              <w:tabs>
                <w:tab w:val="left" w:pos="1062"/>
                <w:tab w:val="left" w:pos="1224"/>
              </w:tabs>
              <w:spacing w:after="160"/>
              <w:ind w:left="702" w:right="-72"/>
              <w:jc w:val="both"/>
              <w:rPr>
                <w:rFonts w:ascii="StobiSerif Regular" w:hAnsi="StobiSerif Regular"/>
                <w:bCs/>
                <w:color w:val="auto"/>
                <w:sz w:val="22"/>
                <w:szCs w:val="22"/>
                <w:lang w:val="mk-MK"/>
              </w:rPr>
            </w:pPr>
            <w:r w:rsidRPr="00BA2F9C">
              <w:rPr>
                <w:rFonts w:ascii="StobiSerif Regular" w:hAnsi="StobiSerif Regular"/>
                <w:b/>
                <w:color w:val="auto"/>
                <w:sz w:val="22"/>
                <w:szCs w:val="22"/>
                <w:lang w:val="mk-MK"/>
              </w:rPr>
              <w:t xml:space="preserve">Сексуална злоупотреба </w:t>
            </w:r>
            <w:r w:rsidRPr="00BA2F9C">
              <w:rPr>
                <w:rFonts w:ascii="StobiSerif Regular" w:hAnsi="StobiSerif Regular"/>
                <w:bCs/>
                <w:color w:val="auto"/>
                <w:sz w:val="22"/>
                <w:szCs w:val="22"/>
                <w:lang w:val="mk-MK"/>
              </w:rPr>
              <w:t>се дефинира како стварна или закана за физични напад од сексуална природа, дали со употреба на сила или по</w:t>
            </w:r>
            <w:r w:rsidR="005A3615" w:rsidRPr="00BA2F9C">
              <w:rPr>
                <w:rFonts w:ascii="StobiSerif Regular" w:hAnsi="StobiSerif Regular"/>
                <w:bCs/>
                <w:color w:val="auto"/>
                <w:sz w:val="22"/>
                <w:szCs w:val="22"/>
                <w:lang w:val="mk-MK"/>
              </w:rPr>
              <w:t>д</w:t>
            </w:r>
            <w:r w:rsidRPr="00BA2F9C">
              <w:rPr>
                <w:rFonts w:ascii="StobiSerif Regular" w:hAnsi="StobiSerif Regular"/>
                <w:bCs/>
                <w:color w:val="auto"/>
                <w:sz w:val="22"/>
                <w:szCs w:val="22"/>
                <w:lang w:val="mk-MK"/>
              </w:rPr>
              <w:t xml:space="preserve"> нееднакви или присилни услови;</w:t>
            </w:r>
          </w:p>
          <w:p w14:paraId="537571BF" w14:textId="77777777" w:rsidR="003F3955" w:rsidRPr="00BA2F9C" w:rsidRDefault="003F3955" w:rsidP="003F3955">
            <w:pPr>
              <w:pStyle w:val="Standard"/>
              <w:numPr>
                <w:ilvl w:val="0"/>
                <w:numId w:val="116"/>
              </w:numPr>
              <w:tabs>
                <w:tab w:val="left" w:pos="1062"/>
                <w:tab w:val="left" w:pos="1224"/>
              </w:tabs>
              <w:spacing w:after="160"/>
              <w:ind w:left="702" w:right="-72" w:firstLine="0"/>
              <w:jc w:val="both"/>
              <w:rPr>
                <w:rFonts w:ascii="StobiSerif Regular" w:hAnsi="StobiSerif Regular"/>
                <w:bCs/>
                <w:color w:val="auto"/>
                <w:sz w:val="22"/>
                <w:szCs w:val="22"/>
                <w:lang w:val="mk-MK"/>
              </w:rPr>
            </w:pPr>
            <w:r w:rsidRPr="00BA2F9C">
              <w:rPr>
                <w:rFonts w:ascii="StobiSerif Regular" w:hAnsi="StobiSerif Regular"/>
                <w:b/>
                <w:color w:val="auto"/>
                <w:sz w:val="22"/>
                <w:szCs w:val="22"/>
                <w:lang w:val="mk-MK"/>
              </w:rPr>
              <w:t xml:space="preserve">Сексуално вознемирување (СВ) </w:t>
            </w:r>
            <w:r w:rsidRPr="00BA2F9C">
              <w:rPr>
                <w:rFonts w:ascii="StobiSerif Regular" w:hAnsi="StobiSerif Regular"/>
                <w:bCs/>
                <w:color w:val="auto"/>
                <w:sz w:val="22"/>
                <w:szCs w:val="22"/>
                <w:lang w:val="mk-MK"/>
              </w:rPr>
              <w:t xml:space="preserve">се дефинира како </w:t>
            </w:r>
            <w:r w:rsidR="005A3615" w:rsidRPr="00BA2F9C">
              <w:rPr>
                <w:rFonts w:ascii="StobiSerif Regular" w:hAnsi="StobiSerif Regular"/>
                <w:bCs/>
                <w:color w:val="auto"/>
                <w:sz w:val="22"/>
                <w:szCs w:val="22"/>
                <w:lang w:val="mk-MK"/>
              </w:rPr>
              <w:t xml:space="preserve">непожелни </w:t>
            </w:r>
            <w:r w:rsidRPr="00BA2F9C">
              <w:rPr>
                <w:rFonts w:ascii="StobiSerif Regular" w:hAnsi="StobiSerif Regular"/>
                <w:bCs/>
                <w:color w:val="auto"/>
                <w:sz w:val="22"/>
                <w:szCs w:val="22"/>
                <w:lang w:val="mk-MK"/>
              </w:rPr>
              <w:t>сексуални активности, барања за сексуални у</w:t>
            </w:r>
            <w:r w:rsidR="005A3615" w:rsidRPr="00BA2F9C">
              <w:rPr>
                <w:rFonts w:ascii="StobiSerif Regular" w:hAnsi="StobiSerif Regular"/>
                <w:bCs/>
                <w:color w:val="auto"/>
                <w:sz w:val="22"/>
                <w:szCs w:val="22"/>
                <w:lang w:val="mk-MK"/>
              </w:rPr>
              <w:t>с</w:t>
            </w:r>
            <w:r w:rsidRPr="00BA2F9C">
              <w:rPr>
                <w:rFonts w:ascii="StobiSerif Regular" w:hAnsi="StobiSerif Regular"/>
                <w:bCs/>
                <w:color w:val="auto"/>
                <w:sz w:val="22"/>
                <w:szCs w:val="22"/>
                <w:lang w:val="mk-MK"/>
              </w:rPr>
              <w:t>луги, и друго вербално или физичко однесување од сексуална природа од страна на персоналот на Изведувачот со друг персонал на Изведувачот или Работодавачот; и</w:t>
            </w:r>
          </w:p>
          <w:p w14:paraId="5B999E47" w14:textId="77777777" w:rsidR="003F3955" w:rsidRPr="00BA2F9C" w:rsidRDefault="00F91873" w:rsidP="003F3955">
            <w:pPr>
              <w:pStyle w:val="Standard"/>
              <w:numPr>
                <w:ilvl w:val="0"/>
                <w:numId w:val="116"/>
              </w:numPr>
              <w:tabs>
                <w:tab w:val="left" w:pos="1062"/>
                <w:tab w:val="left" w:pos="1224"/>
              </w:tabs>
              <w:spacing w:after="160"/>
              <w:ind w:left="702" w:right="-72" w:firstLine="0"/>
              <w:jc w:val="both"/>
              <w:rPr>
                <w:rFonts w:ascii="StobiSerif Regular" w:hAnsi="StobiSerif Regular"/>
                <w:bCs/>
                <w:color w:val="auto"/>
                <w:sz w:val="22"/>
                <w:szCs w:val="22"/>
                <w:lang w:val="mk-MK"/>
              </w:rPr>
            </w:pPr>
            <w:r w:rsidRPr="00BA2F9C">
              <w:rPr>
                <w:rFonts w:ascii="StobiSerif Regular" w:hAnsi="StobiSerif Regular"/>
                <w:b/>
                <w:color w:val="auto"/>
                <w:sz w:val="22"/>
                <w:szCs w:val="22"/>
                <w:lang w:val="mk-MK"/>
              </w:rPr>
              <w:t xml:space="preserve"> </w:t>
            </w:r>
            <w:r w:rsidR="003F3955" w:rsidRPr="00BA2F9C">
              <w:rPr>
                <w:rFonts w:ascii="StobiSerif Regular" w:hAnsi="StobiSerif Regular"/>
                <w:b/>
                <w:color w:val="auto"/>
                <w:sz w:val="22"/>
                <w:szCs w:val="22"/>
                <w:lang w:val="mk-MK"/>
              </w:rPr>
              <w:t xml:space="preserve">Персонал на Работодавачот </w:t>
            </w:r>
            <w:r w:rsidR="003F3955" w:rsidRPr="00BA2F9C">
              <w:rPr>
                <w:rFonts w:ascii="StobiSerif Regular" w:hAnsi="StobiSerif Regular"/>
                <w:bCs/>
                <w:color w:val="auto"/>
                <w:sz w:val="22"/>
                <w:szCs w:val="22"/>
                <w:lang w:val="mk-MK"/>
              </w:rPr>
              <w:t>се однесува на менаџер</w:t>
            </w:r>
            <w:r w:rsidR="005A3615" w:rsidRPr="00BA2F9C">
              <w:rPr>
                <w:rFonts w:ascii="StobiSerif Regular" w:hAnsi="StobiSerif Regular"/>
                <w:bCs/>
                <w:color w:val="auto"/>
                <w:sz w:val="22"/>
                <w:szCs w:val="22"/>
                <w:lang w:val="mk-MK"/>
              </w:rPr>
              <w:t>от</w:t>
            </w:r>
            <w:r w:rsidR="003F3955" w:rsidRPr="00BA2F9C">
              <w:rPr>
                <w:rFonts w:ascii="StobiSerif Regular" w:hAnsi="StobiSerif Regular"/>
                <w:bCs/>
                <w:color w:val="auto"/>
                <w:sz w:val="22"/>
                <w:szCs w:val="22"/>
                <w:lang w:val="mk-MK"/>
              </w:rPr>
              <w:t>/ка</w:t>
            </w:r>
            <w:r w:rsidR="005A3615" w:rsidRPr="00BA2F9C">
              <w:rPr>
                <w:rFonts w:ascii="StobiSerif Regular" w:hAnsi="StobiSerif Regular"/>
                <w:bCs/>
                <w:color w:val="auto"/>
                <w:sz w:val="22"/>
                <w:szCs w:val="22"/>
                <w:lang w:val="mk-MK"/>
              </w:rPr>
              <w:t>ата на проектот</w:t>
            </w:r>
            <w:r w:rsidR="003F3955" w:rsidRPr="00BA2F9C">
              <w:rPr>
                <w:rFonts w:ascii="StobiSerif Regular" w:hAnsi="StobiSerif Regular"/>
                <w:bCs/>
                <w:color w:val="auto"/>
                <w:sz w:val="22"/>
                <w:szCs w:val="22"/>
                <w:lang w:val="mk-MK"/>
              </w:rPr>
              <w:t xml:space="preserve"> и цел друг персонал, работна сила и други ангажирани лица (доколку има) од страна на </w:t>
            </w:r>
            <w:r w:rsidR="005A3615" w:rsidRPr="00BA2F9C">
              <w:rPr>
                <w:rFonts w:ascii="StobiSerif Regular" w:hAnsi="StobiSerif Regular"/>
                <w:bCs/>
                <w:color w:val="auto"/>
                <w:sz w:val="22"/>
                <w:szCs w:val="22"/>
                <w:lang w:val="mk-MK"/>
              </w:rPr>
              <w:t>менаџерот/каата на проектот</w:t>
            </w:r>
            <w:r w:rsidR="003F3955" w:rsidRPr="00BA2F9C">
              <w:rPr>
                <w:rFonts w:ascii="StobiSerif Regular" w:hAnsi="StobiSerif Regular"/>
                <w:bCs/>
                <w:color w:val="auto"/>
                <w:sz w:val="22"/>
                <w:szCs w:val="22"/>
                <w:lang w:val="mk-MK"/>
              </w:rPr>
              <w:t xml:space="preserve"> и Работодавачот ангажирани за исполнување на обврските на Работодавачот согласно Договорот; и секој друг персонал на Работодавачот, со известување од Работодавачот или </w:t>
            </w:r>
            <w:r w:rsidR="005A3615" w:rsidRPr="00BA2F9C">
              <w:rPr>
                <w:rFonts w:ascii="StobiSerif Regular" w:hAnsi="StobiSerif Regular"/>
                <w:bCs/>
                <w:color w:val="auto"/>
                <w:sz w:val="22"/>
                <w:szCs w:val="22"/>
                <w:lang w:val="mk-MK"/>
              </w:rPr>
              <w:t>менаџерот/каата на проектот</w:t>
            </w:r>
            <w:r w:rsidR="003F3955" w:rsidRPr="00BA2F9C">
              <w:rPr>
                <w:rFonts w:ascii="StobiSerif Regular" w:hAnsi="StobiSerif Regular"/>
                <w:bCs/>
                <w:color w:val="auto"/>
                <w:sz w:val="22"/>
                <w:szCs w:val="22"/>
                <w:lang w:val="mk-MK"/>
              </w:rPr>
              <w:t xml:space="preserve"> на Изведувачот.</w:t>
            </w:r>
          </w:p>
        </w:tc>
      </w:tr>
      <w:tr w:rsidR="00E421EF" w:rsidRPr="00BA2F9C" w14:paraId="4F9F9A2F" w14:textId="77777777" w:rsidTr="003F6B5F">
        <w:tc>
          <w:tcPr>
            <w:tcW w:w="2268" w:type="dxa"/>
            <w:shd w:val="clear" w:color="auto" w:fill="auto"/>
            <w:tcMar>
              <w:top w:w="0" w:type="dxa"/>
              <w:left w:w="108" w:type="dxa"/>
              <w:bottom w:w="0" w:type="dxa"/>
              <w:right w:w="108" w:type="dxa"/>
            </w:tcMar>
          </w:tcPr>
          <w:p w14:paraId="27088951"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20" w:name="_Toc527621238"/>
            <w:bookmarkStart w:id="421" w:name="_Toc91668102"/>
            <w:r w:rsidRPr="00BA2F9C">
              <w:rPr>
                <w:rFonts w:ascii="StobiSerif Regular" w:hAnsi="StobiSerif Regular"/>
                <w:color w:val="auto"/>
                <w:sz w:val="22"/>
                <w:szCs w:val="22"/>
                <w:lang w:val="mk-MK"/>
              </w:rPr>
              <w:lastRenderedPageBreak/>
              <w:t>Толкување</w:t>
            </w:r>
            <w:bookmarkEnd w:id="420"/>
            <w:bookmarkEnd w:id="421"/>
          </w:p>
        </w:tc>
        <w:tc>
          <w:tcPr>
            <w:tcW w:w="7513" w:type="dxa"/>
            <w:shd w:val="clear" w:color="auto" w:fill="auto"/>
            <w:tcMar>
              <w:top w:w="0" w:type="dxa"/>
              <w:left w:w="108" w:type="dxa"/>
              <w:bottom w:w="0" w:type="dxa"/>
              <w:right w:w="108" w:type="dxa"/>
            </w:tcMar>
          </w:tcPr>
          <w:p w14:paraId="0D88BBD3" w14:textId="77777777" w:rsidR="00A17A0D" w:rsidRPr="00BA2F9C" w:rsidRDefault="00A67A1C">
            <w:pPr>
              <w:pStyle w:val="Standard"/>
              <w:numPr>
                <w:ilvl w:val="1"/>
                <w:numId w:val="24"/>
              </w:numPr>
              <w:tabs>
                <w:tab w:val="left" w:pos="900"/>
                <w:tab w:val="left" w:pos="1080"/>
              </w:tabs>
              <w:spacing w:after="160"/>
              <w:ind w:left="540" w:right="-72" w:hanging="547"/>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Менаџерот на проектот ќе обезбеди инструкции кои ќе ги објаснуваат прашањата во врска со овие ОУД.</w:t>
            </w:r>
          </w:p>
          <w:p w14:paraId="519A477F" w14:textId="77777777" w:rsidR="00A17A0D" w:rsidRPr="00BA2F9C" w:rsidRDefault="00A67A1C">
            <w:pPr>
              <w:pStyle w:val="Standard"/>
              <w:numPr>
                <w:ilvl w:val="1"/>
                <w:numId w:val="24"/>
              </w:numPr>
              <w:tabs>
                <w:tab w:val="left" w:pos="900"/>
                <w:tab w:val="left" w:pos="1080"/>
              </w:tabs>
              <w:spacing w:after="160"/>
              <w:ind w:left="540" w:right="-72" w:hanging="547"/>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завршување по </w:t>
            </w:r>
            <w:r w:rsidR="005A3615" w:rsidRPr="00BA2F9C">
              <w:rPr>
                <w:rFonts w:ascii="StobiSerif Regular" w:hAnsi="StobiSerif Regular"/>
                <w:color w:val="auto"/>
                <w:sz w:val="22"/>
                <w:szCs w:val="22"/>
                <w:lang w:val="mk-MK"/>
              </w:rPr>
              <w:t xml:space="preserve">делови </w:t>
            </w:r>
            <w:r w:rsidRPr="00BA2F9C">
              <w:rPr>
                <w:rFonts w:ascii="StobiSerif Regular" w:hAnsi="StobiSerif Regular"/>
                <w:color w:val="auto"/>
                <w:sz w:val="22"/>
                <w:szCs w:val="22"/>
                <w:lang w:val="mk-MK"/>
              </w:rPr>
              <w:t xml:space="preserve">е </w:t>
            </w:r>
            <w:r w:rsidRPr="00BA2F9C">
              <w:rPr>
                <w:rFonts w:ascii="StobiSerif Regular" w:hAnsi="StobiSerif Regular"/>
                <w:b/>
                <w:color w:val="auto"/>
                <w:sz w:val="22"/>
                <w:szCs w:val="22"/>
                <w:lang w:val="mk-MK"/>
              </w:rPr>
              <w:t xml:space="preserve">прецизирано во ПУД, </w:t>
            </w:r>
            <w:r w:rsidRPr="00BA2F9C">
              <w:rPr>
                <w:rFonts w:ascii="StobiSerif Regular" w:hAnsi="StobiSerif Regular"/>
                <w:color w:val="auto"/>
                <w:sz w:val="22"/>
                <w:szCs w:val="22"/>
                <w:lang w:val="mk-MK"/>
              </w:rPr>
              <w:t xml:space="preserve">одредени референци од ОУД за </w:t>
            </w:r>
            <w:r w:rsidR="005A3615"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5A3615"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завршување и </w:t>
            </w:r>
            <w:r w:rsidR="005A3615"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ќе се однесуваат на кој било </w:t>
            </w:r>
            <w:r w:rsidR="005A3615"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ел од </w:t>
            </w:r>
            <w:r w:rsidR="005A3615"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(освен референците за </w:t>
            </w:r>
            <w:r w:rsidR="005A3615" w:rsidRPr="00BA2F9C">
              <w:rPr>
                <w:rFonts w:ascii="StobiSerif Regular" w:hAnsi="StobiSerif Regular"/>
                <w:color w:val="auto"/>
                <w:sz w:val="22"/>
                <w:szCs w:val="22"/>
                <w:lang w:val="mk-MK"/>
              </w:rPr>
              <w:lastRenderedPageBreak/>
              <w:t>д</w:t>
            </w:r>
            <w:r w:rsidRPr="00BA2F9C">
              <w:rPr>
                <w:rFonts w:ascii="StobiSerif Regular" w:hAnsi="StobiSerif Regular"/>
                <w:color w:val="auto"/>
                <w:sz w:val="22"/>
                <w:szCs w:val="22"/>
                <w:lang w:val="mk-MK"/>
              </w:rPr>
              <w:t xml:space="preserve">атумот на завршување и </w:t>
            </w:r>
            <w:r w:rsidR="005A3615"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на севкупните </w:t>
            </w:r>
            <w:r w:rsidR="005A3615"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w:t>
            </w:r>
          </w:p>
          <w:p w14:paraId="26B5B5AB" w14:textId="77777777" w:rsidR="00A17A0D" w:rsidRPr="00BA2F9C" w:rsidRDefault="00A67A1C">
            <w:pPr>
              <w:pStyle w:val="Standard"/>
              <w:numPr>
                <w:ilvl w:val="1"/>
                <w:numId w:val="24"/>
              </w:numPr>
              <w:tabs>
                <w:tab w:val="left" w:pos="900"/>
                <w:tab w:val="left" w:pos="1080"/>
              </w:tabs>
              <w:spacing w:after="160"/>
              <w:ind w:left="540" w:right="-72" w:hanging="547"/>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Документите кои </w:t>
            </w:r>
            <w:r w:rsidR="005A3615" w:rsidRPr="00BA2F9C">
              <w:rPr>
                <w:rFonts w:ascii="StobiSerif Regular" w:hAnsi="StobiSerif Regular"/>
                <w:color w:val="auto"/>
                <w:sz w:val="22"/>
                <w:szCs w:val="22"/>
                <w:lang w:val="mk-MK"/>
              </w:rPr>
              <w:t>се составен дел од</w:t>
            </w:r>
            <w:r w:rsidRPr="00BA2F9C">
              <w:rPr>
                <w:rFonts w:ascii="StobiSerif Regular" w:hAnsi="StobiSerif Regular"/>
                <w:color w:val="auto"/>
                <w:sz w:val="22"/>
                <w:szCs w:val="22"/>
                <w:lang w:val="mk-MK"/>
              </w:rPr>
              <w:t xml:space="preserve"> Договорот ќе бидат толкувани според следниот ред на приоритет</w:t>
            </w:r>
            <w:r w:rsidR="005A3615" w:rsidRPr="00BA2F9C">
              <w:rPr>
                <w:rFonts w:ascii="StobiSerif Regular" w:hAnsi="StobiSerif Regular"/>
                <w:color w:val="auto"/>
                <w:sz w:val="22"/>
                <w:szCs w:val="22"/>
                <w:lang w:val="mk-MK"/>
              </w:rPr>
              <w:t>:</w:t>
            </w:r>
          </w:p>
          <w:p w14:paraId="2407357E" w14:textId="77777777" w:rsidR="00A17A0D" w:rsidRPr="00BA2F9C"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 Договор,</w:t>
            </w:r>
          </w:p>
          <w:p w14:paraId="439BEA7B" w14:textId="77777777" w:rsidR="00A17A0D" w:rsidRPr="00BA2F9C"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(б) Писмо за прифаќање,</w:t>
            </w:r>
          </w:p>
          <w:p w14:paraId="4F7F4401" w14:textId="77777777" w:rsidR="00A17A0D" w:rsidRPr="00BA2F9C"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(в) Понуда на Изведувачот,</w:t>
            </w:r>
          </w:p>
          <w:p w14:paraId="6060B39A" w14:textId="77777777" w:rsidR="00A17A0D" w:rsidRPr="00BA2F9C" w:rsidRDefault="00A67A1C">
            <w:pPr>
              <w:pStyle w:val="Standard"/>
              <w:tabs>
                <w:tab w:val="left" w:pos="907"/>
                <w:tab w:val="left" w:pos="1627"/>
              </w:tabs>
              <w:spacing w:after="16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(г) Посебни услови </w:t>
            </w:r>
            <w:r w:rsidR="005A3615" w:rsidRPr="00BA2F9C">
              <w:rPr>
                <w:rFonts w:ascii="StobiSerif Regular" w:hAnsi="StobiSerif Regular"/>
                <w:color w:val="auto"/>
                <w:sz w:val="22"/>
                <w:szCs w:val="22"/>
                <w:lang w:val="mk-MK"/>
              </w:rPr>
              <w:t xml:space="preserve">на </w:t>
            </w:r>
            <w:r w:rsidRPr="00BA2F9C">
              <w:rPr>
                <w:rFonts w:ascii="StobiSerif Regular" w:hAnsi="StobiSerif Regular"/>
                <w:color w:val="auto"/>
                <w:sz w:val="22"/>
                <w:szCs w:val="22"/>
                <w:lang w:val="mk-MK"/>
              </w:rPr>
              <w:t>Договор,</w:t>
            </w:r>
          </w:p>
          <w:p w14:paraId="78D70198" w14:textId="77777777" w:rsidR="00A17A0D" w:rsidRPr="00BA2F9C" w:rsidRDefault="00A67A1C">
            <w:pPr>
              <w:pStyle w:val="Standard"/>
              <w:spacing w:after="16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 Општи услови </w:t>
            </w:r>
            <w:r w:rsidR="005A3615" w:rsidRPr="00BA2F9C">
              <w:rPr>
                <w:rFonts w:ascii="StobiSerif Regular" w:hAnsi="StobiSerif Regular"/>
                <w:color w:val="auto"/>
                <w:sz w:val="22"/>
                <w:szCs w:val="22"/>
                <w:lang w:val="mk-MK"/>
              </w:rPr>
              <w:t xml:space="preserve">на </w:t>
            </w:r>
            <w:r w:rsidRPr="00BA2F9C">
              <w:rPr>
                <w:rFonts w:ascii="StobiSerif Regular" w:hAnsi="StobiSerif Regular"/>
                <w:color w:val="auto"/>
                <w:sz w:val="22"/>
                <w:szCs w:val="22"/>
                <w:lang w:val="mk-MK"/>
              </w:rPr>
              <w:t>Договор, вклучувајќи  прилози</w:t>
            </w:r>
          </w:p>
          <w:p w14:paraId="6B651E93" w14:textId="77777777" w:rsidR="00A17A0D" w:rsidRPr="00BA2F9C"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(ѓ) Спецификации,</w:t>
            </w:r>
          </w:p>
          <w:p w14:paraId="2152DF12" w14:textId="77777777" w:rsidR="00A17A0D" w:rsidRPr="00BA2F9C"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(е) Цртежи,</w:t>
            </w:r>
          </w:p>
          <w:p w14:paraId="03447E26" w14:textId="77777777" w:rsidR="00A17A0D" w:rsidRPr="00BA2F9C"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(ж) Предмер</w:t>
            </w:r>
            <w:r w:rsidR="00B654B3" w:rsidRPr="00BA2F9C">
              <w:rPr>
                <w:rFonts w:ascii="StobiSerif Regular" w:hAnsi="StobiSerif Regular"/>
                <w:color w:val="auto"/>
                <w:sz w:val="22"/>
                <w:szCs w:val="22"/>
                <w:lang w:val="mk-MK"/>
              </w:rPr>
              <w:t>-пресметка</w:t>
            </w:r>
            <w:r w:rsidRPr="00BA2F9C">
              <w:rPr>
                <w:rStyle w:val="FootnoteReference"/>
                <w:rFonts w:ascii="StobiSerif Regular" w:hAnsi="StobiSerif Regular"/>
                <w:color w:val="auto"/>
                <w:sz w:val="22"/>
                <w:szCs w:val="22"/>
              </w:rPr>
              <w:footnoteReference w:id="23"/>
            </w:r>
            <w:r w:rsidRPr="00BA2F9C">
              <w:rPr>
                <w:rFonts w:ascii="StobiSerif Regular" w:hAnsi="StobiSerif Regular"/>
                <w:color w:val="auto"/>
                <w:sz w:val="22"/>
                <w:szCs w:val="22"/>
                <w:lang w:val="mk-MK"/>
              </w:rPr>
              <w:t>, и</w:t>
            </w:r>
          </w:p>
          <w:p w14:paraId="75A82BA7" w14:textId="77777777" w:rsidR="00A17A0D" w:rsidRPr="00BA2F9C" w:rsidRDefault="00A67A1C">
            <w:pPr>
              <w:pStyle w:val="Standard"/>
              <w:tabs>
                <w:tab w:val="left" w:pos="907"/>
                <w:tab w:val="left" w:pos="1627"/>
              </w:tabs>
              <w:spacing w:after="220"/>
              <w:ind w:left="547"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 било кој друг документ </w:t>
            </w:r>
            <w:r w:rsidRPr="00BA2F9C">
              <w:rPr>
                <w:rFonts w:ascii="StobiSerif Regular" w:hAnsi="StobiSerif Regular"/>
                <w:b/>
                <w:color w:val="auto"/>
                <w:sz w:val="22"/>
                <w:szCs w:val="22"/>
                <w:lang w:val="mk-MK"/>
              </w:rPr>
              <w:t xml:space="preserve">наведен во ПУД </w:t>
            </w:r>
            <w:r w:rsidRPr="00BA2F9C">
              <w:rPr>
                <w:rFonts w:ascii="StobiSerif Regular" w:hAnsi="StobiSerif Regular"/>
                <w:color w:val="auto"/>
                <w:sz w:val="22"/>
                <w:szCs w:val="22"/>
                <w:lang w:val="mk-MK"/>
              </w:rPr>
              <w:t>како дел од Договорот.</w:t>
            </w:r>
          </w:p>
        </w:tc>
      </w:tr>
      <w:tr w:rsidR="00E421EF" w:rsidRPr="00BA2F9C" w14:paraId="5C078F34" w14:textId="77777777" w:rsidTr="003F6B5F">
        <w:tc>
          <w:tcPr>
            <w:tcW w:w="2268" w:type="dxa"/>
            <w:shd w:val="clear" w:color="auto" w:fill="auto"/>
            <w:tcMar>
              <w:top w:w="0" w:type="dxa"/>
              <w:left w:w="108" w:type="dxa"/>
              <w:bottom w:w="0" w:type="dxa"/>
              <w:right w:w="108" w:type="dxa"/>
            </w:tcMar>
          </w:tcPr>
          <w:p w14:paraId="38EAD8DD"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22" w:name="_Toc527621239"/>
            <w:bookmarkStart w:id="423" w:name="_Toc91668103"/>
            <w:r w:rsidRPr="00BA2F9C">
              <w:rPr>
                <w:rFonts w:ascii="StobiSerif Regular" w:hAnsi="StobiSerif Regular"/>
                <w:color w:val="auto"/>
                <w:sz w:val="22"/>
                <w:szCs w:val="22"/>
                <w:lang w:val="mk-MK"/>
              </w:rPr>
              <w:lastRenderedPageBreak/>
              <w:t>Јазик и закон</w:t>
            </w:r>
            <w:bookmarkEnd w:id="422"/>
            <w:bookmarkEnd w:id="423"/>
          </w:p>
        </w:tc>
        <w:tc>
          <w:tcPr>
            <w:tcW w:w="7513" w:type="dxa"/>
            <w:shd w:val="clear" w:color="auto" w:fill="auto"/>
            <w:tcMar>
              <w:top w:w="0" w:type="dxa"/>
              <w:left w:w="108" w:type="dxa"/>
              <w:bottom w:w="0" w:type="dxa"/>
              <w:right w:w="108" w:type="dxa"/>
            </w:tcMar>
          </w:tcPr>
          <w:p w14:paraId="248E5D52" w14:textId="77777777" w:rsidR="00A17A0D" w:rsidRPr="00BA2F9C" w:rsidRDefault="00F91873">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A67A1C" w:rsidRPr="00BA2F9C">
              <w:rPr>
                <w:rFonts w:ascii="StobiSerif Regular" w:hAnsi="StobiSerif Regular"/>
                <w:color w:val="auto"/>
                <w:sz w:val="22"/>
                <w:szCs w:val="22"/>
                <w:lang w:val="mk-MK"/>
              </w:rPr>
              <w:t xml:space="preserve">Јазикот на Договорот и законот според кој се раководи Договорот се </w:t>
            </w:r>
            <w:r w:rsidR="00A67A1C" w:rsidRPr="00BA2F9C">
              <w:rPr>
                <w:rFonts w:ascii="StobiSerif Regular" w:hAnsi="StobiSerif Regular"/>
                <w:b/>
                <w:color w:val="auto"/>
                <w:sz w:val="22"/>
                <w:szCs w:val="22"/>
                <w:lang w:val="mk-MK"/>
              </w:rPr>
              <w:t>утврдени во ПУД.</w:t>
            </w:r>
          </w:p>
          <w:p w14:paraId="049ECDC3" w14:textId="77777777" w:rsidR="00A17A0D" w:rsidRPr="00BA2F9C" w:rsidRDefault="00F91873">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r w:rsidR="00A67A1C" w:rsidRPr="00BA2F9C">
              <w:rPr>
                <w:rFonts w:ascii="StobiSerif Regular" w:hAnsi="StobiSerif Regular"/>
                <w:color w:val="auto"/>
                <w:sz w:val="22"/>
                <w:szCs w:val="22"/>
                <w:lang w:val="mk-MK"/>
              </w:rPr>
              <w:t xml:space="preserve">Во текот на извршувањето на </w:t>
            </w:r>
            <w:r w:rsidR="00B654B3" w:rsidRPr="00BA2F9C">
              <w:rPr>
                <w:rFonts w:ascii="StobiSerif Regular" w:hAnsi="StobiSerif Regular"/>
                <w:color w:val="auto"/>
                <w:sz w:val="22"/>
                <w:szCs w:val="22"/>
                <w:lang w:val="mk-MK"/>
              </w:rPr>
              <w:t>Д</w:t>
            </w:r>
            <w:r w:rsidR="00A67A1C" w:rsidRPr="00BA2F9C">
              <w:rPr>
                <w:rFonts w:ascii="StobiSerif Regular" w:hAnsi="StobiSerif Regular"/>
                <w:color w:val="auto"/>
                <w:sz w:val="22"/>
                <w:szCs w:val="22"/>
                <w:lang w:val="mk-MK"/>
              </w:rPr>
              <w:t>оговорот, Изведувачот ќе ги почитува забраните за увоз на стоки и услуги во земјата на Работодавачот  кога</w:t>
            </w:r>
          </w:p>
          <w:p w14:paraId="5B486371" w14:textId="77777777" w:rsidR="00A17A0D" w:rsidRPr="00BA2F9C" w:rsidRDefault="00A67A1C">
            <w:pPr>
              <w:pStyle w:val="Sub-ClauseText"/>
              <w:numPr>
                <w:ilvl w:val="0"/>
                <w:numId w:val="117"/>
              </w:numPr>
              <w:spacing w:before="0" w:after="200"/>
              <w:ind w:left="702" w:firstLine="0"/>
              <w:rPr>
                <w:rFonts w:ascii="StobiSerif Regular" w:hAnsi="StobiSerif Regular"/>
                <w:color w:val="auto"/>
                <w:sz w:val="22"/>
                <w:szCs w:val="22"/>
                <w:lang w:val="ru-RU"/>
              </w:rPr>
            </w:pPr>
            <w:r w:rsidRPr="00BA2F9C">
              <w:rPr>
                <w:rFonts w:ascii="StobiSerif Regular" w:hAnsi="StobiSerif Regular"/>
                <w:color w:val="auto"/>
                <w:sz w:val="22"/>
                <w:szCs w:val="22"/>
                <w:lang w:val="mk-MK"/>
              </w:rPr>
              <w:t>според законската регулатива, земјата на Заемопримачот забранува трговски односи со таа земја; или</w:t>
            </w:r>
          </w:p>
          <w:p w14:paraId="031BC956" w14:textId="77777777" w:rsidR="00A17A0D" w:rsidRPr="00BA2F9C" w:rsidRDefault="00B654B3">
            <w:pPr>
              <w:pStyle w:val="Sub-ClauseText"/>
              <w:numPr>
                <w:ilvl w:val="0"/>
                <w:numId w:val="117"/>
              </w:numPr>
              <w:spacing w:before="0" w:after="200"/>
              <w:ind w:left="702" w:firstLine="0"/>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со акт на усогласеност </w:t>
            </w:r>
            <w:r w:rsidR="00A67A1C" w:rsidRPr="00BA2F9C">
              <w:rPr>
                <w:rFonts w:ascii="StobiSerif Regular" w:hAnsi="StobiSerif Regular"/>
                <w:color w:val="auto"/>
                <w:sz w:val="22"/>
                <w:szCs w:val="22"/>
                <w:lang w:val="mk-MK"/>
              </w:rPr>
              <w:t xml:space="preserve">со одлуката на Советот за безбедност на Обединетите нации во </w:t>
            </w:r>
            <w:r w:rsidR="00A67A1C" w:rsidRPr="00BA2F9C">
              <w:rPr>
                <w:rFonts w:ascii="StobiSerif Regular" w:hAnsi="StobiSerif Regular"/>
                <w:bCs/>
                <w:color w:val="auto"/>
                <w:sz w:val="22"/>
                <w:szCs w:val="22"/>
                <w:lang w:val="mk-MK"/>
              </w:rPr>
              <w:t>Поглавје VII</w:t>
            </w:r>
            <w:r w:rsidR="00A67A1C" w:rsidRPr="00BA2F9C">
              <w:rPr>
                <w:rFonts w:ascii="StobiSerif Regular" w:hAnsi="StobiSerif Regular"/>
                <w:color w:val="auto"/>
                <w:sz w:val="22"/>
                <w:szCs w:val="22"/>
                <w:lang w:val="mk-MK"/>
              </w:rPr>
              <w:t xml:space="preserve"> од Повелбата на Обединетите нации, земјата на Заемопримачот забранува секаков увоз на стоки од таа земја, или било какви исплати кон лица или </w:t>
            </w:r>
            <w:r w:rsidR="005A3615" w:rsidRPr="00BA2F9C">
              <w:rPr>
                <w:rFonts w:ascii="StobiSerif Regular" w:hAnsi="StobiSerif Regular"/>
                <w:color w:val="auto"/>
                <w:sz w:val="22"/>
                <w:szCs w:val="22"/>
                <w:lang w:val="mk-MK"/>
              </w:rPr>
              <w:t xml:space="preserve">правни субјекти </w:t>
            </w:r>
            <w:r w:rsidR="00A67A1C" w:rsidRPr="00BA2F9C">
              <w:rPr>
                <w:rFonts w:ascii="StobiSerif Regular" w:hAnsi="StobiSerif Regular"/>
                <w:color w:val="auto"/>
                <w:sz w:val="22"/>
                <w:szCs w:val="22"/>
                <w:lang w:val="mk-MK"/>
              </w:rPr>
              <w:t>во таа земја.</w:t>
            </w:r>
          </w:p>
        </w:tc>
      </w:tr>
      <w:tr w:rsidR="00E421EF" w:rsidRPr="00BA2F9C" w14:paraId="694D2CA0" w14:textId="77777777" w:rsidTr="003F6B5F">
        <w:tc>
          <w:tcPr>
            <w:tcW w:w="2268" w:type="dxa"/>
            <w:shd w:val="clear" w:color="auto" w:fill="auto"/>
            <w:tcMar>
              <w:top w:w="0" w:type="dxa"/>
              <w:left w:w="108" w:type="dxa"/>
              <w:bottom w:w="0" w:type="dxa"/>
              <w:right w:w="108" w:type="dxa"/>
            </w:tcMar>
          </w:tcPr>
          <w:p w14:paraId="290DA91E"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424" w:name="_Toc527621240"/>
            <w:bookmarkStart w:id="425" w:name="_Toc91668104"/>
            <w:r w:rsidRPr="00BA2F9C">
              <w:rPr>
                <w:rFonts w:ascii="StobiSerif Regular" w:hAnsi="StobiSerif Regular"/>
                <w:color w:val="auto"/>
                <w:sz w:val="22"/>
                <w:szCs w:val="22"/>
                <w:lang w:val="mk-MK"/>
              </w:rPr>
              <w:t xml:space="preserve">Одлуки на </w:t>
            </w:r>
            <w:bookmarkEnd w:id="424"/>
            <w:r w:rsidR="005A3615" w:rsidRPr="00BA2F9C">
              <w:rPr>
                <w:rFonts w:ascii="StobiSerif Regular" w:hAnsi="StobiSerif Regular"/>
                <w:bCs/>
                <w:color w:val="auto"/>
                <w:sz w:val="22"/>
                <w:szCs w:val="22"/>
                <w:lang w:val="mk-MK"/>
              </w:rPr>
              <w:t>менаџерот на проектот</w:t>
            </w:r>
            <w:bookmarkEnd w:id="425"/>
          </w:p>
        </w:tc>
        <w:tc>
          <w:tcPr>
            <w:tcW w:w="7513" w:type="dxa"/>
            <w:shd w:val="clear" w:color="auto" w:fill="auto"/>
            <w:tcMar>
              <w:top w:w="0" w:type="dxa"/>
              <w:left w:w="108" w:type="dxa"/>
              <w:bottom w:w="0" w:type="dxa"/>
              <w:right w:w="108" w:type="dxa"/>
            </w:tcMar>
          </w:tcPr>
          <w:p w14:paraId="0C1DAB9C"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Освен ако не е поинаку прецизирано, менаџерот на проектот ќе одлучува за проблеми поврзани со договорот помеѓу Работодавачот и Изведувачот во улога на претставник на Работодавачот.</w:t>
            </w:r>
          </w:p>
        </w:tc>
      </w:tr>
      <w:tr w:rsidR="00E421EF" w:rsidRPr="00BA2F9C" w14:paraId="0607A9B5" w14:textId="77777777" w:rsidTr="003F6B5F">
        <w:tc>
          <w:tcPr>
            <w:tcW w:w="2268" w:type="dxa"/>
            <w:shd w:val="clear" w:color="auto" w:fill="auto"/>
            <w:tcMar>
              <w:top w:w="0" w:type="dxa"/>
              <w:left w:w="108" w:type="dxa"/>
              <w:bottom w:w="0" w:type="dxa"/>
              <w:right w:w="108" w:type="dxa"/>
            </w:tcMar>
          </w:tcPr>
          <w:p w14:paraId="50B5F5BA" w14:textId="77777777" w:rsidR="00A17A0D" w:rsidRPr="00BA2F9C" w:rsidRDefault="00A67A1C">
            <w:pPr>
              <w:pStyle w:val="Head42"/>
              <w:numPr>
                <w:ilvl w:val="0"/>
                <w:numId w:val="23"/>
              </w:numPr>
              <w:rPr>
                <w:rFonts w:ascii="StobiSerif Regular" w:hAnsi="StobiSerif Regular"/>
                <w:color w:val="auto"/>
                <w:sz w:val="22"/>
                <w:szCs w:val="22"/>
              </w:rPr>
            </w:pPr>
            <w:bookmarkStart w:id="426" w:name="_Toc527621241"/>
            <w:bookmarkStart w:id="427" w:name="_Toc91668105"/>
            <w:r w:rsidRPr="00BA2F9C">
              <w:rPr>
                <w:rFonts w:ascii="StobiSerif Regular" w:hAnsi="StobiSerif Regular"/>
                <w:color w:val="auto"/>
                <w:sz w:val="22"/>
                <w:szCs w:val="22"/>
                <w:lang w:val="mk-MK"/>
              </w:rPr>
              <w:t>Делегирање</w:t>
            </w:r>
            <w:bookmarkEnd w:id="426"/>
            <w:bookmarkEnd w:id="427"/>
          </w:p>
        </w:tc>
        <w:tc>
          <w:tcPr>
            <w:tcW w:w="7513" w:type="dxa"/>
            <w:shd w:val="clear" w:color="auto" w:fill="auto"/>
            <w:tcMar>
              <w:top w:w="0" w:type="dxa"/>
              <w:left w:w="108" w:type="dxa"/>
              <w:bottom w:w="0" w:type="dxa"/>
              <w:right w:w="108" w:type="dxa"/>
            </w:tcMar>
          </w:tcPr>
          <w:p w14:paraId="6FA0C738" w14:textId="77777777" w:rsidR="00A17A0D" w:rsidRPr="00BA2F9C" w:rsidRDefault="00A67A1C" w:rsidP="00094939">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не е поинаку </w:t>
            </w:r>
            <w:r w:rsidR="005A3615" w:rsidRPr="00BA2F9C">
              <w:rPr>
                <w:rFonts w:ascii="StobiSerif Regular" w:hAnsi="StobiSerif Regular"/>
                <w:b/>
                <w:color w:val="auto"/>
                <w:sz w:val="22"/>
                <w:szCs w:val="22"/>
                <w:lang w:val="mk-MK"/>
              </w:rPr>
              <w:t xml:space="preserve">назначено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менаџерот</w:t>
            </w:r>
            <w:r w:rsidR="00B654B3"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може да ги делегира своите обврски и одговорности на други луѓе, освен на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 xml:space="preserve">от, откако </w:t>
            </w:r>
            <w:r w:rsidR="005A3615" w:rsidRPr="00BA2F9C">
              <w:rPr>
                <w:rFonts w:ascii="StobiSerif Regular" w:hAnsi="StobiSerif Regular"/>
                <w:color w:val="auto"/>
                <w:sz w:val="22"/>
                <w:szCs w:val="22"/>
                <w:lang w:val="mk-MK"/>
              </w:rPr>
              <w:t xml:space="preserve">за </w:t>
            </w:r>
            <w:r w:rsidR="005A3615" w:rsidRPr="00BA2F9C">
              <w:rPr>
                <w:rFonts w:ascii="StobiSerif Regular" w:hAnsi="StobiSerif Regular"/>
                <w:color w:val="auto"/>
                <w:sz w:val="22"/>
                <w:szCs w:val="22"/>
                <w:lang w:val="mk-MK"/>
              </w:rPr>
              <w:lastRenderedPageBreak/>
              <w:t xml:space="preserve">тоа </w:t>
            </w:r>
            <w:r w:rsidRPr="00BA2F9C">
              <w:rPr>
                <w:rFonts w:ascii="StobiSerif Regular" w:hAnsi="StobiSerif Regular"/>
                <w:color w:val="auto"/>
                <w:sz w:val="22"/>
                <w:szCs w:val="22"/>
                <w:lang w:val="mk-MK"/>
              </w:rPr>
              <w:t xml:space="preserve">ќе го извести Изведувачот и може да </w:t>
            </w:r>
            <w:r w:rsidR="005A3615" w:rsidRPr="00BA2F9C">
              <w:rPr>
                <w:rFonts w:ascii="StobiSerif Regular" w:hAnsi="StobiSerif Regular"/>
                <w:color w:val="auto"/>
                <w:sz w:val="22"/>
                <w:szCs w:val="22"/>
                <w:lang w:val="mk-MK"/>
              </w:rPr>
              <w:t xml:space="preserve">отповика </w:t>
            </w:r>
            <w:r w:rsidRPr="00BA2F9C">
              <w:rPr>
                <w:rFonts w:ascii="StobiSerif Regular" w:hAnsi="StobiSerif Regular"/>
                <w:color w:val="auto"/>
                <w:sz w:val="22"/>
                <w:szCs w:val="22"/>
                <w:lang w:val="mk-MK"/>
              </w:rPr>
              <w:t xml:space="preserve">било какво делегирање откако </w:t>
            </w:r>
            <w:r w:rsidR="005A3615" w:rsidRPr="00BA2F9C">
              <w:rPr>
                <w:rFonts w:ascii="StobiSerif Regular" w:hAnsi="StobiSerif Regular"/>
                <w:color w:val="auto"/>
                <w:sz w:val="22"/>
                <w:szCs w:val="22"/>
                <w:lang w:val="mk-MK"/>
              </w:rPr>
              <w:t xml:space="preserve">за тоа </w:t>
            </w:r>
            <w:r w:rsidRPr="00BA2F9C">
              <w:rPr>
                <w:rFonts w:ascii="StobiSerif Regular" w:hAnsi="StobiSerif Regular"/>
                <w:color w:val="auto"/>
                <w:sz w:val="22"/>
                <w:szCs w:val="22"/>
                <w:lang w:val="mk-MK"/>
              </w:rPr>
              <w:t>ќе го извести Изведувачот.</w:t>
            </w:r>
          </w:p>
        </w:tc>
      </w:tr>
      <w:tr w:rsidR="00E421EF" w:rsidRPr="00BA2F9C" w14:paraId="22E30369" w14:textId="77777777" w:rsidTr="003F6B5F">
        <w:tc>
          <w:tcPr>
            <w:tcW w:w="2268" w:type="dxa"/>
            <w:shd w:val="clear" w:color="auto" w:fill="auto"/>
            <w:tcMar>
              <w:top w:w="0" w:type="dxa"/>
              <w:left w:w="108" w:type="dxa"/>
              <w:bottom w:w="0" w:type="dxa"/>
              <w:right w:w="108" w:type="dxa"/>
            </w:tcMar>
          </w:tcPr>
          <w:p w14:paraId="6F0629B1"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28" w:name="_Toc527621242"/>
            <w:bookmarkStart w:id="429" w:name="_Toc91668106"/>
            <w:r w:rsidRPr="00BA2F9C">
              <w:rPr>
                <w:rFonts w:ascii="StobiSerif Regular" w:hAnsi="StobiSerif Regular"/>
                <w:color w:val="auto"/>
                <w:sz w:val="22"/>
                <w:szCs w:val="22"/>
                <w:lang w:val="mk-MK"/>
              </w:rPr>
              <w:lastRenderedPageBreak/>
              <w:t>Комуникација</w:t>
            </w:r>
            <w:bookmarkEnd w:id="428"/>
            <w:bookmarkEnd w:id="429"/>
          </w:p>
        </w:tc>
        <w:tc>
          <w:tcPr>
            <w:tcW w:w="7513" w:type="dxa"/>
            <w:shd w:val="clear" w:color="auto" w:fill="auto"/>
            <w:tcMar>
              <w:top w:w="0" w:type="dxa"/>
              <w:left w:w="108" w:type="dxa"/>
              <w:bottom w:w="0" w:type="dxa"/>
              <w:right w:w="108" w:type="dxa"/>
            </w:tcMar>
          </w:tcPr>
          <w:p w14:paraId="5A7A5A32"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Комуникацијата помеѓу страните кои се споменати во овие Услови ќе биде </w:t>
            </w:r>
            <w:r w:rsidR="0051335C" w:rsidRPr="00BA2F9C">
              <w:rPr>
                <w:rFonts w:ascii="StobiSerif Regular" w:hAnsi="StobiSerif Regular"/>
                <w:color w:val="auto"/>
                <w:sz w:val="22"/>
                <w:szCs w:val="22"/>
                <w:lang w:val="mk-MK"/>
              </w:rPr>
              <w:t xml:space="preserve">на сила </w:t>
            </w:r>
            <w:r w:rsidRPr="00BA2F9C">
              <w:rPr>
                <w:rFonts w:ascii="StobiSerif Regular" w:hAnsi="StobiSerif Regular"/>
                <w:color w:val="auto"/>
                <w:sz w:val="22"/>
                <w:szCs w:val="22"/>
                <w:lang w:val="mk-MK"/>
              </w:rPr>
              <w:t xml:space="preserve">само ако е во писмена форма. Известувањата ќе бидат </w:t>
            </w:r>
            <w:r w:rsidR="0051335C" w:rsidRPr="00BA2F9C">
              <w:rPr>
                <w:rFonts w:ascii="StobiSerif Regular" w:hAnsi="StobiSerif Regular"/>
                <w:color w:val="auto"/>
                <w:sz w:val="22"/>
                <w:szCs w:val="22"/>
                <w:lang w:val="mk-MK"/>
              </w:rPr>
              <w:t xml:space="preserve">на сила </w:t>
            </w:r>
            <w:r w:rsidRPr="00BA2F9C">
              <w:rPr>
                <w:rFonts w:ascii="StobiSerif Regular" w:hAnsi="StobiSerif Regular"/>
                <w:color w:val="auto"/>
                <w:sz w:val="22"/>
                <w:szCs w:val="22"/>
                <w:lang w:val="mk-MK"/>
              </w:rPr>
              <w:t>само кога ќе бидат доставени.</w:t>
            </w:r>
          </w:p>
        </w:tc>
      </w:tr>
      <w:tr w:rsidR="00E421EF" w:rsidRPr="00BA2F9C" w14:paraId="0D04A3DB" w14:textId="77777777" w:rsidTr="003F6B5F">
        <w:tc>
          <w:tcPr>
            <w:tcW w:w="2268" w:type="dxa"/>
            <w:shd w:val="clear" w:color="auto" w:fill="auto"/>
            <w:tcMar>
              <w:top w:w="0" w:type="dxa"/>
              <w:left w:w="108" w:type="dxa"/>
              <w:bottom w:w="0" w:type="dxa"/>
              <w:right w:w="108" w:type="dxa"/>
            </w:tcMar>
          </w:tcPr>
          <w:p w14:paraId="7A06A56A" w14:textId="77777777" w:rsidR="00A17A0D" w:rsidRPr="00BA2F9C" w:rsidRDefault="00A67A1C" w:rsidP="002538B7">
            <w:pPr>
              <w:pStyle w:val="Section8-Clauses"/>
              <w:numPr>
                <w:ilvl w:val="0"/>
                <w:numId w:val="23"/>
              </w:numPr>
              <w:tabs>
                <w:tab w:val="clear" w:pos="936"/>
              </w:tabs>
              <w:overflowPunct w:val="0"/>
              <w:autoSpaceDE w:val="0"/>
              <w:adjustRightInd w:val="0"/>
              <w:spacing w:before="120" w:after="120"/>
              <w:ind w:left="360" w:hanging="360"/>
              <w:rPr>
                <w:rFonts w:ascii="StobiSerif Regular" w:hAnsi="StobiSerif Regular"/>
                <w:color w:val="auto"/>
                <w:sz w:val="22"/>
                <w:szCs w:val="22"/>
              </w:rPr>
            </w:pPr>
            <w:bookmarkStart w:id="430" w:name="_Toc527621243"/>
            <w:r w:rsidRPr="00BA2F9C">
              <w:rPr>
                <w:rFonts w:ascii="StobiSerif Regular" w:hAnsi="StobiSerif Regular"/>
                <w:color w:val="auto"/>
                <w:kern w:val="0"/>
                <w:sz w:val="22"/>
                <w:szCs w:val="22"/>
              </w:rPr>
              <w:t>Подизведување</w:t>
            </w:r>
            <w:bookmarkEnd w:id="430"/>
          </w:p>
        </w:tc>
        <w:tc>
          <w:tcPr>
            <w:tcW w:w="7513" w:type="dxa"/>
            <w:shd w:val="clear" w:color="auto" w:fill="auto"/>
            <w:tcMar>
              <w:top w:w="0" w:type="dxa"/>
              <w:left w:w="108" w:type="dxa"/>
              <w:bottom w:w="0" w:type="dxa"/>
              <w:right w:w="108" w:type="dxa"/>
            </w:tcMar>
          </w:tcPr>
          <w:p w14:paraId="6C04BE47"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може да склучува договори за подизведување со одобрување од менаџерот на проектот, но не може да го доделува Договорот без писмено одобрување од Работодавачот. Подизведувањето не ги менува должностите на Изведувачот.</w:t>
            </w:r>
            <w:r w:rsidR="0051335C" w:rsidRPr="00BA2F9C">
              <w:rPr>
                <w:rFonts w:ascii="StobiSerif Regular" w:hAnsi="StobiSerif Regular"/>
                <w:color w:val="auto"/>
                <w:sz w:val="22"/>
                <w:szCs w:val="22"/>
                <w:lang w:val="mk-MK"/>
              </w:rPr>
              <w:t xml:space="preserve"> Изведувачот ќе бара од подизведувачите да ги вршат работите во согласност со Договорот, вклучително и во согласност со релевантните барања за ЖСС и обврските наведени во под-клаузула 28.1.</w:t>
            </w:r>
          </w:p>
        </w:tc>
      </w:tr>
      <w:tr w:rsidR="00E421EF" w:rsidRPr="00BA2F9C" w14:paraId="2CB004E7" w14:textId="77777777" w:rsidTr="003F6B5F">
        <w:tc>
          <w:tcPr>
            <w:tcW w:w="2268" w:type="dxa"/>
            <w:shd w:val="clear" w:color="auto" w:fill="auto"/>
            <w:tcMar>
              <w:top w:w="0" w:type="dxa"/>
              <w:left w:w="108" w:type="dxa"/>
              <w:bottom w:w="0" w:type="dxa"/>
              <w:right w:w="108" w:type="dxa"/>
            </w:tcMar>
          </w:tcPr>
          <w:p w14:paraId="060EB7FE"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431" w:name="_Toc527621244"/>
            <w:bookmarkStart w:id="432" w:name="_Toc91668107"/>
            <w:r w:rsidRPr="00BA2F9C">
              <w:rPr>
                <w:rFonts w:ascii="StobiSerif Regular" w:hAnsi="StobiSerif Regular"/>
                <w:color w:val="auto"/>
                <w:sz w:val="22"/>
                <w:szCs w:val="22"/>
                <w:lang w:val="mk-MK"/>
              </w:rPr>
              <w:t>Други изведувачи</w:t>
            </w:r>
            <w:bookmarkEnd w:id="431"/>
            <w:bookmarkEnd w:id="432"/>
          </w:p>
        </w:tc>
        <w:tc>
          <w:tcPr>
            <w:tcW w:w="7513" w:type="dxa"/>
            <w:shd w:val="clear" w:color="auto" w:fill="auto"/>
            <w:tcMar>
              <w:top w:w="0" w:type="dxa"/>
              <w:left w:w="108" w:type="dxa"/>
              <w:bottom w:w="0" w:type="dxa"/>
              <w:right w:w="108" w:type="dxa"/>
            </w:tcMar>
          </w:tcPr>
          <w:p w14:paraId="7DB53DEC"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соработува и ќе ја дели </w:t>
            </w:r>
            <w:r w:rsidR="0051335C"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 со други изведувачи, јавни институции</w:t>
            </w:r>
            <w:r w:rsidR="0051335C"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претпријатија, и Работодавачот помеѓу датумите дадени во </w:t>
            </w:r>
            <w:r w:rsidR="0051335C" w:rsidRPr="00BA2F9C">
              <w:rPr>
                <w:rFonts w:ascii="StobiSerif Regular" w:hAnsi="StobiSerif Regular"/>
                <w:color w:val="auto"/>
                <w:sz w:val="22"/>
                <w:szCs w:val="22"/>
                <w:lang w:val="mk-MK"/>
              </w:rPr>
              <w:t xml:space="preserve">динамичкиот план за работа </w:t>
            </w:r>
            <w:r w:rsidRPr="00BA2F9C">
              <w:rPr>
                <w:rFonts w:ascii="StobiSerif Regular" w:hAnsi="StobiSerif Regular"/>
                <w:color w:val="auto"/>
                <w:sz w:val="22"/>
                <w:szCs w:val="22"/>
                <w:lang w:val="mk-MK"/>
              </w:rPr>
              <w:t xml:space="preserve">на други изведувачи, според </w:t>
            </w:r>
            <w:r w:rsidRPr="00BA2F9C">
              <w:rPr>
                <w:rFonts w:ascii="StobiSerif Regular" w:hAnsi="StobiSerif Regular"/>
                <w:b/>
                <w:color w:val="auto"/>
                <w:sz w:val="22"/>
                <w:szCs w:val="22"/>
                <w:lang w:val="mk-MK"/>
              </w:rPr>
              <w:t>даденото во ПУД</w:t>
            </w:r>
            <w:r w:rsidRPr="00BA2F9C">
              <w:rPr>
                <w:rFonts w:ascii="StobiSerif Regular" w:hAnsi="StobiSerif Regular"/>
                <w:color w:val="auto"/>
                <w:sz w:val="22"/>
                <w:szCs w:val="22"/>
                <w:lang w:val="mk-MK"/>
              </w:rPr>
              <w:t xml:space="preserve">. Исто така, Изведувачот за нив ќе ги обезбеди средствата и услугите според опишаното во </w:t>
            </w:r>
            <w:r w:rsidR="0051335C" w:rsidRPr="00BA2F9C">
              <w:rPr>
                <w:rFonts w:ascii="StobiSerif Regular" w:hAnsi="StobiSerif Regular"/>
                <w:color w:val="auto"/>
                <w:sz w:val="22"/>
                <w:szCs w:val="22"/>
                <w:lang w:val="mk-MK"/>
              </w:rPr>
              <w:t>динамичкиот план</w:t>
            </w:r>
            <w:r w:rsidRPr="00BA2F9C">
              <w:rPr>
                <w:rFonts w:ascii="StobiSerif Regular" w:hAnsi="StobiSerif Regular"/>
                <w:color w:val="auto"/>
                <w:sz w:val="22"/>
                <w:szCs w:val="22"/>
                <w:lang w:val="mk-MK"/>
              </w:rPr>
              <w:t xml:space="preserve">. Работодавачот може да го модифицира </w:t>
            </w:r>
            <w:r w:rsidR="0051335C" w:rsidRPr="00BA2F9C">
              <w:rPr>
                <w:rFonts w:ascii="StobiSerif Regular" w:hAnsi="StobiSerif Regular"/>
                <w:color w:val="auto"/>
                <w:sz w:val="22"/>
                <w:szCs w:val="22"/>
                <w:lang w:val="mk-MK"/>
              </w:rPr>
              <w:t xml:space="preserve">динамичкиот план </w:t>
            </w:r>
            <w:r w:rsidRPr="00BA2F9C">
              <w:rPr>
                <w:rFonts w:ascii="StobiSerif Regular" w:hAnsi="StobiSerif Regular"/>
                <w:color w:val="auto"/>
                <w:sz w:val="22"/>
                <w:szCs w:val="22"/>
                <w:lang w:val="mk-MK"/>
              </w:rPr>
              <w:t>на други изведувачи и ќе го извести Изведувачот за какви било модификации кои биле направени.</w:t>
            </w:r>
          </w:p>
          <w:p w14:paraId="2D157ED9" w14:textId="77777777" w:rsidR="00B654B3" w:rsidRPr="00BA2F9C" w:rsidRDefault="00B654B3">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исто така треба, како што е наведено во Спецификациите</w:t>
            </w:r>
            <w:r w:rsidR="0051335C"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или согласно инструкциите од </w:t>
            </w:r>
            <w:r w:rsidR="0051335C" w:rsidRPr="00BA2F9C">
              <w:rPr>
                <w:rFonts w:ascii="StobiSerif Regular" w:hAnsi="StobiSerif Regular"/>
                <w:bCs/>
                <w:color w:val="auto"/>
                <w:sz w:val="22"/>
                <w:szCs w:val="22"/>
                <w:lang w:val="mk-MK"/>
              </w:rPr>
              <w:t>менаџерот/каата на проектот</w:t>
            </w:r>
            <w:r w:rsidRPr="00BA2F9C">
              <w:rPr>
                <w:rFonts w:ascii="StobiSerif Regular" w:hAnsi="StobiSerif Regular"/>
                <w:color w:val="auto"/>
                <w:sz w:val="22"/>
                <w:szCs w:val="22"/>
                <w:lang w:val="mk-MK"/>
              </w:rPr>
              <w:t xml:space="preserve"> да соработува со и </w:t>
            </w:r>
            <w:r w:rsidR="0051335C" w:rsidRPr="00BA2F9C">
              <w:rPr>
                <w:rFonts w:ascii="StobiSerif Regular" w:hAnsi="StobiSerif Regular"/>
                <w:color w:val="auto"/>
                <w:sz w:val="22"/>
                <w:szCs w:val="22"/>
                <w:lang w:val="mk-MK"/>
              </w:rPr>
              <w:t xml:space="preserve">одобри </w:t>
            </w:r>
            <w:r w:rsidRPr="00BA2F9C">
              <w:rPr>
                <w:rFonts w:ascii="StobiSerif Regular" w:hAnsi="StobiSerif Regular"/>
                <w:color w:val="auto"/>
                <w:sz w:val="22"/>
                <w:szCs w:val="22"/>
                <w:lang w:val="mk-MK"/>
              </w:rPr>
              <w:t xml:space="preserve">соодвени опции за Работодвачот или било кој друг персонал, за што </w:t>
            </w:r>
            <w:r w:rsidR="0051335C" w:rsidRPr="00BA2F9C">
              <w:rPr>
                <w:rFonts w:ascii="StobiSerif Regular" w:hAnsi="StobiSerif Regular"/>
                <w:color w:val="auto"/>
                <w:sz w:val="22"/>
                <w:szCs w:val="22"/>
                <w:lang w:val="mk-MK"/>
              </w:rPr>
              <w:t xml:space="preserve">Работодавачот или менаџерот/ката на проектот </w:t>
            </w:r>
            <w:r w:rsidRPr="00BA2F9C">
              <w:rPr>
                <w:rFonts w:ascii="StobiSerif Regular" w:hAnsi="StobiSerif Regular"/>
                <w:color w:val="auto"/>
                <w:sz w:val="22"/>
                <w:szCs w:val="22"/>
                <w:lang w:val="mk-MK"/>
              </w:rPr>
              <w:t xml:space="preserve">ќе го извести </w:t>
            </w:r>
            <w:r w:rsidR="0051335C" w:rsidRPr="00BA2F9C">
              <w:rPr>
                <w:rFonts w:ascii="StobiSerif Regular" w:hAnsi="StobiSerif Regular"/>
                <w:color w:val="auto"/>
                <w:sz w:val="22"/>
                <w:szCs w:val="22"/>
                <w:lang w:val="mk-MK"/>
              </w:rPr>
              <w:t xml:space="preserve">Изведувачот </w:t>
            </w:r>
            <w:r w:rsidRPr="00BA2F9C">
              <w:rPr>
                <w:rFonts w:ascii="StobiSerif Regular" w:hAnsi="StobiSerif Regular"/>
                <w:color w:val="auto"/>
                <w:sz w:val="22"/>
                <w:szCs w:val="22"/>
                <w:lang w:val="mk-MK"/>
              </w:rPr>
              <w:t xml:space="preserve">, </w:t>
            </w:r>
            <w:r w:rsidR="0051335C" w:rsidRPr="00BA2F9C">
              <w:rPr>
                <w:rFonts w:ascii="StobiSerif Regular" w:hAnsi="StobiSerif Regular"/>
                <w:color w:val="auto"/>
                <w:sz w:val="22"/>
                <w:szCs w:val="22"/>
                <w:lang w:val="mk-MK"/>
              </w:rPr>
              <w:t xml:space="preserve">а во врска со </w:t>
            </w:r>
            <w:r w:rsidRPr="00BA2F9C">
              <w:rPr>
                <w:rFonts w:ascii="StobiSerif Regular" w:hAnsi="StobiSerif Regular"/>
                <w:color w:val="auto"/>
                <w:sz w:val="22"/>
                <w:szCs w:val="22"/>
                <w:lang w:val="mk-MK"/>
              </w:rPr>
              <w:t>спроведување процена на животната средина и општествените аспекти.</w:t>
            </w:r>
          </w:p>
        </w:tc>
      </w:tr>
      <w:tr w:rsidR="00E421EF" w:rsidRPr="00BA2F9C" w14:paraId="683A2B3C" w14:textId="77777777" w:rsidTr="003F6B5F">
        <w:trPr>
          <w:cantSplit/>
        </w:trPr>
        <w:tc>
          <w:tcPr>
            <w:tcW w:w="2268" w:type="dxa"/>
            <w:shd w:val="clear" w:color="auto" w:fill="auto"/>
            <w:tcMar>
              <w:top w:w="0" w:type="dxa"/>
              <w:left w:w="108" w:type="dxa"/>
              <w:bottom w:w="0" w:type="dxa"/>
              <w:right w:w="108" w:type="dxa"/>
            </w:tcMar>
          </w:tcPr>
          <w:p w14:paraId="77B8E2FD" w14:textId="77777777" w:rsidR="00901D5F" w:rsidRPr="00BA2F9C" w:rsidRDefault="00F91873" w:rsidP="00901D5F">
            <w:pPr>
              <w:pStyle w:val="Head42"/>
              <w:numPr>
                <w:ilvl w:val="0"/>
                <w:numId w:val="23"/>
              </w:numPr>
              <w:ind w:left="360" w:hanging="360"/>
              <w:rPr>
                <w:rFonts w:ascii="StobiSerif Regular" w:hAnsi="StobiSerif Regular"/>
                <w:color w:val="auto"/>
                <w:sz w:val="22"/>
                <w:szCs w:val="22"/>
              </w:rPr>
            </w:pPr>
            <w:bookmarkStart w:id="433" w:name="_Toc527621245"/>
            <w:bookmarkStart w:id="434" w:name="_Toc91668108"/>
            <w:r w:rsidRPr="00BA2F9C">
              <w:rPr>
                <w:rFonts w:ascii="StobiSerif Regular" w:hAnsi="StobiSerif Regular"/>
                <w:color w:val="auto"/>
                <w:sz w:val="22"/>
                <w:szCs w:val="22"/>
                <w:lang w:val="mk-MK"/>
              </w:rPr>
              <w:lastRenderedPageBreak/>
              <w:t xml:space="preserve">Персонал </w:t>
            </w:r>
            <w:r w:rsidR="00901D5F" w:rsidRPr="00BA2F9C">
              <w:rPr>
                <w:rFonts w:ascii="StobiSerif Regular" w:hAnsi="StobiSerif Regular"/>
                <w:color w:val="auto"/>
                <w:sz w:val="22"/>
                <w:szCs w:val="22"/>
                <w:lang w:val="mk-MK"/>
              </w:rPr>
              <w:t>и опрема</w:t>
            </w:r>
            <w:bookmarkEnd w:id="433"/>
            <w:bookmarkEnd w:id="434"/>
          </w:p>
        </w:tc>
        <w:tc>
          <w:tcPr>
            <w:tcW w:w="7513" w:type="dxa"/>
            <w:shd w:val="clear" w:color="auto" w:fill="auto"/>
            <w:tcMar>
              <w:top w:w="0" w:type="dxa"/>
              <w:left w:w="108" w:type="dxa"/>
              <w:bottom w:w="0" w:type="dxa"/>
              <w:right w:w="108" w:type="dxa"/>
            </w:tcMar>
          </w:tcPr>
          <w:p w14:paraId="0AE8F248" w14:textId="77777777" w:rsidR="002A3E13" w:rsidRPr="00BA2F9C" w:rsidRDefault="002A3E13" w:rsidP="00326A18">
            <w:pPr>
              <w:pStyle w:val="ListParagraph"/>
              <w:numPr>
                <w:ilvl w:val="1"/>
                <w:numId w:val="23"/>
              </w:numPr>
              <w:overflowPunct w:val="0"/>
              <w:autoSpaceDE w:val="0"/>
              <w:adjustRightInd w:val="0"/>
              <w:spacing w:before="120" w:after="120"/>
              <w:ind w:right="36"/>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w:t>
            </w:r>
            <w:r w:rsidR="00326A18" w:rsidRPr="00BA2F9C">
              <w:rPr>
                <w:rFonts w:ascii="StobiSerif Regular" w:hAnsi="StobiSerif Regular"/>
                <w:color w:val="auto"/>
                <w:sz w:val="22"/>
                <w:szCs w:val="22"/>
                <w:lang w:val="ru-RU"/>
              </w:rPr>
              <w:t xml:space="preserve">ќе </w:t>
            </w:r>
            <w:r w:rsidRPr="00BA2F9C">
              <w:rPr>
                <w:rFonts w:ascii="StobiSerif Regular" w:hAnsi="StobiSerif Regular"/>
                <w:color w:val="auto"/>
                <w:sz w:val="22"/>
                <w:szCs w:val="22"/>
                <w:lang w:val="ru-RU"/>
              </w:rPr>
              <w:t xml:space="preserve">го ангажира клучниот персонал и </w:t>
            </w:r>
            <w:r w:rsidR="00326A18" w:rsidRPr="00BA2F9C">
              <w:rPr>
                <w:rFonts w:ascii="StobiSerif Regular" w:hAnsi="StobiSerif Regular"/>
                <w:color w:val="auto"/>
                <w:sz w:val="22"/>
                <w:szCs w:val="22"/>
                <w:lang w:val="ru-RU"/>
              </w:rPr>
              <w:t xml:space="preserve">ќе </w:t>
            </w:r>
            <w:r w:rsidRPr="00BA2F9C">
              <w:rPr>
                <w:rFonts w:ascii="StobiSerif Regular" w:hAnsi="StobiSerif Regular"/>
                <w:color w:val="auto"/>
                <w:sz w:val="22"/>
                <w:szCs w:val="22"/>
                <w:lang w:val="ru-RU"/>
              </w:rPr>
              <w:t xml:space="preserve">ја користи опремата утврдена во неговата </w:t>
            </w:r>
            <w:r w:rsidR="00326A18" w:rsidRPr="00BA2F9C">
              <w:rPr>
                <w:rFonts w:ascii="StobiSerif Regular" w:hAnsi="StobiSerif Regular"/>
                <w:color w:val="auto"/>
                <w:sz w:val="22"/>
                <w:szCs w:val="22"/>
                <w:lang w:val="ru-RU"/>
              </w:rPr>
              <w:t>П</w:t>
            </w:r>
            <w:r w:rsidRPr="00BA2F9C">
              <w:rPr>
                <w:rFonts w:ascii="StobiSerif Regular" w:hAnsi="StobiSerif Regular"/>
                <w:color w:val="auto"/>
                <w:sz w:val="22"/>
                <w:szCs w:val="22"/>
                <w:lang w:val="ru-RU"/>
              </w:rPr>
              <w:t xml:space="preserve">онуда </w:t>
            </w:r>
            <w:r w:rsidR="00326A18" w:rsidRPr="00BA2F9C">
              <w:rPr>
                <w:rFonts w:ascii="StobiSerif Regular" w:hAnsi="StobiSerif Regular"/>
                <w:color w:val="auto"/>
                <w:sz w:val="22"/>
                <w:szCs w:val="22"/>
                <w:lang w:val="ru-RU"/>
              </w:rPr>
              <w:t>со цел</w:t>
            </w:r>
            <w:r w:rsidRPr="00BA2F9C">
              <w:rPr>
                <w:rFonts w:ascii="StobiSerif Regular" w:hAnsi="StobiSerif Regular"/>
                <w:color w:val="auto"/>
                <w:sz w:val="22"/>
                <w:szCs w:val="22"/>
                <w:lang w:val="ru-RU"/>
              </w:rPr>
              <w:t xml:space="preserve"> извршување на работите или друг персонал и опрема одобрена од </w:t>
            </w:r>
            <w:r w:rsidR="0051335C"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ru-RU"/>
              </w:rPr>
              <w:t>енаџерот</w:t>
            </w:r>
            <w:r w:rsidR="00326A18" w:rsidRPr="00BA2F9C">
              <w:rPr>
                <w:rFonts w:ascii="StobiSerif Regular" w:hAnsi="StobiSerif Regular"/>
                <w:color w:val="auto"/>
                <w:sz w:val="22"/>
                <w:szCs w:val="22"/>
                <w:lang w:val="ru-RU"/>
              </w:rPr>
              <w:t>/ката</w:t>
            </w:r>
            <w:r w:rsidRPr="00BA2F9C">
              <w:rPr>
                <w:rFonts w:ascii="StobiSerif Regular" w:hAnsi="StobiSerif Regular"/>
                <w:color w:val="auto"/>
                <w:sz w:val="22"/>
                <w:szCs w:val="22"/>
                <w:lang w:val="ru-RU"/>
              </w:rPr>
              <w:t xml:space="preserve"> на проектот. Менаџерот</w:t>
            </w:r>
            <w:r w:rsidR="00326A18" w:rsidRPr="00BA2F9C">
              <w:rPr>
                <w:rFonts w:ascii="StobiSerif Regular" w:hAnsi="StobiSerif Regular"/>
                <w:color w:val="auto"/>
                <w:sz w:val="22"/>
                <w:szCs w:val="22"/>
                <w:lang w:val="ru-RU"/>
              </w:rPr>
              <w:t>/ката</w:t>
            </w:r>
            <w:r w:rsidRPr="00BA2F9C">
              <w:rPr>
                <w:rFonts w:ascii="StobiSerif Regular" w:hAnsi="StobiSerif Regular"/>
                <w:color w:val="auto"/>
                <w:sz w:val="22"/>
                <w:szCs w:val="22"/>
                <w:lang w:val="ru-RU"/>
              </w:rPr>
              <w:t xml:space="preserve"> на проектот </w:t>
            </w:r>
            <w:r w:rsidR="0051335C" w:rsidRPr="00BA2F9C">
              <w:rPr>
                <w:rFonts w:ascii="StobiSerif Regular" w:hAnsi="StobiSerif Regular"/>
                <w:color w:val="auto"/>
                <w:sz w:val="22"/>
                <w:szCs w:val="22"/>
                <w:lang w:val="mk-MK"/>
              </w:rPr>
              <w:t>ќе</w:t>
            </w:r>
            <w:r w:rsidR="00326A18" w:rsidRPr="00BA2F9C">
              <w:rPr>
                <w:rFonts w:ascii="StobiSerif Regular" w:hAnsi="StobiSerif Regular"/>
                <w:color w:val="auto"/>
                <w:sz w:val="22"/>
                <w:szCs w:val="22"/>
                <w:lang w:val="ru-RU"/>
              </w:rPr>
              <w:t xml:space="preserve"> одобри</w:t>
            </w:r>
            <w:r w:rsidRPr="00BA2F9C">
              <w:rPr>
                <w:rFonts w:ascii="StobiSerif Regular" w:hAnsi="StobiSerif Regular"/>
                <w:color w:val="auto"/>
                <w:sz w:val="22"/>
                <w:szCs w:val="22"/>
                <w:lang w:val="ru-RU"/>
              </w:rPr>
              <w:t xml:space="preserve"> предложена замена на клучен персонал и опрема само </w:t>
            </w:r>
            <w:r w:rsidR="0051335C" w:rsidRPr="00BA2F9C">
              <w:rPr>
                <w:rFonts w:ascii="StobiSerif Regular" w:hAnsi="StobiSerif Regular"/>
                <w:color w:val="auto"/>
                <w:sz w:val="22"/>
                <w:szCs w:val="22"/>
                <w:lang w:val="mk-MK"/>
              </w:rPr>
              <w:t>доколку</w:t>
            </w:r>
            <w:r w:rsidR="0051335C"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нивните релевантни квалификации или карактеристики се значително еднакви или подобри од оние што се предложени во Понудата.</w:t>
            </w:r>
          </w:p>
          <w:p w14:paraId="25A37D10" w14:textId="77777777" w:rsidR="002A3E13" w:rsidRPr="00BA2F9C" w:rsidRDefault="002A3E13" w:rsidP="00326A18">
            <w:pPr>
              <w:pStyle w:val="ListParagraph"/>
              <w:numPr>
                <w:ilvl w:val="1"/>
                <w:numId w:val="23"/>
              </w:numPr>
              <w:overflowPunct w:val="0"/>
              <w:autoSpaceDE w:val="0"/>
              <w:adjustRightInd w:val="0"/>
              <w:spacing w:before="120" w:after="120"/>
              <w:ind w:right="36"/>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Менаџерот</w:t>
            </w:r>
            <w:r w:rsidR="00326A18" w:rsidRPr="00BA2F9C">
              <w:rPr>
                <w:rFonts w:ascii="StobiSerif Regular" w:hAnsi="StobiSerif Regular"/>
                <w:color w:val="auto"/>
                <w:sz w:val="22"/>
                <w:szCs w:val="22"/>
                <w:lang w:val="ru-RU"/>
              </w:rPr>
              <w:t>/ката</w:t>
            </w:r>
            <w:r w:rsidRPr="00BA2F9C">
              <w:rPr>
                <w:rFonts w:ascii="StobiSerif Regular" w:hAnsi="StobiSerif Regular"/>
                <w:color w:val="auto"/>
                <w:sz w:val="22"/>
                <w:szCs w:val="22"/>
                <w:lang w:val="ru-RU"/>
              </w:rPr>
              <w:t xml:space="preserve"> на </w:t>
            </w:r>
            <w:r w:rsidR="0051335C"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ru-RU"/>
              </w:rPr>
              <w:t>роектот може да побара од Изведувачот да отстрани (или да предложи отстранување</w:t>
            </w:r>
            <w:r w:rsidR="0051335C" w:rsidRPr="00BA2F9C">
              <w:rPr>
                <w:rFonts w:ascii="StobiSerif Regular" w:hAnsi="StobiSerif Regular"/>
                <w:color w:val="auto"/>
                <w:sz w:val="22"/>
                <w:szCs w:val="22"/>
                <w:lang w:val="mk-MK"/>
              </w:rPr>
              <w:t xml:space="preserve"> на</w:t>
            </w:r>
            <w:r w:rsidRPr="00BA2F9C">
              <w:rPr>
                <w:rFonts w:ascii="StobiSerif Regular" w:hAnsi="StobiSerif Regular"/>
                <w:color w:val="auto"/>
                <w:sz w:val="22"/>
                <w:szCs w:val="22"/>
                <w:lang w:val="ru-RU"/>
              </w:rPr>
              <w:t xml:space="preserve">) лице ангажирано </w:t>
            </w:r>
            <w:r w:rsidR="00326A18" w:rsidRPr="00BA2F9C">
              <w:rPr>
                <w:rFonts w:ascii="StobiSerif Regular" w:hAnsi="StobiSerif Regular"/>
                <w:color w:val="auto"/>
                <w:sz w:val="22"/>
                <w:szCs w:val="22"/>
                <w:lang w:val="ru-RU"/>
              </w:rPr>
              <w:t>на локацијата</w:t>
            </w:r>
            <w:r w:rsidR="0051335C" w:rsidRPr="00BA2F9C">
              <w:rPr>
                <w:rFonts w:ascii="StobiSerif Regular" w:hAnsi="StobiSerif Regular"/>
                <w:color w:val="auto"/>
                <w:sz w:val="22"/>
                <w:szCs w:val="22"/>
                <w:lang w:val="mk-MK"/>
              </w:rPr>
              <w:t xml:space="preserve"> или за работите</w:t>
            </w:r>
            <w:r w:rsidRPr="00BA2F9C">
              <w:rPr>
                <w:rFonts w:ascii="StobiSerif Regular" w:hAnsi="StobiSerif Regular"/>
                <w:color w:val="auto"/>
                <w:sz w:val="22"/>
                <w:szCs w:val="22"/>
                <w:lang w:val="ru-RU"/>
              </w:rPr>
              <w:t xml:space="preserve">, вклучувајќи </w:t>
            </w:r>
            <w:r w:rsidR="0051335C" w:rsidRPr="00BA2F9C">
              <w:rPr>
                <w:rFonts w:ascii="StobiSerif Regular" w:hAnsi="StobiSerif Regular"/>
                <w:color w:val="auto"/>
                <w:sz w:val="22"/>
                <w:szCs w:val="22"/>
                <w:lang w:val="mk-MK"/>
              </w:rPr>
              <w:t xml:space="preserve">ги и лицата од </w:t>
            </w:r>
            <w:r w:rsidRPr="00BA2F9C">
              <w:rPr>
                <w:rFonts w:ascii="StobiSerif Regular" w:hAnsi="StobiSerif Regular"/>
                <w:color w:val="auto"/>
                <w:sz w:val="22"/>
                <w:szCs w:val="22"/>
                <w:lang w:val="ru-RU"/>
              </w:rPr>
              <w:t>клучниот персонал (доколку има), ко</w:t>
            </w:r>
            <w:r w:rsidR="00326A18" w:rsidRPr="00BA2F9C">
              <w:rPr>
                <w:rFonts w:ascii="StobiSerif Regular" w:hAnsi="StobiSerif Regular"/>
                <w:color w:val="auto"/>
                <w:sz w:val="22"/>
                <w:szCs w:val="22"/>
                <w:lang w:val="ru-RU"/>
              </w:rPr>
              <w:t>е</w:t>
            </w:r>
            <w:r w:rsidRPr="00BA2F9C">
              <w:rPr>
                <w:rFonts w:ascii="StobiSerif Regular" w:hAnsi="StobiSerif Regular"/>
                <w:color w:val="auto"/>
                <w:sz w:val="22"/>
                <w:szCs w:val="22"/>
                <w:lang w:val="ru-RU"/>
              </w:rPr>
              <w:t>:</w:t>
            </w:r>
          </w:p>
          <w:p w14:paraId="0C019E8A"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(а) </w:t>
            </w:r>
            <w:r w:rsidR="0097089E" w:rsidRPr="00BA2F9C">
              <w:rPr>
                <w:rFonts w:ascii="StobiSerif Regular" w:hAnsi="StobiSerif Regular"/>
                <w:color w:val="auto"/>
                <w:kern w:val="0"/>
                <w:sz w:val="22"/>
                <w:szCs w:val="22"/>
                <w:lang w:val="ru-RU"/>
              </w:rPr>
              <w:t>продолжува да работи со несоодветно однесување</w:t>
            </w:r>
            <w:r w:rsidRPr="00BA2F9C">
              <w:rPr>
                <w:rFonts w:ascii="StobiSerif Regular" w:hAnsi="StobiSerif Regular"/>
                <w:color w:val="auto"/>
                <w:kern w:val="0"/>
                <w:sz w:val="22"/>
                <w:szCs w:val="22"/>
                <w:lang w:val="ru-RU"/>
              </w:rPr>
              <w:t xml:space="preserve"> или недостаток на грижа;</w:t>
            </w:r>
          </w:p>
          <w:p w14:paraId="352BD1CD"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(б) ги извршува должностите некомпетентно или несовесно;</w:t>
            </w:r>
          </w:p>
          <w:p w14:paraId="6D1C6BC1"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(в) </w:t>
            </w:r>
            <w:r w:rsidR="0097089E" w:rsidRPr="00BA2F9C">
              <w:rPr>
                <w:rFonts w:ascii="StobiSerif Regular" w:hAnsi="StobiSerif Regular"/>
                <w:color w:val="auto"/>
                <w:kern w:val="0"/>
                <w:sz w:val="22"/>
                <w:szCs w:val="22"/>
                <w:lang w:val="mk-MK"/>
              </w:rPr>
              <w:t>не исполнува некоја од</w:t>
            </w:r>
            <w:r w:rsidR="00F53652" w:rsidRPr="00BA2F9C">
              <w:rPr>
                <w:rFonts w:ascii="StobiSerif Regular" w:hAnsi="StobiSerif Regular"/>
                <w:color w:val="auto"/>
                <w:kern w:val="0"/>
                <w:sz w:val="22"/>
                <w:szCs w:val="22"/>
                <w:lang w:val="ru-RU"/>
              </w:rPr>
              <w:t xml:space="preserve"> одредби</w:t>
            </w:r>
            <w:r w:rsidR="0097089E" w:rsidRPr="00BA2F9C">
              <w:rPr>
                <w:rFonts w:ascii="StobiSerif Regular" w:hAnsi="StobiSerif Regular"/>
                <w:color w:val="auto"/>
                <w:kern w:val="0"/>
                <w:sz w:val="22"/>
                <w:szCs w:val="22"/>
                <w:lang w:val="mk-MK"/>
              </w:rPr>
              <w:t>те</w:t>
            </w:r>
            <w:r w:rsidR="00F53652" w:rsidRPr="00BA2F9C">
              <w:rPr>
                <w:rFonts w:ascii="StobiSerif Regular" w:hAnsi="StobiSerif Regular"/>
                <w:color w:val="auto"/>
                <w:kern w:val="0"/>
                <w:sz w:val="22"/>
                <w:szCs w:val="22"/>
                <w:lang w:val="ru-RU"/>
              </w:rPr>
              <w:t xml:space="preserve"> на Д</w:t>
            </w:r>
            <w:r w:rsidRPr="00BA2F9C">
              <w:rPr>
                <w:rFonts w:ascii="StobiSerif Regular" w:hAnsi="StobiSerif Regular"/>
                <w:color w:val="auto"/>
                <w:kern w:val="0"/>
                <w:sz w:val="22"/>
                <w:szCs w:val="22"/>
                <w:lang w:val="ru-RU"/>
              </w:rPr>
              <w:t>оговорот;</w:t>
            </w:r>
          </w:p>
          <w:p w14:paraId="765EB37C"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(г) </w:t>
            </w:r>
            <w:r w:rsidR="0097089E" w:rsidRPr="00BA2F9C">
              <w:rPr>
                <w:rFonts w:ascii="StobiSerif Regular" w:hAnsi="StobiSerif Regular"/>
                <w:color w:val="auto"/>
                <w:kern w:val="0"/>
                <w:sz w:val="22"/>
                <w:szCs w:val="22"/>
                <w:lang w:val="mk-MK"/>
              </w:rPr>
              <w:t>при работата се однесува</w:t>
            </w:r>
            <w:r w:rsidRPr="00BA2F9C">
              <w:rPr>
                <w:rFonts w:ascii="StobiSerif Regular" w:hAnsi="StobiSerif Regular"/>
                <w:color w:val="auto"/>
                <w:kern w:val="0"/>
                <w:sz w:val="22"/>
                <w:szCs w:val="22"/>
                <w:lang w:val="ru-RU"/>
              </w:rPr>
              <w:t xml:space="preserve"> штетно за безбедноста, здравјето или заштитата на животната средина;</w:t>
            </w:r>
          </w:p>
          <w:p w14:paraId="2A189D4D" w14:textId="77777777" w:rsidR="002A3E13" w:rsidRPr="00BA2F9C" w:rsidRDefault="00F53652"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(д) врз основа на веродостојни</w:t>
            </w:r>
            <w:r w:rsidR="002A3E13" w:rsidRPr="00BA2F9C">
              <w:rPr>
                <w:rFonts w:ascii="StobiSerif Regular" w:hAnsi="StobiSerif Regular"/>
                <w:color w:val="auto"/>
                <w:kern w:val="0"/>
                <w:sz w:val="22"/>
                <w:szCs w:val="22"/>
                <w:lang w:val="ru-RU"/>
              </w:rPr>
              <w:t xml:space="preserve"> докази, </w:t>
            </w:r>
            <w:r w:rsidR="0097089E" w:rsidRPr="00BA2F9C">
              <w:rPr>
                <w:rFonts w:ascii="StobiSerif Regular" w:hAnsi="StobiSerif Regular"/>
                <w:color w:val="auto"/>
                <w:kern w:val="0"/>
                <w:sz w:val="22"/>
                <w:szCs w:val="22"/>
                <w:lang w:val="mk-MK"/>
              </w:rPr>
              <w:t>потврдено</w:t>
            </w:r>
            <w:r w:rsidR="002A3E13" w:rsidRPr="00BA2F9C">
              <w:rPr>
                <w:rFonts w:ascii="StobiSerif Regular" w:hAnsi="StobiSerif Regular"/>
                <w:color w:val="auto"/>
                <w:kern w:val="0"/>
                <w:sz w:val="22"/>
                <w:szCs w:val="22"/>
                <w:lang w:val="ru-RU"/>
              </w:rPr>
              <w:t xml:space="preserve"> е дека се вклучил во измама и корупција за време на извршувањето на работите;</w:t>
            </w:r>
          </w:p>
          <w:p w14:paraId="0D575331"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ru-RU"/>
              </w:rPr>
            </w:pPr>
            <w:r w:rsidRPr="00BA2F9C">
              <w:rPr>
                <w:rFonts w:ascii="StobiSerif Regular" w:hAnsi="StobiSerif Regular"/>
                <w:color w:val="auto"/>
                <w:kern w:val="0"/>
                <w:sz w:val="22"/>
                <w:szCs w:val="22"/>
                <w:lang w:val="ru-RU"/>
              </w:rPr>
              <w:t xml:space="preserve">(ѓ) е регрутиран од </w:t>
            </w:r>
            <w:r w:rsidR="00F53652" w:rsidRPr="00BA2F9C">
              <w:rPr>
                <w:rFonts w:ascii="StobiSerif Regular" w:hAnsi="StobiSerif Regular"/>
                <w:color w:val="auto"/>
                <w:kern w:val="0"/>
                <w:sz w:val="22"/>
                <w:szCs w:val="22"/>
                <w:lang w:val="ru-RU"/>
              </w:rPr>
              <w:t>персоналот на Р</w:t>
            </w:r>
            <w:r w:rsidRPr="00BA2F9C">
              <w:rPr>
                <w:rFonts w:ascii="StobiSerif Regular" w:hAnsi="StobiSerif Regular"/>
                <w:color w:val="auto"/>
                <w:kern w:val="0"/>
                <w:sz w:val="22"/>
                <w:szCs w:val="22"/>
                <w:lang w:val="ru-RU"/>
              </w:rPr>
              <w:t>аботодавачот;</w:t>
            </w:r>
          </w:p>
          <w:p w14:paraId="6A1F2576" w14:textId="77777777" w:rsidR="002A3E13" w:rsidRPr="00BA2F9C" w:rsidRDefault="002A3E13" w:rsidP="0097089E">
            <w:pPr>
              <w:pStyle w:val="ListParagraph"/>
              <w:suppressAutoHyphens w:val="0"/>
              <w:autoSpaceDN/>
              <w:spacing w:before="120" w:after="120"/>
              <w:ind w:left="884" w:hanging="360"/>
              <w:jc w:val="both"/>
              <w:textAlignment w:val="auto"/>
              <w:rPr>
                <w:rFonts w:ascii="StobiSerif Regular" w:hAnsi="StobiSerif Regular"/>
                <w:color w:val="auto"/>
                <w:kern w:val="0"/>
                <w:sz w:val="22"/>
                <w:szCs w:val="22"/>
                <w:lang w:val="mk-MK"/>
              </w:rPr>
            </w:pPr>
            <w:r w:rsidRPr="00BA2F9C">
              <w:rPr>
                <w:rFonts w:ascii="StobiSerif Regular" w:hAnsi="StobiSerif Regular"/>
                <w:color w:val="auto"/>
                <w:kern w:val="0"/>
                <w:sz w:val="22"/>
                <w:szCs w:val="22"/>
                <w:lang w:val="ru-RU"/>
              </w:rPr>
              <w:t xml:space="preserve">(е) </w:t>
            </w:r>
            <w:r w:rsidR="0097089E" w:rsidRPr="00BA2F9C">
              <w:rPr>
                <w:rFonts w:ascii="StobiSerif Regular" w:hAnsi="StobiSerif Regular"/>
                <w:color w:val="auto"/>
                <w:kern w:val="0"/>
                <w:sz w:val="22"/>
                <w:szCs w:val="22"/>
                <w:lang w:val="mk-MK"/>
              </w:rPr>
              <w:t>со своето однесување го повредува</w:t>
            </w:r>
            <w:r w:rsidRPr="00BA2F9C">
              <w:rPr>
                <w:rFonts w:ascii="StobiSerif Regular" w:hAnsi="StobiSerif Regular"/>
                <w:color w:val="auto"/>
                <w:kern w:val="0"/>
                <w:sz w:val="22"/>
                <w:szCs w:val="22"/>
                <w:lang w:val="ru-RU"/>
              </w:rPr>
              <w:t xml:space="preserve"> Кодексот на однесување за персоналот на </w:t>
            </w:r>
            <w:r w:rsidR="00F53652" w:rsidRPr="00BA2F9C">
              <w:rPr>
                <w:rFonts w:ascii="StobiSerif Regular" w:hAnsi="StobiSerif Regular"/>
                <w:color w:val="auto"/>
                <w:kern w:val="0"/>
                <w:sz w:val="22"/>
                <w:szCs w:val="22"/>
                <w:lang w:val="ru-RU"/>
              </w:rPr>
              <w:t>Изведувачот</w:t>
            </w:r>
            <w:r w:rsidRPr="00BA2F9C">
              <w:rPr>
                <w:rFonts w:ascii="StobiSerif Regular" w:hAnsi="StobiSerif Regular"/>
                <w:color w:val="auto"/>
                <w:kern w:val="0"/>
                <w:sz w:val="22"/>
                <w:szCs w:val="22"/>
                <w:lang w:val="ru-RU"/>
              </w:rPr>
              <w:t xml:space="preserve"> </w:t>
            </w:r>
            <w:r w:rsidR="0081521A" w:rsidRPr="00BA2F9C">
              <w:rPr>
                <w:rFonts w:ascii="StobiSerif Regular" w:hAnsi="StobiSerif Regular"/>
                <w:color w:val="auto"/>
                <w:kern w:val="0"/>
                <w:sz w:val="22"/>
                <w:szCs w:val="22"/>
                <w:lang w:val="ru-RU"/>
              </w:rPr>
              <w:t>ЖСС</w:t>
            </w:r>
            <w:r w:rsidR="0051335C" w:rsidRPr="00BA2F9C">
              <w:rPr>
                <w:rFonts w:ascii="StobiSerif Regular" w:hAnsi="StobiSerif Regular"/>
                <w:color w:val="auto"/>
                <w:kern w:val="0"/>
                <w:sz w:val="22"/>
                <w:szCs w:val="22"/>
                <w:lang w:val="mk-MK"/>
              </w:rPr>
              <w:t>.</w:t>
            </w:r>
          </w:p>
          <w:p w14:paraId="47ED1594" w14:textId="77777777" w:rsidR="0007215D" w:rsidRPr="00BA2F9C" w:rsidRDefault="0007215D" w:rsidP="0097089E">
            <w:pPr>
              <w:spacing w:before="120" w:after="120"/>
              <w:ind w:left="530"/>
              <w:jc w:val="both"/>
              <w:rPr>
                <w:rFonts w:ascii="StobiSerif Regular" w:hAnsi="StobiSerif Regular" w:cs="Times New Roman"/>
                <w:lang w:val="ru-RU"/>
              </w:rPr>
            </w:pPr>
            <w:r w:rsidRPr="00BA2F9C">
              <w:rPr>
                <w:rFonts w:ascii="StobiSerif Regular" w:hAnsi="StobiSerif Regular" w:cs="Times New Roman"/>
                <w:lang w:val="ru-RU"/>
              </w:rPr>
              <w:t xml:space="preserve">Доколку е соодветно, Изведувачот треба навремено да назначи (или </w:t>
            </w:r>
            <w:r w:rsidR="0097089E" w:rsidRPr="00BA2F9C">
              <w:rPr>
                <w:rFonts w:ascii="StobiSerif Regular" w:hAnsi="StobiSerif Regular" w:cs="Times New Roman"/>
                <w:lang w:val="ru-RU"/>
              </w:rPr>
              <w:t>побара да се назначи</w:t>
            </w:r>
            <w:r w:rsidRPr="00BA2F9C">
              <w:rPr>
                <w:rFonts w:ascii="StobiSerif Regular" w:hAnsi="StobiSerif Regular" w:cs="Times New Roman"/>
                <w:lang w:val="ru-RU"/>
              </w:rPr>
              <w:t>) соодветна замена со еквивалентни вештини и искуство.</w:t>
            </w:r>
          </w:p>
          <w:p w14:paraId="6D61B650" w14:textId="77777777" w:rsidR="0007215D" w:rsidRPr="00BA2F9C" w:rsidRDefault="009A3D1F" w:rsidP="0097089E">
            <w:pPr>
              <w:spacing w:before="120" w:after="120"/>
              <w:ind w:left="530"/>
              <w:jc w:val="both"/>
              <w:rPr>
                <w:rFonts w:ascii="StobiSerif Regular" w:hAnsi="StobiSerif Regular" w:cs="Times New Roman"/>
              </w:rPr>
            </w:pPr>
            <w:r w:rsidRPr="00BA2F9C">
              <w:rPr>
                <w:rFonts w:ascii="StobiSerif Regular" w:hAnsi="StobiSerif Regular" w:cs="Times New Roman"/>
                <w:lang w:val="mk-MK"/>
              </w:rPr>
              <w:t>Без разлика на кое било</w:t>
            </w:r>
            <w:r w:rsidR="0007215D" w:rsidRPr="00BA2F9C">
              <w:rPr>
                <w:rFonts w:ascii="StobiSerif Regular" w:hAnsi="StobiSerif Regular" w:cs="Times New Roman"/>
                <w:lang w:val="ru-RU"/>
              </w:rPr>
              <w:t xml:space="preserve"> барање на </w:t>
            </w:r>
            <w:r w:rsidR="0051335C" w:rsidRPr="00BA2F9C">
              <w:rPr>
                <w:rFonts w:ascii="StobiSerif Regular" w:hAnsi="StobiSerif Regular" w:cs="Times New Roman"/>
                <w:lang w:val="mk-MK"/>
              </w:rPr>
              <w:t>менаџерот на проектот</w:t>
            </w:r>
            <w:r w:rsidR="0007215D" w:rsidRPr="00BA2F9C">
              <w:rPr>
                <w:rFonts w:ascii="StobiSerif Regular" w:hAnsi="StobiSerif Regular" w:cs="Times New Roman"/>
                <w:lang w:val="ru-RU"/>
              </w:rPr>
              <w:t xml:space="preserve"> да отстрани или да </w:t>
            </w:r>
            <w:r w:rsidR="0097089E" w:rsidRPr="00BA2F9C">
              <w:rPr>
                <w:rFonts w:ascii="StobiSerif Regular" w:hAnsi="StobiSerif Regular" w:cs="Times New Roman"/>
                <w:lang w:val="ru-RU"/>
              </w:rPr>
              <w:t>побара</w:t>
            </w:r>
            <w:r w:rsidR="0007215D" w:rsidRPr="00BA2F9C">
              <w:rPr>
                <w:rFonts w:ascii="StobiSerif Regular" w:hAnsi="StobiSerif Regular" w:cs="Times New Roman"/>
                <w:lang w:val="ru-RU"/>
              </w:rPr>
              <w:t xml:space="preserve"> отстранување на </w:t>
            </w:r>
            <w:r w:rsidR="0051335C" w:rsidRPr="00BA2F9C">
              <w:rPr>
                <w:rFonts w:ascii="StobiSerif Regular" w:hAnsi="StobiSerif Regular" w:cs="Times New Roman"/>
                <w:lang w:val="mk-MK"/>
              </w:rPr>
              <w:t>одредено</w:t>
            </w:r>
            <w:r w:rsidR="0007215D" w:rsidRPr="00BA2F9C">
              <w:rPr>
                <w:rFonts w:ascii="StobiSerif Regular" w:hAnsi="StobiSerif Regular" w:cs="Times New Roman"/>
                <w:lang w:val="ru-RU"/>
              </w:rPr>
              <w:t xml:space="preserve"> лице, Изведувачот презема итни мерки</w:t>
            </w:r>
            <w:r w:rsidR="0097089E" w:rsidRPr="00BA2F9C">
              <w:rPr>
                <w:rFonts w:ascii="StobiSerif Regular" w:hAnsi="StobiSerif Regular" w:cs="Times New Roman"/>
                <w:lang w:val="ru-RU"/>
              </w:rPr>
              <w:t>,</w:t>
            </w:r>
            <w:r w:rsidR="0007215D" w:rsidRPr="00BA2F9C">
              <w:rPr>
                <w:rFonts w:ascii="StobiSerif Regular" w:hAnsi="StobiSerif Regular" w:cs="Times New Roman"/>
                <w:lang w:val="ru-RU"/>
              </w:rPr>
              <w:t xml:space="preserve"> како што е соодветно, како одговор на </w:t>
            </w:r>
            <w:r w:rsidRPr="00BA2F9C">
              <w:rPr>
                <w:rFonts w:ascii="StobiSerif Regular" w:hAnsi="StobiSerif Regular" w:cs="Times New Roman"/>
                <w:lang w:val="mk-MK"/>
              </w:rPr>
              <w:t>секоја</w:t>
            </w:r>
            <w:r w:rsidR="0007215D" w:rsidRPr="00BA2F9C">
              <w:rPr>
                <w:rFonts w:ascii="StobiSerif Regular" w:hAnsi="StobiSerif Regular" w:cs="Times New Roman"/>
                <w:lang w:val="ru-RU"/>
              </w:rPr>
              <w:t xml:space="preserve"> </w:t>
            </w:r>
            <w:r w:rsidRPr="00BA2F9C">
              <w:rPr>
                <w:rFonts w:ascii="StobiSerif Regular" w:hAnsi="StobiSerif Regular" w:cs="Times New Roman"/>
                <w:lang w:val="mk-MK"/>
              </w:rPr>
              <w:t>повреда во врска со</w:t>
            </w:r>
            <w:r w:rsidR="0097089E" w:rsidRPr="00BA2F9C">
              <w:rPr>
                <w:rFonts w:ascii="StobiSerif Regular" w:hAnsi="StobiSerif Regular" w:cs="Times New Roman"/>
                <w:lang w:val="ru-RU"/>
              </w:rPr>
              <w:t xml:space="preserve"> точките </w:t>
            </w:r>
            <w:r w:rsidR="0007215D" w:rsidRPr="00BA2F9C">
              <w:rPr>
                <w:rFonts w:ascii="StobiSerif Regular" w:hAnsi="StobiSerif Regular" w:cs="Times New Roman"/>
                <w:lang w:val="ru-RU"/>
              </w:rPr>
              <w:t xml:space="preserve">(а) </w:t>
            </w:r>
            <w:r w:rsidR="0097089E" w:rsidRPr="00BA2F9C">
              <w:rPr>
                <w:rFonts w:ascii="StobiSerif Regular" w:hAnsi="StobiSerif Regular" w:cs="Times New Roman"/>
                <w:lang w:val="ru-RU"/>
              </w:rPr>
              <w:t>до</w:t>
            </w:r>
            <w:r w:rsidR="0007215D" w:rsidRPr="00BA2F9C">
              <w:rPr>
                <w:rFonts w:ascii="StobiSerif Regular" w:hAnsi="StobiSerif Regular" w:cs="Times New Roman"/>
                <w:lang w:val="ru-RU"/>
              </w:rPr>
              <w:t xml:space="preserve"> (е) наведен</w:t>
            </w:r>
            <w:r w:rsidR="0097089E" w:rsidRPr="00BA2F9C">
              <w:rPr>
                <w:rFonts w:ascii="StobiSerif Regular" w:hAnsi="StobiSerif Regular" w:cs="Times New Roman"/>
                <w:lang w:val="ru-RU"/>
              </w:rPr>
              <w:t>и</w:t>
            </w:r>
            <w:r w:rsidR="0007215D" w:rsidRPr="00BA2F9C">
              <w:rPr>
                <w:rFonts w:ascii="StobiSerif Regular" w:hAnsi="StobiSerif Regular" w:cs="Times New Roman"/>
                <w:lang w:val="ru-RU"/>
              </w:rPr>
              <w:t xml:space="preserve"> погоре. Таквите </w:t>
            </w:r>
            <w:r w:rsidRPr="00BA2F9C">
              <w:rPr>
                <w:rFonts w:ascii="StobiSerif Regular" w:hAnsi="StobiSerif Regular" w:cs="Times New Roman"/>
                <w:lang w:val="mk-MK"/>
              </w:rPr>
              <w:t>итни</w:t>
            </w:r>
            <w:r w:rsidRPr="00BA2F9C">
              <w:rPr>
                <w:rFonts w:ascii="StobiSerif Regular" w:hAnsi="StobiSerif Regular" w:cs="Times New Roman"/>
                <w:lang w:val="ru-RU"/>
              </w:rPr>
              <w:t xml:space="preserve"> </w:t>
            </w:r>
            <w:r w:rsidR="0007215D" w:rsidRPr="00BA2F9C">
              <w:rPr>
                <w:rFonts w:ascii="StobiSerif Regular" w:hAnsi="StobiSerif Regular" w:cs="Times New Roman"/>
                <w:lang w:val="ru-RU"/>
              </w:rPr>
              <w:t xml:space="preserve">активности вклучуваат отстранување (или </w:t>
            </w:r>
            <w:r w:rsidR="0097089E" w:rsidRPr="00BA2F9C">
              <w:rPr>
                <w:rFonts w:ascii="StobiSerif Regular" w:hAnsi="StobiSerif Regular" w:cs="Times New Roman"/>
                <w:lang w:val="ru-RU"/>
              </w:rPr>
              <w:t>барање за отстранување</w:t>
            </w:r>
            <w:r w:rsidR="0007215D" w:rsidRPr="00BA2F9C">
              <w:rPr>
                <w:rFonts w:ascii="StobiSerif Regular" w:hAnsi="StobiSerif Regular" w:cs="Times New Roman"/>
                <w:lang w:val="ru-RU"/>
              </w:rPr>
              <w:t xml:space="preserve">) од </w:t>
            </w:r>
            <w:r w:rsidR="0097089E" w:rsidRPr="00BA2F9C">
              <w:rPr>
                <w:rFonts w:ascii="StobiSerif Regular" w:hAnsi="StobiSerif Regular" w:cs="Times New Roman"/>
                <w:lang w:val="ru-RU"/>
              </w:rPr>
              <w:t>локацијата</w:t>
            </w:r>
            <w:r w:rsidR="0007215D" w:rsidRPr="00BA2F9C">
              <w:rPr>
                <w:rFonts w:ascii="StobiSerif Regular" w:hAnsi="StobiSerif Regular" w:cs="Times New Roman"/>
                <w:lang w:val="ru-RU"/>
              </w:rPr>
              <w:t xml:space="preserve"> или други места каде што се извршуваат работите, </w:t>
            </w:r>
            <w:r w:rsidR="0097089E" w:rsidRPr="00BA2F9C">
              <w:rPr>
                <w:rFonts w:ascii="StobiSerif Regular" w:hAnsi="StobiSerif Regular" w:cs="Times New Roman"/>
                <w:lang w:val="ru-RU"/>
              </w:rPr>
              <w:t xml:space="preserve">на </w:t>
            </w:r>
            <w:r w:rsidR="0007215D" w:rsidRPr="00BA2F9C">
              <w:rPr>
                <w:rFonts w:ascii="StobiSerif Regular" w:hAnsi="StobiSerif Regular" w:cs="Times New Roman"/>
                <w:lang w:val="ru-RU"/>
              </w:rPr>
              <w:t xml:space="preserve">било кој </w:t>
            </w:r>
            <w:r w:rsidR="0097089E" w:rsidRPr="00BA2F9C">
              <w:rPr>
                <w:rFonts w:ascii="StobiSerif Regular" w:hAnsi="StobiSerif Regular" w:cs="Times New Roman"/>
                <w:lang w:val="ru-RU"/>
              </w:rPr>
              <w:t xml:space="preserve">член </w:t>
            </w:r>
            <w:r w:rsidRPr="00BA2F9C">
              <w:rPr>
                <w:rFonts w:ascii="StobiSerif Regular" w:hAnsi="StobiSerif Regular" w:cs="Times New Roman"/>
                <w:lang w:val="mk-MK"/>
              </w:rPr>
              <w:t xml:space="preserve">на </w:t>
            </w:r>
            <w:r w:rsidR="0007215D" w:rsidRPr="00BA2F9C">
              <w:rPr>
                <w:rFonts w:ascii="StobiSerif Regular" w:hAnsi="StobiSerif Regular" w:cs="Times New Roman"/>
                <w:lang w:val="ru-RU"/>
              </w:rPr>
              <w:t>персонал</w:t>
            </w:r>
            <w:r w:rsidRPr="00BA2F9C">
              <w:rPr>
                <w:rFonts w:ascii="StobiSerif Regular" w:hAnsi="StobiSerif Regular" w:cs="Times New Roman"/>
                <w:lang w:val="mk-MK"/>
              </w:rPr>
              <w:t>от</w:t>
            </w:r>
            <w:r w:rsidR="0007215D" w:rsidRPr="00BA2F9C">
              <w:rPr>
                <w:rFonts w:ascii="StobiSerif Regular" w:hAnsi="StobiSerif Regular" w:cs="Times New Roman"/>
                <w:lang w:val="ru-RU"/>
              </w:rPr>
              <w:t xml:space="preserve"> на Изведувачот кој </w:t>
            </w:r>
            <w:r w:rsidRPr="00BA2F9C">
              <w:rPr>
                <w:rFonts w:ascii="StobiSerif Regular" w:hAnsi="StobiSerif Regular" w:cs="Times New Roman"/>
                <w:lang w:val="mk-MK"/>
              </w:rPr>
              <w:t xml:space="preserve">е </w:t>
            </w:r>
            <w:r w:rsidR="0097089E" w:rsidRPr="00BA2F9C">
              <w:rPr>
                <w:rFonts w:ascii="StobiSerif Regular" w:hAnsi="StobiSerif Regular" w:cs="Times New Roman"/>
                <w:lang w:val="ru-RU"/>
              </w:rPr>
              <w:t>дел од</w:t>
            </w:r>
            <w:r w:rsidR="0007215D" w:rsidRPr="00BA2F9C">
              <w:rPr>
                <w:rFonts w:ascii="StobiSerif Regular" w:hAnsi="StobiSerif Regular" w:cs="Times New Roman"/>
                <w:lang w:val="ru-RU"/>
              </w:rPr>
              <w:t xml:space="preserve"> (а)</w:t>
            </w:r>
            <w:r w:rsidR="002538B7" w:rsidRPr="00BA2F9C">
              <w:rPr>
                <w:rFonts w:ascii="StobiSerif Regular" w:hAnsi="StobiSerif Regular" w:cs="Times New Roman"/>
                <w:lang w:val="ru-RU"/>
              </w:rPr>
              <w:t>, (б), (</w:t>
            </w:r>
            <w:r w:rsidR="002538B7" w:rsidRPr="00BA2F9C">
              <w:rPr>
                <w:rFonts w:ascii="StobiSerif Regular" w:hAnsi="StobiSerif Regular" w:cs="Times New Roman"/>
              </w:rPr>
              <w:t>c</w:t>
            </w:r>
            <w:r w:rsidR="002538B7" w:rsidRPr="00BA2F9C">
              <w:rPr>
                <w:rFonts w:ascii="StobiSerif Regular" w:hAnsi="StobiSerif Regular" w:cs="Times New Roman"/>
                <w:lang w:val="ru-RU"/>
              </w:rPr>
              <w:t>), (</w:t>
            </w:r>
            <w:r w:rsidR="002538B7" w:rsidRPr="00BA2F9C">
              <w:rPr>
                <w:rFonts w:ascii="StobiSerif Regular" w:hAnsi="StobiSerif Regular" w:cs="Times New Roman"/>
              </w:rPr>
              <w:t>d</w:t>
            </w:r>
            <w:r w:rsidR="002538B7" w:rsidRPr="00BA2F9C">
              <w:rPr>
                <w:rFonts w:ascii="StobiSerif Regular" w:hAnsi="StobiSerif Regular" w:cs="Times New Roman"/>
                <w:lang w:val="ru-RU"/>
              </w:rPr>
              <w:t>), (</w:t>
            </w:r>
            <w:r w:rsidRPr="00BA2F9C">
              <w:rPr>
                <w:rFonts w:ascii="StobiSerif Regular" w:hAnsi="StobiSerif Regular" w:cs="Times New Roman"/>
                <w:lang w:val="mk-MK"/>
              </w:rPr>
              <w:t>е</w:t>
            </w:r>
            <w:r w:rsidR="0007215D" w:rsidRPr="00BA2F9C">
              <w:rPr>
                <w:rFonts w:ascii="StobiSerif Regular" w:hAnsi="StobiSerif Regular" w:cs="Times New Roman"/>
                <w:lang w:val="ru-RU"/>
              </w:rPr>
              <w:t>) или (</w:t>
            </w:r>
            <w:r w:rsidR="002538B7" w:rsidRPr="00BA2F9C">
              <w:rPr>
                <w:rFonts w:ascii="StobiSerif Regular" w:hAnsi="StobiSerif Regular" w:cs="Times New Roman"/>
              </w:rPr>
              <w:t>g</w:t>
            </w:r>
            <w:r w:rsidR="0007215D" w:rsidRPr="00BA2F9C">
              <w:rPr>
                <w:rFonts w:ascii="StobiSerif Regular" w:hAnsi="StobiSerif Regular" w:cs="Times New Roman"/>
                <w:lang w:val="ru-RU"/>
              </w:rPr>
              <w:t>) погоре или е регрутиран како што е наведено во</w:t>
            </w:r>
            <w:r w:rsidR="0097089E" w:rsidRPr="00BA2F9C">
              <w:rPr>
                <w:rFonts w:ascii="StobiSerif Regular" w:hAnsi="StobiSerif Regular" w:cs="Times New Roman"/>
                <w:lang w:val="ru-RU"/>
              </w:rPr>
              <w:t xml:space="preserve"> точка</w:t>
            </w:r>
            <w:r w:rsidR="002538B7" w:rsidRPr="00BA2F9C">
              <w:rPr>
                <w:rFonts w:ascii="StobiSerif Regular" w:hAnsi="StobiSerif Regular" w:cs="Times New Roman"/>
                <w:lang w:val="ru-RU"/>
              </w:rPr>
              <w:t xml:space="preserve"> (</w:t>
            </w:r>
            <w:r w:rsidR="002538B7" w:rsidRPr="00BA2F9C">
              <w:rPr>
                <w:rFonts w:ascii="StobiSerif Regular" w:hAnsi="StobiSerif Regular" w:cs="Times New Roman"/>
              </w:rPr>
              <w:t>f</w:t>
            </w:r>
            <w:r w:rsidR="0007215D" w:rsidRPr="00BA2F9C">
              <w:rPr>
                <w:rFonts w:ascii="StobiSerif Regular" w:hAnsi="StobiSerif Regular" w:cs="Times New Roman"/>
                <w:lang w:val="ru-RU"/>
              </w:rPr>
              <w:t xml:space="preserve">) погоре. </w:t>
            </w:r>
            <w:r w:rsidR="0007215D" w:rsidRPr="00BA2F9C">
              <w:rPr>
                <w:rFonts w:ascii="StobiSerif Regular" w:hAnsi="StobiSerif Regular" w:cs="Times New Roman"/>
              </w:rPr>
              <w:t>“</w:t>
            </w:r>
          </w:p>
          <w:p w14:paraId="589C1C50" w14:textId="77777777" w:rsidR="0097089E" w:rsidRPr="00BA2F9C" w:rsidRDefault="0097089E" w:rsidP="0097682C">
            <w:pPr>
              <w:numPr>
                <w:ilvl w:val="1"/>
                <w:numId w:val="23"/>
              </w:numPr>
              <w:overflowPunct w:val="0"/>
              <w:autoSpaceDE w:val="0"/>
              <w:adjustRightInd w:val="0"/>
              <w:spacing w:before="120" w:after="120"/>
              <w:ind w:left="540" w:right="36"/>
              <w:jc w:val="both"/>
              <w:rPr>
                <w:rFonts w:ascii="StobiSerif Regular" w:hAnsi="StobiSerif Regular" w:cs="Times New Roman"/>
                <w:lang w:val="ru-RU"/>
              </w:rPr>
            </w:pPr>
            <w:r w:rsidRPr="00BA2F9C">
              <w:rPr>
                <w:rFonts w:ascii="StobiSerif Regular" w:hAnsi="StobiSerif Regular" w:cs="Times New Roman"/>
                <w:lang w:val="ru-RU"/>
              </w:rPr>
              <w:t xml:space="preserve">Изведувачот треба да ги преземе сите неопходни мерки за безбедност со цел да се избегне појава на инциденти и повреди на трети лица, поврзани со употреба на, доколку има, </w:t>
            </w:r>
            <w:r w:rsidRPr="00BA2F9C">
              <w:rPr>
                <w:rFonts w:ascii="StobiSerif Regular" w:hAnsi="StobiSerif Regular" w:cs="Times New Roman"/>
                <w:lang w:val="ru-RU"/>
              </w:rPr>
              <w:lastRenderedPageBreak/>
              <w:t xml:space="preserve">опрема на јавните патишта или друга јавна инфраструктура. Изведувачот ги следи инцидентите </w:t>
            </w:r>
            <w:r w:rsidR="0097682C" w:rsidRPr="00BA2F9C">
              <w:rPr>
                <w:rFonts w:ascii="StobiSerif Regular" w:hAnsi="StobiSerif Regular" w:cs="Times New Roman"/>
                <w:lang w:val="ru-RU"/>
              </w:rPr>
              <w:t>поврзани со</w:t>
            </w:r>
            <w:r w:rsidRPr="00BA2F9C">
              <w:rPr>
                <w:rFonts w:ascii="StobiSerif Regular" w:hAnsi="StobiSerif Regular" w:cs="Times New Roman"/>
                <w:lang w:val="ru-RU"/>
              </w:rPr>
              <w:t xml:space="preserve"> безбедност на патиштата и несреќите</w:t>
            </w:r>
            <w:r w:rsidR="0097682C" w:rsidRPr="00BA2F9C">
              <w:rPr>
                <w:rFonts w:ascii="StobiSerif Regular" w:hAnsi="StobiSerif Regular" w:cs="Times New Roman"/>
                <w:lang w:val="ru-RU"/>
              </w:rPr>
              <w:t>,</w:t>
            </w:r>
            <w:r w:rsidRPr="00BA2F9C">
              <w:rPr>
                <w:rFonts w:ascii="StobiSerif Regular" w:hAnsi="StobiSerif Regular" w:cs="Times New Roman"/>
                <w:lang w:val="ru-RU"/>
              </w:rPr>
              <w:t xml:space="preserve"> за да ги идентификува негативните </w:t>
            </w:r>
            <w:r w:rsidR="0097682C" w:rsidRPr="00BA2F9C">
              <w:rPr>
                <w:rFonts w:ascii="StobiSerif Regular" w:hAnsi="StobiSerif Regular" w:cs="Times New Roman"/>
                <w:lang w:val="ru-RU"/>
              </w:rPr>
              <w:t>аспекти на</w:t>
            </w:r>
            <w:r w:rsidRPr="00BA2F9C">
              <w:rPr>
                <w:rFonts w:ascii="StobiSerif Regular" w:hAnsi="StobiSerif Regular" w:cs="Times New Roman"/>
                <w:lang w:val="ru-RU"/>
              </w:rPr>
              <w:t xml:space="preserve"> безбедноста и да воспостави и имплементира потребни мерки за нивно решавање.</w:t>
            </w:r>
          </w:p>
          <w:p w14:paraId="77F70FA3" w14:textId="77777777" w:rsidR="0007215D" w:rsidRPr="00BA2F9C" w:rsidRDefault="0007215D" w:rsidP="0097682C">
            <w:pPr>
              <w:numPr>
                <w:ilvl w:val="1"/>
                <w:numId w:val="23"/>
              </w:numPr>
              <w:overflowPunct w:val="0"/>
              <w:autoSpaceDE w:val="0"/>
              <w:adjustRightInd w:val="0"/>
              <w:spacing w:before="120" w:after="120"/>
              <w:ind w:left="540" w:right="36"/>
              <w:jc w:val="both"/>
              <w:rPr>
                <w:rFonts w:ascii="StobiSerif Regular" w:hAnsi="StobiSerif Regular" w:cs="Times New Roman"/>
              </w:rPr>
            </w:pPr>
            <w:proofErr w:type="spellStart"/>
            <w:r w:rsidRPr="00BA2F9C">
              <w:rPr>
                <w:rFonts w:ascii="StobiSerif Regular" w:hAnsi="StobiSerif Regular" w:cs="Times New Roman"/>
              </w:rPr>
              <w:t>Работна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сила</w:t>
            </w:r>
            <w:proofErr w:type="spellEnd"/>
          </w:p>
          <w:p w14:paraId="5C1FD39A" w14:textId="77777777" w:rsidR="0007215D" w:rsidRPr="00BA2F9C" w:rsidRDefault="0097682C"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iCs/>
                <w:color w:val="auto"/>
                <w:sz w:val="22"/>
                <w:szCs w:val="22"/>
                <w:lang w:val="ru-RU"/>
              </w:rPr>
              <w:t>А</w:t>
            </w:r>
            <w:r w:rsidR="0007215D" w:rsidRPr="00BA2F9C">
              <w:rPr>
                <w:rFonts w:ascii="StobiSerif Regular" w:hAnsi="StobiSerif Regular"/>
                <w:i/>
                <w:iCs/>
                <w:color w:val="auto"/>
                <w:sz w:val="22"/>
                <w:szCs w:val="22"/>
                <w:lang w:val="ru-RU"/>
              </w:rPr>
              <w:t xml:space="preserve">нгажирање на персонал и </w:t>
            </w:r>
            <w:r w:rsidRPr="00BA2F9C">
              <w:rPr>
                <w:rFonts w:ascii="StobiSerif Regular" w:hAnsi="StobiSerif Regular"/>
                <w:i/>
                <w:iCs/>
                <w:color w:val="auto"/>
                <w:sz w:val="22"/>
                <w:szCs w:val="22"/>
                <w:lang w:val="ru-RU"/>
              </w:rPr>
              <w:t>работна сила</w:t>
            </w:r>
            <w:r w:rsidR="0007215D" w:rsidRPr="00BA2F9C">
              <w:rPr>
                <w:rFonts w:ascii="StobiSerif Regular" w:hAnsi="StobiSerif Regular"/>
                <w:color w:val="auto"/>
                <w:sz w:val="22"/>
                <w:szCs w:val="22"/>
                <w:lang w:val="ru-RU"/>
              </w:rPr>
              <w:t>. Изведувачот треба да обезбеди</w:t>
            </w:r>
            <w:r w:rsidR="00494652" w:rsidRPr="00BA2F9C">
              <w:rPr>
                <w:rFonts w:ascii="StobiSerif Regular" w:hAnsi="StobiSerif Regular"/>
                <w:color w:val="auto"/>
                <w:sz w:val="22"/>
                <w:szCs w:val="22"/>
                <w:lang w:val="ru-RU"/>
              </w:rPr>
              <w:t xml:space="preserve"> и </w:t>
            </w:r>
            <w:r w:rsidRPr="00BA2F9C">
              <w:rPr>
                <w:rFonts w:ascii="StobiSerif Regular" w:hAnsi="StobiSerif Regular"/>
                <w:color w:val="auto"/>
                <w:sz w:val="22"/>
                <w:szCs w:val="22"/>
                <w:lang w:val="ru-RU"/>
              </w:rPr>
              <w:t>ангажира</w:t>
            </w:r>
            <w:r w:rsidR="00494652" w:rsidRPr="00BA2F9C">
              <w:rPr>
                <w:rFonts w:ascii="StobiSerif Regular" w:hAnsi="StobiSerif Regular"/>
                <w:color w:val="auto"/>
                <w:sz w:val="22"/>
                <w:szCs w:val="22"/>
                <w:lang w:val="ru-RU"/>
              </w:rPr>
              <w:t xml:space="preserve"> на локацијата работници</w:t>
            </w:r>
            <w:r w:rsidRPr="00BA2F9C">
              <w:rPr>
                <w:rFonts w:ascii="StobiSerif Regular" w:hAnsi="StobiSerif Regular"/>
                <w:color w:val="auto"/>
                <w:sz w:val="22"/>
                <w:szCs w:val="22"/>
                <w:lang w:val="ru-RU"/>
              </w:rPr>
              <w:t>/чки</w:t>
            </w:r>
            <w:r w:rsidR="00494652" w:rsidRPr="00BA2F9C">
              <w:rPr>
                <w:rFonts w:ascii="StobiSerif Regular" w:hAnsi="StobiSerif Regular"/>
                <w:color w:val="auto"/>
                <w:sz w:val="22"/>
                <w:szCs w:val="22"/>
                <w:lang w:val="ru-RU"/>
              </w:rPr>
              <w:t xml:space="preserve"> за извршување на работите како квалификуван</w:t>
            </w:r>
            <w:r w:rsidR="009A3D1F" w:rsidRPr="00BA2F9C">
              <w:rPr>
                <w:rFonts w:ascii="StobiSerif Regular" w:hAnsi="StobiSerif Regular"/>
                <w:color w:val="auto"/>
                <w:sz w:val="22"/>
                <w:szCs w:val="22"/>
                <w:lang w:val="mk-MK"/>
              </w:rPr>
              <w:t>а</w:t>
            </w:r>
            <w:r w:rsidR="00494652" w:rsidRPr="00BA2F9C">
              <w:rPr>
                <w:rFonts w:ascii="StobiSerif Regular" w:hAnsi="StobiSerif Regular"/>
                <w:color w:val="auto"/>
                <w:sz w:val="22"/>
                <w:szCs w:val="22"/>
                <w:lang w:val="ru-RU"/>
              </w:rPr>
              <w:t>, полу-квалификуван</w:t>
            </w:r>
            <w:r w:rsidR="009A3D1F" w:rsidRPr="00BA2F9C">
              <w:rPr>
                <w:rFonts w:ascii="StobiSerif Regular" w:hAnsi="StobiSerif Regular"/>
                <w:color w:val="auto"/>
                <w:sz w:val="22"/>
                <w:szCs w:val="22"/>
                <w:lang w:val="mk-MK"/>
              </w:rPr>
              <w:t>а</w:t>
            </w:r>
            <w:r w:rsidR="0007215D" w:rsidRPr="00BA2F9C">
              <w:rPr>
                <w:rFonts w:ascii="StobiSerif Regular" w:hAnsi="StobiSerif Regular"/>
                <w:color w:val="auto"/>
                <w:sz w:val="22"/>
                <w:szCs w:val="22"/>
                <w:lang w:val="ru-RU"/>
              </w:rPr>
              <w:t xml:space="preserve"> и неквалификуван</w:t>
            </w:r>
            <w:r w:rsidR="009A3D1F" w:rsidRPr="00BA2F9C">
              <w:rPr>
                <w:rFonts w:ascii="StobiSerif Regular" w:hAnsi="StobiSerif Regular"/>
                <w:color w:val="auto"/>
                <w:sz w:val="22"/>
                <w:szCs w:val="22"/>
                <w:lang w:val="mk-MK"/>
              </w:rPr>
              <w:t>а</w:t>
            </w:r>
            <w:r w:rsidR="0007215D" w:rsidRPr="00BA2F9C">
              <w:rPr>
                <w:rFonts w:ascii="StobiSerif Regular" w:hAnsi="StobiSerif Regular"/>
                <w:color w:val="auto"/>
                <w:sz w:val="22"/>
                <w:szCs w:val="22"/>
                <w:lang w:val="ru-RU"/>
              </w:rPr>
              <w:t xml:space="preserve"> работна сила, к</w:t>
            </w:r>
            <w:r w:rsidR="009A3D1F" w:rsidRPr="00BA2F9C">
              <w:rPr>
                <w:rFonts w:ascii="StobiSerif Regular" w:hAnsi="StobiSerif Regular"/>
                <w:color w:val="auto"/>
                <w:sz w:val="22"/>
                <w:szCs w:val="22"/>
                <w:lang w:val="mk-MK"/>
              </w:rPr>
              <w:t>согласно потребите</w:t>
            </w:r>
            <w:r w:rsidR="0007215D" w:rsidRPr="00BA2F9C">
              <w:rPr>
                <w:rFonts w:ascii="StobiSerif Regular" w:hAnsi="StobiSerif Regular"/>
                <w:color w:val="auto"/>
                <w:sz w:val="22"/>
                <w:szCs w:val="22"/>
                <w:lang w:val="ru-RU"/>
              </w:rPr>
              <w:t xml:space="preserve"> за правилно и навремено извршување на </w:t>
            </w:r>
            <w:r w:rsidR="009A3D1F" w:rsidRPr="00BA2F9C">
              <w:rPr>
                <w:rFonts w:ascii="StobiSerif Regular" w:hAnsi="StobiSerif Regular"/>
                <w:color w:val="auto"/>
                <w:sz w:val="22"/>
                <w:szCs w:val="22"/>
                <w:lang w:val="mk-MK"/>
              </w:rPr>
              <w:t>Договорот</w:t>
            </w:r>
            <w:r w:rsidR="0007215D" w:rsidRPr="00BA2F9C">
              <w:rPr>
                <w:rFonts w:ascii="StobiSerif Regular" w:hAnsi="StobiSerif Regular"/>
                <w:color w:val="auto"/>
                <w:sz w:val="22"/>
                <w:szCs w:val="22"/>
                <w:lang w:val="ru-RU"/>
              </w:rPr>
              <w:t xml:space="preserve">. Изведувачот </w:t>
            </w:r>
            <w:r w:rsidR="009A3D1F" w:rsidRPr="00BA2F9C">
              <w:rPr>
                <w:rFonts w:ascii="StobiSerif Regular" w:hAnsi="StobiSerif Regular"/>
                <w:color w:val="auto"/>
                <w:sz w:val="22"/>
                <w:szCs w:val="22"/>
                <w:lang w:val="mk-MK"/>
              </w:rPr>
              <w:t>с</w:t>
            </w:r>
            <w:r w:rsidR="0007215D" w:rsidRPr="00BA2F9C">
              <w:rPr>
                <w:rFonts w:ascii="StobiSerif Regular" w:hAnsi="StobiSerif Regular"/>
                <w:color w:val="auto"/>
                <w:sz w:val="22"/>
                <w:szCs w:val="22"/>
                <w:lang w:val="ru-RU"/>
              </w:rPr>
              <w:t>е охрабр</w:t>
            </w:r>
            <w:r w:rsidR="009A3D1F" w:rsidRPr="00BA2F9C">
              <w:rPr>
                <w:rFonts w:ascii="StobiSerif Regular" w:hAnsi="StobiSerif Regular"/>
                <w:color w:val="auto"/>
                <w:sz w:val="22"/>
                <w:szCs w:val="22"/>
                <w:lang w:val="mk-MK"/>
              </w:rPr>
              <w:t>ува</w:t>
            </w:r>
            <w:r w:rsidR="0007215D" w:rsidRPr="00BA2F9C">
              <w:rPr>
                <w:rFonts w:ascii="StobiSerif Regular" w:hAnsi="StobiSerif Regular"/>
                <w:color w:val="auto"/>
                <w:sz w:val="22"/>
                <w:szCs w:val="22"/>
                <w:lang w:val="ru-RU"/>
              </w:rPr>
              <w:t xml:space="preserve">, до </w:t>
            </w:r>
            <w:r w:rsidR="009A3D1F" w:rsidRPr="00BA2F9C">
              <w:rPr>
                <w:rFonts w:ascii="StobiSerif Regular" w:hAnsi="StobiSerif Regular"/>
                <w:color w:val="auto"/>
                <w:sz w:val="22"/>
                <w:szCs w:val="22"/>
                <w:lang w:val="mk-MK"/>
              </w:rPr>
              <w:t>изводлив и разумен степен</w:t>
            </w:r>
            <w:r w:rsidR="0007215D" w:rsidRPr="00BA2F9C">
              <w:rPr>
                <w:rFonts w:ascii="StobiSerif Regular" w:hAnsi="StobiSerif Regular"/>
                <w:color w:val="auto"/>
                <w:sz w:val="22"/>
                <w:szCs w:val="22"/>
                <w:lang w:val="ru-RU"/>
              </w:rPr>
              <w:t xml:space="preserve">, да </w:t>
            </w:r>
            <w:r w:rsidR="00494652" w:rsidRPr="00BA2F9C">
              <w:rPr>
                <w:rFonts w:ascii="StobiSerif Regular" w:hAnsi="StobiSerif Regular"/>
                <w:color w:val="auto"/>
                <w:sz w:val="22"/>
                <w:szCs w:val="22"/>
                <w:lang w:val="ru-RU"/>
              </w:rPr>
              <w:t>ангажира персонал</w:t>
            </w:r>
            <w:r w:rsidRPr="00BA2F9C">
              <w:rPr>
                <w:rFonts w:ascii="StobiSerif Regular" w:hAnsi="StobiSerif Regular"/>
                <w:color w:val="auto"/>
                <w:sz w:val="22"/>
                <w:szCs w:val="22"/>
                <w:lang w:val="ru-RU"/>
              </w:rPr>
              <w:t xml:space="preserve"> и </w:t>
            </w:r>
            <w:r w:rsidR="00494652" w:rsidRPr="00BA2F9C">
              <w:rPr>
                <w:rFonts w:ascii="StobiSerif Regular" w:hAnsi="StobiSerif Regular"/>
                <w:color w:val="auto"/>
                <w:sz w:val="22"/>
                <w:szCs w:val="22"/>
                <w:lang w:val="ru-RU"/>
              </w:rPr>
              <w:t xml:space="preserve">работна сила </w:t>
            </w:r>
            <w:r w:rsidR="0007215D" w:rsidRPr="00BA2F9C">
              <w:rPr>
                <w:rFonts w:ascii="StobiSerif Regular" w:hAnsi="StobiSerif Regular"/>
                <w:color w:val="auto"/>
                <w:sz w:val="22"/>
                <w:szCs w:val="22"/>
                <w:lang w:val="ru-RU"/>
              </w:rPr>
              <w:t>со соодв</w:t>
            </w:r>
            <w:r w:rsidR="00494652" w:rsidRPr="00BA2F9C">
              <w:rPr>
                <w:rFonts w:ascii="StobiSerif Regular" w:hAnsi="StobiSerif Regular"/>
                <w:color w:val="auto"/>
                <w:sz w:val="22"/>
                <w:szCs w:val="22"/>
                <w:lang w:val="ru-RU"/>
              </w:rPr>
              <w:t xml:space="preserve">етни квалификации и искуство </w:t>
            </w:r>
            <w:r w:rsidRPr="00BA2F9C">
              <w:rPr>
                <w:rFonts w:ascii="StobiSerif Regular" w:hAnsi="StobiSerif Regular"/>
                <w:color w:val="auto"/>
                <w:sz w:val="22"/>
                <w:szCs w:val="22"/>
                <w:lang w:val="ru-RU"/>
              </w:rPr>
              <w:t xml:space="preserve">од ресурси во </w:t>
            </w:r>
            <w:r w:rsidR="0007215D" w:rsidRPr="00BA2F9C">
              <w:rPr>
                <w:rFonts w:ascii="StobiSerif Regular" w:hAnsi="StobiSerif Regular"/>
                <w:color w:val="auto"/>
                <w:sz w:val="22"/>
                <w:szCs w:val="22"/>
                <w:lang w:val="ru-RU"/>
              </w:rPr>
              <w:t>земјата.</w:t>
            </w:r>
          </w:p>
          <w:p w14:paraId="4C05B0A8" w14:textId="77777777" w:rsidR="00F52ACC" w:rsidRPr="00BA2F9C" w:rsidRDefault="00F52ACC" w:rsidP="0097682C">
            <w:pPr>
              <w:pStyle w:val="ListParagraph"/>
              <w:spacing w:before="120" w:after="12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Освен ако не е поинаку предвидено со </w:t>
            </w:r>
            <w:r w:rsidR="0097682C" w:rsidRPr="00BA2F9C">
              <w:rPr>
                <w:rFonts w:ascii="StobiSerif Regular" w:hAnsi="StobiSerif Regular"/>
                <w:color w:val="auto"/>
                <w:sz w:val="22"/>
                <w:szCs w:val="22"/>
                <w:lang w:val="ru-RU"/>
              </w:rPr>
              <w:t>Договорот</w:t>
            </w:r>
            <w:r w:rsidRPr="00BA2F9C">
              <w:rPr>
                <w:rFonts w:ascii="StobiSerif Regular" w:hAnsi="StobiSerif Regular"/>
                <w:color w:val="auto"/>
                <w:sz w:val="22"/>
                <w:szCs w:val="22"/>
                <w:lang w:val="ru-RU"/>
              </w:rPr>
              <w:t>, Изведувачот е одговорен за регрутирање, транспорт, сместување и благосостојба на персоналот на Изведувачот во согласност со Под-клаузула 9.</w:t>
            </w:r>
            <w:r w:rsidR="009A3D1F" w:rsidRPr="00BA2F9C">
              <w:rPr>
                <w:rFonts w:ascii="StobiSerif Regular" w:hAnsi="StobiSerif Regular"/>
                <w:color w:val="auto"/>
                <w:sz w:val="22"/>
                <w:szCs w:val="22"/>
                <w:lang w:val="mk-MK"/>
              </w:rPr>
              <w:t>4</w:t>
            </w:r>
            <w:r w:rsidRPr="00BA2F9C">
              <w:rPr>
                <w:rFonts w:ascii="StobiSerif Regular" w:hAnsi="StobiSerif Regular"/>
                <w:color w:val="auto"/>
                <w:sz w:val="22"/>
                <w:szCs w:val="22"/>
                <w:lang w:val="ru-RU"/>
              </w:rPr>
              <w:t>.6 на ОУП, и за сите</w:t>
            </w:r>
            <w:r w:rsidR="009A3D1F" w:rsidRPr="00BA2F9C">
              <w:rPr>
                <w:rFonts w:ascii="StobiSerif Regular" w:hAnsi="StobiSerif Regular"/>
                <w:color w:val="auto"/>
                <w:sz w:val="22"/>
                <w:szCs w:val="22"/>
                <w:lang w:val="mk-MK"/>
              </w:rPr>
              <w:t xml:space="preserve"> поврзани</w:t>
            </w:r>
            <w:r w:rsidRPr="00BA2F9C">
              <w:rPr>
                <w:rFonts w:ascii="StobiSerif Regular" w:hAnsi="StobiSerif Regular"/>
                <w:color w:val="auto"/>
                <w:sz w:val="22"/>
                <w:szCs w:val="22"/>
                <w:lang w:val="ru-RU"/>
              </w:rPr>
              <w:t xml:space="preserve"> плаќања.</w:t>
            </w:r>
          </w:p>
          <w:p w14:paraId="11570496" w14:textId="77777777" w:rsidR="00F52ACC" w:rsidRPr="00BA2F9C" w:rsidRDefault="00F52ACC" w:rsidP="0097682C">
            <w:pPr>
              <w:pStyle w:val="ListParagraph"/>
              <w:spacing w:before="120" w:after="12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w:t>
            </w:r>
            <w:r w:rsidR="0097682C" w:rsidRPr="00BA2F9C">
              <w:rPr>
                <w:rFonts w:ascii="StobiSerif Regular" w:hAnsi="StobiSerif Regular"/>
                <w:color w:val="auto"/>
                <w:sz w:val="22"/>
                <w:szCs w:val="22"/>
                <w:lang w:val="ru-RU"/>
              </w:rPr>
              <w:t>треба да обезбеди</w:t>
            </w:r>
            <w:r w:rsidRPr="00BA2F9C">
              <w:rPr>
                <w:rFonts w:ascii="StobiSerif Regular" w:hAnsi="StobiSerif Regular"/>
                <w:color w:val="auto"/>
                <w:sz w:val="22"/>
                <w:szCs w:val="22"/>
                <w:lang w:val="ru-RU"/>
              </w:rPr>
              <w:t xml:space="preserve"> информаци и документација за персоналот на Изведувачот кои се јасни и разбирливи во однос на нивните услови за вработување. Информациите и документацијата ги содржат нивните права според </w:t>
            </w:r>
            <w:r w:rsidR="00EA20BA" w:rsidRPr="00BA2F9C">
              <w:rPr>
                <w:rFonts w:ascii="StobiSerif Regular" w:hAnsi="StobiSerif Regular"/>
                <w:color w:val="auto"/>
                <w:sz w:val="22"/>
                <w:szCs w:val="22"/>
                <w:lang w:val="ru-RU"/>
              </w:rPr>
              <w:t>важечките</w:t>
            </w:r>
            <w:r w:rsidRPr="00BA2F9C">
              <w:rPr>
                <w:rFonts w:ascii="StobiSerif Regular" w:hAnsi="StobiSerif Regular"/>
                <w:color w:val="auto"/>
                <w:sz w:val="22"/>
                <w:szCs w:val="22"/>
                <w:lang w:val="ru-RU"/>
              </w:rPr>
              <w:t xml:space="preserve"> закони за работни односи што се </w:t>
            </w:r>
            <w:r w:rsidR="00EA20BA" w:rsidRPr="00BA2F9C">
              <w:rPr>
                <w:rFonts w:ascii="StobiSerif Regular" w:hAnsi="StobiSerif Regular"/>
                <w:color w:val="auto"/>
                <w:sz w:val="22"/>
                <w:szCs w:val="22"/>
                <w:lang w:val="ru-RU"/>
              </w:rPr>
              <w:t>применливи</w:t>
            </w:r>
            <w:r w:rsidRPr="00BA2F9C">
              <w:rPr>
                <w:rFonts w:ascii="StobiSerif Regular" w:hAnsi="StobiSerif Regular"/>
                <w:color w:val="auto"/>
                <w:sz w:val="22"/>
                <w:szCs w:val="22"/>
                <w:lang w:val="ru-RU"/>
              </w:rPr>
              <w:t xml:space="preserve"> за персоналот на Изведувачот (што ќе вклучува применливи колективни договори), </w:t>
            </w:r>
            <w:r w:rsidR="009A3D1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ru-RU"/>
              </w:rPr>
              <w:t xml:space="preserve"> нивните права поврзани со часови на работа, плати, прекувремена работа, компензација и бенефиции, како и оние што произлегуваат од барања</w:t>
            </w:r>
            <w:r w:rsidR="00EA20BA" w:rsidRPr="00BA2F9C">
              <w:rPr>
                <w:rFonts w:ascii="StobiSerif Regular" w:hAnsi="StobiSerif Regular"/>
                <w:color w:val="auto"/>
                <w:sz w:val="22"/>
                <w:szCs w:val="22"/>
                <w:lang w:val="ru-RU"/>
              </w:rPr>
              <w:t>та</w:t>
            </w:r>
            <w:r w:rsidRPr="00BA2F9C">
              <w:rPr>
                <w:rFonts w:ascii="StobiSerif Regular" w:hAnsi="StobiSerif Regular"/>
                <w:color w:val="auto"/>
                <w:sz w:val="22"/>
                <w:szCs w:val="22"/>
                <w:lang w:val="ru-RU"/>
              </w:rPr>
              <w:t xml:space="preserve"> во Спецификации</w:t>
            </w:r>
            <w:r w:rsidR="00EA20BA" w:rsidRPr="00BA2F9C">
              <w:rPr>
                <w:rFonts w:ascii="StobiSerif Regular" w:hAnsi="StobiSerif Regular"/>
                <w:color w:val="auto"/>
                <w:sz w:val="22"/>
                <w:szCs w:val="22"/>
                <w:lang w:val="ru-RU"/>
              </w:rPr>
              <w:t>те. Персоналот на Изведувачот треба да</w:t>
            </w:r>
            <w:r w:rsidRPr="00BA2F9C">
              <w:rPr>
                <w:rFonts w:ascii="StobiSerif Regular" w:hAnsi="StobiSerif Regular"/>
                <w:color w:val="auto"/>
                <w:sz w:val="22"/>
                <w:szCs w:val="22"/>
                <w:lang w:val="ru-RU"/>
              </w:rPr>
              <w:t xml:space="preserve"> биде информиран </w:t>
            </w:r>
            <w:r w:rsidR="0097682C" w:rsidRPr="00BA2F9C">
              <w:rPr>
                <w:rFonts w:ascii="StobiSerif Regular" w:hAnsi="StobiSerif Regular"/>
                <w:color w:val="auto"/>
                <w:sz w:val="22"/>
                <w:szCs w:val="22"/>
                <w:lang w:val="ru-RU"/>
              </w:rPr>
              <w:t>за сите</w:t>
            </w:r>
            <w:r w:rsidRPr="00BA2F9C">
              <w:rPr>
                <w:rFonts w:ascii="StobiSerif Regular" w:hAnsi="StobiSerif Regular"/>
                <w:color w:val="auto"/>
                <w:sz w:val="22"/>
                <w:szCs w:val="22"/>
                <w:lang w:val="ru-RU"/>
              </w:rPr>
              <w:t xml:space="preserve"> материјални </w:t>
            </w:r>
            <w:r w:rsidR="00EA20BA" w:rsidRPr="00BA2F9C">
              <w:rPr>
                <w:rFonts w:ascii="StobiSerif Regular" w:hAnsi="StobiSerif Regular"/>
                <w:color w:val="auto"/>
                <w:sz w:val="22"/>
                <w:szCs w:val="22"/>
                <w:lang w:val="ru-RU"/>
              </w:rPr>
              <w:t>измени</w:t>
            </w:r>
            <w:r w:rsidRPr="00BA2F9C">
              <w:rPr>
                <w:rFonts w:ascii="StobiSerif Regular" w:hAnsi="StobiSerif Regular"/>
                <w:color w:val="auto"/>
                <w:sz w:val="22"/>
                <w:szCs w:val="22"/>
                <w:lang w:val="ru-RU"/>
              </w:rPr>
              <w:t xml:space="preserve"> во нивните услови за вработување.</w:t>
            </w:r>
          </w:p>
          <w:p w14:paraId="5257A304" w14:textId="77777777" w:rsidR="00653E56" w:rsidRPr="00BA2F9C" w:rsidRDefault="00653E56"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iCs/>
                <w:color w:val="auto"/>
                <w:sz w:val="22"/>
                <w:szCs w:val="22"/>
                <w:lang w:val="ru-RU"/>
              </w:rPr>
              <w:t xml:space="preserve">Услови </w:t>
            </w:r>
            <w:r w:rsidR="009A3D1F" w:rsidRPr="00BA2F9C">
              <w:rPr>
                <w:rFonts w:ascii="StobiSerif Regular" w:hAnsi="StobiSerif Regular"/>
                <w:i/>
                <w:iCs/>
                <w:color w:val="auto"/>
                <w:sz w:val="22"/>
                <w:szCs w:val="22"/>
                <w:lang w:val="mk-MK"/>
              </w:rPr>
              <w:t>за работа</w:t>
            </w:r>
            <w:r w:rsidRPr="00BA2F9C">
              <w:rPr>
                <w:rFonts w:ascii="StobiSerif Regular" w:hAnsi="StobiSerif Regular"/>
                <w:i/>
                <w:iCs/>
                <w:color w:val="auto"/>
                <w:sz w:val="22"/>
                <w:szCs w:val="22"/>
                <w:lang w:val="ru-RU"/>
              </w:rPr>
              <w:t>.</w:t>
            </w:r>
            <w:r w:rsidRPr="00BA2F9C">
              <w:rPr>
                <w:rFonts w:ascii="StobiSerif Regular" w:hAnsi="StobiSerif Regular"/>
                <w:color w:val="auto"/>
                <w:sz w:val="22"/>
                <w:szCs w:val="22"/>
                <w:lang w:val="ru-RU"/>
              </w:rPr>
              <w:t xml:space="preserve"> Изведувачот ќе го извести Персоналот на Изведувачот за:</w:t>
            </w:r>
          </w:p>
          <w:p w14:paraId="0715B6F5" w14:textId="77777777" w:rsidR="00653E56" w:rsidRPr="00BA2F9C" w:rsidRDefault="00653E56" w:rsidP="0079322F">
            <w:pPr>
              <w:pStyle w:val="ListParagraph"/>
              <w:numPr>
                <w:ilvl w:val="2"/>
                <w:numId w:val="151"/>
              </w:numPr>
              <w:tabs>
                <w:tab w:val="clear" w:pos="864"/>
              </w:tabs>
              <w:suppressAutoHyphens w:val="0"/>
              <w:autoSpaceDN/>
              <w:spacing w:before="120" w:after="120"/>
              <w:ind w:left="1066"/>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било какво намалување на нивната исплата и условите </w:t>
            </w:r>
            <w:r w:rsidR="0097682C" w:rsidRPr="00BA2F9C">
              <w:rPr>
                <w:rFonts w:ascii="StobiSerif Regular" w:hAnsi="StobiSerif Regular"/>
                <w:color w:val="auto"/>
                <w:sz w:val="22"/>
                <w:szCs w:val="22"/>
                <w:lang w:val="ru-RU"/>
              </w:rPr>
              <w:t>за таквите</w:t>
            </w:r>
            <w:r w:rsidRPr="00BA2F9C">
              <w:rPr>
                <w:rFonts w:ascii="StobiSerif Regular" w:hAnsi="StobiSerif Regular"/>
                <w:color w:val="auto"/>
                <w:sz w:val="22"/>
                <w:szCs w:val="22"/>
                <w:lang w:val="ru-RU"/>
              </w:rPr>
              <w:t xml:space="preserve"> намалувања во согласност со важечките закони или како што е наведено во Спецификациите; и</w:t>
            </w:r>
          </w:p>
          <w:p w14:paraId="67189B0F" w14:textId="77777777" w:rsidR="00653E56" w:rsidRPr="00BA2F9C" w:rsidRDefault="00653E56" w:rsidP="0079322F">
            <w:pPr>
              <w:pStyle w:val="ListParagraph"/>
              <w:numPr>
                <w:ilvl w:val="2"/>
                <w:numId w:val="151"/>
              </w:numPr>
              <w:tabs>
                <w:tab w:val="clear" w:pos="864"/>
              </w:tabs>
              <w:suppressAutoHyphens w:val="0"/>
              <w:autoSpaceDN/>
              <w:spacing w:before="120" w:after="120"/>
              <w:ind w:left="1066"/>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нивната одговорност да плаќаат персонален данок на доход во земјата, во однос на нивните </w:t>
            </w:r>
            <w:r w:rsidR="0097682C" w:rsidRPr="00BA2F9C">
              <w:rPr>
                <w:rFonts w:ascii="StobiSerif Regular" w:hAnsi="StobiSerif Regular"/>
                <w:color w:val="auto"/>
                <w:sz w:val="22"/>
                <w:szCs w:val="22"/>
                <w:lang w:val="ru-RU"/>
              </w:rPr>
              <w:t>примања</w:t>
            </w:r>
            <w:r w:rsidRPr="00BA2F9C">
              <w:rPr>
                <w:rFonts w:ascii="StobiSerif Regular" w:hAnsi="StobiSerif Regular"/>
                <w:color w:val="auto"/>
                <w:sz w:val="22"/>
                <w:szCs w:val="22"/>
                <w:lang w:val="ru-RU"/>
              </w:rPr>
              <w:t xml:space="preserve">, плати, додатоци и какви било бенефиции што подлежат на данок според законите </w:t>
            </w:r>
            <w:r w:rsidR="009A3D1F" w:rsidRPr="00BA2F9C">
              <w:rPr>
                <w:rFonts w:ascii="StobiSerif Regular" w:hAnsi="StobiSerif Regular"/>
                <w:color w:val="auto"/>
                <w:sz w:val="22"/>
                <w:szCs w:val="22"/>
                <w:lang w:val="mk-MK"/>
              </w:rPr>
              <w:t>на сила во</w:t>
            </w:r>
            <w:r w:rsidRPr="00BA2F9C">
              <w:rPr>
                <w:rFonts w:ascii="StobiSerif Regular" w:hAnsi="StobiSerif Regular"/>
                <w:color w:val="auto"/>
                <w:sz w:val="22"/>
                <w:szCs w:val="22"/>
                <w:lang w:val="ru-RU"/>
              </w:rPr>
              <w:t xml:space="preserve"> земјата.</w:t>
            </w:r>
          </w:p>
          <w:p w14:paraId="36018849" w14:textId="77777777" w:rsidR="00653E56" w:rsidRPr="00BA2F9C" w:rsidRDefault="00653E56" w:rsidP="00653E56">
            <w:pPr>
              <w:spacing w:before="120" w:after="120"/>
              <w:ind w:left="710"/>
              <w:jc w:val="both"/>
              <w:rPr>
                <w:rFonts w:ascii="StobiSerif Regular" w:hAnsi="StobiSerif Regular" w:cs="Times New Roman"/>
                <w:lang w:val="ru-RU"/>
              </w:rPr>
            </w:pPr>
            <w:r w:rsidRPr="00BA2F9C">
              <w:rPr>
                <w:rFonts w:ascii="StobiSerif Regular" w:hAnsi="StobiSerif Regular" w:cs="Times New Roman"/>
                <w:lang w:val="ru-RU"/>
              </w:rPr>
              <w:lastRenderedPageBreak/>
              <w:t>Изведувачот ги извршува должности</w:t>
            </w:r>
            <w:r w:rsidR="0097682C" w:rsidRPr="00BA2F9C">
              <w:rPr>
                <w:rFonts w:ascii="StobiSerif Regular" w:hAnsi="StobiSerif Regular" w:cs="Times New Roman"/>
                <w:lang w:val="mk-MK"/>
              </w:rPr>
              <w:t>те</w:t>
            </w:r>
            <w:r w:rsidRPr="00BA2F9C">
              <w:rPr>
                <w:rFonts w:ascii="StobiSerif Regular" w:hAnsi="StobiSerif Regular" w:cs="Times New Roman"/>
                <w:lang w:val="ru-RU"/>
              </w:rPr>
              <w:t xml:space="preserve"> во врска со </w:t>
            </w:r>
            <w:r w:rsidRPr="00BA2F9C">
              <w:rPr>
                <w:rFonts w:ascii="StobiSerif Regular" w:hAnsi="StobiSerif Regular" w:cs="Times New Roman"/>
                <w:lang w:val="mk-MK"/>
              </w:rPr>
              <w:t>намалувањата</w:t>
            </w:r>
            <w:r w:rsidRPr="00BA2F9C">
              <w:rPr>
                <w:rFonts w:ascii="StobiSerif Regular" w:hAnsi="StobiSerif Regular" w:cs="Times New Roman"/>
                <w:lang w:val="ru-RU"/>
              </w:rPr>
              <w:t xml:space="preserve"> што може да му се наметнат </w:t>
            </w:r>
            <w:r w:rsidRPr="00BA2F9C">
              <w:rPr>
                <w:rFonts w:ascii="StobiSerif Regular" w:hAnsi="StobiSerif Regular" w:cs="Times New Roman"/>
                <w:lang w:val="mk-MK"/>
              </w:rPr>
              <w:t>врз основа на таквите</w:t>
            </w:r>
            <w:r w:rsidRPr="00BA2F9C">
              <w:rPr>
                <w:rFonts w:ascii="StobiSerif Regular" w:hAnsi="StobiSerif Regular" w:cs="Times New Roman"/>
                <w:lang w:val="ru-RU"/>
              </w:rPr>
              <w:t xml:space="preserve"> закони.</w:t>
            </w:r>
          </w:p>
          <w:p w14:paraId="73D61954" w14:textId="77777777" w:rsidR="00653E56" w:rsidRPr="00BA2F9C" w:rsidRDefault="00653E56" w:rsidP="00901D5F">
            <w:pPr>
              <w:spacing w:before="120" w:after="120"/>
              <w:ind w:left="710"/>
              <w:jc w:val="both"/>
              <w:rPr>
                <w:rFonts w:ascii="StobiSerif Regular" w:hAnsi="StobiSerif Regular" w:cs="Times New Roman"/>
                <w:lang w:val="ru-RU"/>
              </w:rPr>
            </w:pPr>
            <w:r w:rsidRPr="00BA2F9C">
              <w:rPr>
                <w:rFonts w:ascii="StobiSerif Regular" w:hAnsi="StobiSerif Regular" w:cs="Times New Roman"/>
                <w:lang w:val="ru-RU"/>
              </w:rPr>
              <w:t xml:space="preserve">Каде што се бара </w:t>
            </w:r>
            <w:r w:rsidR="0097682C" w:rsidRPr="00BA2F9C">
              <w:rPr>
                <w:rFonts w:ascii="StobiSerif Regular" w:hAnsi="StobiSerif Regular" w:cs="Times New Roman"/>
                <w:lang w:val="ru-RU"/>
              </w:rPr>
              <w:t>во согласност со</w:t>
            </w:r>
            <w:r w:rsidRPr="00BA2F9C">
              <w:rPr>
                <w:rFonts w:ascii="StobiSerif Regular" w:hAnsi="StobiSerif Regular" w:cs="Times New Roman"/>
                <w:lang w:val="ru-RU"/>
              </w:rPr>
              <w:t xml:space="preserve"> важечките закони или </w:t>
            </w:r>
            <w:r w:rsidR="0097682C" w:rsidRPr="00BA2F9C">
              <w:rPr>
                <w:rFonts w:ascii="StobiSerif Regular" w:hAnsi="StobiSerif Regular" w:cs="Times New Roman"/>
                <w:lang w:val="ru-RU"/>
              </w:rPr>
              <w:t>согласно наведеното во</w:t>
            </w:r>
            <w:r w:rsidRPr="00BA2F9C">
              <w:rPr>
                <w:rFonts w:ascii="StobiSerif Regular" w:hAnsi="StobiSerif Regular" w:cs="Times New Roman"/>
                <w:lang w:val="ru-RU"/>
              </w:rPr>
              <w:t xml:space="preserve"> Спецификациите, Изведувачот треба навремено да му </w:t>
            </w:r>
            <w:r w:rsidR="003D1919" w:rsidRPr="00BA2F9C">
              <w:rPr>
                <w:rFonts w:ascii="StobiSerif Regular" w:hAnsi="StobiSerif Regular" w:cs="Times New Roman"/>
                <w:lang w:val="ru-RU"/>
              </w:rPr>
              <w:t>достави писмено известување на П</w:t>
            </w:r>
            <w:r w:rsidRPr="00BA2F9C">
              <w:rPr>
                <w:rFonts w:ascii="StobiSerif Regular" w:hAnsi="StobiSerif Regular" w:cs="Times New Roman"/>
                <w:lang w:val="ru-RU"/>
              </w:rPr>
              <w:t xml:space="preserve">ерсоналот на Изведувачот за престанок на работниот однос и детали за исплати за отпремнина. Изведувачот треба да </w:t>
            </w:r>
            <w:r w:rsidR="0097682C" w:rsidRPr="00BA2F9C">
              <w:rPr>
                <w:rFonts w:ascii="StobiSerif Regular" w:hAnsi="StobiSerif Regular" w:cs="Times New Roman"/>
                <w:lang w:val="ru-RU"/>
              </w:rPr>
              <w:t>му ги исплати</w:t>
            </w:r>
            <w:r w:rsidRPr="00BA2F9C">
              <w:rPr>
                <w:rFonts w:ascii="StobiSerif Regular" w:hAnsi="StobiSerif Regular" w:cs="Times New Roman"/>
                <w:lang w:val="ru-RU"/>
              </w:rPr>
              <w:t xml:space="preserve"> на персоналот на Изведувачот (дире</w:t>
            </w:r>
            <w:r w:rsidR="003D1919" w:rsidRPr="00BA2F9C">
              <w:rPr>
                <w:rFonts w:ascii="StobiSerif Regular" w:hAnsi="StobiSerif Regular" w:cs="Times New Roman"/>
                <w:lang w:val="ru-RU"/>
              </w:rPr>
              <w:t>ктно или каде што е соодветно во нивна корист) сите</w:t>
            </w:r>
            <w:r w:rsidRPr="00BA2F9C">
              <w:rPr>
                <w:rFonts w:ascii="StobiSerif Regular" w:hAnsi="StobiSerif Regular" w:cs="Times New Roman"/>
                <w:lang w:val="ru-RU"/>
              </w:rPr>
              <w:t xml:space="preserve"> плати</w:t>
            </w:r>
            <w:r w:rsidR="003D1919" w:rsidRPr="00BA2F9C">
              <w:rPr>
                <w:rFonts w:ascii="StobiSerif Regular" w:hAnsi="StobiSerif Regular" w:cs="Times New Roman"/>
                <w:lang w:val="ru-RU"/>
              </w:rPr>
              <w:t xml:space="preserve"> кои ги должи</w:t>
            </w:r>
            <w:r w:rsidRPr="00BA2F9C">
              <w:rPr>
                <w:rFonts w:ascii="StobiSerif Regular" w:hAnsi="StobiSerif Regular" w:cs="Times New Roman"/>
                <w:lang w:val="ru-RU"/>
              </w:rPr>
              <w:t xml:space="preserve"> </w:t>
            </w:r>
            <w:r w:rsidR="00BE70B3" w:rsidRPr="00BA2F9C">
              <w:rPr>
                <w:rFonts w:ascii="StobiSerif Regular" w:hAnsi="StobiSerif Regular" w:cs="Times New Roman"/>
                <w:lang w:val="ru-RU"/>
              </w:rPr>
              <w:t xml:space="preserve">вклучително </w:t>
            </w:r>
            <w:r w:rsidRPr="00BA2F9C">
              <w:rPr>
                <w:rFonts w:ascii="StobiSerif Regular" w:hAnsi="StobiSerif Regular" w:cs="Times New Roman"/>
                <w:lang w:val="ru-RU"/>
              </w:rPr>
              <w:t>и права</w:t>
            </w:r>
            <w:r w:rsidR="00BE70B3" w:rsidRPr="00BA2F9C">
              <w:rPr>
                <w:rFonts w:ascii="StobiSerif Regular" w:hAnsi="StobiSerif Regular" w:cs="Times New Roman"/>
                <w:lang w:val="ru-RU"/>
              </w:rPr>
              <w:t xml:space="preserve"> од</w:t>
            </w:r>
            <w:r w:rsidRPr="00BA2F9C">
              <w:rPr>
                <w:rFonts w:ascii="StobiSerif Regular" w:hAnsi="StobiSerif Regular" w:cs="Times New Roman"/>
                <w:lang w:val="ru-RU"/>
              </w:rPr>
              <w:t xml:space="preserve"> придонеси за социјално осигурување и придонеси за пензија,</w:t>
            </w:r>
            <w:r w:rsidR="00BE70B3" w:rsidRPr="00BA2F9C">
              <w:rPr>
                <w:rFonts w:ascii="StobiSerif Regular" w:hAnsi="StobiSerif Regular" w:cs="Times New Roman"/>
                <w:lang w:val="ru-RU"/>
              </w:rPr>
              <w:t xml:space="preserve"> каде што е соодветно,</w:t>
            </w:r>
            <w:r w:rsidRPr="00BA2F9C">
              <w:rPr>
                <w:rFonts w:ascii="StobiSerif Regular" w:hAnsi="StobiSerif Regular" w:cs="Times New Roman"/>
                <w:lang w:val="ru-RU"/>
              </w:rPr>
              <w:t xml:space="preserve"> на или пред крајот на нивниот ангажман/вработување.</w:t>
            </w:r>
          </w:p>
          <w:p w14:paraId="7796B049" w14:textId="77777777" w:rsidR="005A2F0E" w:rsidRPr="00BA2F9C" w:rsidRDefault="005A2F0E" w:rsidP="0079322F">
            <w:pPr>
              <w:pStyle w:val="ListParagraph"/>
              <w:numPr>
                <w:ilvl w:val="2"/>
                <w:numId w:val="150"/>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Изведувачот може да донесе во земјата странски персонал што е неопходен за извршување на работите</w:t>
            </w:r>
            <w:r w:rsidR="00BE70B3" w:rsidRPr="00BA2F9C">
              <w:rPr>
                <w:rFonts w:ascii="StobiSerif Regular" w:eastAsia="Arial Narrow" w:hAnsi="StobiSerif Regular"/>
                <w:color w:val="auto"/>
                <w:sz w:val="22"/>
                <w:szCs w:val="22"/>
                <w:lang w:val="mk-MK"/>
              </w:rPr>
              <w:t>, онака како што е дозволено</w:t>
            </w:r>
            <w:r w:rsidRPr="00BA2F9C">
              <w:rPr>
                <w:rFonts w:ascii="StobiSerif Regular" w:eastAsia="Arial Narrow" w:hAnsi="StobiSerif Regular"/>
                <w:color w:val="auto"/>
                <w:sz w:val="22"/>
                <w:szCs w:val="22"/>
                <w:lang w:val="ru-RU"/>
              </w:rPr>
              <w:t xml:space="preserve"> во рамки на </w:t>
            </w:r>
            <w:r w:rsidR="00BE70B3" w:rsidRPr="00BA2F9C">
              <w:rPr>
                <w:rFonts w:ascii="StobiSerif Regular" w:eastAsia="Arial Narrow" w:hAnsi="StobiSerif Regular"/>
                <w:color w:val="auto"/>
                <w:sz w:val="22"/>
                <w:szCs w:val="22"/>
                <w:lang w:val="mk-MK"/>
              </w:rPr>
              <w:t>применливите</w:t>
            </w:r>
            <w:r w:rsidRPr="00BA2F9C">
              <w:rPr>
                <w:rFonts w:ascii="StobiSerif Regular" w:eastAsia="Arial Narrow" w:hAnsi="StobiSerif Regular"/>
                <w:color w:val="auto"/>
                <w:sz w:val="22"/>
                <w:szCs w:val="22"/>
                <w:lang w:val="ru-RU"/>
              </w:rPr>
              <w:t xml:space="preserve"> закони. Изведувачот </w:t>
            </w:r>
            <w:r w:rsidR="00BE70B3" w:rsidRPr="00BA2F9C">
              <w:rPr>
                <w:rFonts w:ascii="StobiSerif Regular" w:eastAsia="Arial Narrow" w:hAnsi="StobiSerif Regular"/>
                <w:color w:val="auto"/>
                <w:sz w:val="22"/>
                <w:szCs w:val="22"/>
                <w:lang w:val="mk-MK"/>
              </w:rPr>
              <w:t>ќе се погрижи на</w:t>
            </w:r>
            <w:r w:rsidRPr="00BA2F9C">
              <w:rPr>
                <w:rFonts w:ascii="StobiSerif Regular" w:eastAsia="Arial Narrow" w:hAnsi="StobiSerif Regular"/>
                <w:color w:val="auto"/>
                <w:sz w:val="22"/>
                <w:szCs w:val="22"/>
                <w:lang w:val="ru-RU"/>
              </w:rPr>
              <w:t xml:space="preserve"> овие лица да им се обезбедат потребните визи за престој и работни дозволи. Доколку биде побарано од Изведувачот, Работодавачот ќе </w:t>
            </w:r>
            <w:r w:rsidR="00844514" w:rsidRPr="00BA2F9C">
              <w:rPr>
                <w:rFonts w:ascii="StobiSerif Regular" w:eastAsia="Arial Narrow" w:hAnsi="StobiSerif Regular"/>
                <w:color w:val="auto"/>
                <w:sz w:val="22"/>
                <w:szCs w:val="22"/>
                <w:lang w:val="ru-RU"/>
              </w:rPr>
              <w:t>направи</w:t>
            </w:r>
            <w:r w:rsidRPr="00BA2F9C">
              <w:rPr>
                <w:rFonts w:ascii="StobiSerif Regular" w:eastAsia="Arial Narrow" w:hAnsi="StobiSerif Regular"/>
                <w:color w:val="auto"/>
                <w:sz w:val="22"/>
                <w:szCs w:val="22"/>
                <w:lang w:val="ru-RU"/>
              </w:rPr>
              <w:t xml:space="preserve"> напори </w:t>
            </w:r>
            <w:r w:rsidR="00844514" w:rsidRPr="00BA2F9C">
              <w:rPr>
                <w:rFonts w:ascii="StobiSerif Regular" w:eastAsia="Arial Narrow" w:hAnsi="StobiSerif Regular"/>
                <w:color w:val="auto"/>
                <w:sz w:val="22"/>
                <w:szCs w:val="22"/>
                <w:lang w:val="ru-RU"/>
              </w:rPr>
              <w:t xml:space="preserve">во рамките на своите можности </w:t>
            </w:r>
            <w:r w:rsidRPr="00BA2F9C">
              <w:rPr>
                <w:rFonts w:ascii="StobiSerif Regular" w:eastAsia="Arial Narrow" w:hAnsi="StobiSerif Regular"/>
                <w:color w:val="auto"/>
                <w:sz w:val="22"/>
                <w:szCs w:val="22"/>
                <w:lang w:val="ru-RU"/>
              </w:rPr>
              <w:t xml:space="preserve">навремено да му помогне на Изведувачот во </w:t>
            </w:r>
            <w:r w:rsidR="009323AF" w:rsidRPr="00BA2F9C">
              <w:rPr>
                <w:rFonts w:ascii="StobiSerif Regular" w:eastAsia="Arial Narrow" w:hAnsi="StobiSerif Regular"/>
                <w:color w:val="auto"/>
                <w:sz w:val="22"/>
                <w:szCs w:val="22"/>
                <w:lang w:val="mk-MK"/>
              </w:rPr>
              <w:t>добивање</w:t>
            </w:r>
            <w:r w:rsidR="009323AF"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на каква било локална, државна, национална или владина дозвола потребна за внесување на персоналот на Изведувачот.</w:t>
            </w:r>
          </w:p>
          <w:p w14:paraId="6AF5DBA0" w14:textId="77777777" w:rsidR="005A2F0E" w:rsidRPr="00BA2F9C" w:rsidRDefault="005A2F0E" w:rsidP="0079322F">
            <w:pPr>
              <w:pStyle w:val="ListParagraph"/>
              <w:numPr>
                <w:ilvl w:val="2"/>
                <w:numId w:val="150"/>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Изведувачот треба на свој трошок да ги обезбеди средствата за репатријација на персоналот на Изведувачот вработен </w:t>
            </w:r>
            <w:r w:rsidR="00BE70B3" w:rsidRPr="00BA2F9C">
              <w:rPr>
                <w:rFonts w:ascii="StobiSerif Regular" w:eastAsia="Arial Narrow" w:hAnsi="StobiSerif Regular"/>
                <w:color w:val="auto"/>
                <w:sz w:val="22"/>
                <w:szCs w:val="22"/>
                <w:lang w:val="mk-MK"/>
              </w:rPr>
              <w:t>за работа на локација согласно</w:t>
            </w:r>
            <w:r w:rsidRPr="00BA2F9C">
              <w:rPr>
                <w:rFonts w:ascii="StobiSerif Regular" w:eastAsia="Arial Narrow" w:hAnsi="StobiSerif Regular"/>
                <w:color w:val="auto"/>
                <w:sz w:val="22"/>
                <w:szCs w:val="22"/>
                <w:lang w:val="ru-RU"/>
              </w:rPr>
              <w:t xml:space="preserve"> Договорот во нивните различни матични земји. Исто така, ќе обезбеди соодветно повремено одржување на сите такви лица од престанокот на нивното вработување на </w:t>
            </w:r>
            <w:r w:rsidR="001B2956" w:rsidRPr="00BA2F9C">
              <w:rPr>
                <w:rFonts w:ascii="StobiSerif Regular" w:eastAsia="Arial Narrow" w:hAnsi="StobiSerif Regular"/>
                <w:color w:val="auto"/>
                <w:sz w:val="22"/>
                <w:szCs w:val="22"/>
                <w:lang w:val="mk-MK"/>
              </w:rPr>
              <w:t>Д</w:t>
            </w:r>
            <w:r w:rsidRPr="00BA2F9C">
              <w:rPr>
                <w:rFonts w:ascii="StobiSerif Regular" w:eastAsia="Arial Narrow" w:hAnsi="StobiSerif Regular"/>
                <w:color w:val="auto"/>
                <w:sz w:val="22"/>
                <w:szCs w:val="22"/>
                <w:lang w:val="ru-RU"/>
              </w:rPr>
              <w:t xml:space="preserve">оговорот до датумот предвиден за нивното заминување. Во случај Изведувачот да се </w:t>
            </w:r>
            <w:r w:rsidR="00BE70B3" w:rsidRPr="00BA2F9C">
              <w:rPr>
                <w:rFonts w:ascii="StobiSerif Regular" w:eastAsia="Arial Narrow" w:hAnsi="StobiSerif Regular"/>
                <w:color w:val="auto"/>
                <w:sz w:val="22"/>
                <w:szCs w:val="22"/>
                <w:lang w:val="mk-MK"/>
              </w:rPr>
              <w:t xml:space="preserve">изземе од обезбедување соодветни средства за транспорт </w:t>
            </w:r>
            <w:r w:rsidRPr="00BA2F9C">
              <w:rPr>
                <w:rFonts w:ascii="StobiSerif Regular" w:eastAsia="Arial Narrow" w:hAnsi="StobiSerif Regular"/>
                <w:color w:val="auto"/>
                <w:sz w:val="22"/>
                <w:szCs w:val="22"/>
                <w:lang w:val="ru-RU"/>
              </w:rPr>
              <w:t xml:space="preserve">и привремено одржување, Работодавачот може да го обезбеди истото за </w:t>
            </w:r>
            <w:r w:rsidR="00BE70B3" w:rsidRPr="00BA2F9C">
              <w:rPr>
                <w:rFonts w:ascii="StobiSerif Regular" w:eastAsia="Arial Narrow" w:hAnsi="StobiSerif Regular"/>
                <w:color w:val="auto"/>
                <w:sz w:val="22"/>
                <w:szCs w:val="22"/>
                <w:lang w:val="mk-MK"/>
              </w:rPr>
              <w:t xml:space="preserve">таквиот </w:t>
            </w:r>
            <w:r w:rsidRPr="00BA2F9C">
              <w:rPr>
                <w:rFonts w:ascii="StobiSerif Regular" w:eastAsia="Arial Narrow" w:hAnsi="StobiSerif Regular"/>
                <w:color w:val="auto"/>
                <w:sz w:val="22"/>
                <w:szCs w:val="22"/>
                <w:lang w:val="ru-RU"/>
              </w:rPr>
              <w:t xml:space="preserve">персонал и </w:t>
            </w:r>
            <w:r w:rsidR="00BE70B3" w:rsidRPr="00BA2F9C">
              <w:rPr>
                <w:rFonts w:ascii="StobiSerif Regular" w:eastAsia="Arial Narrow" w:hAnsi="StobiSerif Regular"/>
                <w:color w:val="auto"/>
                <w:sz w:val="22"/>
                <w:szCs w:val="22"/>
                <w:lang w:val="mk-MK"/>
              </w:rPr>
              <w:t>соодветните трошоци за тоа да му бидат надоместени од Изведувачот</w:t>
            </w:r>
            <w:r w:rsidRPr="00BA2F9C">
              <w:rPr>
                <w:rFonts w:ascii="StobiSerif Regular" w:eastAsia="Arial Narrow" w:hAnsi="StobiSerif Regular"/>
                <w:color w:val="auto"/>
                <w:sz w:val="22"/>
                <w:szCs w:val="22"/>
                <w:lang w:val="ru-RU"/>
              </w:rPr>
              <w:t>.</w:t>
            </w:r>
          </w:p>
          <w:p w14:paraId="74F773BF" w14:textId="77777777" w:rsidR="005A2F0E" w:rsidRPr="00BA2F9C" w:rsidRDefault="00BE70B3"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mk-MK"/>
              </w:rPr>
              <w:t>Н</w:t>
            </w:r>
            <w:r w:rsidR="005A2F0E" w:rsidRPr="00BA2F9C">
              <w:rPr>
                <w:rFonts w:ascii="StobiSerif Regular" w:hAnsi="StobiSerif Regular"/>
                <w:i/>
                <w:color w:val="auto"/>
                <w:sz w:val="22"/>
                <w:szCs w:val="22"/>
                <w:lang w:val="ru-RU"/>
              </w:rPr>
              <w:t xml:space="preserve">есоодветно однесување. </w:t>
            </w:r>
            <w:r w:rsidR="005A2F0E" w:rsidRPr="00BA2F9C">
              <w:rPr>
                <w:rFonts w:ascii="StobiSerif Regular" w:hAnsi="StobiSerif Regular"/>
                <w:iCs/>
                <w:color w:val="auto"/>
                <w:sz w:val="22"/>
                <w:szCs w:val="22"/>
                <w:lang w:val="ru-RU"/>
              </w:rPr>
              <w:t xml:space="preserve">Изведувачот </w:t>
            </w:r>
            <w:r w:rsidRPr="00BA2F9C">
              <w:rPr>
                <w:rFonts w:ascii="StobiSerif Regular" w:hAnsi="StobiSerif Regular"/>
                <w:iCs/>
                <w:color w:val="auto"/>
                <w:sz w:val="22"/>
                <w:szCs w:val="22"/>
                <w:lang w:val="mk-MK"/>
              </w:rPr>
              <w:t xml:space="preserve">треба </w:t>
            </w:r>
            <w:r w:rsidR="005A2F0E" w:rsidRPr="00BA2F9C">
              <w:rPr>
                <w:rFonts w:ascii="StobiSerif Regular" w:hAnsi="StobiSerif Regular"/>
                <w:iCs/>
                <w:color w:val="auto"/>
                <w:sz w:val="22"/>
                <w:szCs w:val="22"/>
                <w:lang w:val="ru-RU"/>
              </w:rPr>
              <w:t xml:space="preserve">во секое време </w:t>
            </w:r>
            <w:r w:rsidRPr="00BA2F9C">
              <w:rPr>
                <w:rFonts w:ascii="StobiSerif Regular" w:hAnsi="StobiSerif Regular"/>
                <w:iCs/>
                <w:color w:val="auto"/>
                <w:sz w:val="22"/>
                <w:szCs w:val="22"/>
                <w:lang w:val="mk-MK"/>
              </w:rPr>
              <w:t>во текот на извршувањето на Договорот</w:t>
            </w:r>
            <w:r w:rsidR="005A2F0E" w:rsidRPr="00BA2F9C">
              <w:rPr>
                <w:rFonts w:ascii="StobiSerif Regular" w:hAnsi="StobiSerif Regular"/>
                <w:iCs/>
                <w:color w:val="auto"/>
                <w:sz w:val="22"/>
                <w:szCs w:val="22"/>
                <w:lang w:val="ru-RU"/>
              </w:rPr>
              <w:t xml:space="preserve"> да </w:t>
            </w:r>
            <w:r w:rsidR="001B2956" w:rsidRPr="00BA2F9C">
              <w:rPr>
                <w:rFonts w:ascii="StobiSerif Regular" w:hAnsi="StobiSerif Regular"/>
                <w:iCs/>
                <w:color w:val="auto"/>
                <w:sz w:val="22"/>
                <w:szCs w:val="22"/>
                <w:lang w:val="mk-MK"/>
              </w:rPr>
              <w:t>вложува максимални</w:t>
            </w:r>
            <w:r w:rsidR="005A2F0E" w:rsidRPr="00BA2F9C">
              <w:rPr>
                <w:rFonts w:ascii="StobiSerif Regular" w:hAnsi="StobiSerif Regular"/>
                <w:iCs/>
                <w:color w:val="auto"/>
                <w:sz w:val="22"/>
                <w:szCs w:val="22"/>
                <w:lang w:val="ru-RU"/>
              </w:rPr>
              <w:t xml:space="preserve"> напори за да спречи какво и да е противзаконско,</w:t>
            </w:r>
            <w:r w:rsidRPr="00BA2F9C">
              <w:rPr>
                <w:rFonts w:ascii="StobiSerif Regular" w:hAnsi="StobiSerif Regular"/>
                <w:iCs/>
                <w:color w:val="auto"/>
                <w:sz w:val="22"/>
                <w:szCs w:val="22"/>
                <w:lang w:val="mk-MK"/>
              </w:rPr>
              <w:t xml:space="preserve"> немирно</w:t>
            </w:r>
            <w:r w:rsidR="00C4522F" w:rsidRPr="00BA2F9C">
              <w:rPr>
                <w:rFonts w:ascii="StobiSerif Regular" w:hAnsi="StobiSerif Regular"/>
                <w:iCs/>
                <w:color w:val="auto"/>
                <w:sz w:val="22"/>
                <w:szCs w:val="22"/>
                <w:lang w:val="ru-RU"/>
              </w:rPr>
              <w:t xml:space="preserve"> </w:t>
            </w:r>
            <w:r w:rsidR="005A2F0E" w:rsidRPr="00BA2F9C">
              <w:rPr>
                <w:rFonts w:ascii="StobiSerif Regular" w:hAnsi="StobiSerif Regular"/>
                <w:iCs/>
                <w:color w:val="auto"/>
                <w:sz w:val="22"/>
                <w:szCs w:val="22"/>
                <w:lang w:val="ru-RU"/>
              </w:rPr>
              <w:t xml:space="preserve">или </w:t>
            </w:r>
            <w:r w:rsidR="00C4522F" w:rsidRPr="00BA2F9C">
              <w:rPr>
                <w:rFonts w:ascii="StobiSerif Regular" w:hAnsi="StobiSerif Regular"/>
                <w:iCs/>
                <w:color w:val="auto"/>
                <w:sz w:val="22"/>
                <w:szCs w:val="22"/>
                <w:lang w:val="ru-RU"/>
              </w:rPr>
              <w:t>несоодветно</w:t>
            </w:r>
            <w:r w:rsidR="005A2F0E" w:rsidRPr="00BA2F9C">
              <w:rPr>
                <w:rFonts w:ascii="StobiSerif Regular" w:hAnsi="StobiSerif Regular"/>
                <w:iCs/>
                <w:color w:val="auto"/>
                <w:sz w:val="22"/>
                <w:szCs w:val="22"/>
                <w:lang w:val="ru-RU"/>
              </w:rPr>
              <w:t xml:space="preserve"> однесување или однесување од</w:t>
            </w:r>
            <w:r w:rsidR="00C4522F" w:rsidRPr="00BA2F9C">
              <w:rPr>
                <w:rFonts w:ascii="StobiSerif Regular" w:hAnsi="StobiSerif Regular"/>
                <w:iCs/>
                <w:color w:val="auto"/>
                <w:sz w:val="22"/>
                <w:szCs w:val="22"/>
                <w:lang w:val="ru-RU"/>
              </w:rPr>
              <w:t xml:space="preserve"> страна или помеѓу </w:t>
            </w:r>
            <w:r w:rsidR="001B2956" w:rsidRPr="00BA2F9C">
              <w:rPr>
                <w:rFonts w:ascii="StobiSerif Regular" w:hAnsi="StobiSerif Regular"/>
                <w:iCs/>
                <w:color w:val="auto"/>
                <w:sz w:val="22"/>
                <w:szCs w:val="22"/>
                <w:lang w:val="mk-MK"/>
              </w:rPr>
              <w:t>п</w:t>
            </w:r>
            <w:r w:rsidR="005A2F0E" w:rsidRPr="00BA2F9C">
              <w:rPr>
                <w:rFonts w:ascii="StobiSerif Regular" w:hAnsi="StobiSerif Regular"/>
                <w:iCs/>
                <w:color w:val="auto"/>
                <w:sz w:val="22"/>
                <w:szCs w:val="22"/>
                <w:lang w:val="ru-RU"/>
              </w:rPr>
              <w:t xml:space="preserve">ерсоналот на </w:t>
            </w:r>
            <w:r w:rsidR="00C4522F" w:rsidRPr="00BA2F9C">
              <w:rPr>
                <w:rFonts w:ascii="StobiSerif Regular" w:hAnsi="StobiSerif Regular"/>
                <w:iCs/>
                <w:color w:val="auto"/>
                <w:sz w:val="22"/>
                <w:szCs w:val="22"/>
                <w:lang w:val="ru-RU"/>
              </w:rPr>
              <w:t>Изведувачот</w:t>
            </w:r>
            <w:r w:rsidR="005A2F0E" w:rsidRPr="00BA2F9C">
              <w:rPr>
                <w:rFonts w:ascii="StobiSerif Regular" w:hAnsi="StobiSerif Regular"/>
                <w:iCs/>
                <w:color w:val="auto"/>
                <w:sz w:val="22"/>
                <w:szCs w:val="22"/>
                <w:lang w:val="ru-RU"/>
              </w:rPr>
              <w:t>.</w:t>
            </w:r>
          </w:p>
          <w:p w14:paraId="54205282" w14:textId="77777777" w:rsidR="005A2F0E" w:rsidRPr="00BA2F9C" w:rsidRDefault="00C4522F"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Услови</w:t>
            </w:r>
            <w:r w:rsidR="005A2F0E" w:rsidRPr="00BA2F9C">
              <w:rPr>
                <w:rFonts w:ascii="StobiSerif Regular" w:hAnsi="StobiSerif Regular"/>
                <w:i/>
                <w:color w:val="auto"/>
                <w:sz w:val="22"/>
                <w:szCs w:val="22"/>
                <w:lang w:val="ru-RU"/>
              </w:rPr>
              <w:t xml:space="preserve"> за вработените и </w:t>
            </w:r>
            <w:r w:rsidRPr="00BA2F9C">
              <w:rPr>
                <w:rFonts w:ascii="StobiSerif Regular" w:hAnsi="StobiSerif Regular"/>
                <w:i/>
                <w:color w:val="auto"/>
                <w:sz w:val="22"/>
                <w:szCs w:val="22"/>
                <w:lang w:val="ru-RU"/>
              </w:rPr>
              <w:t>работната сила</w:t>
            </w:r>
            <w:r w:rsidR="005A2F0E" w:rsidRPr="00BA2F9C">
              <w:rPr>
                <w:rFonts w:ascii="StobiSerif Regular" w:hAnsi="StobiSerif Regular"/>
                <w:i/>
                <w:color w:val="auto"/>
                <w:sz w:val="22"/>
                <w:szCs w:val="22"/>
                <w:lang w:val="ru-RU"/>
              </w:rPr>
              <w:t xml:space="preserve">. </w:t>
            </w:r>
            <w:r w:rsidR="005A2F0E" w:rsidRPr="00BA2F9C">
              <w:rPr>
                <w:rFonts w:ascii="StobiSerif Regular" w:hAnsi="StobiSerif Regular"/>
                <w:iCs/>
                <w:color w:val="auto"/>
                <w:sz w:val="22"/>
                <w:szCs w:val="22"/>
                <w:lang w:val="ru-RU"/>
              </w:rPr>
              <w:t xml:space="preserve">Освен </w:t>
            </w:r>
            <w:r w:rsidRPr="00BA2F9C">
              <w:rPr>
                <w:rFonts w:ascii="StobiSerif Regular" w:hAnsi="StobiSerif Regular"/>
                <w:iCs/>
                <w:color w:val="auto"/>
                <w:sz w:val="22"/>
                <w:szCs w:val="22"/>
                <w:lang w:val="ru-RU"/>
              </w:rPr>
              <w:t>ако</w:t>
            </w:r>
            <w:r w:rsidR="005A2F0E" w:rsidRPr="00BA2F9C">
              <w:rPr>
                <w:rFonts w:ascii="StobiSerif Regular" w:hAnsi="StobiSerif Regular"/>
                <w:iCs/>
                <w:color w:val="auto"/>
                <w:sz w:val="22"/>
                <w:szCs w:val="22"/>
                <w:lang w:val="ru-RU"/>
              </w:rPr>
              <w:t xml:space="preserve"> </w:t>
            </w:r>
            <w:r w:rsidR="00BE70B3" w:rsidRPr="00BA2F9C">
              <w:rPr>
                <w:rFonts w:ascii="StobiSerif Regular" w:hAnsi="StobiSerif Regular"/>
                <w:iCs/>
                <w:color w:val="auto"/>
                <w:sz w:val="22"/>
                <w:szCs w:val="22"/>
                <w:lang w:val="mk-MK"/>
              </w:rPr>
              <w:t xml:space="preserve">не </w:t>
            </w:r>
            <w:r w:rsidR="005A2F0E" w:rsidRPr="00BA2F9C">
              <w:rPr>
                <w:rFonts w:ascii="StobiSerif Regular" w:hAnsi="StobiSerif Regular"/>
                <w:iCs/>
                <w:color w:val="auto"/>
                <w:sz w:val="22"/>
                <w:szCs w:val="22"/>
                <w:lang w:val="ru-RU"/>
              </w:rPr>
              <w:t xml:space="preserve">е поинаку наведено во </w:t>
            </w:r>
            <w:r w:rsidR="00BE70B3" w:rsidRPr="00BA2F9C">
              <w:rPr>
                <w:rFonts w:ascii="StobiSerif Regular" w:hAnsi="StobiSerif Regular"/>
                <w:iCs/>
                <w:color w:val="auto"/>
                <w:sz w:val="22"/>
                <w:szCs w:val="22"/>
                <w:lang w:val="mk-MK"/>
              </w:rPr>
              <w:t>С</w:t>
            </w:r>
            <w:r w:rsidR="005A2F0E" w:rsidRPr="00BA2F9C">
              <w:rPr>
                <w:rFonts w:ascii="StobiSerif Regular" w:hAnsi="StobiSerif Regular"/>
                <w:iCs/>
                <w:color w:val="auto"/>
                <w:sz w:val="22"/>
                <w:szCs w:val="22"/>
                <w:lang w:val="ru-RU"/>
              </w:rPr>
              <w:t xml:space="preserve">пецификациите, Изведувачот ги обезбедува и одржува сите потребни </w:t>
            </w:r>
            <w:r w:rsidRPr="00BA2F9C">
              <w:rPr>
                <w:rFonts w:ascii="StobiSerif Regular" w:hAnsi="StobiSerif Regular"/>
                <w:iCs/>
                <w:color w:val="auto"/>
                <w:sz w:val="22"/>
                <w:szCs w:val="22"/>
                <w:lang w:val="ru-RU"/>
              </w:rPr>
              <w:t>услови</w:t>
            </w:r>
            <w:r w:rsidR="005A2F0E" w:rsidRPr="00BA2F9C">
              <w:rPr>
                <w:rFonts w:ascii="StobiSerif Regular" w:hAnsi="StobiSerif Regular"/>
                <w:iCs/>
                <w:color w:val="auto"/>
                <w:sz w:val="22"/>
                <w:szCs w:val="22"/>
                <w:lang w:val="ru-RU"/>
              </w:rPr>
              <w:t xml:space="preserve"> за сместување и </w:t>
            </w:r>
            <w:r w:rsidR="00BE70B3" w:rsidRPr="00BA2F9C">
              <w:rPr>
                <w:rFonts w:ascii="StobiSerif Regular" w:hAnsi="StobiSerif Regular"/>
                <w:iCs/>
                <w:color w:val="auto"/>
                <w:sz w:val="22"/>
                <w:szCs w:val="22"/>
                <w:lang w:val="mk-MK"/>
              </w:rPr>
              <w:t>благосостојба</w:t>
            </w:r>
            <w:r w:rsidR="005A2F0E" w:rsidRPr="00BA2F9C">
              <w:rPr>
                <w:rFonts w:ascii="StobiSerif Regular" w:hAnsi="StobiSerif Regular"/>
                <w:iCs/>
                <w:color w:val="auto"/>
                <w:sz w:val="22"/>
                <w:szCs w:val="22"/>
                <w:lang w:val="ru-RU"/>
              </w:rPr>
              <w:t xml:space="preserve"> за персоналот на Изведувачот. Доколку е наведено во Спецификациите, Изведувачот ќе им овозможи </w:t>
            </w:r>
            <w:r w:rsidR="005A2F0E" w:rsidRPr="00BA2F9C">
              <w:rPr>
                <w:rFonts w:ascii="StobiSerif Regular" w:hAnsi="StobiSerif Regular"/>
                <w:iCs/>
                <w:color w:val="auto"/>
                <w:sz w:val="22"/>
                <w:szCs w:val="22"/>
                <w:lang w:val="ru-RU"/>
              </w:rPr>
              <w:lastRenderedPageBreak/>
              <w:t>пристап или обезбедување на услуги што ги задоволуваат физ</w:t>
            </w:r>
            <w:r w:rsidRPr="00BA2F9C">
              <w:rPr>
                <w:rFonts w:ascii="StobiSerif Regular" w:hAnsi="StobiSerif Regular"/>
                <w:iCs/>
                <w:color w:val="auto"/>
                <w:sz w:val="22"/>
                <w:szCs w:val="22"/>
                <w:lang w:val="ru-RU"/>
              </w:rPr>
              <w:t>ичките, социјалните и културолошките</w:t>
            </w:r>
            <w:r w:rsidR="005A2F0E" w:rsidRPr="00BA2F9C">
              <w:rPr>
                <w:rFonts w:ascii="StobiSerif Regular" w:hAnsi="StobiSerif Regular"/>
                <w:iCs/>
                <w:color w:val="auto"/>
                <w:sz w:val="22"/>
                <w:szCs w:val="22"/>
                <w:lang w:val="ru-RU"/>
              </w:rPr>
              <w:t xml:space="preserve"> потреби на персоналот на Изведувачот. Изведувачот исто така ќе обезбеди слични </w:t>
            </w:r>
            <w:r w:rsidRPr="00BA2F9C">
              <w:rPr>
                <w:rFonts w:ascii="StobiSerif Regular" w:hAnsi="StobiSerif Regular"/>
                <w:iCs/>
                <w:color w:val="auto"/>
                <w:sz w:val="22"/>
                <w:szCs w:val="22"/>
                <w:lang w:val="ru-RU"/>
              </w:rPr>
              <w:t>услови за персоналот на Р</w:t>
            </w:r>
            <w:r w:rsidR="005A2F0E" w:rsidRPr="00BA2F9C">
              <w:rPr>
                <w:rFonts w:ascii="StobiSerif Regular" w:hAnsi="StobiSerif Regular"/>
                <w:iCs/>
                <w:color w:val="auto"/>
                <w:sz w:val="22"/>
                <w:szCs w:val="22"/>
                <w:lang w:val="ru-RU"/>
              </w:rPr>
              <w:t>аботодавачот</w:t>
            </w:r>
            <w:r w:rsidR="00BE70B3" w:rsidRPr="00BA2F9C">
              <w:rPr>
                <w:rFonts w:ascii="StobiSerif Regular" w:hAnsi="StobiSerif Regular"/>
                <w:iCs/>
                <w:color w:val="auto"/>
                <w:sz w:val="22"/>
                <w:szCs w:val="22"/>
                <w:lang w:val="mk-MK"/>
              </w:rPr>
              <w:t>,</w:t>
            </w:r>
            <w:r w:rsidR="005A2F0E" w:rsidRPr="00BA2F9C">
              <w:rPr>
                <w:rFonts w:ascii="StobiSerif Regular" w:hAnsi="StobiSerif Regular"/>
                <w:iCs/>
                <w:color w:val="auto"/>
                <w:sz w:val="22"/>
                <w:szCs w:val="22"/>
                <w:lang w:val="ru-RU"/>
              </w:rPr>
              <w:t xml:space="preserve"> доколку е наведено во Спецификациите.</w:t>
            </w:r>
          </w:p>
          <w:p w14:paraId="770A2342" w14:textId="77777777" w:rsidR="005A2F0E" w:rsidRPr="00BA2F9C" w:rsidRDefault="00C4522F"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во сите </w:t>
            </w:r>
            <w:r w:rsidR="00BE70B3" w:rsidRPr="00BA2F9C">
              <w:rPr>
                <w:rFonts w:ascii="StobiSerif Regular" w:hAnsi="StobiSerif Regular"/>
                <w:color w:val="auto"/>
                <w:sz w:val="22"/>
                <w:szCs w:val="22"/>
                <w:lang w:val="mk-MK"/>
              </w:rPr>
              <w:t>активности</w:t>
            </w:r>
            <w:r w:rsidRPr="00BA2F9C">
              <w:rPr>
                <w:rFonts w:ascii="StobiSerif Regular" w:hAnsi="StobiSerif Regular"/>
                <w:color w:val="auto"/>
                <w:sz w:val="22"/>
                <w:szCs w:val="22"/>
                <w:lang w:val="ru-RU"/>
              </w:rPr>
              <w:t xml:space="preserve"> со П</w:t>
            </w:r>
            <w:r w:rsidR="005A2F0E" w:rsidRPr="00BA2F9C">
              <w:rPr>
                <w:rFonts w:ascii="StobiSerif Regular" w:hAnsi="StobiSerif Regular"/>
                <w:color w:val="auto"/>
                <w:sz w:val="22"/>
                <w:szCs w:val="22"/>
                <w:lang w:val="ru-RU"/>
              </w:rPr>
              <w:t xml:space="preserve">ерсоналот на Изведувачот, ќе внимава на сите </w:t>
            </w:r>
            <w:r w:rsidRPr="00BA2F9C">
              <w:rPr>
                <w:rFonts w:ascii="StobiSerif Regular" w:hAnsi="StobiSerif Regular"/>
                <w:color w:val="auto"/>
                <w:sz w:val="22"/>
                <w:szCs w:val="22"/>
                <w:lang w:val="ru-RU"/>
              </w:rPr>
              <w:t xml:space="preserve">познати </w:t>
            </w:r>
            <w:r w:rsidR="00BE70B3" w:rsidRPr="00BA2F9C">
              <w:rPr>
                <w:rFonts w:ascii="StobiSerif Regular" w:hAnsi="StobiSerif Regular"/>
                <w:color w:val="auto"/>
                <w:sz w:val="22"/>
                <w:szCs w:val="22"/>
                <w:lang w:val="mk-MK"/>
              </w:rPr>
              <w:t>слави</w:t>
            </w:r>
            <w:r w:rsidR="005A2F0E" w:rsidRPr="00BA2F9C">
              <w:rPr>
                <w:rFonts w:ascii="StobiSerif Regular" w:hAnsi="StobiSerif Regular"/>
                <w:color w:val="auto"/>
                <w:sz w:val="22"/>
                <w:szCs w:val="22"/>
                <w:lang w:val="ru-RU"/>
              </w:rPr>
              <w:t>, службени празници, верски или други обичаи и сите локални закони</w:t>
            </w:r>
            <w:r w:rsidRPr="00BA2F9C">
              <w:rPr>
                <w:rFonts w:ascii="StobiSerif Regular" w:hAnsi="StobiSerif Regular"/>
                <w:color w:val="auto"/>
                <w:sz w:val="22"/>
                <w:szCs w:val="22"/>
                <w:lang w:val="ru-RU"/>
              </w:rPr>
              <w:t xml:space="preserve"> и регулативи кои се </w:t>
            </w:r>
            <w:r w:rsidR="00BE70B3" w:rsidRPr="00BA2F9C">
              <w:rPr>
                <w:rFonts w:ascii="StobiSerif Regular" w:hAnsi="StobiSerif Regular"/>
                <w:color w:val="auto"/>
                <w:sz w:val="22"/>
                <w:szCs w:val="22"/>
                <w:lang w:val="mk-MK"/>
              </w:rPr>
              <w:t xml:space="preserve">однесуваат на </w:t>
            </w:r>
            <w:r w:rsidR="005A2F0E" w:rsidRPr="00BA2F9C">
              <w:rPr>
                <w:rFonts w:ascii="StobiSerif Regular" w:hAnsi="StobiSerif Regular"/>
                <w:color w:val="auto"/>
                <w:sz w:val="22"/>
                <w:szCs w:val="22"/>
                <w:lang w:val="ru-RU"/>
              </w:rPr>
              <w:t>вработување</w:t>
            </w:r>
            <w:r w:rsidRPr="00BA2F9C">
              <w:rPr>
                <w:rFonts w:ascii="StobiSerif Regular" w:hAnsi="StobiSerif Regular"/>
                <w:color w:val="auto"/>
                <w:sz w:val="22"/>
                <w:szCs w:val="22"/>
                <w:lang w:val="ru-RU"/>
              </w:rPr>
              <w:t>то</w:t>
            </w:r>
            <w:r w:rsidR="00BE70B3" w:rsidRPr="00BA2F9C">
              <w:rPr>
                <w:rFonts w:ascii="StobiSerif Regular" w:hAnsi="StobiSerif Regular"/>
                <w:color w:val="auto"/>
                <w:sz w:val="22"/>
                <w:szCs w:val="22"/>
                <w:lang w:val="mk-MK"/>
              </w:rPr>
              <w:t>/ангажманот</w:t>
            </w:r>
            <w:r w:rsidRPr="00BA2F9C">
              <w:rPr>
                <w:rFonts w:ascii="StobiSerif Regular" w:hAnsi="StobiSerif Regular"/>
                <w:color w:val="auto"/>
                <w:sz w:val="22"/>
                <w:szCs w:val="22"/>
                <w:lang w:val="ru-RU"/>
              </w:rPr>
              <w:t xml:space="preserve"> на работната сила. Изведувачот му обезбедува</w:t>
            </w:r>
            <w:r w:rsidR="005A2F0E"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на персоналот на Изваедувачот право на годишен одмор, право на боледување</w:t>
            </w:r>
            <w:r w:rsidR="005A2F0E" w:rsidRPr="00BA2F9C">
              <w:rPr>
                <w:rFonts w:ascii="StobiSerif Regular" w:hAnsi="StobiSerif Regular"/>
                <w:color w:val="auto"/>
                <w:sz w:val="22"/>
                <w:szCs w:val="22"/>
                <w:lang w:val="ru-RU"/>
              </w:rPr>
              <w:t>, породил</w:t>
            </w:r>
            <w:r w:rsidRPr="00BA2F9C">
              <w:rPr>
                <w:rFonts w:ascii="StobiSerif Regular" w:hAnsi="StobiSerif Regular"/>
                <w:color w:val="auto"/>
                <w:sz w:val="22"/>
                <w:szCs w:val="22"/>
                <w:lang w:val="ru-RU"/>
              </w:rPr>
              <w:t>но отсуство</w:t>
            </w:r>
            <w:r w:rsidR="005A2F0E" w:rsidRPr="00BA2F9C">
              <w:rPr>
                <w:rFonts w:ascii="StobiSerif Regular" w:hAnsi="StobiSerif Regular"/>
                <w:color w:val="auto"/>
                <w:sz w:val="22"/>
                <w:szCs w:val="22"/>
                <w:lang w:val="ru-RU"/>
              </w:rPr>
              <w:t xml:space="preserve"> и семејно отсуство, како што е </w:t>
            </w:r>
            <w:r w:rsidRPr="00BA2F9C">
              <w:rPr>
                <w:rFonts w:ascii="StobiSerif Regular" w:hAnsi="StobiSerif Regular"/>
                <w:color w:val="auto"/>
                <w:sz w:val="22"/>
                <w:szCs w:val="22"/>
                <w:lang w:val="ru-RU"/>
              </w:rPr>
              <w:t xml:space="preserve">предвидено </w:t>
            </w:r>
            <w:r w:rsidR="00A73D1A" w:rsidRPr="00BA2F9C">
              <w:rPr>
                <w:rFonts w:ascii="StobiSerif Regular" w:hAnsi="StobiSerif Regular"/>
                <w:color w:val="auto"/>
                <w:sz w:val="22"/>
                <w:szCs w:val="22"/>
                <w:lang w:val="mk-MK"/>
              </w:rPr>
              <w:t>со</w:t>
            </w:r>
            <w:r w:rsidRPr="00BA2F9C">
              <w:rPr>
                <w:rFonts w:ascii="StobiSerif Regular" w:hAnsi="StobiSerif Regular"/>
                <w:color w:val="auto"/>
                <w:sz w:val="22"/>
                <w:szCs w:val="22"/>
                <w:lang w:val="ru-RU"/>
              </w:rPr>
              <w:t xml:space="preserve"> законит</w:t>
            </w:r>
            <w:r w:rsidR="00A73D1A" w:rsidRPr="00BA2F9C">
              <w:rPr>
                <w:rFonts w:ascii="StobiSerif Regular" w:hAnsi="StobiSerif Regular"/>
                <w:color w:val="auto"/>
                <w:sz w:val="22"/>
                <w:szCs w:val="22"/>
                <w:lang w:val="mk-MK"/>
              </w:rPr>
              <w:t>е на сила,</w:t>
            </w:r>
            <w:r w:rsidRPr="00BA2F9C">
              <w:rPr>
                <w:rFonts w:ascii="StobiSerif Regular" w:hAnsi="StobiSerif Regular"/>
                <w:color w:val="auto"/>
                <w:sz w:val="22"/>
                <w:szCs w:val="22"/>
                <w:lang w:val="ru-RU"/>
              </w:rPr>
              <w:t xml:space="preserve"> </w:t>
            </w:r>
            <w:r w:rsidR="005A2F0E" w:rsidRPr="00BA2F9C">
              <w:rPr>
                <w:rFonts w:ascii="StobiSerif Regular" w:hAnsi="StobiSerif Regular"/>
                <w:color w:val="auto"/>
                <w:sz w:val="22"/>
                <w:szCs w:val="22"/>
                <w:lang w:val="ru-RU"/>
              </w:rPr>
              <w:t>или</w:t>
            </w:r>
            <w:r w:rsidRPr="00BA2F9C">
              <w:rPr>
                <w:rFonts w:ascii="StobiSerif Regular" w:hAnsi="StobiSerif Regular"/>
                <w:color w:val="auto"/>
                <w:sz w:val="22"/>
                <w:szCs w:val="22"/>
                <w:lang w:val="ru-RU"/>
              </w:rPr>
              <w:t xml:space="preserve"> како што е наведено во</w:t>
            </w:r>
            <w:r w:rsidR="005A2F0E" w:rsidRPr="00BA2F9C">
              <w:rPr>
                <w:rFonts w:ascii="StobiSerif Regular" w:hAnsi="StobiSerif Regular"/>
                <w:color w:val="auto"/>
                <w:sz w:val="22"/>
                <w:szCs w:val="22"/>
                <w:lang w:val="ru-RU"/>
              </w:rPr>
              <w:t xml:space="preserve"> </w:t>
            </w:r>
            <w:r w:rsidR="00A73D1A" w:rsidRPr="00BA2F9C">
              <w:rPr>
                <w:rFonts w:ascii="StobiSerif Regular" w:hAnsi="StobiSerif Regular"/>
                <w:color w:val="auto"/>
                <w:sz w:val="22"/>
                <w:szCs w:val="22"/>
                <w:lang w:val="mk-MK"/>
              </w:rPr>
              <w:t>С</w:t>
            </w:r>
            <w:r w:rsidR="005A2F0E" w:rsidRPr="00BA2F9C">
              <w:rPr>
                <w:rFonts w:ascii="StobiSerif Regular" w:hAnsi="StobiSerif Regular"/>
                <w:color w:val="auto"/>
                <w:sz w:val="22"/>
                <w:szCs w:val="22"/>
                <w:lang w:val="ru-RU"/>
              </w:rPr>
              <w:t>пецификациите.</w:t>
            </w:r>
          </w:p>
          <w:p w14:paraId="5AF7999B"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bookmarkStart w:id="435" w:name="_Hlk533087918"/>
            <w:r w:rsidRPr="00BA2F9C">
              <w:rPr>
                <w:rFonts w:ascii="StobiSerif Regular" w:hAnsi="StobiSerif Regular"/>
                <w:i/>
                <w:color w:val="auto"/>
                <w:sz w:val="22"/>
                <w:szCs w:val="22"/>
                <w:lang w:val="ru-RU"/>
              </w:rPr>
              <w:t xml:space="preserve">Набавка на прехранбени производи. </w:t>
            </w:r>
            <w:r w:rsidR="00223E22" w:rsidRPr="00BA2F9C">
              <w:rPr>
                <w:rFonts w:ascii="StobiSerif Regular" w:hAnsi="StobiSerif Regular"/>
                <w:iCs/>
                <w:color w:val="auto"/>
                <w:sz w:val="22"/>
                <w:szCs w:val="22"/>
                <w:lang w:val="ru-RU"/>
              </w:rPr>
              <w:t>Изведувачот треба</w:t>
            </w:r>
            <w:r w:rsidRPr="00BA2F9C">
              <w:rPr>
                <w:rFonts w:ascii="StobiSerif Regular" w:hAnsi="StobiSerif Regular"/>
                <w:iCs/>
                <w:color w:val="auto"/>
                <w:sz w:val="22"/>
                <w:szCs w:val="22"/>
                <w:lang w:val="ru-RU"/>
              </w:rPr>
              <w:t xml:space="preserve"> да </w:t>
            </w:r>
            <w:r w:rsidR="00A73D1A" w:rsidRPr="00BA2F9C">
              <w:rPr>
                <w:rFonts w:ascii="StobiSerif Regular" w:hAnsi="StobiSerif Regular"/>
                <w:iCs/>
                <w:color w:val="auto"/>
                <w:sz w:val="22"/>
                <w:szCs w:val="22"/>
                <w:lang w:val="mk-MK"/>
              </w:rPr>
              <w:t>организира</w:t>
            </w:r>
            <w:r w:rsidRPr="00BA2F9C">
              <w:rPr>
                <w:rFonts w:ascii="StobiSerif Regular" w:hAnsi="StobiSerif Regular"/>
                <w:iCs/>
                <w:color w:val="auto"/>
                <w:sz w:val="22"/>
                <w:szCs w:val="22"/>
                <w:lang w:val="ru-RU"/>
              </w:rPr>
              <w:t xml:space="preserve"> доволно снабдување со соодветна храна</w:t>
            </w:r>
            <w:r w:rsidR="00223E22" w:rsidRPr="00BA2F9C">
              <w:rPr>
                <w:rFonts w:ascii="StobiSerif Regular" w:hAnsi="StobiSerif Regular"/>
                <w:iCs/>
                <w:color w:val="auto"/>
                <w:sz w:val="22"/>
                <w:szCs w:val="22"/>
                <w:lang w:val="ru-RU"/>
              </w:rPr>
              <w:t xml:space="preserve"> </w:t>
            </w:r>
            <w:r w:rsidR="00A73D1A" w:rsidRPr="00BA2F9C">
              <w:rPr>
                <w:rFonts w:ascii="StobiSerif Regular" w:hAnsi="StobiSerif Regular"/>
                <w:iCs/>
                <w:color w:val="auto"/>
                <w:sz w:val="22"/>
                <w:szCs w:val="22"/>
                <w:lang w:val="ru-RU"/>
              </w:rPr>
              <w:t xml:space="preserve">по разумни цени </w:t>
            </w:r>
            <w:r w:rsidR="00223E22" w:rsidRPr="00BA2F9C">
              <w:rPr>
                <w:rFonts w:ascii="StobiSerif Regular" w:hAnsi="StobiSerif Regular"/>
                <w:iCs/>
                <w:color w:val="auto"/>
                <w:sz w:val="22"/>
                <w:szCs w:val="22"/>
                <w:lang w:val="ru-RU"/>
              </w:rPr>
              <w:t>за персоналот на Изведувачот</w:t>
            </w:r>
            <w:r w:rsidRPr="00BA2F9C">
              <w:rPr>
                <w:rFonts w:ascii="StobiSerif Regular" w:hAnsi="StobiSerif Regular"/>
                <w:iCs/>
                <w:color w:val="auto"/>
                <w:sz w:val="22"/>
                <w:szCs w:val="22"/>
                <w:lang w:val="ru-RU"/>
              </w:rPr>
              <w:t xml:space="preserve">, како што </w:t>
            </w:r>
            <w:r w:rsidR="00A73D1A" w:rsidRPr="00BA2F9C">
              <w:rPr>
                <w:rFonts w:ascii="StobiSerif Regular" w:hAnsi="StobiSerif Regular"/>
                <w:iCs/>
                <w:color w:val="auto"/>
                <w:sz w:val="22"/>
                <w:szCs w:val="22"/>
                <w:lang w:val="mk-MK"/>
              </w:rPr>
              <w:t>може да биде</w:t>
            </w:r>
            <w:r w:rsidR="00223E22" w:rsidRPr="00BA2F9C">
              <w:rPr>
                <w:rFonts w:ascii="StobiSerif Regular" w:hAnsi="StobiSerif Regular"/>
                <w:iCs/>
                <w:color w:val="auto"/>
                <w:sz w:val="22"/>
                <w:szCs w:val="22"/>
                <w:lang w:val="ru-RU"/>
              </w:rPr>
              <w:t xml:space="preserve"> наведено во Спецификациите</w:t>
            </w:r>
            <w:r w:rsidR="00A73D1A" w:rsidRPr="00BA2F9C">
              <w:rPr>
                <w:rFonts w:ascii="StobiSerif Regular" w:hAnsi="StobiSerif Regular"/>
                <w:iCs/>
                <w:color w:val="auto"/>
                <w:sz w:val="22"/>
                <w:szCs w:val="22"/>
                <w:lang w:val="mk-MK"/>
              </w:rPr>
              <w:t>,</w:t>
            </w:r>
            <w:r w:rsidR="00223E22"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 xml:space="preserve">за целите </w:t>
            </w:r>
            <w:r w:rsidR="00A73D1A" w:rsidRPr="00BA2F9C">
              <w:rPr>
                <w:rFonts w:ascii="StobiSerif Regular" w:hAnsi="StobiSerif Regular"/>
                <w:iCs/>
                <w:color w:val="auto"/>
                <w:sz w:val="22"/>
                <w:szCs w:val="22"/>
                <w:lang w:val="mk-MK"/>
              </w:rPr>
              <w:t xml:space="preserve">на </w:t>
            </w:r>
            <w:r w:rsidRPr="00BA2F9C">
              <w:rPr>
                <w:rFonts w:ascii="StobiSerif Regular" w:hAnsi="StobiSerif Regular"/>
                <w:iCs/>
                <w:color w:val="auto"/>
                <w:sz w:val="22"/>
                <w:szCs w:val="22"/>
                <w:lang w:val="ru-RU"/>
              </w:rPr>
              <w:t xml:space="preserve">или во врска со </w:t>
            </w:r>
            <w:r w:rsidR="00A73D1A" w:rsidRPr="00BA2F9C">
              <w:rPr>
                <w:rFonts w:ascii="StobiSerif Regular" w:hAnsi="StobiSerif Regular"/>
                <w:iCs/>
                <w:color w:val="auto"/>
                <w:sz w:val="22"/>
                <w:szCs w:val="22"/>
                <w:lang w:val="mk-MK"/>
              </w:rPr>
              <w:t>Д</w:t>
            </w:r>
            <w:r w:rsidRPr="00BA2F9C">
              <w:rPr>
                <w:rFonts w:ascii="StobiSerif Regular" w:hAnsi="StobiSerif Regular"/>
                <w:iCs/>
                <w:color w:val="auto"/>
                <w:sz w:val="22"/>
                <w:szCs w:val="22"/>
                <w:lang w:val="ru-RU"/>
              </w:rPr>
              <w:t>оговорот.</w:t>
            </w:r>
          </w:p>
          <w:p w14:paraId="67CCA83F"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 xml:space="preserve">Снабдување со вода. </w:t>
            </w:r>
            <w:r w:rsidRPr="00BA2F9C">
              <w:rPr>
                <w:rFonts w:ascii="StobiSerif Regular" w:hAnsi="StobiSerif Regular"/>
                <w:iCs/>
                <w:color w:val="auto"/>
                <w:sz w:val="22"/>
                <w:szCs w:val="22"/>
                <w:lang w:val="ru-RU"/>
              </w:rPr>
              <w:t xml:space="preserve">Изведувачот, имајќи ги предвид локалните услови, </w:t>
            </w:r>
            <w:r w:rsidR="00A73D1A" w:rsidRPr="00BA2F9C">
              <w:rPr>
                <w:rFonts w:ascii="StobiSerif Regular" w:hAnsi="StobiSerif Regular"/>
                <w:iCs/>
                <w:color w:val="auto"/>
                <w:sz w:val="22"/>
                <w:szCs w:val="22"/>
                <w:lang w:val="mk-MK"/>
              </w:rPr>
              <w:t>треба да обезбеди</w:t>
            </w:r>
            <w:r w:rsidRPr="00BA2F9C">
              <w:rPr>
                <w:rFonts w:ascii="StobiSerif Regular" w:hAnsi="StobiSerif Regular"/>
                <w:iCs/>
                <w:color w:val="auto"/>
                <w:sz w:val="22"/>
                <w:szCs w:val="22"/>
                <w:lang w:val="ru-RU"/>
              </w:rPr>
              <w:t xml:space="preserve"> соодветно снабдување со вода за пиење и друга вода за употреба </w:t>
            </w:r>
            <w:r w:rsidR="00223E22" w:rsidRPr="00BA2F9C">
              <w:rPr>
                <w:rFonts w:ascii="StobiSerif Regular" w:hAnsi="StobiSerif Regular"/>
                <w:iCs/>
                <w:color w:val="auto"/>
                <w:sz w:val="22"/>
                <w:szCs w:val="22"/>
                <w:lang w:val="ru-RU"/>
              </w:rPr>
              <w:t>за персоналот на Изведувачот на локацијата каде се одвиваат градежните работи.</w:t>
            </w:r>
          </w:p>
          <w:p w14:paraId="315F6A08"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 xml:space="preserve">Мерки против </w:t>
            </w:r>
            <w:r w:rsidR="00223E22" w:rsidRPr="00BA2F9C">
              <w:rPr>
                <w:rFonts w:ascii="StobiSerif Regular" w:hAnsi="StobiSerif Regular"/>
                <w:i/>
                <w:color w:val="auto"/>
                <w:sz w:val="22"/>
                <w:szCs w:val="22"/>
                <w:lang w:val="ru-RU"/>
              </w:rPr>
              <w:t>вознемирување</w:t>
            </w:r>
            <w:r w:rsidRPr="00BA2F9C">
              <w:rPr>
                <w:rFonts w:ascii="StobiSerif Regular" w:hAnsi="StobiSerif Regular"/>
                <w:i/>
                <w:color w:val="auto"/>
                <w:sz w:val="22"/>
                <w:szCs w:val="22"/>
                <w:lang w:val="ru-RU"/>
              </w:rPr>
              <w:t xml:space="preserve"> од инсекти и штетници</w:t>
            </w:r>
            <w:r w:rsidR="00223E22" w:rsidRPr="00BA2F9C">
              <w:rPr>
                <w:rFonts w:ascii="StobiSerif Regular" w:hAnsi="StobiSerif Regular"/>
                <w:i/>
                <w:color w:val="auto"/>
                <w:sz w:val="22"/>
                <w:szCs w:val="22"/>
                <w:lang w:val="ru-RU"/>
              </w:rPr>
              <w:t xml:space="preserve">. </w:t>
            </w:r>
            <w:r w:rsidR="00223E22" w:rsidRPr="00BA2F9C">
              <w:rPr>
                <w:rFonts w:ascii="StobiSerif Regular" w:hAnsi="StobiSerif Regular"/>
                <w:iCs/>
                <w:color w:val="auto"/>
                <w:sz w:val="22"/>
                <w:szCs w:val="22"/>
                <w:lang w:val="ru-RU"/>
              </w:rPr>
              <w:t>Изведувачот за целото време треба да ги презема</w:t>
            </w:r>
            <w:r w:rsidRPr="00BA2F9C">
              <w:rPr>
                <w:rFonts w:ascii="StobiSerif Regular" w:hAnsi="StobiSerif Regular"/>
                <w:iCs/>
                <w:color w:val="auto"/>
                <w:sz w:val="22"/>
                <w:szCs w:val="22"/>
                <w:lang w:val="ru-RU"/>
              </w:rPr>
              <w:t xml:space="preserve"> потребните мерки на претпазливост за да го заштити </w:t>
            </w:r>
            <w:r w:rsidR="001B2956" w:rsidRPr="00BA2F9C">
              <w:rPr>
                <w:rFonts w:ascii="StobiSerif Regular" w:hAnsi="StobiSerif Regular"/>
                <w:iCs/>
                <w:color w:val="auto"/>
                <w:sz w:val="22"/>
                <w:szCs w:val="22"/>
                <w:lang w:val="mk-MK"/>
              </w:rPr>
              <w:t>п</w:t>
            </w:r>
            <w:r w:rsidR="00223E22" w:rsidRPr="00BA2F9C">
              <w:rPr>
                <w:rFonts w:ascii="StobiSerif Regular" w:hAnsi="StobiSerif Regular"/>
                <w:iCs/>
                <w:color w:val="auto"/>
                <w:sz w:val="22"/>
                <w:szCs w:val="22"/>
                <w:lang w:val="ru-RU"/>
              </w:rPr>
              <w:t>ерсоналот</w:t>
            </w:r>
            <w:r w:rsidRPr="00BA2F9C">
              <w:rPr>
                <w:rFonts w:ascii="StobiSerif Regular" w:hAnsi="StobiSerif Regular"/>
                <w:iCs/>
                <w:color w:val="auto"/>
                <w:sz w:val="22"/>
                <w:szCs w:val="22"/>
                <w:lang w:val="ru-RU"/>
              </w:rPr>
              <w:t xml:space="preserve"> на Изведувачот</w:t>
            </w:r>
            <w:r w:rsidR="00A73D1A" w:rsidRPr="00BA2F9C">
              <w:rPr>
                <w:rFonts w:ascii="StobiSerif Regular" w:hAnsi="StobiSerif Regular"/>
                <w:iCs/>
                <w:color w:val="auto"/>
                <w:sz w:val="22"/>
                <w:szCs w:val="22"/>
                <w:lang w:val="mk-MK"/>
              </w:rPr>
              <w:t xml:space="preserve"> ангажиран</w:t>
            </w:r>
            <w:r w:rsidRPr="00BA2F9C">
              <w:rPr>
                <w:rFonts w:ascii="StobiSerif Regular" w:hAnsi="StobiSerif Regular"/>
                <w:iCs/>
                <w:color w:val="auto"/>
                <w:sz w:val="22"/>
                <w:szCs w:val="22"/>
                <w:lang w:val="ru-RU"/>
              </w:rPr>
              <w:t xml:space="preserve"> на </w:t>
            </w:r>
            <w:r w:rsidR="00223E22" w:rsidRPr="00BA2F9C">
              <w:rPr>
                <w:rFonts w:ascii="StobiSerif Regular" w:hAnsi="StobiSerif Regular"/>
                <w:iCs/>
                <w:color w:val="auto"/>
                <w:sz w:val="22"/>
                <w:szCs w:val="22"/>
                <w:lang w:val="ru-RU"/>
              </w:rPr>
              <w:t>локацијата</w:t>
            </w:r>
            <w:r w:rsidRPr="00BA2F9C">
              <w:rPr>
                <w:rFonts w:ascii="StobiSerif Regular" w:hAnsi="StobiSerif Regular"/>
                <w:iCs/>
                <w:color w:val="auto"/>
                <w:sz w:val="22"/>
                <w:szCs w:val="22"/>
                <w:lang w:val="ru-RU"/>
              </w:rPr>
              <w:t xml:space="preserve"> од инсекти и </w:t>
            </w:r>
            <w:r w:rsidR="00223E22" w:rsidRPr="00BA2F9C">
              <w:rPr>
                <w:rFonts w:ascii="StobiSerif Regular" w:hAnsi="StobiSerif Regular"/>
                <w:iCs/>
                <w:color w:val="auto"/>
                <w:sz w:val="22"/>
                <w:szCs w:val="22"/>
                <w:lang w:val="ru-RU"/>
              </w:rPr>
              <w:t>вознемирување</w:t>
            </w:r>
            <w:r w:rsidRPr="00BA2F9C">
              <w:rPr>
                <w:rFonts w:ascii="StobiSerif Regular" w:hAnsi="StobiSerif Regular"/>
                <w:iCs/>
                <w:color w:val="auto"/>
                <w:sz w:val="22"/>
                <w:szCs w:val="22"/>
                <w:lang w:val="ru-RU"/>
              </w:rPr>
              <w:t xml:space="preserve"> од штетници и да ја </w:t>
            </w:r>
            <w:r w:rsidR="00223E22" w:rsidRPr="00BA2F9C">
              <w:rPr>
                <w:rFonts w:ascii="StobiSerif Regular" w:hAnsi="StobiSerif Regular"/>
                <w:iCs/>
                <w:color w:val="auto"/>
                <w:sz w:val="22"/>
                <w:szCs w:val="22"/>
                <w:lang w:val="ru-RU"/>
              </w:rPr>
              <w:t>намали</w:t>
            </w:r>
            <w:r w:rsidRPr="00BA2F9C">
              <w:rPr>
                <w:rFonts w:ascii="StobiSerif Regular" w:hAnsi="StobiSerif Regular"/>
                <w:iCs/>
                <w:color w:val="auto"/>
                <w:sz w:val="22"/>
                <w:szCs w:val="22"/>
                <w:lang w:val="ru-RU"/>
              </w:rPr>
              <w:t xml:space="preserve"> опасноста по нивното здравје. Изведувачот ги почитува сите регулативи на локалните здравствени власти, вкл</w:t>
            </w:r>
            <w:r w:rsidR="00223E22" w:rsidRPr="00BA2F9C">
              <w:rPr>
                <w:rFonts w:ascii="StobiSerif Regular" w:hAnsi="StobiSerif Regular"/>
                <w:iCs/>
                <w:color w:val="auto"/>
                <w:sz w:val="22"/>
                <w:szCs w:val="22"/>
                <w:lang w:val="ru-RU"/>
              </w:rPr>
              <w:t>учително и употреба на соодветен</w:t>
            </w:r>
            <w:r w:rsidRPr="00BA2F9C">
              <w:rPr>
                <w:rFonts w:ascii="StobiSerif Regular" w:hAnsi="StobiSerif Regular"/>
                <w:iCs/>
                <w:color w:val="auto"/>
                <w:sz w:val="22"/>
                <w:szCs w:val="22"/>
                <w:lang w:val="ru-RU"/>
              </w:rPr>
              <w:t xml:space="preserve"> инсектицид.</w:t>
            </w:r>
          </w:p>
          <w:bookmarkEnd w:id="435"/>
          <w:p w14:paraId="34737306"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 xml:space="preserve">Алкохол или </w:t>
            </w:r>
            <w:r w:rsidR="00A73D1A" w:rsidRPr="00BA2F9C">
              <w:rPr>
                <w:rFonts w:ascii="StobiSerif Regular" w:hAnsi="StobiSerif Regular"/>
                <w:i/>
                <w:color w:val="auto"/>
                <w:sz w:val="22"/>
                <w:szCs w:val="22"/>
                <w:lang w:val="mk-MK"/>
              </w:rPr>
              <w:t>дрога</w:t>
            </w:r>
            <w:r w:rsidRPr="00BA2F9C">
              <w:rPr>
                <w:rFonts w:ascii="StobiSerif Regular" w:hAnsi="StobiSerif Regular"/>
                <w:i/>
                <w:color w:val="auto"/>
                <w:sz w:val="22"/>
                <w:szCs w:val="22"/>
                <w:lang w:val="ru-RU"/>
              </w:rPr>
              <w:t xml:space="preserve">. </w:t>
            </w:r>
            <w:r w:rsidR="00A627AC" w:rsidRPr="00BA2F9C">
              <w:rPr>
                <w:rFonts w:ascii="StobiSerif Regular" w:hAnsi="StobiSerif Regular"/>
                <w:iCs/>
                <w:color w:val="auto"/>
                <w:sz w:val="22"/>
                <w:szCs w:val="22"/>
                <w:lang w:val="ru-RU"/>
              </w:rPr>
              <w:t xml:space="preserve">Изведувачот </w:t>
            </w:r>
            <w:r w:rsidR="00A73D1A" w:rsidRPr="00BA2F9C">
              <w:rPr>
                <w:rFonts w:ascii="StobiSerif Regular" w:hAnsi="StobiSerif Regular"/>
                <w:iCs/>
                <w:color w:val="auto"/>
                <w:sz w:val="22"/>
                <w:szCs w:val="22"/>
                <w:lang w:val="mk-MK"/>
              </w:rPr>
              <w:t>не треба</w:t>
            </w:r>
            <w:r w:rsidR="00A627AC" w:rsidRPr="00BA2F9C">
              <w:rPr>
                <w:rFonts w:ascii="StobiSerif Regular" w:hAnsi="StobiSerif Regular"/>
                <w:iCs/>
                <w:color w:val="auto"/>
                <w:sz w:val="22"/>
                <w:szCs w:val="22"/>
                <w:lang w:val="ru-RU"/>
              </w:rPr>
              <w:t xml:space="preserve">, спротивно од </w:t>
            </w:r>
            <w:r w:rsidR="00A73D1A" w:rsidRPr="00BA2F9C">
              <w:rPr>
                <w:rFonts w:ascii="StobiSerif Regular" w:hAnsi="StobiSerif Regular"/>
                <w:iCs/>
                <w:color w:val="auto"/>
                <w:sz w:val="22"/>
                <w:szCs w:val="22"/>
                <w:lang w:val="mk-MK"/>
              </w:rPr>
              <w:t>з</w:t>
            </w:r>
            <w:r w:rsidRPr="00BA2F9C">
              <w:rPr>
                <w:rFonts w:ascii="StobiSerif Regular" w:hAnsi="StobiSerif Regular"/>
                <w:iCs/>
                <w:color w:val="auto"/>
                <w:sz w:val="22"/>
                <w:szCs w:val="22"/>
                <w:lang w:val="ru-RU"/>
              </w:rPr>
              <w:t>аконите на земјата, да увезува, продава, дава</w:t>
            </w:r>
            <w:r w:rsidR="00A627AC" w:rsidRPr="00BA2F9C">
              <w:rPr>
                <w:rFonts w:ascii="StobiSerif Regular" w:hAnsi="StobiSerif Regular"/>
                <w:iCs/>
                <w:color w:val="auto"/>
                <w:sz w:val="22"/>
                <w:szCs w:val="22"/>
                <w:lang w:val="ru-RU"/>
              </w:rPr>
              <w:t>, разменува или на друг начин</w:t>
            </w:r>
            <w:r w:rsidRPr="00BA2F9C">
              <w:rPr>
                <w:rFonts w:ascii="StobiSerif Regular" w:hAnsi="StobiSerif Regular"/>
                <w:iCs/>
                <w:color w:val="auto"/>
                <w:sz w:val="22"/>
                <w:szCs w:val="22"/>
                <w:lang w:val="ru-RU"/>
              </w:rPr>
              <w:t xml:space="preserve"> располага со алкохол или дрога или да </w:t>
            </w:r>
            <w:r w:rsidR="00A627AC" w:rsidRPr="00BA2F9C">
              <w:rPr>
                <w:rFonts w:ascii="StobiSerif Regular" w:hAnsi="StobiSerif Regular"/>
                <w:iCs/>
                <w:color w:val="auto"/>
                <w:sz w:val="22"/>
                <w:szCs w:val="22"/>
                <w:lang w:val="ru-RU"/>
              </w:rPr>
              <w:t>одобри</w:t>
            </w:r>
            <w:r w:rsidRPr="00BA2F9C">
              <w:rPr>
                <w:rFonts w:ascii="StobiSerif Regular" w:hAnsi="StobiSerif Regular"/>
                <w:iCs/>
                <w:color w:val="auto"/>
                <w:sz w:val="22"/>
                <w:szCs w:val="22"/>
                <w:lang w:val="ru-RU"/>
              </w:rPr>
              <w:t xml:space="preserve"> или дозволи увоз, продажба, подар</w:t>
            </w:r>
            <w:r w:rsidR="001B2956" w:rsidRPr="00BA2F9C">
              <w:rPr>
                <w:rFonts w:ascii="StobiSerif Regular" w:hAnsi="StobiSerif Regular"/>
                <w:iCs/>
                <w:color w:val="auto"/>
                <w:sz w:val="22"/>
                <w:szCs w:val="22"/>
                <w:lang w:val="mk-MK"/>
              </w:rPr>
              <w:t>ување</w:t>
            </w:r>
            <w:r w:rsidRPr="00BA2F9C">
              <w:rPr>
                <w:rFonts w:ascii="StobiSerif Regular" w:hAnsi="StobiSerif Regular"/>
                <w:iCs/>
                <w:color w:val="auto"/>
                <w:sz w:val="22"/>
                <w:szCs w:val="22"/>
                <w:lang w:val="ru-RU"/>
              </w:rPr>
              <w:t xml:space="preserve">, размена или </w:t>
            </w:r>
            <w:r w:rsidR="00A73D1A" w:rsidRPr="00BA2F9C">
              <w:rPr>
                <w:rFonts w:ascii="StobiSerif Regular" w:hAnsi="StobiSerif Regular"/>
                <w:iCs/>
                <w:color w:val="auto"/>
                <w:sz w:val="22"/>
                <w:szCs w:val="22"/>
                <w:lang w:val="mk-MK"/>
              </w:rPr>
              <w:t>располагање</w:t>
            </w:r>
            <w:r w:rsidR="00A540D0"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ru-RU"/>
              </w:rPr>
              <w:t xml:space="preserve">од страна на </w:t>
            </w:r>
            <w:r w:rsidR="001B2956" w:rsidRPr="00BA2F9C">
              <w:rPr>
                <w:rFonts w:ascii="StobiSerif Regular" w:hAnsi="StobiSerif Regular"/>
                <w:iCs/>
                <w:color w:val="auto"/>
                <w:sz w:val="22"/>
                <w:szCs w:val="22"/>
                <w:lang w:val="mk-MK"/>
              </w:rPr>
              <w:t>п</w:t>
            </w:r>
            <w:r w:rsidR="00A540D0" w:rsidRPr="00BA2F9C">
              <w:rPr>
                <w:rFonts w:ascii="StobiSerif Regular" w:hAnsi="StobiSerif Regular"/>
                <w:iCs/>
                <w:color w:val="auto"/>
                <w:sz w:val="22"/>
                <w:szCs w:val="22"/>
                <w:lang w:val="ru-RU"/>
              </w:rPr>
              <w:t>ерсоналот на Изведувачот.</w:t>
            </w:r>
          </w:p>
          <w:p w14:paraId="4C1076E9"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color w:val="auto"/>
                <w:sz w:val="22"/>
                <w:szCs w:val="22"/>
                <w:lang w:val="ru-RU"/>
              </w:rPr>
              <w:t xml:space="preserve">Оружје и муниција. </w:t>
            </w:r>
            <w:r w:rsidRPr="00BA2F9C">
              <w:rPr>
                <w:rFonts w:ascii="StobiSerif Regular" w:hAnsi="StobiSerif Regular"/>
                <w:iCs/>
                <w:color w:val="auto"/>
                <w:sz w:val="22"/>
                <w:szCs w:val="22"/>
                <w:lang w:val="ru-RU"/>
              </w:rPr>
              <w:t xml:space="preserve">Изведувачот не смее да дава, </w:t>
            </w:r>
            <w:r w:rsidR="00A73D1A" w:rsidRPr="00BA2F9C">
              <w:rPr>
                <w:rFonts w:ascii="StobiSerif Regular" w:hAnsi="StobiSerif Regular"/>
                <w:iCs/>
                <w:color w:val="auto"/>
                <w:sz w:val="22"/>
                <w:szCs w:val="22"/>
                <w:lang w:val="mk-MK"/>
              </w:rPr>
              <w:t>разменува</w:t>
            </w:r>
            <w:r w:rsidRPr="00BA2F9C">
              <w:rPr>
                <w:rFonts w:ascii="StobiSerif Regular" w:hAnsi="StobiSerif Regular"/>
                <w:iCs/>
                <w:color w:val="auto"/>
                <w:sz w:val="22"/>
                <w:szCs w:val="22"/>
                <w:lang w:val="ru-RU"/>
              </w:rPr>
              <w:t xml:space="preserve"> или </w:t>
            </w:r>
            <w:r w:rsidR="00A73D1A" w:rsidRPr="00BA2F9C">
              <w:rPr>
                <w:rFonts w:ascii="StobiSerif Regular" w:hAnsi="StobiSerif Regular"/>
                <w:iCs/>
                <w:color w:val="auto"/>
                <w:sz w:val="22"/>
                <w:szCs w:val="22"/>
                <w:lang w:val="mk-MK"/>
              </w:rPr>
              <w:t>става на располагање</w:t>
            </w:r>
            <w:r w:rsidRPr="00BA2F9C">
              <w:rPr>
                <w:rFonts w:ascii="StobiSerif Regular" w:hAnsi="StobiSerif Regular"/>
                <w:iCs/>
                <w:color w:val="auto"/>
                <w:sz w:val="22"/>
                <w:szCs w:val="22"/>
                <w:lang w:val="ru-RU"/>
              </w:rPr>
              <w:t xml:space="preserve">, на кое било лице, оружје или </w:t>
            </w:r>
            <w:r w:rsidR="00A540D0" w:rsidRPr="00BA2F9C">
              <w:rPr>
                <w:rFonts w:ascii="StobiSerif Regular" w:hAnsi="StobiSerif Regular"/>
                <w:iCs/>
                <w:color w:val="auto"/>
                <w:sz w:val="22"/>
                <w:szCs w:val="22"/>
                <w:lang w:val="ru-RU"/>
              </w:rPr>
              <w:t>муниција од кој било вид, или да</w:t>
            </w:r>
            <w:r w:rsidRPr="00BA2F9C">
              <w:rPr>
                <w:rFonts w:ascii="StobiSerif Regular" w:hAnsi="StobiSerif Regular"/>
                <w:iCs/>
                <w:color w:val="auto"/>
                <w:sz w:val="22"/>
                <w:szCs w:val="22"/>
                <w:lang w:val="ru-RU"/>
              </w:rPr>
              <w:t xml:space="preserve"> му овозможи на п</w:t>
            </w:r>
            <w:r w:rsidR="00A540D0" w:rsidRPr="00BA2F9C">
              <w:rPr>
                <w:rFonts w:ascii="StobiSerif Regular" w:hAnsi="StobiSerif Regular"/>
                <w:iCs/>
                <w:color w:val="auto"/>
                <w:sz w:val="22"/>
                <w:szCs w:val="22"/>
                <w:lang w:val="ru-RU"/>
              </w:rPr>
              <w:t>ерсоналот на Изведувачот да го прави</w:t>
            </w:r>
            <w:r w:rsidRPr="00BA2F9C">
              <w:rPr>
                <w:rFonts w:ascii="StobiSerif Regular" w:hAnsi="StobiSerif Regular"/>
                <w:iCs/>
                <w:color w:val="auto"/>
                <w:sz w:val="22"/>
                <w:szCs w:val="22"/>
                <w:lang w:val="ru-RU"/>
              </w:rPr>
              <w:t xml:space="preserve"> тоа.</w:t>
            </w:r>
          </w:p>
          <w:p w14:paraId="2EAE984B" w14:textId="77777777" w:rsidR="00822EB7" w:rsidRPr="00BA2F9C" w:rsidRDefault="00A73D1A"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mk-MK"/>
              </w:rPr>
              <w:t>Организирање погреб</w:t>
            </w:r>
            <w:r w:rsidR="00822EB7" w:rsidRPr="00BA2F9C">
              <w:rPr>
                <w:rFonts w:ascii="StobiSerif Regular" w:hAnsi="StobiSerif Regular"/>
                <w:i/>
                <w:color w:val="auto"/>
                <w:sz w:val="22"/>
                <w:szCs w:val="22"/>
                <w:lang w:val="ru-RU"/>
              </w:rPr>
              <w:t xml:space="preserve">. </w:t>
            </w:r>
            <w:r w:rsidR="00822EB7" w:rsidRPr="00BA2F9C">
              <w:rPr>
                <w:rFonts w:ascii="StobiSerif Regular" w:hAnsi="StobiSerif Regular"/>
                <w:iCs/>
                <w:color w:val="auto"/>
                <w:sz w:val="22"/>
                <w:szCs w:val="22"/>
                <w:lang w:val="ru-RU"/>
              </w:rPr>
              <w:t xml:space="preserve">Изведувачот </w:t>
            </w:r>
            <w:r w:rsidR="00A540D0" w:rsidRPr="00BA2F9C">
              <w:rPr>
                <w:rFonts w:ascii="StobiSerif Regular" w:hAnsi="StobiSerif Regular"/>
                <w:iCs/>
                <w:color w:val="auto"/>
                <w:sz w:val="22"/>
                <w:szCs w:val="22"/>
                <w:lang w:val="ru-RU"/>
              </w:rPr>
              <w:t>ќе биде</w:t>
            </w:r>
            <w:r w:rsidR="00822EB7" w:rsidRPr="00BA2F9C">
              <w:rPr>
                <w:rFonts w:ascii="StobiSerif Regular" w:hAnsi="StobiSerif Regular"/>
                <w:iCs/>
                <w:color w:val="auto"/>
                <w:sz w:val="22"/>
                <w:szCs w:val="22"/>
                <w:lang w:val="ru-RU"/>
              </w:rPr>
              <w:t xml:space="preserve"> одговорен, </w:t>
            </w:r>
            <w:r w:rsidRPr="00BA2F9C">
              <w:rPr>
                <w:rFonts w:ascii="StobiSerif Regular" w:hAnsi="StobiSerif Regular"/>
                <w:iCs/>
                <w:color w:val="auto"/>
                <w:sz w:val="22"/>
                <w:szCs w:val="22"/>
                <w:lang w:val="mk-MK"/>
              </w:rPr>
              <w:t xml:space="preserve">согласно барањата од </w:t>
            </w:r>
            <w:r w:rsidR="00822EB7" w:rsidRPr="00BA2F9C">
              <w:rPr>
                <w:rFonts w:ascii="StobiSerif Regular" w:hAnsi="StobiSerif Regular"/>
                <w:iCs/>
                <w:color w:val="auto"/>
                <w:sz w:val="22"/>
                <w:szCs w:val="22"/>
                <w:lang w:val="ru-RU"/>
              </w:rPr>
              <w:t xml:space="preserve">локалните регулативи, за </w:t>
            </w:r>
            <w:r w:rsidRPr="00BA2F9C">
              <w:rPr>
                <w:rFonts w:ascii="StobiSerif Regular" w:hAnsi="StobiSerif Regular"/>
                <w:iCs/>
                <w:color w:val="auto"/>
                <w:sz w:val="22"/>
                <w:szCs w:val="22"/>
                <w:lang w:val="mk-MK"/>
              </w:rPr>
              <w:lastRenderedPageBreak/>
              <w:t>организирање погреб за</w:t>
            </w:r>
            <w:r w:rsidR="00C51A09" w:rsidRPr="00BA2F9C">
              <w:rPr>
                <w:rFonts w:ascii="StobiSerif Regular" w:hAnsi="StobiSerif Regular"/>
                <w:iCs/>
                <w:color w:val="auto"/>
                <w:sz w:val="22"/>
                <w:szCs w:val="22"/>
                <w:lang w:val="ru-RU"/>
              </w:rPr>
              <w:t xml:space="preserve"> било </w:t>
            </w:r>
            <w:r w:rsidRPr="00BA2F9C">
              <w:rPr>
                <w:rFonts w:ascii="StobiSerif Regular" w:hAnsi="StobiSerif Regular"/>
                <w:iCs/>
                <w:color w:val="auto"/>
                <w:sz w:val="22"/>
                <w:szCs w:val="22"/>
                <w:lang w:val="mk-MK"/>
              </w:rPr>
              <w:t xml:space="preserve">кој </w:t>
            </w:r>
            <w:r w:rsidR="00C51A09" w:rsidRPr="00BA2F9C">
              <w:rPr>
                <w:rFonts w:ascii="StobiSerif Regular" w:hAnsi="StobiSerif Regular"/>
                <w:iCs/>
                <w:color w:val="auto"/>
                <w:sz w:val="22"/>
                <w:szCs w:val="22"/>
                <w:lang w:val="ru-RU"/>
              </w:rPr>
              <w:t xml:space="preserve">од </w:t>
            </w:r>
            <w:r w:rsidRPr="00BA2F9C">
              <w:rPr>
                <w:rFonts w:ascii="StobiSerif Regular" w:hAnsi="StobiSerif Regular"/>
                <w:iCs/>
                <w:color w:val="auto"/>
                <w:sz w:val="22"/>
                <w:szCs w:val="22"/>
                <w:lang w:val="mk-MK"/>
              </w:rPr>
              <w:t>неговите</w:t>
            </w:r>
            <w:r w:rsidR="00C51A09" w:rsidRPr="00BA2F9C">
              <w:rPr>
                <w:rFonts w:ascii="StobiSerif Regular" w:hAnsi="StobiSerif Regular"/>
                <w:iCs/>
                <w:color w:val="auto"/>
                <w:sz w:val="22"/>
                <w:szCs w:val="22"/>
                <w:lang w:val="ru-RU"/>
              </w:rPr>
              <w:t xml:space="preserve"> </w:t>
            </w:r>
            <w:r w:rsidR="00822EB7" w:rsidRPr="00BA2F9C">
              <w:rPr>
                <w:rFonts w:ascii="StobiSerif Regular" w:hAnsi="StobiSerif Regular"/>
                <w:iCs/>
                <w:color w:val="auto"/>
                <w:sz w:val="22"/>
                <w:szCs w:val="22"/>
                <w:lang w:val="ru-RU"/>
              </w:rPr>
              <w:t>вработени кои мож</w:t>
            </w:r>
            <w:r w:rsidR="001B2956" w:rsidRPr="00BA2F9C">
              <w:rPr>
                <w:rFonts w:ascii="StobiSerif Regular" w:hAnsi="StobiSerif Regular"/>
                <w:iCs/>
                <w:color w:val="auto"/>
                <w:sz w:val="22"/>
                <w:szCs w:val="22"/>
                <w:lang w:val="mk-MK"/>
              </w:rPr>
              <w:t>е</w:t>
            </w:r>
            <w:r w:rsidR="00822EB7" w:rsidRPr="00BA2F9C">
              <w:rPr>
                <w:rFonts w:ascii="StobiSerif Regular" w:hAnsi="StobiSerif Regular"/>
                <w:iCs/>
                <w:color w:val="auto"/>
                <w:sz w:val="22"/>
                <w:szCs w:val="22"/>
                <w:lang w:val="ru-RU"/>
              </w:rPr>
              <w:t xml:space="preserve"> да </w:t>
            </w:r>
            <w:r w:rsidRPr="00BA2F9C">
              <w:rPr>
                <w:rFonts w:ascii="StobiSerif Regular" w:hAnsi="StobiSerif Regular"/>
                <w:iCs/>
                <w:color w:val="auto"/>
                <w:sz w:val="22"/>
                <w:szCs w:val="22"/>
                <w:lang w:val="mk-MK"/>
              </w:rPr>
              <w:t xml:space="preserve">починат за време на нивниот ангажман за </w:t>
            </w:r>
            <w:r w:rsidR="00C51A09" w:rsidRPr="00BA2F9C">
              <w:rPr>
                <w:rFonts w:ascii="StobiSerif Regular" w:hAnsi="StobiSerif Regular"/>
                <w:iCs/>
                <w:color w:val="auto"/>
                <w:sz w:val="22"/>
                <w:szCs w:val="22"/>
                <w:lang w:val="ru-RU"/>
              </w:rPr>
              <w:t>изведување на</w:t>
            </w:r>
            <w:r w:rsidR="00822EB7" w:rsidRPr="00BA2F9C">
              <w:rPr>
                <w:rFonts w:ascii="StobiSerif Regular" w:hAnsi="StobiSerif Regular"/>
                <w:iCs/>
                <w:color w:val="auto"/>
                <w:sz w:val="22"/>
                <w:szCs w:val="22"/>
                <w:lang w:val="ru-RU"/>
              </w:rPr>
              <w:t xml:space="preserve"> работите.</w:t>
            </w:r>
          </w:p>
          <w:p w14:paraId="7B15524E" w14:textId="77777777" w:rsidR="00822EB7" w:rsidRPr="00BA2F9C" w:rsidRDefault="00C51A09"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Принудн</w:t>
            </w:r>
            <w:r w:rsidR="00E11070" w:rsidRPr="00BA2F9C">
              <w:rPr>
                <w:rFonts w:ascii="StobiSerif Regular" w:hAnsi="StobiSerif Regular"/>
                <w:i/>
                <w:color w:val="auto"/>
                <w:sz w:val="22"/>
                <w:szCs w:val="22"/>
                <w:lang w:val="mk-MK"/>
              </w:rPr>
              <w:t>а</w:t>
            </w:r>
            <w:r w:rsidRPr="00BA2F9C">
              <w:rPr>
                <w:rFonts w:ascii="StobiSerif Regular" w:hAnsi="StobiSerif Regular"/>
                <w:i/>
                <w:color w:val="auto"/>
                <w:sz w:val="22"/>
                <w:szCs w:val="22"/>
                <w:lang w:val="ru-RU"/>
              </w:rPr>
              <w:t xml:space="preserve"> </w:t>
            </w:r>
            <w:r w:rsidR="00E11070" w:rsidRPr="00BA2F9C">
              <w:rPr>
                <w:rFonts w:ascii="StobiSerif Regular" w:hAnsi="StobiSerif Regular"/>
                <w:i/>
                <w:color w:val="auto"/>
                <w:sz w:val="22"/>
                <w:szCs w:val="22"/>
                <w:lang w:val="mk-MK"/>
              </w:rPr>
              <w:t>работа</w:t>
            </w:r>
            <w:r w:rsidR="00822EB7" w:rsidRPr="00BA2F9C">
              <w:rPr>
                <w:rFonts w:ascii="StobiSerif Regular" w:hAnsi="StobiSerif Regular"/>
                <w:i/>
                <w:color w:val="auto"/>
                <w:sz w:val="22"/>
                <w:szCs w:val="22"/>
                <w:lang w:val="ru-RU"/>
              </w:rPr>
              <w:t xml:space="preserve">. </w:t>
            </w:r>
            <w:r w:rsidR="00822EB7" w:rsidRPr="00BA2F9C">
              <w:rPr>
                <w:rFonts w:ascii="StobiSerif Regular" w:hAnsi="StobiSerif Regular"/>
                <w:iCs/>
                <w:color w:val="auto"/>
                <w:sz w:val="22"/>
                <w:szCs w:val="22"/>
                <w:lang w:val="ru-RU"/>
              </w:rPr>
              <w:t xml:space="preserve">Изведувачот, вклучително и неговите </w:t>
            </w:r>
            <w:r w:rsidR="00E11070" w:rsidRPr="00BA2F9C">
              <w:rPr>
                <w:rFonts w:ascii="StobiSerif Regular" w:hAnsi="StobiSerif Regular"/>
                <w:iCs/>
                <w:color w:val="auto"/>
                <w:sz w:val="22"/>
                <w:szCs w:val="22"/>
                <w:lang w:val="mk-MK"/>
              </w:rPr>
              <w:t>П</w:t>
            </w:r>
            <w:r w:rsidR="00822EB7" w:rsidRPr="00BA2F9C">
              <w:rPr>
                <w:rFonts w:ascii="StobiSerif Regular" w:hAnsi="StobiSerif Regular"/>
                <w:iCs/>
                <w:color w:val="auto"/>
                <w:sz w:val="22"/>
                <w:szCs w:val="22"/>
                <w:lang w:val="ru-RU"/>
              </w:rPr>
              <w:t>одизведувачи, нема да вработува</w:t>
            </w:r>
            <w:r w:rsidRPr="00BA2F9C">
              <w:rPr>
                <w:rFonts w:ascii="StobiSerif Regular" w:hAnsi="StobiSerif Regular"/>
                <w:iCs/>
                <w:color w:val="auto"/>
                <w:sz w:val="22"/>
                <w:szCs w:val="22"/>
                <w:lang w:val="ru-RU"/>
              </w:rPr>
              <w:t>ат</w:t>
            </w:r>
            <w:r w:rsidR="00822EB7" w:rsidRPr="00BA2F9C">
              <w:rPr>
                <w:rFonts w:ascii="StobiSerif Regular" w:hAnsi="StobiSerif Regular"/>
                <w:iCs/>
                <w:color w:val="auto"/>
                <w:sz w:val="22"/>
                <w:szCs w:val="22"/>
                <w:lang w:val="ru-RU"/>
              </w:rPr>
              <w:t xml:space="preserve"> или ангажира</w:t>
            </w:r>
            <w:r w:rsidRPr="00BA2F9C">
              <w:rPr>
                <w:rFonts w:ascii="StobiSerif Regular" w:hAnsi="StobiSerif Regular"/>
                <w:iCs/>
                <w:color w:val="auto"/>
                <w:sz w:val="22"/>
                <w:szCs w:val="22"/>
                <w:lang w:val="ru-RU"/>
              </w:rPr>
              <w:t>ат</w:t>
            </w:r>
            <w:r w:rsidR="00822EB7" w:rsidRPr="00BA2F9C">
              <w:rPr>
                <w:rFonts w:ascii="StobiSerif Regular" w:hAnsi="StobiSerif Regular"/>
                <w:iCs/>
                <w:color w:val="auto"/>
                <w:sz w:val="22"/>
                <w:szCs w:val="22"/>
                <w:lang w:val="ru-RU"/>
              </w:rPr>
              <w:t xml:space="preserve"> </w:t>
            </w:r>
            <w:r w:rsidR="009D5B37" w:rsidRPr="00BA2F9C">
              <w:rPr>
                <w:rFonts w:ascii="StobiSerif Regular" w:hAnsi="StobiSerif Regular"/>
                <w:iCs/>
                <w:color w:val="auto"/>
                <w:sz w:val="22"/>
                <w:szCs w:val="22"/>
                <w:lang w:val="ru-RU"/>
              </w:rPr>
              <w:t>под принуда</w:t>
            </w:r>
            <w:r w:rsidR="00822EB7" w:rsidRPr="00BA2F9C">
              <w:rPr>
                <w:rFonts w:ascii="StobiSerif Regular" w:hAnsi="StobiSerif Regular"/>
                <w:iCs/>
                <w:color w:val="auto"/>
                <w:sz w:val="22"/>
                <w:szCs w:val="22"/>
                <w:lang w:val="ru-RU"/>
              </w:rPr>
              <w:t xml:space="preserve">. Принудната работа се состои од работа или услуга, која не е извршена доброволно, што е </w:t>
            </w:r>
            <w:r w:rsidR="009D5B37" w:rsidRPr="00BA2F9C">
              <w:rPr>
                <w:rFonts w:ascii="StobiSerif Regular" w:hAnsi="StobiSerif Regular"/>
                <w:iCs/>
                <w:color w:val="auto"/>
                <w:sz w:val="22"/>
                <w:szCs w:val="22"/>
                <w:lang w:val="ru-RU"/>
              </w:rPr>
              <w:t>изнудена</w:t>
            </w:r>
            <w:r w:rsidR="00822EB7" w:rsidRPr="00BA2F9C">
              <w:rPr>
                <w:rFonts w:ascii="StobiSerif Regular" w:hAnsi="StobiSerif Regular"/>
                <w:iCs/>
                <w:color w:val="auto"/>
                <w:sz w:val="22"/>
                <w:szCs w:val="22"/>
                <w:lang w:val="ru-RU"/>
              </w:rPr>
              <w:t xml:space="preserve"> од </w:t>
            </w:r>
            <w:r w:rsidR="009D5B37" w:rsidRPr="00BA2F9C">
              <w:rPr>
                <w:rFonts w:ascii="StobiSerif Regular" w:hAnsi="StobiSerif Regular"/>
                <w:iCs/>
                <w:color w:val="auto"/>
                <w:sz w:val="22"/>
                <w:szCs w:val="22"/>
                <w:lang w:val="ru-RU"/>
              </w:rPr>
              <w:t>лице</w:t>
            </w:r>
            <w:r w:rsidR="00822EB7" w:rsidRPr="00BA2F9C">
              <w:rPr>
                <w:rFonts w:ascii="StobiSerif Regular" w:hAnsi="StobiSerif Regular"/>
                <w:iCs/>
                <w:color w:val="auto"/>
                <w:sz w:val="22"/>
                <w:szCs w:val="22"/>
                <w:lang w:val="ru-RU"/>
              </w:rPr>
              <w:t xml:space="preserve"> под закана од </w:t>
            </w:r>
            <w:r w:rsidRPr="00BA2F9C">
              <w:rPr>
                <w:rFonts w:ascii="StobiSerif Regular" w:hAnsi="StobiSerif Regular"/>
                <w:iCs/>
                <w:color w:val="auto"/>
                <w:sz w:val="22"/>
                <w:szCs w:val="22"/>
                <w:lang w:val="ru-RU"/>
              </w:rPr>
              <w:t xml:space="preserve">примена на </w:t>
            </w:r>
            <w:r w:rsidR="00822EB7" w:rsidRPr="00BA2F9C">
              <w:rPr>
                <w:rFonts w:ascii="StobiSerif Regular" w:hAnsi="StobiSerif Regular"/>
                <w:iCs/>
                <w:color w:val="auto"/>
                <w:sz w:val="22"/>
                <w:szCs w:val="22"/>
                <w:lang w:val="ru-RU"/>
              </w:rPr>
              <w:t>сила или</w:t>
            </w:r>
            <w:r w:rsidRPr="00BA2F9C">
              <w:rPr>
                <w:rFonts w:ascii="StobiSerif Regular" w:hAnsi="StobiSerif Regular"/>
                <w:iCs/>
                <w:color w:val="auto"/>
                <w:sz w:val="22"/>
                <w:szCs w:val="22"/>
                <w:lang w:val="ru-RU"/>
              </w:rPr>
              <w:t xml:space="preserve"> </w:t>
            </w:r>
            <w:r w:rsidR="00822EB7" w:rsidRPr="00BA2F9C">
              <w:rPr>
                <w:rFonts w:ascii="StobiSerif Regular" w:hAnsi="StobiSerif Regular"/>
                <w:iCs/>
                <w:color w:val="auto"/>
                <w:sz w:val="22"/>
                <w:szCs w:val="22"/>
                <w:lang w:val="ru-RU"/>
              </w:rPr>
              <w:t xml:space="preserve">казна и опфаќа секаков вид на присилна или задолжителна работа, како што е </w:t>
            </w:r>
            <w:r w:rsidR="00E11070" w:rsidRPr="00BA2F9C">
              <w:rPr>
                <w:rFonts w:ascii="StobiSerif Regular" w:hAnsi="StobiSerif Regular"/>
                <w:iCs/>
                <w:color w:val="auto"/>
                <w:sz w:val="22"/>
                <w:szCs w:val="22"/>
                <w:lang w:val="mk-MK"/>
              </w:rPr>
              <w:t xml:space="preserve">неплатена </w:t>
            </w:r>
            <w:r w:rsidR="00822EB7" w:rsidRPr="00BA2F9C">
              <w:rPr>
                <w:rFonts w:ascii="StobiSerif Regular" w:hAnsi="StobiSerif Regular"/>
                <w:iCs/>
                <w:color w:val="auto"/>
                <w:sz w:val="22"/>
                <w:szCs w:val="22"/>
                <w:lang w:val="ru-RU"/>
              </w:rPr>
              <w:t xml:space="preserve">работа, </w:t>
            </w:r>
            <w:r w:rsidR="00E11070" w:rsidRPr="00BA2F9C">
              <w:rPr>
                <w:rFonts w:ascii="StobiSerif Regular" w:hAnsi="StobiSerif Regular"/>
                <w:iCs/>
                <w:color w:val="auto"/>
                <w:sz w:val="22"/>
                <w:szCs w:val="22"/>
                <w:lang w:val="mk-MK"/>
              </w:rPr>
              <w:t>работа за отплата на долг или</w:t>
            </w:r>
            <w:r w:rsidR="00822EB7" w:rsidRPr="00BA2F9C">
              <w:rPr>
                <w:rFonts w:ascii="StobiSerif Regular" w:hAnsi="StobiSerif Regular"/>
                <w:iCs/>
                <w:color w:val="auto"/>
                <w:sz w:val="22"/>
                <w:szCs w:val="22"/>
                <w:lang w:val="ru-RU"/>
              </w:rPr>
              <w:t xml:space="preserve"> слични </w:t>
            </w:r>
            <w:r w:rsidR="00E11070" w:rsidRPr="00BA2F9C">
              <w:rPr>
                <w:rFonts w:ascii="StobiSerif Regular" w:hAnsi="StobiSerif Regular"/>
                <w:iCs/>
                <w:color w:val="auto"/>
                <w:sz w:val="22"/>
                <w:szCs w:val="22"/>
                <w:lang w:val="mk-MK"/>
              </w:rPr>
              <w:t>договорни ангажмани</w:t>
            </w:r>
            <w:r w:rsidR="00822EB7" w:rsidRPr="00BA2F9C">
              <w:rPr>
                <w:rFonts w:ascii="StobiSerif Regular" w:hAnsi="StobiSerif Regular"/>
                <w:iCs/>
                <w:color w:val="auto"/>
                <w:sz w:val="22"/>
                <w:szCs w:val="22"/>
                <w:lang w:val="ru-RU"/>
              </w:rPr>
              <w:t>.</w:t>
            </w:r>
          </w:p>
          <w:p w14:paraId="7C036B1A" w14:textId="77777777" w:rsidR="00822EB7" w:rsidRPr="00BA2F9C" w:rsidRDefault="00822EB7" w:rsidP="00822EB7">
            <w:pPr>
              <w:spacing w:before="120" w:after="120"/>
              <w:ind w:left="720" w:right="-72"/>
              <w:jc w:val="both"/>
              <w:rPr>
                <w:rFonts w:ascii="StobiSerif Regular" w:hAnsi="StobiSerif Regular" w:cs="Times New Roman"/>
                <w:lang w:val="ru-RU"/>
              </w:rPr>
            </w:pPr>
            <w:r w:rsidRPr="00BA2F9C">
              <w:rPr>
                <w:rFonts w:ascii="StobiSerif Regular" w:hAnsi="StobiSerif Regular" w:cs="Times New Roman"/>
                <w:lang w:val="ru-RU"/>
              </w:rPr>
              <w:t xml:space="preserve">Ниту едно лице </w:t>
            </w:r>
            <w:r w:rsidR="00E11070" w:rsidRPr="00BA2F9C">
              <w:rPr>
                <w:rFonts w:ascii="StobiSerif Regular" w:hAnsi="StobiSerif Regular" w:cs="Times New Roman"/>
                <w:lang w:val="ru-RU"/>
              </w:rPr>
              <w:t xml:space="preserve">кое било предмет на трговија со луѓе </w:t>
            </w:r>
            <w:r w:rsidRPr="00BA2F9C">
              <w:rPr>
                <w:rFonts w:ascii="StobiSerif Regular" w:hAnsi="StobiSerif Regular" w:cs="Times New Roman"/>
                <w:lang w:val="ru-RU"/>
              </w:rPr>
              <w:t>не смее да биде вработено или ангажирано. Трговијата со луѓе се дефинира како регрутирање,</w:t>
            </w:r>
            <w:r w:rsidR="009D5B37" w:rsidRPr="00BA2F9C">
              <w:rPr>
                <w:rFonts w:ascii="StobiSerif Regular" w:hAnsi="StobiSerif Regular" w:cs="Times New Roman"/>
                <w:lang w:val="ru-RU"/>
              </w:rPr>
              <w:t xml:space="preserve"> превоз, пренесување, засолнување или прием на лица п</w:t>
            </w:r>
            <w:r w:rsidRPr="00BA2F9C">
              <w:rPr>
                <w:rFonts w:ascii="StobiSerif Regular" w:hAnsi="StobiSerif Regular" w:cs="Times New Roman"/>
                <w:lang w:val="ru-RU"/>
              </w:rPr>
              <w:t>о</w:t>
            </w:r>
            <w:r w:rsidR="009D5B37" w:rsidRPr="00BA2F9C">
              <w:rPr>
                <w:rFonts w:ascii="StobiSerif Regular" w:hAnsi="StobiSerif Regular" w:cs="Times New Roman"/>
                <w:lang w:val="ru-RU"/>
              </w:rPr>
              <w:t>д</w:t>
            </w:r>
            <w:r w:rsidRPr="00BA2F9C">
              <w:rPr>
                <w:rFonts w:ascii="StobiSerif Regular" w:hAnsi="StobiSerif Regular" w:cs="Times New Roman"/>
                <w:lang w:val="ru-RU"/>
              </w:rPr>
              <w:t xml:space="preserve"> закана или употреба на сила или други форми на принуда, киднапирање, измама, </w:t>
            </w:r>
            <w:r w:rsidR="00E11070" w:rsidRPr="00BA2F9C">
              <w:rPr>
                <w:rFonts w:ascii="StobiSerif Regular" w:hAnsi="StobiSerif Regular" w:cs="Times New Roman"/>
                <w:lang w:val="ru-RU"/>
              </w:rPr>
              <w:t xml:space="preserve">лага, </w:t>
            </w:r>
            <w:r w:rsidRPr="00BA2F9C">
              <w:rPr>
                <w:rFonts w:ascii="StobiSerif Regular" w:hAnsi="StobiSerif Regular" w:cs="Times New Roman"/>
                <w:lang w:val="ru-RU"/>
              </w:rPr>
              <w:t xml:space="preserve">злоупотреба на </w:t>
            </w:r>
            <w:r w:rsidR="00E11070" w:rsidRPr="00BA2F9C">
              <w:rPr>
                <w:rFonts w:ascii="StobiSerif Regular" w:hAnsi="StobiSerif Regular" w:cs="Times New Roman"/>
                <w:lang w:val="ru-RU"/>
              </w:rPr>
              <w:t>моќ</w:t>
            </w:r>
            <w:r w:rsidRPr="00BA2F9C">
              <w:rPr>
                <w:rFonts w:ascii="StobiSerif Regular" w:hAnsi="StobiSerif Regular" w:cs="Times New Roman"/>
                <w:lang w:val="ru-RU"/>
              </w:rPr>
              <w:t xml:space="preserve"> или </w:t>
            </w:r>
            <w:r w:rsidR="001B2956" w:rsidRPr="00BA2F9C">
              <w:rPr>
                <w:rFonts w:ascii="StobiSerif Regular" w:hAnsi="StobiSerif Regular" w:cs="Times New Roman"/>
                <w:lang w:val="mk-MK"/>
              </w:rPr>
              <w:t xml:space="preserve">ранлива </w:t>
            </w:r>
            <w:r w:rsidRPr="00BA2F9C">
              <w:rPr>
                <w:rFonts w:ascii="StobiSerif Regular" w:hAnsi="StobiSerif Regular" w:cs="Times New Roman"/>
                <w:lang w:val="ru-RU"/>
              </w:rPr>
              <w:t>позиција</w:t>
            </w:r>
            <w:r w:rsidR="009D5B37" w:rsidRPr="00BA2F9C">
              <w:rPr>
                <w:rFonts w:ascii="StobiSerif Regular" w:hAnsi="StobiSerif Regular" w:cs="Times New Roman"/>
                <w:lang w:val="ru-RU"/>
              </w:rPr>
              <w:t xml:space="preserve">, или давање или примање </w:t>
            </w:r>
            <w:r w:rsidRPr="00BA2F9C">
              <w:rPr>
                <w:rFonts w:ascii="StobiSerif Regular" w:hAnsi="StobiSerif Regular" w:cs="Times New Roman"/>
                <w:lang w:val="ru-RU"/>
              </w:rPr>
              <w:t xml:space="preserve">плаќања или придобивки за да се </w:t>
            </w:r>
            <w:r w:rsidR="001B2956" w:rsidRPr="00BA2F9C">
              <w:rPr>
                <w:rFonts w:ascii="StobiSerif Regular" w:hAnsi="StobiSerif Regular" w:cs="Times New Roman"/>
                <w:lang w:val="mk-MK"/>
              </w:rPr>
              <w:t>добие</w:t>
            </w:r>
            <w:r w:rsidR="001B2956" w:rsidRPr="00BA2F9C">
              <w:rPr>
                <w:rFonts w:ascii="StobiSerif Regular" w:hAnsi="StobiSerif Regular" w:cs="Times New Roman"/>
                <w:lang w:val="ru-RU"/>
              </w:rPr>
              <w:t xml:space="preserve"> </w:t>
            </w:r>
            <w:r w:rsidRPr="00BA2F9C">
              <w:rPr>
                <w:rFonts w:ascii="StobiSerif Regular" w:hAnsi="StobiSerif Regular" w:cs="Times New Roman"/>
                <w:lang w:val="ru-RU"/>
              </w:rPr>
              <w:t xml:space="preserve">согласност од лице кое има контрола над друго лице, </w:t>
            </w:r>
            <w:r w:rsidR="001B2956" w:rsidRPr="00BA2F9C">
              <w:rPr>
                <w:rFonts w:ascii="StobiSerif Regular" w:hAnsi="StobiSerif Regular" w:cs="Times New Roman"/>
                <w:lang w:val="mk-MK"/>
              </w:rPr>
              <w:t>со цел негова</w:t>
            </w:r>
            <w:r w:rsidRPr="00BA2F9C">
              <w:rPr>
                <w:rFonts w:ascii="StobiSerif Regular" w:hAnsi="StobiSerif Regular" w:cs="Times New Roman"/>
                <w:lang w:val="ru-RU"/>
              </w:rPr>
              <w:t xml:space="preserve"> експлоатација.</w:t>
            </w:r>
          </w:p>
          <w:p w14:paraId="2A30AC86" w14:textId="77777777" w:rsidR="00822EB7" w:rsidRPr="00BA2F9C" w:rsidRDefault="00E11070"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mk-MK"/>
              </w:rPr>
              <w:t>Ангажирање деца</w:t>
            </w:r>
            <w:r w:rsidR="00822EB7" w:rsidRPr="00BA2F9C">
              <w:rPr>
                <w:rFonts w:ascii="StobiSerif Regular" w:hAnsi="StobiSerif Regular"/>
                <w:i/>
                <w:color w:val="auto"/>
                <w:sz w:val="22"/>
                <w:szCs w:val="22"/>
                <w:lang w:val="ru-RU"/>
              </w:rPr>
              <w:t xml:space="preserve">. </w:t>
            </w:r>
            <w:r w:rsidR="00822EB7" w:rsidRPr="00BA2F9C">
              <w:rPr>
                <w:rFonts w:ascii="StobiSerif Regular" w:hAnsi="StobiSerif Regular"/>
                <w:iCs/>
                <w:color w:val="auto"/>
                <w:sz w:val="22"/>
                <w:szCs w:val="22"/>
                <w:lang w:val="ru-RU"/>
              </w:rPr>
              <w:t xml:space="preserve">Изведувачот, вклучително и неговите </w:t>
            </w:r>
            <w:r w:rsidRPr="00BA2F9C">
              <w:rPr>
                <w:rFonts w:ascii="StobiSerif Regular" w:hAnsi="StobiSerif Regular"/>
                <w:iCs/>
                <w:color w:val="auto"/>
                <w:sz w:val="22"/>
                <w:szCs w:val="22"/>
                <w:lang w:val="mk-MK"/>
              </w:rPr>
              <w:t>П</w:t>
            </w:r>
            <w:r w:rsidR="009D5B37" w:rsidRPr="00BA2F9C">
              <w:rPr>
                <w:rFonts w:ascii="StobiSerif Regular" w:hAnsi="StobiSerif Regular"/>
                <w:iCs/>
                <w:color w:val="auto"/>
                <w:sz w:val="22"/>
                <w:szCs w:val="22"/>
                <w:lang w:val="ru-RU"/>
              </w:rPr>
              <w:t>одизведувачи, не смеат да вработат</w:t>
            </w:r>
            <w:r w:rsidR="00822EB7" w:rsidRPr="00BA2F9C">
              <w:rPr>
                <w:rFonts w:ascii="StobiSerif Regular" w:hAnsi="StobiSerif Regular"/>
                <w:iCs/>
                <w:color w:val="auto"/>
                <w:sz w:val="22"/>
                <w:szCs w:val="22"/>
                <w:lang w:val="ru-RU"/>
              </w:rPr>
              <w:t xml:space="preserve"> или ангажира</w:t>
            </w:r>
            <w:r w:rsidR="009D5B37" w:rsidRPr="00BA2F9C">
              <w:rPr>
                <w:rFonts w:ascii="StobiSerif Regular" w:hAnsi="StobiSerif Regular"/>
                <w:iCs/>
                <w:color w:val="auto"/>
                <w:sz w:val="22"/>
                <w:szCs w:val="22"/>
                <w:lang w:val="ru-RU"/>
              </w:rPr>
              <w:t>ат деца</w:t>
            </w:r>
            <w:r w:rsidR="00822EB7" w:rsidRPr="00BA2F9C">
              <w:rPr>
                <w:rFonts w:ascii="StobiSerif Regular" w:hAnsi="StobiSerif Regular"/>
                <w:iCs/>
                <w:color w:val="auto"/>
                <w:sz w:val="22"/>
                <w:szCs w:val="22"/>
                <w:lang w:val="ru-RU"/>
              </w:rPr>
              <w:t xml:space="preserve"> под 14-годишна возраст, освен ако националното законодавство не определи </w:t>
            </w:r>
            <w:r w:rsidR="009D5B37" w:rsidRPr="00BA2F9C">
              <w:rPr>
                <w:rFonts w:ascii="StobiSerif Regular" w:hAnsi="StobiSerif Regular"/>
                <w:iCs/>
                <w:color w:val="auto"/>
                <w:sz w:val="22"/>
                <w:szCs w:val="22"/>
                <w:lang w:val="ru-RU"/>
              </w:rPr>
              <w:t>повисока старосна граница</w:t>
            </w:r>
            <w:r w:rsidR="00822EB7" w:rsidRPr="00BA2F9C">
              <w:rPr>
                <w:rFonts w:ascii="StobiSerif Regular" w:hAnsi="StobiSerif Regular"/>
                <w:iCs/>
                <w:color w:val="auto"/>
                <w:sz w:val="22"/>
                <w:szCs w:val="22"/>
                <w:lang w:val="ru-RU"/>
              </w:rPr>
              <w:t xml:space="preserve"> (</w:t>
            </w:r>
            <w:r w:rsidRPr="00BA2F9C">
              <w:rPr>
                <w:rFonts w:ascii="StobiSerif Regular" w:hAnsi="StobiSerif Regular"/>
                <w:iCs/>
                <w:color w:val="auto"/>
                <w:sz w:val="22"/>
                <w:szCs w:val="22"/>
                <w:lang w:val="mk-MK"/>
              </w:rPr>
              <w:t xml:space="preserve">како </w:t>
            </w:r>
            <w:r w:rsidR="00822EB7" w:rsidRPr="00BA2F9C">
              <w:rPr>
                <w:rFonts w:ascii="StobiSerif Regular" w:hAnsi="StobiSerif Regular"/>
                <w:iCs/>
                <w:color w:val="auto"/>
                <w:sz w:val="22"/>
                <w:szCs w:val="22"/>
                <w:lang w:val="ru-RU"/>
              </w:rPr>
              <w:t>минимална возраст).</w:t>
            </w:r>
          </w:p>
          <w:p w14:paraId="28574FB2" w14:textId="77777777" w:rsidR="00822EB7" w:rsidRPr="00BA2F9C" w:rsidRDefault="00822EB7" w:rsidP="00822EB7">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Изведувачот, вклучително и</w:t>
            </w:r>
            <w:r w:rsidR="009D5B37" w:rsidRPr="00BA2F9C">
              <w:rPr>
                <w:rFonts w:ascii="StobiSerif Regular" w:hAnsi="StobiSerif Regular" w:cs="Times New Roman"/>
                <w:lang w:val="ru-RU"/>
              </w:rPr>
              <w:t xml:space="preserve"> неговите </w:t>
            </w:r>
            <w:r w:rsidR="00E11070" w:rsidRPr="00BA2F9C">
              <w:rPr>
                <w:rFonts w:ascii="StobiSerif Regular" w:hAnsi="StobiSerif Regular" w:cs="Times New Roman"/>
                <w:lang w:val="ru-RU"/>
              </w:rPr>
              <w:t>П</w:t>
            </w:r>
            <w:r w:rsidR="009D5B37" w:rsidRPr="00BA2F9C">
              <w:rPr>
                <w:rFonts w:ascii="StobiSerif Regular" w:hAnsi="StobiSerif Regular" w:cs="Times New Roman"/>
                <w:lang w:val="ru-RU"/>
              </w:rPr>
              <w:t>одизведувачи, не смеат да вработат</w:t>
            </w:r>
            <w:r w:rsidRPr="00BA2F9C">
              <w:rPr>
                <w:rFonts w:ascii="StobiSerif Regular" w:hAnsi="StobiSerif Regular" w:cs="Times New Roman"/>
                <w:lang w:val="ru-RU"/>
              </w:rPr>
              <w:t xml:space="preserve"> или ангажира</w:t>
            </w:r>
            <w:r w:rsidR="009D5B37" w:rsidRPr="00BA2F9C">
              <w:rPr>
                <w:rFonts w:ascii="StobiSerif Regular" w:hAnsi="StobiSerif Regular" w:cs="Times New Roman"/>
                <w:lang w:val="ru-RU"/>
              </w:rPr>
              <w:t xml:space="preserve">ат деца под минимална возраст </w:t>
            </w:r>
            <w:r w:rsidR="00E11070" w:rsidRPr="00BA2F9C">
              <w:rPr>
                <w:rFonts w:ascii="StobiSerif Regular" w:hAnsi="StobiSerif Regular" w:cs="Times New Roman"/>
                <w:lang w:val="ru-RU"/>
              </w:rPr>
              <w:t xml:space="preserve">и на возраст </w:t>
            </w:r>
            <w:r w:rsidR="009D5B37" w:rsidRPr="00BA2F9C">
              <w:rPr>
                <w:rFonts w:ascii="StobiSerif Regular" w:hAnsi="StobiSerif Regular" w:cs="Times New Roman"/>
                <w:lang w:val="ru-RU"/>
              </w:rPr>
              <w:t>од</w:t>
            </w:r>
            <w:r w:rsidRPr="00BA2F9C">
              <w:rPr>
                <w:rFonts w:ascii="StobiSerif Regular" w:hAnsi="StobiSerif Regular" w:cs="Times New Roman"/>
                <w:lang w:val="ru-RU"/>
              </w:rPr>
              <w:t xml:space="preserve"> 18 години на начин што може да биде опасен, или да </w:t>
            </w:r>
            <w:r w:rsidR="009D5B37" w:rsidRPr="00BA2F9C">
              <w:rPr>
                <w:rFonts w:ascii="StobiSerif Regular" w:hAnsi="StobiSerif Regular" w:cs="Times New Roman"/>
                <w:lang w:val="ru-RU"/>
              </w:rPr>
              <w:t>влијае врз</w:t>
            </w:r>
            <w:r w:rsidRPr="00BA2F9C">
              <w:rPr>
                <w:rFonts w:ascii="StobiSerif Regular" w:hAnsi="StobiSerif Regular" w:cs="Times New Roman"/>
                <w:lang w:val="ru-RU"/>
              </w:rPr>
              <w:t xml:space="preserve"> образованието</w:t>
            </w:r>
            <w:r w:rsidR="009D5B37" w:rsidRPr="00BA2F9C">
              <w:rPr>
                <w:rFonts w:ascii="StobiSerif Regular" w:hAnsi="StobiSerif Regular" w:cs="Times New Roman"/>
                <w:lang w:val="ru-RU"/>
              </w:rPr>
              <w:t xml:space="preserve"> на детето или да биде штетен по</w:t>
            </w:r>
            <w:r w:rsidRPr="00BA2F9C">
              <w:rPr>
                <w:rFonts w:ascii="StobiSerif Regular" w:hAnsi="StobiSerif Regular" w:cs="Times New Roman"/>
                <w:lang w:val="ru-RU"/>
              </w:rPr>
              <w:t xml:space="preserve"> здравјето на детето или </w:t>
            </w:r>
            <w:r w:rsidR="00E11070" w:rsidRPr="00BA2F9C">
              <w:rPr>
                <w:rFonts w:ascii="StobiSerif Regular" w:hAnsi="StobiSerif Regular" w:cs="Times New Roman"/>
                <w:lang w:val="ru-RU"/>
              </w:rPr>
              <w:t xml:space="preserve">неговиот </w:t>
            </w:r>
            <w:r w:rsidRPr="00BA2F9C">
              <w:rPr>
                <w:rFonts w:ascii="StobiSerif Regular" w:hAnsi="StobiSerif Regular" w:cs="Times New Roman"/>
                <w:lang w:val="ru-RU"/>
              </w:rPr>
              <w:t>физички, ментален, духовен, морален или социјален развој.</w:t>
            </w:r>
          </w:p>
          <w:p w14:paraId="3899304A" w14:textId="77777777" w:rsidR="00822EB7" w:rsidRPr="00BA2F9C" w:rsidRDefault="00822EB7" w:rsidP="00822EB7">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 xml:space="preserve">Изведувачот, вклучително и неговите </w:t>
            </w:r>
            <w:r w:rsidR="00E11070" w:rsidRPr="00BA2F9C">
              <w:rPr>
                <w:rFonts w:ascii="StobiSerif Regular" w:hAnsi="StobiSerif Regular" w:cs="Times New Roman"/>
                <w:lang w:val="ru-RU"/>
              </w:rPr>
              <w:t>П</w:t>
            </w:r>
            <w:r w:rsidRPr="00BA2F9C">
              <w:rPr>
                <w:rFonts w:ascii="StobiSerif Regular" w:hAnsi="StobiSerif Regular" w:cs="Times New Roman"/>
                <w:lang w:val="ru-RU"/>
              </w:rPr>
              <w:t xml:space="preserve">одизведувачи, </w:t>
            </w:r>
            <w:r w:rsidR="009D5B37" w:rsidRPr="00BA2F9C">
              <w:rPr>
                <w:rFonts w:ascii="StobiSerif Regular" w:hAnsi="StobiSerif Regular" w:cs="Times New Roman"/>
                <w:lang w:val="ru-RU"/>
              </w:rPr>
              <w:t xml:space="preserve">може да </w:t>
            </w:r>
            <w:r w:rsidRPr="00BA2F9C">
              <w:rPr>
                <w:rFonts w:ascii="StobiSerif Regular" w:hAnsi="StobiSerif Regular" w:cs="Times New Roman"/>
                <w:lang w:val="ru-RU"/>
              </w:rPr>
              <w:t xml:space="preserve">вработува или ангажира деца </w:t>
            </w:r>
            <w:r w:rsidR="00A32132" w:rsidRPr="00BA2F9C">
              <w:rPr>
                <w:rFonts w:ascii="StobiSerif Regular" w:hAnsi="StobiSerif Regular" w:cs="Times New Roman"/>
                <w:lang w:val="ru-RU"/>
              </w:rPr>
              <w:t>од</w:t>
            </w:r>
            <w:r w:rsidRPr="00BA2F9C">
              <w:rPr>
                <w:rFonts w:ascii="StobiSerif Regular" w:hAnsi="StobiSerif Regular" w:cs="Times New Roman"/>
                <w:lang w:val="ru-RU"/>
              </w:rPr>
              <w:t xml:space="preserve"> минимална возраст и на возраст </w:t>
            </w:r>
            <w:r w:rsidR="009D5B37" w:rsidRPr="00BA2F9C">
              <w:rPr>
                <w:rFonts w:ascii="StobiSerif Regular" w:hAnsi="StobiSerif Regular" w:cs="Times New Roman"/>
                <w:lang w:val="ru-RU"/>
              </w:rPr>
              <w:t>од 18 години, откако соодветна</w:t>
            </w:r>
            <w:r w:rsidRPr="00BA2F9C">
              <w:rPr>
                <w:rFonts w:ascii="StobiSerif Regular" w:hAnsi="StobiSerif Regular" w:cs="Times New Roman"/>
                <w:lang w:val="ru-RU"/>
              </w:rPr>
              <w:t xml:space="preserve"> проценка на ризикот е спроведена од страна на Изведувачот со одобрение од </w:t>
            </w:r>
            <w:r w:rsidR="001B2956" w:rsidRPr="00BA2F9C">
              <w:rPr>
                <w:rFonts w:ascii="StobiSerif Regular" w:hAnsi="StobiSerif Regular" w:cs="Times New Roman"/>
                <w:lang w:val="mk-MK"/>
              </w:rPr>
              <w:t>м</w:t>
            </w:r>
            <w:r w:rsidR="009D5B37" w:rsidRPr="00BA2F9C">
              <w:rPr>
                <w:rFonts w:ascii="StobiSerif Regular" w:hAnsi="StobiSerif Regular" w:cs="Times New Roman"/>
                <w:lang w:val="ru-RU"/>
              </w:rPr>
              <w:t>енаџерот</w:t>
            </w:r>
            <w:r w:rsidR="00A32132" w:rsidRPr="00BA2F9C">
              <w:rPr>
                <w:rFonts w:ascii="StobiSerif Regular" w:hAnsi="StobiSerif Regular" w:cs="Times New Roman"/>
                <w:lang w:val="ru-RU"/>
              </w:rPr>
              <w:t>/ката</w:t>
            </w:r>
            <w:r w:rsidRPr="00BA2F9C">
              <w:rPr>
                <w:rFonts w:ascii="StobiSerif Regular" w:hAnsi="StobiSerif Regular" w:cs="Times New Roman"/>
                <w:lang w:val="ru-RU"/>
              </w:rPr>
              <w:t xml:space="preserve"> на проектот. Изведувачот подлежи на редовно наб</w:t>
            </w:r>
            <w:r w:rsidR="009D5B37" w:rsidRPr="00BA2F9C">
              <w:rPr>
                <w:rFonts w:ascii="StobiSerif Regular" w:hAnsi="StobiSerif Regular" w:cs="Times New Roman"/>
                <w:lang w:val="ru-RU"/>
              </w:rPr>
              <w:t>љ</w:t>
            </w:r>
            <w:r w:rsidRPr="00BA2F9C">
              <w:rPr>
                <w:rFonts w:ascii="StobiSerif Regular" w:hAnsi="StobiSerif Regular" w:cs="Times New Roman"/>
                <w:lang w:val="ru-RU"/>
              </w:rPr>
              <w:t xml:space="preserve">удување од страна на </w:t>
            </w:r>
            <w:r w:rsidR="001B2956" w:rsidRPr="00BA2F9C">
              <w:rPr>
                <w:rFonts w:ascii="StobiSerif Regular" w:hAnsi="StobiSerif Regular" w:cs="Times New Roman"/>
                <w:lang w:val="mk-MK"/>
              </w:rPr>
              <w:t>м</w:t>
            </w:r>
            <w:r w:rsidRPr="00BA2F9C">
              <w:rPr>
                <w:rFonts w:ascii="StobiSerif Regular" w:hAnsi="StobiSerif Regular" w:cs="Times New Roman"/>
                <w:lang w:val="ru-RU"/>
              </w:rPr>
              <w:t>енаџерот</w:t>
            </w:r>
            <w:r w:rsidR="00A32132" w:rsidRPr="00BA2F9C">
              <w:rPr>
                <w:rFonts w:ascii="StobiSerif Regular" w:hAnsi="StobiSerif Regular" w:cs="Times New Roman"/>
                <w:lang w:val="ru-RU"/>
              </w:rPr>
              <w:t>/ката</w:t>
            </w:r>
            <w:r w:rsidRPr="00BA2F9C">
              <w:rPr>
                <w:rFonts w:ascii="StobiSerif Regular" w:hAnsi="StobiSerif Regular" w:cs="Times New Roman"/>
                <w:lang w:val="ru-RU"/>
              </w:rPr>
              <w:t xml:space="preserve"> на Проектот, што вклучува следење на здравјето, работните услови и </w:t>
            </w:r>
            <w:r w:rsidR="001B2956" w:rsidRPr="00BA2F9C">
              <w:rPr>
                <w:rFonts w:ascii="StobiSerif Regular" w:hAnsi="StobiSerif Regular" w:cs="Times New Roman"/>
                <w:lang w:val="mk-MK"/>
              </w:rPr>
              <w:t>работните часови</w:t>
            </w:r>
            <w:r w:rsidRPr="00BA2F9C">
              <w:rPr>
                <w:rFonts w:ascii="StobiSerif Regular" w:hAnsi="StobiSerif Regular" w:cs="Times New Roman"/>
                <w:lang w:val="ru-RU"/>
              </w:rPr>
              <w:t>.</w:t>
            </w:r>
          </w:p>
          <w:p w14:paraId="67DE4B71" w14:textId="77777777" w:rsidR="00822EB7" w:rsidRPr="00BA2F9C" w:rsidRDefault="00822EB7" w:rsidP="00A32132">
            <w:pPr>
              <w:autoSpaceDE w:val="0"/>
              <w:adjustRightInd w:val="0"/>
              <w:spacing w:before="120" w:after="120"/>
              <w:ind w:left="720"/>
              <w:jc w:val="both"/>
              <w:rPr>
                <w:rFonts w:ascii="StobiSerif Regular" w:hAnsi="StobiSerif Regular" w:cs="Times New Roman"/>
              </w:rPr>
            </w:pPr>
            <w:r w:rsidRPr="00BA2F9C">
              <w:rPr>
                <w:rFonts w:ascii="StobiSerif Regular" w:hAnsi="StobiSerif Regular" w:cs="Times New Roman"/>
                <w:lang w:val="ru-RU"/>
              </w:rPr>
              <w:t xml:space="preserve">Работа што се смета за опасна за децата е работа што, по својата природа или околностите во кои се </w:t>
            </w:r>
            <w:r w:rsidR="009D5B37" w:rsidRPr="00BA2F9C">
              <w:rPr>
                <w:rFonts w:ascii="StobiSerif Regular" w:hAnsi="StobiSerif Regular" w:cs="Times New Roman"/>
                <w:lang w:val="ru-RU"/>
              </w:rPr>
              <w:t>врши</w:t>
            </w:r>
            <w:r w:rsidRPr="00BA2F9C">
              <w:rPr>
                <w:rFonts w:ascii="StobiSerif Regular" w:hAnsi="StobiSerif Regular" w:cs="Times New Roman"/>
                <w:lang w:val="ru-RU"/>
              </w:rPr>
              <w:t xml:space="preserve">, веројатно ќе ги загрози здравјето, безбедноста или моралот на децата. </w:t>
            </w:r>
            <w:proofErr w:type="spellStart"/>
            <w:r w:rsidR="009D5B37" w:rsidRPr="00BA2F9C">
              <w:rPr>
                <w:rFonts w:ascii="StobiSerif Regular" w:hAnsi="StobiSerif Regular" w:cs="Times New Roman"/>
              </w:rPr>
              <w:t>Р</w:t>
            </w:r>
            <w:r w:rsidRPr="00BA2F9C">
              <w:rPr>
                <w:rFonts w:ascii="StobiSerif Regular" w:hAnsi="StobiSerif Regular" w:cs="Times New Roman"/>
              </w:rPr>
              <w:t>аботни</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активности</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забранети</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за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деца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вклучуваат</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работа</w:t>
            </w:r>
            <w:proofErr w:type="spellEnd"/>
            <w:r w:rsidRPr="00BA2F9C">
              <w:rPr>
                <w:rFonts w:ascii="StobiSerif Regular" w:hAnsi="StobiSerif Regular" w:cs="Times New Roman"/>
              </w:rPr>
              <w:t>:</w:t>
            </w:r>
          </w:p>
          <w:p w14:paraId="56010F9B" w14:textId="77777777" w:rsidR="00822EB7" w:rsidRPr="00BA2F9C" w:rsidRDefault="00A32132"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mk-MK"/>
              </w:rPr>
              <w:lastRenderedPageBreak/>
              <w:t>со из</w:t>
            </w:r>
            <w:r w:rsidR="00822EB7" w:rsidRPr="00BA2F9C">
              <w:rPr>
                <w:rFonts w:ascii="StobiSerif Regular" w:hAnsi="StobiSerif Regular" w:cs="Times New Roman"/>
                <w:lang w:val="ru-RU"/>
              </w:rPr>
              <w:t>ложеност на физичко, психичко или сексуално злоставување;</w:t>
            </w:r>
          </w:p>
          <w:p w14:paraId="01C09A2F" w14:textId="77777777" w:rsidR="00822EB7" w:rsidRPr="00BA2F9C" w:rsidRDefault="000A391A"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ru-RU"/>
              </w:rPr>
              <w:t xml:space="preserve">во </w:t>
            </w:r>
            <w:r w:rsidR="00822EB7" w:rsidRPr="00BA2F9C">
              <w:rPr>
                <w:rFonts w:ascii="StobiSerif Regular" w:hAnsi="StobiSerif Regular" w:cs="Times New Roman"/>
                <w:lang w:val="ru-RU"/>
              </w:rPr>
              <w:t xml:space="preserve">подземни, подводни, </w:t>
            </w:r>
            <w:r w:rsidR="001B2956" w:rsidRPr="00BA2F9C">
              <w:rPr>
                <w:rFonts w:ascii="StobiSerif Regular" w:hAnsi="StobiSerif Regular" w:cs="Times New Roman"/>
                <w:lang w:val="mk-MK"/>
              </w:rPr>
              <w:t>високи</w:t>
            </w:r>
            <w:r w:rsidR="00822EB7" w:rsidRPr="00BA2F9C">
              <w:rPr>
                <w:rFonts w:ascii="StobiSerif Regular" w:hAnsi="StobiSerif Regular" w:cs="Times New Roman"/>
                <w:lang w:val="ru-RU"/>
              </w:rPr>
              <w:t xml:space="preserve"> или во затворени простори;</w:t>
            </w:r>
          </w:p>
          <w:p w14:paraId="54E7ADA0" w14:textId="77777777" w:rsidR="00822EB7" w:rsidRPr="00BA2F9C" w:rsidRDefault="00822EB7"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ru-RU"/>
              </w:rPr>
              <w:t xml:space="preserve">со опасни машини, опрема или алати, или </w:t>
            </w:r>
            <w:r w:rsidR="00A32132" w:rsidRPr="00BA2F9C">
              <w:rPr>
                <w:rFonts w:ascii="StobiSerif Regular" w:hAnsi="StobiSerif Regular" w:cs="Times New Roman"/>
                <w:lang w:val="mk-MK"/>
              </w:rPr>
              <w:t>нивно ракување</w:t>
            </w:r>
            <w:r w:rsidRPr="00BA2F9C">
              <w:rPr>
                <w:rFonts w:ascii="StobiSerif Regular" w:hAnsi="StobiSerif Regular" w:cs="Times New Roman"/>
                <w:lang w:val="ru-RU"/>
              </w:rPr>
              <w:t xml:space="preserve"> или</w:t>
            </w:r>
          </w:p>
          <w:p w14:paraId="56FCC7F1" w14:textId="77777777" w:rsidR="00822EB7" w:rsidRPr="00BA2F9C" w:rsidRDefault="00A32132"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mk-MK"/>
              </w:rPr>
              <w:t xml:space="preserve">со </w:t>
            </w:r>
            <w:r w:rsidR="00822EB7" w:rsidRPr="00BA2F9C">
              <w:rPr>
                <w:rFonts w:ascii="StobiSerif Regular" w:hAnsi="StobiSerif Regular" w:cs="Times New Roman"/>
                <w:lang w:val="ru-RU"/>
              </w:rPr>
              <w:t>транспорт на тешки товари;</w:t>
            </w:r>
          </w:p>
          <w:p w14:paraId="3A8F39D9" w14:textId="77777777" w:rsidR="00822EB7" w:rsidRPr="00BA2F9C" w:rsidRDefault="00822EB7"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ru-RU"/>
              </w:rPr>
              <w:t>во нездрав</w:t>
            </w:r>
            <w:r w:rsidR="00A32132" w:rsidRPr="00BA2F9C">
              <w:rPr>
                <w:rFonts w:ascii="StobiSerif Regular" w:hAnsi="StobiSerif Regular" w:cs="Times New Roman"/>
                <w:lang w:val="mk-MK"/>
              </w:rPr>
              <w:t>а</w:t>
            </w:r>
            <w:r w:rsidRPr="00BA2F9C">
              <w:rPr>
                <w:rFonts w:ascii="StobiSerif Regular" w:hAnsi="StobiSerif Regular" w:cs="Times New Roman"/>
                <w:lang w:val="ru-RU"/>
              </w:rPr>
              <w:t xml:space="preserve"> околин</w:t>
            </w:r>
            <w:r w:rsidR="00A32132" w:rsidRPr="00BA2F9C">
              <w:rPr>
                <w:rFonts w:ascii="StobiSerif Regular" w:hAnsi="StobiSerif Regular" w:cs="Times New Roman"/>
                <w:lang w:val="mk-MK"/>
              </w:rPr>
              <w:t>а каде децата се изложуваат на</w:t>
            </w:r>
            <w:r w:rsidRPr="00BA2F9C">
              <w:rPr>
                <w:rFonts w:ascii="StobiSerif Regular" w:hAnsi="StobiSerif Regular" w:cs="Times New Roman"/>
                <w:lang w:val="ru-RU"/>
              </w:rPr>
              <w:t xml:space="preserve"> опасни </w:t>
            </w:r>
            <w:r w:rsidR="00FD6AE8" w:rsidRPr="00BA2F9C">
              <w:rPr>
                <w:rFonts w:ascii="StobiSerif Regular" w:hAnsi="StobiSerif Regular" w:cs="Times New Roman"/>
                <w:lang w:val="ru-RU"/>
              </w:rPr>
              <w:t>су</w:t>
            </w:r>
            <w:r w:rsidR="00A32132" w:rsidRPr="00BA2F9C">
              <w:rPr>
                <w:rFonts w:ascii="StobiSerif Regular" w:hAnsi="StobiSerif Regular" w:cs="Times New Roman"/>
                <w:lang w:val="mk-MK"/>
              </w:rPr>
              <w:t>п</w:t>
            </w:r>
            <w:r w:rsidR="00FD6AE8" w:rsidRPr="00BA2F9C">
              <w:rPr>
                <w:rFonts w:ascii="StobiSerif Regular" w:hAnsi="StobiSerif Regular" w:cs="Times New Roman"/>
                <w:lang w:val="ru-RU"/>
              </w:rPr>
              <w:t>станци</w:t>
            </w:r>
            <w:r w:rsidRPr="00BA2F9C">
              <w:rPr>
                <w:rFonts w:ascii="StobiSerif Regular" w:hAnsi="StobiSerif Regular" w:cs="Times New Roman"/>
                <w:lang w:val="ru-RU"/>
              </w:rPr>
              <w:t xml:space="preserve">, </w:t>
            </w:r>
            <w:r w:rsidR="003D2E8A" w:rsidRPr="00BA2F9C">
              <w:rPr>
                <w:rFonts w:ascii="StobiSerif Regular" w:hAnsi="StobiSerif Regular" w:cs="Times New Roman"/>
                <w:lang w:val="mk-MK"/>
              </w:rPr>
              <w:t>материи</w:t>
            </w:r>
            <w:r w:rsidR="003D2E8A" w:rsidRPr="00BA2F9C">
              <w:rPr>
                <w:rFonts w:ascii="StobiSerif Regular" w:hAnsi="StobiSerif Regular" w:cs="Times New Roman"/>
                <w:lang w:val="ru-RU"/>
              </w:rPr>
              <w:t xml:space="preserve"> </w:t>
            </w:r>
            <w:r w:rsidRPr="00BA2F9C">
              <w:rPr>
                <w:rFonts w:ascii="StobiSerif Regular" w:hAnsi="StobiSerif Regular" w:cs="Times New Roman"/>
                <w:lang w:val="ru-RU"/>
              </w:rPr>
              <w:t>или процеси, или на</w:t>
            </w:r>
            <w:r w:rsidR="00FD6AE8" w:rsidRPr="00BA2F9C">
              <w:rPr>
                <w:rFonts w:ascii="StobiSerif Regular" w:hAnsi="StobiSerif Regular" w:cs="Times New Roman"/>
                <w:lang w:val="ru-RU"/>
              </w:rPr>
              <w:t xml:space="preserve"> </w:t>
            </w:r>
            <w:r w:rsidRPr="00BA2F9C">
              <w:rPr>
                <w:rFonts w:ascii="StobiSerif Regular" w:hAnsi="StobiSerif Regular" w:cs="Times New Roman"/>
                <w:lang w:val="ru-RU"/>
              </w:rPr>
              <w:t>температури, бучава или вибрации кои му штетат на здравјето; или</w:t>
            </w:r>
          </w:p>
          <w:p w14:paraId="23AB16BF" w14:textId="77777777" w:rsidR="00822EB7" w:rsidRPr="00BA2F9C" w:rsidRDefault="00822EB7" w:rsidP="0079322F">
            <w:pPr>
              <w:numPr>
                <w:ilvl w:val="0"/>
                <w:numId w:val="152"/>
              </w:numPr>
              <w:spacing w:before="120" w:after="120"/>
              <w:ind w:left="1070"/>
              <w:jc w:val="both"/>
              <w:rPr>
                <w:rFonts w:ascii="StobiSerif Regular" w:hAnsi="StobiSerif Regular" w:cs="Times New Roman"/>
                <w:lang w:val="ru-RU"/>
              </w:rPr>
            </w:pPr>
            <w:r w:rsidRPr="00BA2F9C">
              <w:rPr>
                <w:rFonts w:ascii="StobiSerif Regular" w:hAnsi="StobiSerif Regular" w:cs="Times New Roman"/>
                <w:lang w:val="ru-RU"/>
              </w:rPr>
              <w:t xml:space="preserve">под тешки услови, како што се работа долги часови, </w:t>
            </w:r>
            <w:r w:rsidR="00A32132" w:rsidRPr="00BA2F9C">
              <w:rPr>
                <w:rFonts w:ascii="StobiSerif Regular" w:hAnsi="StobiSerif Regular" w:cs="Times New Roman"/>
                <w:lang w:val="mk-MK"/>
              </w:rPr>
              <w:t>ноќна работа</w:t>
            </w:r>
            <w:r w:rsidRPr="00BA2F9C">
              <w:rPr>
                <w:rFonts w:ascii="StobiSerif Regular" w:hAnsi="StobiSerif Regular" w:cs="Times New Roman"/>
                <w:lang w:val="ru-RU"/>
              </w:rPr>
              <w:t xml:space="preserve"> или во </w:t>
            </w:r>
            <w:r w:rsidR="00FD6AE8" w:rsidRPr="00BA2F9C">
              <w:rPr>
                <w:rFonts w:ascii="StobiSerif Regular" w:hAnsi="StobiSerif Regular" w:cs="Times New Roman"/>
                <w:lang w:val="ru-RU"/>
              </w:rPr>
              <w:t>затворени простории</w:t>
            </w:r>
            <w:r w:rsidRPr="00BA2F9C">
              <w:rPr>
                <w:rFonts w:ascii="StobiSerif Regular" w:hAnsi="StobiSerif Regular" w:cs="Times New Roman"/>
                <w:lang w:val="ru-RU"/>
              </w:rPr>
              <w:t xml:space="preserve"> </w:t>
            </w:r>
            <w:r w:rsidR="00A32132" w:rsidRPr="00BA2F9C">
              <w:rPr>
                <w:rFonts w:ascii="StobiSerif Regular" w:hAnsi="StobiSerif Regular" w:cs="Times New Roman"/>
                <w:lang w:val="mk-MK"/>
              </w:rPr>
              <w:t>во објектот на</w:t>
            </w:r>
            <w:r w:rsidRPr="00BA2F9C">
              <w:rPr>
                <w:rFonts w:ascii="StobiSerif Regular" w:hAnsi="StobiSerif Regular" w:cs="Times New Roman"/>
                <w:lang w:val="ru-RU"/>
              </w:rPr>
              <w:t xml:space="preserve"> </w:t>
            </w:r>
            <w:r w:rsidR="00A32132" w:rsidRPr="00BA2F9C">
              <w:rPr>
                <w:rFonts w:ascii="StobiSerif Regular" w:hAnsi="StobiSerif Regular" w:cs="Times New Roman"/>
                <w:lang w:val="mk-MK"/>
              </w:rPr>
              <w:t>Р</w:t>
            </w:r>
            <w:r w:rsidRPr="00BA2F9C">
              <w:rPr>
                <w:rFonts w:ascii="StobiSerif Regular" w:hAnsi="StobiSerif Regular" w:cs="Times New Roman"/>
                <w:lang w:val="ru-RU"/>
              </w:rPr>
              <w:t>аботодавачот.</w:t>
            </w:r>
          </w:p>
          <w:p w14:paraId="759459DA"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i/>
                <w:color w:val="auto"/>
                <w:sz w:val="22"/>
                <w:szCs w:val="22"/>
                <w:lang w:val="ru-RU"/>
              </w:rPr>
            </w:pPr>
            <w:r w:rsidRPr="00BA2F9C">
              <w:rPr>
                <w:rFonts w:ascii="StobiSerif Regular" w:hAnsi="StobiSerif Regular"/>
                <w:i/>
                <w:color w:val="auto"/>
                <w:sz w:val="22"/>
                <w:szCs w:val="22"/>
                <w:lang w:val="ru-RU"/>
              </w:rPr>
              <w:t>Евиденција за вработување на работници</w:t>
            </w:r>
            <w:r w:rsidR="00A32132" w:rsidRPr="00BA2F9C">
              <w:rPr>
                <w:rFonts w:ascii="StobiSerif Regular" w:hAnsi="StobiSerif Regular"/>
                <w:i/>
                <w:color w:val="auto"/>
                <w:sz w:val="22"/>
                <w:szCs w:val="22"/>
                <w:lang w:val="mk-MK"/>
              </w:rPr>
              <w:t>/чки</w:t>
            </w:r>
            <w:r w:rsidRPr="00BA2F9C">
              <w:rPr>
                <w:rFonts w:ascii="StobiSerif Regular" w:hAnsi="StobiSerif Regular"/>
                <w:iCs/>
                <w:color w:val="auto"/>
                <w:sz w:val="22"/>
                <w:szCs w:val="22"/>
                <w:lang w:val="ru-RU"/>
              </w:rPr>
              <w:t xml:space="preserve">. Изведувачот води целосна и точна евиденција за вработување </w:t>
            </w:r>
            <w:r w:rsidR="00A32132" w:rsidRPr="00BA2F9C">
              <w:rPr>
                <w:rFonts w:ascii="StobiSerif Regular" w:hAnsi="StobiSerif Regular"/>
                <w:iCs/>
                <w:color w:val="auto"/>
                <w:sz w:val="22"/>
                <w:szCs w:val="22"/>
                <w:lang w:val="mk-MK"/>
              </w:rPr>
              <w:t>на работната сила на локацијата</w:t>
            </w:r>
            <w:r w:rsidRPr="00BA2F9C">
              <w:rPr>
                <w:rFonts w:ascii="StobiSerif Regular" w:hAnsi="StobiSerif Regular"/>
                <w:iCs/>
                <w:color w:val="auto"/>
                <w:sz w:val="22"/>
                <w:szCs w:val="22"/>
                <w:lang w:val="ru-RU"/>
              </w:rPr>
              <w:t xml:space="preserve">. </w:t>
            </w:r>
            <w:r w:rsidR="00A32132" w:rsidRPr="00BA2F9C">
              <w:rPr>
                <w:rFonts w:ascii="StobiSerif Regular" w:hAnsi="StobiSerif Regular"/>
                <w:iCs/>
                <w:color w:val="auto"/>
                <w:sz w:val="22"/>
                <w:szCs w:val="22"/>
                <w:lang w:val="mk-MK"/>
              </w:rPr>
              <w:t>Евиденцијата</w:t>
            </w:r>
            <w:r w:rsidRPr="00BA2F9C">
              <w:rPr>
                <w:rFonts w:ascii="StobiSerif Regular" w:hAnsi="StobiSerif Regular"/>
                <w:iCs/>
                <w:color w:val="auto"/>
                <w:sz w:val="22"/>
                <w:szCs w:val="22"/>
                <w:lang w:val="ru-RU"/>
              </w:rPr>
              <w:t xml:space="preserve"> вклучува </w:t>
            </w:r>
            <w:r w:rsidR="00A32132" w:rsidRPr="00BA2F9C">
              <w:rPr>
                <w:rFonts w:ascii="StobiSerif Regular" w:hAnsi="StobiSerif Regular"/>
                <w:iCs/>
                <w:color w:val="auto"/>
                <w:sz w:val="22"/>
                <w:szCs w:val="22"/>
                <w:lang w:val="mk-MK"/>
              </w:rPr>
              <w:t>име и презиме</w:t>
            </w:r>
            <w:r w:rsidRPr="00BA2F9C">
              <w:rPr>
                <w:rFonts w:ascii="StobiSerif Regular" w:hAnsi="StobiSerif Regular"/>
                <w:iCs/>
                <w:color w:val="auto"/>
                <w:sz w:val="22"/>
                <w:szCs w:val="22"/>
                <w:lang w:val="ru-RU"/>
              </w:rPr>
              <w:t xml:space="preserve">, возраст, пол, работни часови и </w:t>
            </w:r>
            <w:r w:rsidR="00A32132" w:rsidRPr="00BA2F9C">
              <w:rPr>
                <w:rFonts w:ascii="StobiSerif Regular" w:hAnsi="StobiSerif Regular"/>
                <w:iCs/>
                <w:color w:val="auto"/>
                <w:sz w:val="22"/>
                <w:szCs w:val="22"/>
                <w:lang w:val="mk-MK"/>
              </w:rPr>
              <w:t>исплатени</w:t>
            </w:r>
            <w:r w:rsidRPr="00BA2F9C">
              <w:rPr>
                <w:rFonts w:ascii="StobiSerif Regular" w:hAnsi="StobiSerif Regular"/>
                <w:iCs/>
                <w:color w:val="auto"/>
                <w:sz w:val="22"/>
                <w:szCs w:val="22"/>
                <w:lang w:val="ru-RU"/>
              </w:rPr>
              <w:t xml:space="preserve"> плати на сите работници</w:t>
            </w:r>
            <w:r w:rsidR="00A32132" w:rsidRPr="00BA2F9C">
              <w:rPr>
                <w:rFonts w:ascii="StobiSerif Regular" w:hAnsi="StobiSerif Regular"/>
                <w:iCs/>
                <w:color w:val="auto"/>
                <w:sz w:val="22"/>
                <w:szCs w:val="22"/>
                <w:lang w:val="mk-MK"/>
              </w:rPr>
              <w:t>/чки</w:t>
            </w:r>
            <w:r w:rsidRPr="00BA2F9C">
              <w:rPr>
                <w:rFonts w:ascii="StobiSerif Regular" w:hAnsi="StobiSerif Regular"/>
                <w:iCs/>
                <w:color w:val="auto"/>
                <w:sz w:val="22"/>
                <w:szCs w:val="22"/>
                <w:lang w:val="ru-RU"/>
              </w:rPr>
              <w:t xml:space="preserve">. </w:t>
            </w:r>
            <w:r w:rsidR="00A32132" w:rsidRPr="00BA2F9C">
              <w:rPr>
                <w:rFonts w:ascii="StobiSerif Regular" w:hAnsi="StobiSerif Regular"/>
                <w:iCs/>
                <w:color w:val="auto"/>
                <w:sz w:val="22"/>
                <w:szCs w:val="22"/>
                <w:lang w:val="mk-MK"/>
              </w:rPr>
              <w:t>Таквата евиденција</w:t>
            </w:r>
            <w:r w:rsidRPr="00BA2F9C">
              <w:rPr>
                <w:rFonts w:ascii="StobiSerif Regular" w:hAnsi="StobiSerif Regular"/>
                <w:iCs/>
                <w:color w:val="auto"/>
                <w:sz w:val="22"/>
                <w:szCs w:val="22"/>
                <w:lang w:val="ru-RU"/>
              </w:rPr>
              <w:t xml:space="preserve"> се сумира </w:t>
            </w:r>
            <w:r w:rsidR="00A32132" w:rsidRPr="00BA2F9C">
              <w:rPr>
                <w:rFonts w:ascii="StobiSerif Regular" w:hAnsi="StobiSerif Regular"/>
                <w:iCs/>
                <w:color w:val="auto"/>
                <w:sz w:val="22"/>
                <w:szCs w:val="22"/>
                <w:lang w:val="mk-MK"/>
              </w:rPr>
              <w:t>месечно</w:t>
            </w:r>
            <w:r w:rsidRPr="00BA2F9C">
              <w:rPr>
                <w:rFonts w:ascii="StobiSerif Regular" w:hAnsi="StobiSerif Regular"/>
                <w:iCs/>
                <w:color w:val="auto"/>
                <w:sz w:val="22"/>
                <w:szCs w:val="22"/>
                <w:lang w:val="ru-RU"/>
              </w:rPr>
              <w:t xml:space="preserve"> и се доставува до менаџер</w:t>
            </w:r>
            <w:r w:rsidR="003D2E8A" w:rsidRPr="00BA2F9C">
              <w:rPr>
                <w:rFonts w:ascii="StobiSerif Regular" w:hAnsi="StobiSerif Regular"/>
                <w:iCs/>
                <w:color w:val="auto"/>
                <w:sz w:val="22"/>
                <w:szCs w:val="22"/>
                <w:lang w:val="mk-MK"/>
              </w:rPr>
              <w:t>от</w:t>
            </w:r>
            <w:r w:rsidR="00A32132" w:rsidRPr="00BA2F9C">
              <w:rPr>
                <w:rFonts w:ascii="StobiSerif Regular" w:hAnsi="StobiSerif Regular"/>
                <w:iCs/>
                <w:color w:val="auto"/>
                <w:sz w:val="22"/>
                <w:szCs w:val="22"/>
                <w:lang w:val="mk-MK"/>
              </w:rPr>
              <w:t>/ка</w:t>
            </w:r>
            <w:r w:rsidR="003D2E8A" w:rsidRPr="00BA2F9C">
              <w:rPr>
                <w:rFonts w:ascii="StobiSerif Regular" w:hAnsi="StobiSerif Regular"/>
                <w:iCs/>
                <w:color w:val="auto"/>
                <w:sz w:val="22"/>
                <w:szCs w:val="22"/>
                <w:lang w:val="mk-MK"/>
              </w:rPr>
              <w:t>та на проектот</w:t>
            </w:r>
            <w:r w:rsidRPr="00BA2F9C">
              <w:rPr>
                <w:rFonts w:ascii="StobiSerif Regular" w:hAnsi="StobiSerif Regular"/>
                <w:iCs/>
                <w:color w:val="auto"/>
                <w:sz w:val="22"/>
                <w:szCs w:val="22"/>
                <w:lang w:val="ru-RU"/>
              </w:rPr>
              <w:t>.</w:t>
            </w:r>
          </w:p>
          <w:p w14:paraId="5747F070" w14:textId="77777777" w:rsidR="00822EB7" w:rsidRPr="00BA2F9C" w:rsidRDefault="00A32132"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color w:val="auto"/>
                <w:sz w:val="22"/>
                <w:szCs w:val="22"/>
                <w:lang w:val="ru-RU"/>
              </w:rPr>
              <w:t>Р</w:t>
            </w:r>
            <w:r w:rsidR="00FD6AE8" w:rsidRPr="00BA2F9C">
              <w:rPr>
                <w:rFonts w:ascii="StobiSerif Regular" w:hAnsi="StobiSerif Regular"/>
                <w:i/>
                <w:color w:val="auto"/>
                <w:sz w:val="22"/>
                <w:szCs w:val="22"/>
                <w:lang w:val="ru-RU"/>
              </w:rPr>
              <w:t>аботнички организации</w:t>
            </w:r>
            <w:r w:rsidR="00822EB7" w:rsidRPr="00BA2F9C">
              <w:rPr>
                <w:rFonts w:ascii="StobiSerif Regular" w:hAnsi="StobiSerif Regular"/>
                <w:i/>
                <w:color w:val="auto"/>
                <w:sz w:val="22"/>
                <w:szCs w:val="22"/>
                <w:lang w:val="ru-RU"/>
              </w:rPr>
              <w:t>.</w:t>
            </w:r>
            <w:r w:rsidR="00822EB7" w:rsidRPr="00BA2F9C">
              <w:rPr>
                <w:rFonts w:ascii="StobiSerif Regular" w:hAnsi="StobiSerif Regular"/>
                <w:color w:val="auto"/>
                <w:sz w:val="22"/>
                <w:szCs w:val="22"/>
                <w:lang w:val="ru-RU"/>
              </w:rPr>
              <w:t xml:space="preserve"> Во земји каде </w:t>
            </w:r>
            <w:r w:rsidRPr="00BA2F9C">
              <w:rPr>
                <w:rFonts w:ascii="StobiSerif Regular" w:hAnsi="StobiSerif Regular"/>
                <w:color w:val="auto"/>
                <w:sz w:val="22"/>
                <w:szCs w:val="22"/>
                <w:lang w:val="ru-RU"/>
              </w:rPr>
              <w:t>релевантните</w:t>
            </w:r>
            <w:r w:rsidR="00822EB7" w:rsidRPr="00BA2F9C">
              <w:rPr>
                <w:rFonts w:ascii="StobiSerif Regular" w:hAnsi="StobiSerif Regular"/>
                <w:color w:val="auto"/>
                <w:sz w:val="22"/>
                <w:szCs w:val="22"/>
                <w:lang w:val="ru-RU"/>
              </w:rPr>
              <w:t xml:space="preserve"> закони</w:t>
            </w:r>
            <w:r w:rsidR="00FD6AE8" w:rsidRPr="00BA2F9C">
              <w:rPr>
                <w:rFonts w:ascii="StobiSerif Regular" w:hAnsi="StobiSerif Regular"/>
                <w:color w:val="auto"/>
                <w:sz w:val="22"/>
                <w:szCs w:val="22"/>
                <w:lang w:val="ru-RU"/>
              </w:rPr>
              <w:t xml:space="preserve"> за работни односи</w:t>
            </w:r>
            <w:r w:rsidR="00822EB7" w:rsidRPr="00BA2F9C">
              <w:rPr>
                <w:rFonts w:ascii="StobiSerif Regular" w:hAnsi="StobiSerif Regular"/>
                <w:color w:val="auto"/>
                <w:sz w:val="22"/>
                <w:szCs w:val="22"/>
                <w:lang w:val="ru-RU"/>
              </w:rPr>
              <w:t xml:space="preserve"> г</w:t>
            </w:r>
            <w:r w:rsidRPr="00BA2F9C">
              <w:rPr>
                <w:rFonts w:ascii="StobiSerif Regular" w:hAnsi="StobiSerif Regular"/>
                <w:color w:val="auto"/>
                <w:sz w:val="22"/>
                <w:szCs w:val="22"/>
                <w:lang w:val="ru-RU"/>
              </w:rPr>
              <w:t>о</w:t>
            </w:r>
            <w:r w:rsidR="00822EB7" w:rsidRPr="00BA2F9C">
              <w:rPr>
                <w:rFonts w:ascii="StobiSerif Regular" w:hAnsi="StobiSerif Regular"/>
                <w:color w:val="auto"/>
                <w:sz w:val="22"/>
                <w:szCs w:val="22"/>
                <w:lang w:val="ru-RU"/>
              </w:rPr>
              <w:t xml:space="preserve"> признаваат прав</w:t>
            </w:r>
            <w:r w:rsidRPr="00BA2F9C">
              <w:rPr>
                <w:rFonts w:ascii="StobiSerif Regular" w:hAnsi="StobiSerif Regular"/>
                <w:color w:val="auto"/>
                <w:sz w:val="22"/>
                <w:szCs w:val="22"/>
                <w:lang w:val="ru-RU"/>
              </w:rPr>
              <w:t>ото на работниците/чките</w:t>
            </w:r>
            <w:r w:rsidR="00822EB7" w:rsidRPr="00BA2F9C">
              <w:rPr>
                <w:rFonts w:ascii="StobiSerif Regular" w:hAnsi="StobiSerif Regular"/>
                <w:color w:val="auto"/>
                <w:sz w:val="22"/>
                <w:szCs w:val="22"/>
                <w:lang w:val="ru-RU"/>
              </w:rPr>
              <w:t xml:space="preserve"> да формираат и да им се придружуваат на работничките организации по избор</w:t>
            </w:r>
            <w:r w:rsidRPr="00BA2F9C">
              <w:rPr>
                <w:rFonts w:ascii="StobiSerif Regular" w:hAnsi="StobiSerif Regular"/>
                <w:color w:val="auto"/>
                <w:sz w:val="22"/>
                <w:szCs w:val="22"/>
                <w:lang w:val="ru-RU"/>
              </w:rPr>
              <w:t xml:space="preserve"> и колективно да се договараат без мешање, </w:t>
            </w:r>
            <w:r w:rsidR="00822EB7" w:rsidRPr="00BA2F9C">
              <w:rPr>
                <w:rFonts w:ascii="StobiSerif Regular" w:hAnsi="StobiSerif Regular"/>
                <w:color w:val="auto"/>
                <w:sz w:val="22"/>
                <w:szCs w:val="22"/>
                <w:lang w:val="ru-RU"/>
              </w:rPr>
              <w:t xml:space="preserve"> Изведувачот </w:t>
            </w:r>
            <w:r w:rsidR="00FD6AE8" w:rsidRPr="00BA2F9C">
              <w:rPr>
                <w:rFonts w:ascii="StobiSerif Regular" w:hAnsi="StobiSerif Regular"/>
                <w:color w:val="auto"/>
                <w:sz w:val="22"/>
                <w:szCs w:val="22"/>
                <w:lang w:val="ru-RU"/>
              </w:rPr>
              <w:t xml:space="preserve">треба да </w:t>
            </w:r>
            <w:r w:rsidR="00822EB7" w:rsidRPr="00BA2F9C">
              <w:rPr>
                <w:rFonts w:ascii="StobiSerif Regular" w:hAnsi="StobiSerif Regular"/>
                <w:color w:val="auto"/>
                <w:sz w:val="22"/>
                <w:szCs w:val="22"/>
                <w:lang w:val="ru-RU"/>
              </w:rPr>
              <w:t xml:space="preserve">ги почитува таквите закони. Во вакви околности, </w:t>
            </w:r>
            <w:r w:rsidR="00FD6AE8" w:rsidRPr="00BA2F9C">
              <w:rPr>
                <w:rFonts w:ascii="StobiSerif Regular" w:hAnsi="StobiSerif Regular"/>
                <w:color w:val="auto"/>
                <w:sz w:val="22"/>
                <w:szCs w:val="22"/>
                <w:lang w:val="ru-RU"/>
              </w:rPr>
              <w:t xml:space="preserve">треба </w:t>
            </w:r>
            <w:r w:rsidRPr="00BA2F9C">
              <w:rPr>
                <w:rFonts w:ascii="StobiSerif Regular" w:hAnsi="StobiSerif Regular"/>
                <w:color w:val="auto"/>
                <w:sz w:val="22"/>
                <w:szCs w:val="22"/>
                <w:lang w:val="ru-RU"/>
              </w:rPr>
              <w:t>да се</w:t>
            </w:r>
            <w:r w:rsidR="00822EB7" w:rsidRPr="00BA2F9C">
              <w:rPr>
                <w:rFonts w:ascii="StobiSerif Regular" w:hAnsi="StobiSerif Regular"/>
                <w:color w:val="auto"/>
                <w:sz w:val="22"/>
                <w:szCs w:val="22"/>
                <w:lang w:val="ru-RU"/>
              </w:rPr>
              <w:t xml:space="preserve"> почитува улогата на законски основаните работнички организации и легитимните претставници на работниците и на</w:t>
            </w:r>
            <w:r w:rsidR="00FD6AE8" w:rsidRPr="00BA2F9C">
              <w:rPr>
                <w:rFonts w:ascii="StobiSerif Regular" w:hAnsi="StobiSerif Regular"/>
                <w:color w:val="auto"/>
                <w:sz w:val="22"/>
                <w:szCs w:val="22"/>
                <w:lang w:val="ru-RU"/>
              </w:rPr>
              <w:t>времено да им</w:t>
            </w:r>
            <w:r w:rsidRPr="00BA2F9C">
              <w:rPr>
                <w:rFonts w:ascii="StobiSerif Regular" w:hAnsi="StobiSerif Regular"/>
                <w:color w:val="auto"/>
                <w:sz w:val="22"/>
                <w:szCs w:val="22"/>
                <w:lang w:val="ru-RU"/>
              </w:rPr>
              <w:t xml:space="preserve"> се</w:t>
            </w:r>
            <w:r w:rsidR="00FD6AE8" w:rsidRPr="00BA2F9C">
              <w:rPr>
                <w:rFonts w:ascii="StobiSerif Regular" w:hAnsi="StobiSerif Regular"/>
                <w:color w:val="auto"/>
                <w:sz w:val="22"/>
                <w:szCs w:val="22"/>
                <w:lang w:val="ru-RU"/>
              </w:rPr>
              <w:t xml:space="preserve"> обезбед</w:t>
            </w:r>
            <w:r w:rsidRPr="00BA2F9C">
              <w:rPr>
                <w:rFonts w:ascii="StobiSerif Regular" w:hAnsi="StobiSerif Regular"/>
                <w:color w:val="auto"/>
                <w:sz w:val="22"/>
                <w:szCs w:val="22"/>
                <w:lang w:val="ru-RU"/>
              </w:rPr>
              <w:t>ат</w:t>
            </w:r>
            <w:r w:rsidR="00822EB7" w:rsidRPr="00BA2F9C">
              <w:rPr>
                <w:rFonts w:ascii="StobiSerif Regular" w:hAnsi="StobiSerif Regular"/>
                <w:color w:val="auto"/>
                <w:sz w:val="22"/>
                <w:szCs w:val="22"/>
                <w:lang w:val="ru-RU"/>
              </w:rPr>
              <w:t xml:space="preserve"> информации потребни за значајни преговори. </w:t>
            </w:r>
            <w:r w:rsidRPr="00BA2F9C">
              <w:rPr>
                <w:rFonts w:ascii="StobiSerif Regular" w:hAnsi="StobiSerif Regular"/>
                <w:color w:val="auto"/>
                <w:sz w:val="22"/>
                <w:szCs w:val="22"/>
                <w:lang w:val="ru-RU"/>
              </w:rPr>
              <w:t>Онаму каде</w:t>
            </w:r>
            <w:r w:rsidR="00822EB7" w:rsidRPr="00BA2F9C">
              <w:rPr>
                <w:rFonts w:ascii="StobiSerif Regular" w:hAnsi="StobiSerif Regular"/>
                <w:color w:val="auto"/>
                <w:sz w:val="22"/>
                <w:szCs w:val="22"/>
                <w:lang w:val="ru-RU"/>
              </w:rPr>
              <w:t xml:space="preserve"> </w:t>
            </w:r>
            <w:r w:rsidR="00FD6AE8" w:rsidRPr="00BA2F9C">
              <w:rPr>
                <w:rFonts w:ascii="StobiSerif Regular" w:hAnsi="StobiSerif Regular"/>
                <w:color w:val="auto"/>
                <w:sz w:val="22"/>
                <w:szCs w:val="22"/>
                <w:lang w:val="ru-RU"/>
              </w:rPr>
              <w:t xml:space="preserve">важечките </w:t>
            </w:r>
            <w:r w:rsidR="00822EB7" w:rsidRPr="00BA2F9C">
              <w:rPr>
                <w:rFonts w:ascii="StobiSerif Regular" w:hAnsi="StobiSerif Regular"/>
                <w:color w:val="auto"/>
                <w:sz w:val="22"/>
                <w:szCs w:val="22"/>
                <w:lang w:val="ru-RU"/>
              </w:rPr>
              <w:t xml:space="preserve">закони за работни односи значително ги ограничуваат </w:t>
            </w:r>
            <w:r w:rsidRPr="00BA2F9C">
              <w:rPr>
                <w:rFonts w:ascii="StobiSerif Regular" w:hAnsi="StobiSerif Regular"/>
                <w:color w:val="auto"/>
                <w:sz w:val="22"/>
                <w:szCs w:val="22"/>
                <w:lang w:val="ru-RU"/>
              </w:rPr>
              <w:t>работничките организации</w:t>
            </w:r>
            <w:r w:rsidR="00822EB7" w:rsidRPr="00BA2F9C">
              <w:rPr>
                <w:rFonts w:ascii="StobiSerif Regular" w:hAnsi="StobiSerif Regular"/>
                <w:color w:val="auto"/>
                <w:sz w:val="22"/>
                <w:szCs w:val="22"/>
                <w:lang w:val="ru-RU"/>
              </w:rPr>
              <w:t xml:space="preserve">, Изведувачот ќе овозможи </w:t>
            </w:r>
            <w:r w:rsidR="00FD6AE8" w:rsidRPr="00BA2F9C">
              <w:rPr>
                <w:rFonts w:ascii="StobiSerif Regular" w:hAnsi="StobiSerif Regular"/>
                <w:color w:val="auto"/>
                <w:sz w:val="22"/>
                <w:szCs w:val="22"/>
                <w:lang w:val="ru-RU"/>
              </w:rPr>
              <w:t>алтернативни средства на персоналот на Изведувачот</w:t>
            </w:r>
            <w:r w:rsidR="00822EB7"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за искажување</w:t>
            </w:r>
            <w:r w:rsidR="00822EB7" w:rsidRPr="00BA2F9C">
              <w:rPr>
                <w:rFonts w:ascii="StobiSerif Regular" w:hAnsi="StobiSerif Regular"/>
                <w:color w:val="auto"/>
                <w:sz w:val="22"/>
                <w:szCs w:val="22"/>
                <w:lang w:val="ru-RU"/>
              </w:rPr>
              <w:t xml:space="preserve"> поплаки и</w:t>
            </w:r>
            <w:r w:rsidR="003D2E8A" w:rsidRPr="00BA2F9C">
              <w:rPr>
                <w:rFonts w:ascii="StobiSerif Regular" w:hAnsi="StobiSerif Regular"/>
                <w:color w:val="auto"/>
                <w:sz w:val="22"/>
                <w:szCs w:val="22"/>
                <w:lang w:val="mk-MK"/>
              </w:rPr>
              <w:t xml:space="preserve"> за</w:t>
            </w:r>
            <w:r w:rsidR="00822EB7"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заштита на нивните</w:t>
            </w:r>
            <w:r w:rsidR="00822EB7" w:rsidRPr="00BA2F9C">
              <w:rPr>
                <w:rFonts w:ascii="StobiSerif Regular" w:hAnsi="StobiSerif Regular"/>
                <w:color w:val="auto"/>
                <w:sz w:val="22"/>
                <w:szCs w:val="22"/>
                <w:lang w:val="ru-RU"/>
              </w:rPr>
              <w:t xml:space="preserve"> права </w:t>
            </w:r>
            <w:r w:rsidRPr="00BA2F9C">
              <w:rPr>
                <w:rFonts w:ascii="StobiSerif Regular" w:hAnsi="StobiSerif Regular"/>
                <w:color w:val="auto"/>
                <w:sz w:val="22"/>
                <w:szCs w:val="22"/>
                <w:lang w:val="ru-RU"/>
              </w:rPr>
              <w:t>во поглед на</w:t>
            </w:r>
            <w:r w:rsidR="00822EB7" w:rsidRPr="00BA2F9C">
              <w:rPr>
                <w:rFonts w:ascii="StobiSerif Regular" w:hAnsi="StobiSerif Regular"/>
                <w:color w:val="auto"/>
                <w:sz w:val="22"/>
                <w:szCs w:val="22"/>
                <w:lang w:val="ru-RU"/>
              </w:rPr>
              <w:t xml:space="preserve"> работните услови и условите за вработување. Изведувачот </w:t>
            </w:r>
            <w:r w:rsidR="00511FAF" w:rsidRPr="00BA2F9C">
              <w:rPr>
                <w:rFonts w:ascii="StobiSerif Regular" w:hAnsi="StobiSerif Regular"/>
                <w:color w:val="auto"/>
                <w:sz w:val="22"/>
                <w:szCs w:val="22"/>
                <w:lang w:val="ru-RU"/>
              </w:rPr>
              <w:t>не треба да се обидува</w:t>
            </w:r>
            <w:r w:rsidR="00822EB7" w:rsidRPr="00BA2F9C">
              <w:rPr>
                <w:rFonts w:ascii="StobiSerif Regular" w:hAnsi="StobiSerif Regular"/>
                <w:color w:val="auto"/>
                <w:sz w:val="22"/>
                <w:szCs w:val="22"/>
                <w:lang w:val="ru-RU"/>
              </w:rPr>
              <w:t xml:space="preserve"> да влијае </w:t>
            </w:r>
            <w:r w:rsidR="003D2E8A" w:rsidRPr="00BA2F9C">
              <w:rPr>
                <w:rFonts w:ascii="StobiSerif Regular" w:hAnsi="StobiSerif Regular"/>
                <w:color w:val="auto"/>
                <w:sz w:val="22"/>
                <w:szCs w:val="22"/>
                <w:lang w:val="mk-MK"/>
              </w:rPr>
              <w:t xml:space="preserve">на </w:t>
            </w:r>
            <w:r w:rsidR="00822EB7" w:rsidRPr="00BA2F9C">
              <w:rPr>
                <w:rFonts w:ascii="StobiSerif Regular" w:hAnsi="StobiSerif Regular"/>
                <w:color w:val="auto"/>
                <w:sz w:val="22"/>
                <w:szCs w:val="22"/>
                <w:lang w:val="ru-RU"/>
              </w:rPr>
              <w:t>или да ги контролира овие алтернативни средства. Изведувачот не</w:t>
            </w:r>
            <w:r w:rsidR="00C77CF5" w:rsidRPr="00BA2F9C">
              <w:rPr>
                <w:rFonts w:ascii="StobiSerif Regular" w:hAnsi="StobiSerif Regular"/>
                <w:color w:val="auto"/>
                <w:sz w:val="22"/>
                <w:szCs w:val="22"/>
                <w:lang w:val="ru-RU"/>
              </w:rPr>
              <w:t xml:space="preserve"> треба да</w:t>
            </w:r>
            <w:r w:rsidR="00822EB7" w:rsidRPr="00BA2F9C">
              <w:rPr>
                <w:rFonts w:ascii="StobiSerif Regular" w:hAnsi="StobiSerif Regular"/>
                <w:color w:val="auto"/>
                <w:sz w:val="22"/>
                <w:szCs w:val="22"/>
                <w:lang w:val="ru-RU"/>
              </w:rPr>
              <w:t xml:space="preserve"> дискримин</w:t>
            </w:r>
            <w:r w:rsidR="003D2E8A" w:rsidRPr="00BA2F9C">
              <w:rPr>
                <w:rFonts w:ascii="StobiSerif Regular" w:hAnsi="StobiSerif Regular"/>
                <w:color w:val="auto"/>
                <w:sz w:val="22"/>
                <w:szCs w:val="22"/>
                <w:lang w:val="mk-MK"/>
              </w:rPr>
              <w:t>ира</w:t>
            </w:r>
            <w:r w:rsidR="00822EB7" w:rsidRPr="00BA2F9C">
              <w:rPr>
                <w:rFonts w:ascii="StobiSerif Regular" w:hAnsi="StobiSerif Regular"/>
                <w:color w:val="auto"/>
                <w:sz w:val="22"/>
                <w:szCs w:val="22"/>
                <w:lang w:val="ru-RU"/>
              </w:rPr>
              <w:t xml:space="preserve">а или </w:t>
            </w:r>
            <w:r w:rsidR="003D2E8A" w:rsidRPr="00BA2F9C">
              <w:rPr>
                <w:rFonts w:ascii="StobiSerif Regular" w:hAnsi="StobiSerif Regular"/>
                <w:color w:val="auto"/>
                <w:sz w:val="22"/>
                <w:szCs w:val="22"/>
                <w:lang w:val="mk-MK"/>
              </w:rPr>
              <w:t xml:space="preserve">да </w:t>
            </w:r>
            <w:r w:rsidR="00C77CF5" w:rsidRPr="00BA2F9C">
              <w:rPr>
                <w:rFonts w:ascii="StobiSerif Regular" w:hAnsi="StobiSerif Regular"/>
                <w:color w:val="auto"/>
                <w:sz w:val="22"/>
                <w:szCs w:val="22"/>
                <w:lang w:val="ru-RU"/>
              </w:rPr>
              <w:t xml:space="preserve">презема мерки за одмаздување </w:t>
            </w:r>
            <w:r w:rsidR="00822EB7" w:rsidRPr="00BA2F9C">
              <w:rPr>
                <w:rFonts w:ascii="StobiSerif Regular" w:hAnsi="StobiSerif Regular"/>
                <w:color w:val="auto"/>
                <w:sz w:val="22"/>
                <w:szCs w:val="22"/>
                <w:lang w:val="ru-RU"/>
              </w:rPr>
              <w:t>против персоналот на Изведувачот,</w:t>
            </w:r>
            <w:r w:rsidR="00C77CF5" w:rsidRPr="00BA2F9C">
              <w:rPr>
                <w:rFonts w:ascii="StobiSerif Regular" w:hAnsi="StobiSerif Regular"/>
                <w:color w:val="auto"/>
                <w:sz w:val="22"/>
                <w:szCs w:val="22"/>
                <w:lang w:val="ru-RU"/>
              </w:rPr>
              <w:t xml:space="preserve"> ко</w:t>
            </w:r>
            <w:r w:rsidR="003D2E8A" w:rsidRPr="00BA2F9C">
              <w:rPr>
                <w:rFonts w:ascii="StobiSerif Regular" w:hAnsi="StobiSerif Regular"/>
                <w:color w:val="auto"/>
                <w:sz w:val="22"/>
                <w:szCs w:val="22"/>
                <w:lang w:val="mk-MK"/>
              </w:rPr>
              <w:t>ј</w:t>
            </w:r>
            <w:r w:rsidR="00C77CF5" w:rsidRPr="00BA2F9C">
              <w:rPr>
                <w:rFonts w:ascii="StobiSerif Regular" w:hAnsi="StobiSerif Regular"/>
                <w:color w:val="auto"/>
                <w:sz w:val="22"/>
                <w:szCs w:val="22"/>
                <w:lang w:val="ru-RU"/>
              </w:rPr>
              <w:t xml:space="preserve"> учествува, </w:t>
            </w:r>
            <w:r w:rsidR="00822EB7" w:rsidRPr="00BA2F9C">
              <w:rPr>
                <w:rFonts w:ascii="StobiSerif Regular" w:hAnsi="StobiSerif Regular"/>
                <w:color w:val="auto"/>
                <w:sz w:val="22"/>
                <w:szCs w:val="22"/>
                <w:lang w:val="ru-RU"/>
              </w:rPr>
              <w:t xml:space="preserve"> или бара да учествува, во такви организации и колективно договарање или алтернативни механизми. </w:t>
            </w:r>
            <w:r w:rsidR="00511FAF" w:rsidRPr="00BA2F9C">
              <w:rPr>
                <w:rFonts w:ascii="StobiSerif Regular" w:hAnsi="StobiSerif Regular"/>
                <w:color w:val="auto"/>
                <w:sz w:val="22"/>
                <w:szCs w:val="22"/>
                <w:lang w:val="ru-RU"/>
              </w:rPr>
              <w:t>Работничките организации</w:t>
            </w:r>
            <w:r w:rsidR="00C77CF5" w:rsidRPr="00BA2F9C">
              <w:rPr>
                <w:rFonts w:ascii="StobiSerif Regular" w:hAnsi="StobiSerif Regular"/>
                <w:color w:val="auto"/>
                <w:sz w:val="22"/>
                <w:szCs w:val="22"/>
                <w:lang w:val="ru-RU"/>
              </w:rPr>
              <w:t xml:space="preserve"> се очекува </w:t>
            </w:r>
            <w:r w:rsidR="00822EB7" w:rsidRPr="00BA2F9C">
              <w:rPr>
                <w:rFonts w:ascii="StobiSerif Regular" w:hAnsi="StobiSerif Regular"/>
                <w:color w:val="auto"/>
                <w:sz w:val="22"/>
                <w:szCs w:val="22"/>
                <w:lang w:val="ru-RU"/>
              </w:rPr>
              <w:t>да ги претставуваат</w:t>
            </w:r>
            <w:r w:rsidR="00C77CF5" w:rsidRPr="00BA2F9C">
              <w:rPr>
                <w:rFonts w:ascii="StobiSerif Regular" w:hAnsi="StobiSerif Regular"/>
                <w:color w:val="auto"/>
                <w:sz w:val="22"/>
                <w:szCs w:val="22"/>
                <w:lang w:val="ru-RU"/>
              </w:rPr>
              <w:t xml:space="preserve"> </w:t>
            </w:r>
            <w:r w:rsidR="00511FAF" w:rsidRPr="00BA2F9C">
              <w:rPr>
                <w:rFonts w:ascii="StobiSerif Regular" w:hAnsi="StobiSerif Regular"/>
                <w:color w:val="auto"/>
                <w:sz w:val="22"/>
                <w:szCs w:val="22"/>
                <w:lang w:val="ru-RU"/>
              </w:rPr>
              <w:t xml:space="preserve">работниците и работната сила </w:t>
            </w:r>
            <w:r w:rsidR="00C77CF5" w:rsidRPr="00BA2F9C">
              <w:rPr>
                <w:rFonts w:ascii="StobiSerif Regular" w:hAnsi="StobiSerif Regular"/>
                <w:color w:val="auto"/>
                <w:sz w:val="22"/>
                <w:szCs w:val="22"/>
                <w:lang w:val="ru-RU"/>
              </w:rPr>
              <w:t>на фер начин</w:t>
            </w:r>
            <w:r w:rsidR="00822EB7" w:rsidRPr="00BA2F9C">
              <w:rPr>
                <w:rFonts w:ascii="StobiSerif Regular" w:hAnsi="StobiSerif Regular"/>
                <w:color w:val="auto"/>
                <w:sz w:val="22"/>
                <w:szCs w:val="22"/>
                <w:lang w:val="ru-RU"/>
              </w:rPr>
              <w:t>.</w:t>
            </w:r>
          </w:p>
          <w:p w14:paraId="7DDFD66B" w14:textId="77777777" w:rsidR="00822EB7" w:rsidRPr="00BA2F9C" w:rsidRDefault="00822EB7"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bookmarkStart w:id="436" w:name="_Hlk533088217"/>
            <w:r w:rsidRPr="00BA2F9C">
              <w:rPr>
                <w:rFonts w:ascii="StobiSerif Regular" w:hAnsi="StobiSerif Regular"/>
                <w:i/>
                <w:color w:val="auto"/>
                <w:sz w:val="22"/>
                <w:szCs w:val="22"/>
                <w:lang w:val="ru-RU"/>
              </w:rPr>
              <w:lastRenderedPageBreak/>
              <w:t>Недискриминација и еднакв</w:t>
            </w:r>
            <w:r w:rsidR="00511FAF" w:rsidRPr="00BA2F9C">
              <w:rPr>
                <w:rFonts w:ascii="StobiSerif Regular" w:hAnsi="StobiSerif Regular"/>
                <w:i/>
                <w:color w:val="auto"/>
                <w:sz w:val="22"/>
                <w:szCs w:val="22"/>
                <w:lang w:val="mk-MK"/>
              </w:rPr>
              <w:t>и</w:t>
            </w:r>
            <w:r w:rsidRPr="00BA2F9C">
              <w:rPr>
                <w:rFonts w:ascii="StobiSerif Regular" w:hAnsi="StobiSerif Regular"/>
                <w:i/>
                <w:color w:val="auto"/>
                <w:sz w:val="22"/>
                <w:szCs w:val="22"/>
                <w:lang w:val="ru-RU"/>
              </w:rPr>
              <w:t xml:space="preserve"> можност</w:t>
            </w:r>
            <w:r w:rsidR="00511FAF" w:rsidRPr="00BA2F9C">
              <w:rPr>
                <w:rFonts w:ascii="StobiSerif Regular" w:hAnsi="StobiSerif Regular"/>
                <w:i/>
                <w:color w:val="auto"/>
                <w:sz w:val="22"/>
                <w:szCs w:val="22"/>
                <w:lang w:val="mk-MK"/>
              </w:rPr>
              <w:t>и</w:t>
            </w:r>
            <w:r w:rsidRPr="00BA2F9C">
              <w:rPr>
                <w:rFonts w:ascii="StobiSerif Regular" w:hAnsi="StobiSerif Regular"/>
                <w:color w:val="auto"/>
                <w:sz w:val="22"/>
                <w:szCs w:val="22"/>
                <w:lang w:val="ru-RU"/>
              </w:rPr>
              <w:t xml:space="preserve">. Изведувачот не </w:t>
            </w:r>
            <w:r w:rsidR="00C77CF5" w:rsidRPr="00BA2F9C">
              <w:rPr>
                <w:rFonts w:ascii="StobiSerif Regular" w:hAnsi="StobiSerif Regular"/>
                <w:color w:val="auto"/>
                <w:sz w:val="22"/>
                <w:szCs w:val="22"/>
                <w:lang w:val="ru-RU"/>
              </w:rPr>
              <w:t xml:space="preserve">треба да </w:t>
            </w:r>
            <w:r w:rsidRPr="00BA2F9C">
              <w:rPr>
                <w:rFonts w:ascii="StobiSerif Regular" w:hAnsi="StobiSerif Regular"/>
                <w:color w:val="auto"/>
                <w:sz w:val="22"/>
                <w:szCs w:val="22"/>
                <w:lang w:val="ru-RU"/>
              </w:rPr>
              <w:t xml:space="preserve">донесува одлуки во врска со вработувањето или третманот на персоналот на </w:t>
            </w:r>
            <w:r w:rsidR="00C77CF5" w:rsidRPr="00BA2F9C">
              <w:rPr>
                <w:rFonts w:ascii="StobiSerif Regular" w:hAnsi="StobiSerif Regular"/>
                <w:color w:val="auto"/>
                <w:sz w:val="22"/>
                <w:szCs w:val="22"/>
                <w:lang w:val="ru-RU"/>
              </w:rPr>
              <w:t>Изведувачот</w:t>
            </w:r>
            <w:r w:rsidRPr="00BA2F9C">
              <w:rPr>
                <w:rFonts w:ascii="StobiSerif Regular" w:hAnsi="StobiSerif Regular"/>
                <w:color w:val="auto"/>
                <w:sz w:val="22"/>
                <w:szCs w:val="22"/>
                <w:lang w:val="ru-RU"/>
              </w:rPr>
              <w:t>, врз основа на лични карактеристики кои не се поврзани со</w:t>
            </w:r>
            <w:r w:rsidR="00C77CF5" w:rsidRPr="00BA2F9C">
              <w:rPr>
                <w:rFonts w:ascii="StobiSerif Regular" w:hAnsi="StobiSerif Regular"/>
                <w:color w:val="auto"/>
                <w:sz w:val="22"/>
                <w:szCs w:val="22"/>
                <w:lang w:val="ru-RU"/>
              </w:rPr>
              <w:t xml:space="preserve"> критериумите за извршување на работите</w:t>
            </w:r>
            <w:r w:rsidRPr="00BA2F9C">
              <w:rPr>
                <w:rFonts w:ascii="StobiSerif Regular" w:hAnsi="StobiSerif Regular"/>
                <w:color w:val="auto"/>
                <w:sz w:val="22"/>
                <w:szCs w:val="22"/>
                <w:lang w:val="ru-RU"/>
              </w:rPr>
              <w:t xml:space="preserve">. Изведувачот </w:t>
            </w:r>
            <w:r w:rsidR="00C77CF5" w:rsidRPr="00BA2F9C">
              <w:rPr>
                <w:rFonts w:ascii="StobiSerif Regular" w:hAnsi="StobiSerif Regular"/>
                <w:color w:val="auto"/>
                <w:sz w:val="22"/>
                <w:szCs w:val="22"/>
                <w:lang w:val="ru-RU"/>
              </w:rPr>
              <w:t>треба да го</w:t>
            </w:r>
            <w:r w:rsidRPr="00BA2F9C">
              <w:rPr>
                <w:rFonts w:ascii="StobiSerif Regular" w:hAnsi="StobiSerif Regular"/>
                <w:color w:val="auto"/>
                <w:sz w:val="22"/>
                <w:szCs w:val="22"/>
                <w:lang w:val="ru-RU"/>
              </w:rPr>
              <w:t xml:space="preserve"> заснова </w:t>
            </w:r>
            <w:r w:rsidR="003D2E8A" w:rsidRPr="00BA2F9C">
              <w:rPr>
                <w:rFonts w:ascii="StobiSerif Regular" w:hAnsi="StobiSerif Regular"/>
                <w:color w:val="auto"/>
                <w:sz w:val="22"/>
                <w:szCs w:val="22"/>
                <w:lang w:val="mk-MK"/>
              </w:rPr>
              <w:t>работниот однос</w:t>
            </w:r>
            <w:r w:rsidR="003D2E8A"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на персоналот на Изведувачот врз принципот на еднаква можност и фер третман и </w:t>
            </w:r>
            <w:r w:rsidR="00C77CF5" w:rsidRPr="00BA2F9C">
              <w:rPr>
                <w:rFonts w:ascii="StobiSerif Regular" w:hAnsi="StobiSerif Regular"/>
                <w:color w:val="auto"/>
                <w:sz w:val="22"/>
                <w:szCs w:val="22"/>
                <w:lang w:val="ru-RU"/>
              </w:rPr>
              <w:t>не</w:t>
            </w:r>
            <w:r w:rsidRPr="00BA2F9C">
              <w:rPr>
                <w:rFonts w:ascii="StobiSerif Regular" w:hAnsi="StobiSerif Regular"/>
                <w:color w:val="auto"/>
                <w:sz w:val="22"/>
                <w:szCs w:val="22"/>
                <w:lang w:val="ru-RU"/>
              </w:rPr>
              <w:t xml:space="preserve">дискриминација во однос на сите аспекти на работниот однос, вклучително </w:t>
            </w:r>
            <w:r w:rsidR="00511FAF" w:rsidRPr="00BA2F9C">
              <w:rPr>
                <w:rFonts w:ascii="StobiSerif Regular" w:hAnsi="StobiSerif Regular"/>
                <w:color w:val="auto"/>
                <w:sz w:val="22"/>
                <w:szCs w:val="22"/>
                <w:lang w:val="ru-RU"/>
              </w:rPr>
              <w:t>регрутирање</w:t>
            </w:r>
            <w:r w:rsidRPr="00BA2F9C">
              <w:rPr>
                <w:rFonts w:ascii="StobiSerif Regular" w:hAnsi="StobiSerif Regular"/>
                <w:color w:val="auto"/>
                <w:sz w:val="22"/>
                <w:szCs w:val="22"/>
                <w:lang w:val="ru-RU"/>
              </w:rPr>
              <w:t xml:space="preserve"> и </w:t>
            </w:r>
            <w:r w:rsidR="00C77CF5" w:rsidRPr="00BA2F9C">
              <w:rPr>
                <w:rFonts w:ascii="StobiSerif Regular" w:hAnsi="StobiSerif Regular"/>
                <w:color w:val="auto"/>
                <w:sz w:val="22"/>
                <w:szCs w:val="22"/>
                <w:lang w:val="ru-RU"/>
              </w:rPr>
              <w:t>ангажирање</w:t>
            </w:r>
            <w:r w:rsidRPr="00BA2F9C">
              <w:rPr>
                <w:rFonts w:ascii="StobiSerif Regular" w:hAnsi="StobiSerif Regular"/>
                <w:color w:val="auto"/>
                <w:sz w:val="22"/>
                <w:szCs w:val="22"/>
                <w:lang w:val="ru-RU"/>
              </w:rPr>
              <w:t>, обештетување (вклучително плати и бенефиции), услови за работа и услови за вработ</w:t>
            </w:r>
            <w:r w:rsidR="00C77CF5" w:rsidRPr="00BA2F9C">
              <w:rPr>
                <w:rFonts w:ascii="StobiSerif Regular" w:hAnsi="StobiSerif Regular"/>
                <w:color w:val="auto"/>
                <w:sz w:val="22"/>
                <w:szCs w:val="22"/>
                <w:lang w:val="ru-RU"/>
              </w:rPr>
              <w:t>ување, пристап до обука, работни задачи</w:t>
            </w:r>
            <w:r w:rsidRPr="00BA2F9C">
              <w:rPr>
                <w:rFonts w:ascii="StobiSerif Regular" w:hAnsi="StobiSerif Regular"/>
                <w:color w:val="auto"/>
                <w:sz w:val="22"/>
                <w:szCs w:val="22"/>
                <w:lang w:val="ru-RU"/>
              </w:rPr>
              <w:t xml:space="preserve">, унапредување, прекинување на </w:t>
            </w:r>
            <w:r w:rsidR="00C77CF5" w:rsidRPr="00BA2F9C">
              <w:rPr>
                <w:rFonts w:ascii="StobiSerif Regular" w:hAnsi="StobiSerif Regular"/>
                <w:color w:val="auto"/>
                <w:sz w:val="22"/>
                <w:szCs w:val="22"/>
                <w:lang w:val="ru-RU"/>
              </w:rPr>
              <w:t>вработувањето</w:t>
            </w:r>
            <w:r w:rsidRPr="00BA2F9C">
              <w:rPr>
                <w:rFonts w:ascii="StobiSerif Regular" w:hAnsi="StobiSerif Regular"/>
                <w:color w:val="auto"/>
                <w:sz w:val="22"/>
                <w:szCs w:val="22"/>
                <w:lang w:val="ru-RU"/>
              </w:rPr>
              <w:t xml:space="preserve"> или пензионирање и дисциплински практики.</w:t>
            </w:r>
          </w:p>
          <w:p w14:paraId="0F31CFFE" w14:textId="77777777" w:rsidR="00511FAF" w:rsidRPr="00BA2F9C" w:rsidRDefault="00822EB7" w:rsidP="00511FAF">
            <w:pPr>
              <w:pStyle w:val="ListParagraph"/>
              <w:spacing w:before="120" w:after="12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Специјалните мерки </w:t>
            </w:r>
            <w:r w:rsidR="003D2E8A"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ru-RU"/>
              </w:rPr>
              <w:t xml:space="preserve">а заштита или помош за отстранување на </w:t>
            </w:r>
            <w:r w:rsidR="007552EE" w:rsidRPr="00BA2F9C">
              <w:rPr>
                <w:rFonts w:ascii="StobiSerif Regular" w:hAnsi="StobiSerif Regular"/>
                <w:color w:val="auto"/>
                <w:sz w:val="22"/>
                <w:szCs w:val="22"/>
                <w:lang w:val="ru-RU"/>
              </w:rPr>
              <w:t xml:space="preserve">претходна дискриминација </w:t>
            </w:r>
            <w:r w:rsidRPr="00BA2F9C">
              <w:rPr>
                <w:rFonts w:ascii="StobiSerif Regular" w:hAnsi="StobiSerif Regular"/>
                <w:color w:val="auto"/>
                <w:sz w:val="22"/>
                <w:szCs w:val="22"/>
                <w:lang w:val="ru-RU"/>
              </w:rPr>
              <w:t xml:space="preserve">или избор </w:t>
            </w:r>
            <w:r w:rsidR="00511FAF" w:rsidRPr="00BA2F9C">
              <w:rPr>
                <w:rFonts w:ascii="StobiSerif Regular" w:hAnsi="StobiSerif Regular"/>
                <w:color w:val="auto"/>
                <w:sz w:val="22"/>
                <w:szCs w:val="22"/>
                <w:lang w:val="ru-RU"/>
              </w:rPr>
              <w:t>за</w:t>
            </w:r>
            <w:r w:rsidRPr="00BA2F9C">
              <w:rPr>
                <w:rFonts w:ascii="StobiSerif Regular" w:hAnsi="StobiSerif Regular"/>
                <w:color w:val="auto"/>
                <w:sz w:val="22"/>
                <w:szCs w:val="22"/>
                <w:lang w:val="ru-RU"/>
              </w:rPr>
              <w:t xml:space="preserve"> одредена работа врз основа на </w:t>
            </w:r>
            <w:r w:rsidR="007552EE" w:rsidRPr="00BA2F9C">
              <w:rPr>
                <w:rFonts w:ascii="StobiSerif Regular" w:hAnsi="StobiSerif Regular"/>
                <w:color w:val="auto"/>
                <w:sz w:val="22"/>
                <w:szCs w:val="22"/>
                <w:lang w:val="ru-RU"/>
              </w:rPr>
              <w:t xml:space="preserve">значителни </w:t>
            </w:r>
            <w:r w:rsidR="00511FAF" w:rsidRPr="00BA2F9C">
              <w:rPr>
                <w:rFonts w:ascii="StobiSerif Regular" w:hAnsi="StobiSerif Regular"/>
                <w:color w:val="auto"/>
                <w:sz w:val="22"/>
                <w:szCs w:val="22"/>
                <w:lang w:val="ru-RU"/>
              </w:rPr>
              <w:t>критериуми за извршување</w:t>
            </w:r>
            <w:r w:rsidR="007552EE" w:rsidRPr="00BA2F9C">
              <w:rPr>
                <w:rFonts w:ascii="StobiSerif Regular" w:hAnsi="StobiSerif Regular"/>
                <w:color w:val="auto"/>
                <w:sz w:val="22"/>
                <w:szCs w:val="22"/>
                <w:lang w:val="ru-RU"/>
              </w:rPr>
              <w:t xml:space="preserve"> на работа</w:t>
            </w:r>
            <w:r w:rsidR="00511FAF" w:rsidRPr="00BA2F9C">
              <w:rPr>
                <w:rFonts w:ascii="StobiSerif Regular" w:hAnsi="StobiSerif Regular"/>
                <w:color w:val="auto"/>
                <w:sz w:val="22"/>
                <w:szCs w:val="22"/>
                <w:lang w:val="ru-RU"/>
              </w:rPr>
              <w:t>та</w:t>
            </w:r>
            <w:r w:rsidRPr="00BA2F9C">
              <w:rPr>
                <w:rFonts w:ascii="StobiSerif Regular" w:hAnsi="StobiSerif Regular"/>
                <w:color w:val="auto"/>
                <w:sz w:val="22"/>
                <w:szCs w:val="22"/>
                <w:lang w:val="ru-RU"/>
              </w:rPr>
              <w:t>, нема да се сметаат за дискриминација. Изведувачот обезбедува заштита и помош, како што е потребно, за да се обезбеди недискриминација и еднакв</w:t>
            </w:r>
            <w:r w:rsidR="00511FAF" w:rsidRPr="00BA2F9C">
              <w:rPr>
                <w:rFonts w:ascii="StobiSerif Regular" w:hAnsi="StobiSerif Regular"/>
                <w:color w:val="auto"/>
                <w:sz w:val="22"/>
                <w:szCs w:val="22"/>
                <w:lang w:val="ru-RU"/>
              </w:rPr>
              <w:t>и</w:t>
            </w:r>
            <w:r w:rsidRPr="00BA2F9C">
              <w:rPr>
                <w:rFonts w:ascii="StobiSerif Regular" w:hAnsi="StobiSerif Regular"/>
                <w:color w:val="auto"/>
                <w:sz w:val="22"/>
                <w:szCs w:val="22"/>
                <w:lang w:val="ru-RU"/>
              </w:rPr>
              <w:t xml:space="preserve"> можност</w:t>
            </w:r>
            <w:r w:rsidR="00511FAF" w:rsidRPr="00BA2F9C">
              <w:rPr>
                <w:rFonts w:ascii="StobiSerif Regular" w:hAnsi="StobiSerif Regular"/>
                <w:color w:val="auto"/>
                <w:sz w:val="22"/>
                <w:szCs w:val="22"/>
                <w:lang w:val="ru-RU"/>
              </w:rPr>
              <w:t>и</w:t>
            </w:r>
            <w:r w:rsidRPr="00BA2F9C">
              <w:rPr>
                <w:rFonts w:ascii="StobiSerif Regular" w:hAnsi="StobiSerif Regular"/>
                <w:color w:val="auto"/>
                <w:sz w:val="22"/>
                <w:szCs w:val="22"/>
                <w:lang w:val="ru-RU"/>
              </w:rPr>
              <w:t xml:space="preserve">, вклучително и за </w:t>
            </w:r>
            <w:r w:rsidR="00511FAF" w:rsidRPr="00BA2F9C">
              <w:rPr>
                <w:rFonts w:ascii="StobiSerif Regular" w:hAnsi="StobiSerif Regular"/>
                <w:color w:val="auto"/>
                <w:sz w:val="22"/>
                <w:szCs w:val="22"/>
                <w:lang w:val="ru-RU"/>
              </w:rPr>
              <w:t>конкретни</w:t>
            </w:r>
            <w:r w:rsidRPr="00BA2F9C">
              <w:rPr>
                <w:rFonts w:ascii="StobiSerif Regular" w:hAnsi="StobiSerif Regular"/>
                <w:color w:val="auto"/>
                <w:sz w:val="22"/>
                <w:szCs w:val="22"/>
                <w:lang w:val="ru-RU"/>
              </w:rPr>
              <w:t xml:space="preserve"> групи како што се жени, лица со посебни потреби, работници</w:t>
            </w:r>
            <w:r w:rsidR="00511FAF" w:rsidRPr="00BA2F9C">
              <w:rPr>
                <w:rFonts w:ascii="StobiSerif Regular" w:hAnsi="StobiSerif Regular"/>
                <w:color w:val="auto"/>
                <w:sz w:val="22"/>
                <w:szCs w:val="22"/>
                <w:lang w:val="ru-RU"/>
              </w:rPr>
              <w:t>/чки</w:t>
            </w:r>
            <w:r w:rsidRPr="00BA2F9C">
              <w:rPr>
                <w:rFonts w:ascii="StobiSerif Regular" w:hAnsi="StobiSerif Regular"/>
                <w:color w:val="auto"/>
                <w:sz w:val="22"/>
                <w:szCs w:val="22"/>
                <w:lang w:val="ru-RU"/>
              </w:rPr>
              <w:t xml:space="preserve"> мигранти и деца (на работна возраст в</w:t>
            </w:r>
            <w:r w:rsidR="002538B7" w:rsidRPr="00BA2F9C">
              <w:rPr>
                <w:rFonts w:ascii="StobiSerif Regular" w:hAnsi="StobiSerif Regular"/>
                <w:color w:val="auto"/>
                <w:sz w:val="22"/>
                <w:szCs w:val="22"/>
                <w:lang w:val="ru-RU"/>
              </w:rPr>
              <w:t>о согласност со Под-клаузула 9.4</w:t>
            </w:r>
            <w:r w:rsidRPr="00BA2F9C">
              <w:rPr>
                <w:rFonts w:ascii="StobiSerif Regular" w:hAnsi="StobiSerif Regular"/>
                <w:color w:val="auto"/>
                <w:sz w:val="22"/>
                <w:szCs w:val="22"/>
                <w:lang w:val="ru-RU"/>
              </w:rPr>
              <w:t>.1</w:t>
            </w:r>
            <w:r w:rsidR="002538B7" w:rsidRPr="00BA2F9C">
              <w:rPr>
                <w:rFonts w:ascii="StobiSerif Regular" w:hAnsi="StobiSerif Regular"/>
                <w:color w:val="auto"/>
                <w:sz w:val="22"/>
                <w:szCs w:val="22"/>
                <w:lang w:val="ru-RU"/>
              </w:rPr>
              <w:t>5</w:t>
            </w:r>
            <w:r w:rsidRPr="00BA2F9C">
              <w:rPr>
                <w:rFonts w:ascii="StobiSerif Regular" w:hAnsi="StobiSerif Regular"/>
                <w:color w:val="auto"/>
                <w:sz w:val="22"/>
                <w:szCs w:val="22"/>
                <w:lang w:val="ru-RU"/>
              </w:rPr>
              <w:t xml:space="preserve">. </w:t>
            </w:r>
            <w:r w:rsidR="003D2E8A" w:rsidRPr="00BA2F9C">
              <w:rPr>
                <w:rFonts w:ascii="StobiSerif Regular" w:hAnsi="StobiSerif Regular"/>
                <w:color w:val="auto"/>
                <w:sz w:val="22"/>
                <w:szCs w:val="22"/>
                <w:lang w:val="mk-MK"/>
              </w:rPr>
              <w:t>од</w:t>
            </w:r>
            <w:r w:rsidRPr="00BA2F9C">
              <w:rPr>
                <w:rFonts w:ascii="StobiSerif Regular" w:hAnsi="StobiSerif Regular"/>
                <w:color w:val="auto"/>
                <w:sz w:val="22"/>
                <w:szCs w:val="22"/>
                <w:lang w:val="ru-RU"/>
              </w:rPr>
              <w:t xml:space="preserve"> </w:t>
            </w:r>
            <w:r w:rsidR="007552EE" w:rsidRPr="00BA2F9C">
              <w:rPr>
                <w:rFonts w:ascii="StobiSerif Regular" w:hAnsi="StobiSerif Regular"/>
                <w:color w:val="auto"/>
                <w:sz w:val="22"/>
                <w:szCs w:val="22"/>
                <w:lang w:val="ru-RU"/>
              </w:rPr>
              <w:t>ОУД</w:t>
            </w:r>
            <w:r w:rsidRPr="00BA2F9C">
              <w:rPr>
                <w:rFonts w:ascii="StobiSerif Regular" w:hAnsi="StobiSerif Regular"/>
                <w:color w:val="auto"/>
                <w:sz w:val="22"/>
                <w:szCs w:val="22"/>
                <w:lang w:val="ru-RU"/>
              </w:rPr>
              <w:t>).</w:t>
            </w:r>
          </w:p>
          <w:bookmarkEnd w:id="436"/>
          <w:p w14:paraId="05050657" w14:textId="77777777" w:rsidR="00A6029F" w:rsidRPr="00BA2F9C" w:rsidRDefault="00A6029F"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color w:val="auto"/>
                <w:sz w:val="22"/>
                <w:szCs w:val="22"/>
                <w:lang w:val="ru-RU"/>
              </w:rPr>
              <w:t xml:space="preserve">Механизам за </w:t>
            </w:r>
            <w:r w:rsidRPr="00BA2F9C">
              <w:rPr>
                <w:rFonts w:ascii="StobiSerif Regular" w:hAnsi="StobiSerif Regular"/>
                <w:i/>
                <w:color w:val="auto"/>
                <w:sz w:val="22"/>
                <w:szCs w:val="22"/>
                <w:lang w:val="mk-MK"/>
              </w:rPr>
              <w:t xml:space="preserve">жалби и </w:t>
            </w:r>
            <w:r w:rsidRPr="00BA2F9C">
              <w:rPr>
                <w:rFonts w:ascii="StobiSerif Regular" w:hAnsi="StobiSerif Regular"/>
                <w:i/>
                <w:color w:val="auto"/>
                <w:sz w:val="22"/>
                <w:szCs w:val="22"/>
                <w:lang w:val="ru-RU"/>
              </w:rPr>
              <w:t>поплаки на персоналот на Изведувачот.</w:t>
            </w:r>
            <w:r w:rsidRPr="00BA2F9C">
              <w:rPr>
                <w:rFonts w:ascii="StobiSerif Regular" w:hAnsi="StobiSerif Regular"/>
                <w:color w:val="auto"/>
                <w:sz w:val="22"/>
                <w:szCs w:val="22"/>
                <w:lang w:val="ru-RU"/>
              </w:rPr>
              <w:t xml:space="preserve"> Изведувачот треба да </w:t>
            </w:r>
            <w:r w:rsidRPr="00BA2F9C">
              <w:rPr>
                <w:rFonts w:ascii="StobiSerif Regular" w:hAnsi="StobiSerif Regular"/>
                <w:color w:val="auto"/>
                <w:sz w:val="22"/>
                <w:szCs w:val="22"/>
                <w:lang w:val="mk-MK"/>
              </w:rPr>
              <w:t>воспостави</w:t>
            </w:r>
            <w:r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ru-RU"/>
              </w:rPr>
              <w:t xml:space="preserve">еханизам за </w:t>
            </w:r>
            <w:r w:rsidRPr="00BA2F9C">
              <w:rPr>
                <w:rFonts w:ascii="StobiSerif Regular" w:hAnsi="StobiSerif Regular"/>
                <w:color w:val="auto"/>
                <w:sz w:val="22"/>
                <w:szCs w:val="22"/>
                <w:lang w:val="mk-MK"/>
              </w:rPr>
              <w:t xml:space="preserve">жалби и </w:t>
            </w:r>
            <w:r w:rsidRPr="00BA2F9C">
              <w:rPr>
                <w:rFonts w:ascii="StobiSerif Regular" w:hAnsi="StobiSerif Regular"/>
                <w:color w:val="auto"/>
                <w:sz w:val="22"/>
                <w:szCs w:val="22"/>
                <w:lang w:val="ru-RU"/>
              </w:rPr>
              <w:t>поплаки за персоналот</w:t>
            </w:r>
            <w:r w:rsidR="00EA7072" w:rsidRPr="00BA2F9C">
              <w:rPr>
                <w:rFonts w:ascii="StobiSerif Regular" w:hAnsi="StobiSerif Regular"/>
                <w:color w:val="auto"/>
                <w:sz w:val="22"/>
                <w:szCs w:val="22"/>
                <w:lang w:val="mk-MK"/>
              </w:rPr>
              <w:t>-ангажираните работници</w:t>
            </w:r>
            <w:r w:rsidR="00EA7072"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 xml:space="preserve">на Изведувачот, и онаму каде е соодветно со работничките организации наведени во Под-клаузула 9.4.17 на ОУД, со цел пријавување неправилности на работното место. Механизмот за поплаки треба да е пропорционален на природата, обемот, ризиците и влијанијата од Договорот. Механизмот за </w:t>
            </w:r>
            <w:r w:rsidRPr="00BA2F9C">
              <w:rPr>
                <w:rFonts w:ascii="StobiSerif Regular" w:hAnsi="StobiSerif Regular"/>
                <w:color w:val="auto"/>
                <w:sz w:val="22"/>
                <w:szCs w:val="22"/>
                <w:lang w:val="mk-MK"/>
              </w:rPr>
              <w:t xml:space="preserve">жалби и </w:t>
            </w:r>
            <w:r w:rsidRPr="00BA2F9C">
              <w:rPr>
                <w:rFonts w:ascii="StobiSerif Regular" w:hAnsi="StobiSerif Regular"/>
                <w:color w:val="auto"/>
                <w:sz w:val="22"/>
                <w:szCs w:val="22"/>
                <w:lang w:val="ru-RU"/>
              </w:rPr>
              <w:t xml:space="preserve">поплаки треба </w:t>
            </w:r>
            <w:r w:rsidRPr="00BA2F9C">
              <w:rPr>
                <w:rFonts w:ascii="StobiSerif Regular" w:hAnsi="StobiSerif Regular"/>
                <w:color w:val="auto"/>
                <w:sz w:val="22"/>
                <w:szCs w:val="22"/>
                <w:lang w:val="mk-MK"/>
              </w:rPr>
              <w:t>прецизно</w:t>
            </w:r>
            <w:r w:rsidRPr="00BA2F9C">
              <w:rPr>
                <w:rFonts w:ascii="StobiSerif Regular" w:hAnsi="StobiSerif Regular"/>
                <w:color w:val="auto"/>
                <w:sz w:val="22"/>
                <w:szCs w:val="22"/>
                <w:lang w:val="ru-RU"/>
              </w:rPr>
              <w:t xml:space="preserve"> да на </w:t>
            </w:r>
            <w:r w:rsidRPr="00BA2F9C">
              <w:rPr>
                <w:rFonts w:ascii="StobiSerif Regular" w:hAnsi="StobiSerif Regular"/>
                <w:color w:val="auto"/>
                <w:sz w:val="22"/>
                <w:szCs w:val="22"/>
                <w:lang w:val="mk-MK"/>
              </w:rPr>
              <w:t>ја презентира/лоцира</w:t>
            </w:r>
            <w:r w:rsidRPr="00BA2F9C">
              <w:rPr>
                <w:rFonts w:ascii="StobiSerif Regular" w:hAnsi="StobiSerif Regular"/>
                <w:color w:val="auto"/>
                <w:sz w:val="22"/>
                <w:szCs w:val="22"/>
                <w:lang w:val="ru-RU"/>
              </w:rPr>
              <w:t xml:space="preserve"> загриженост</w:t>
            </w:r>
            <w:r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ru-RU"/>
              </w:rPr>
              <w:t>, користејќи разбирлив и транспарентен процес кој обезбедува навремена повратна информација за оние што се засегнати на јазик што го разбираат, без никаква одмазда и треба да работи на независен и објективен начин.</w:t>
            </w:r>
          </w:p>
          <w:p w14:paraId="2CD0DA86" w14:textId="77777777" w:rsidR="00A6029F" w:rsidRPr="00BA2F9C" w:rsidRDefault="00A6029F" w:rsidP="00A6029F">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 xml:space="preserve">Персоналот на Изведувачот ќе биде информиран за </w:t>
            </w:r>
            <w:r w:rsidRPr="00BA2F9C">
              <w:rPr>
                <w:rFonts w:ascii="StobiSerif Regular" w:hAnsi="StobiSerif Regular" w:cs="Times New Roman"/>
                <w:lang w:val="mk-MK"/>
              </w:rPr>
              <w:t>М</w:t>
            </w:r>
            <w:r w:rsidRPr="00BA2F9C">
              <w:rPr>
                <w:rFonts w:ascii="StobiSerif Regular" w:hAnsi="StobiSerif Regular" w:cs="Times New Roman"/>
                <w:lang w:val="ru-RU"/>
              </w:rPr>
              <w:t xml:space="preserve">еханизмот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 xml:space="preserve">поплаки во моментот на негово ангажирање </w:t>
            </w:r>
            <w:r w:rsidRPr="00BA2F9C">
              <w:rPr>
                <w:rFonts w:ascii="StobiSerif Regular" w:hAnsi="StobiSerif Regular" w:cs="Times New Roman"/>
                <w:lang w:val="mk-MK"/>
              </w:rPr>
              <w:t>на</w:t>
            </w:r>
            <w:r w:rsidRPr="00BA2F9C">
              <w:rPr>
                <w:rFonts w:ascii="StobiSerif Regular" w:hAnsi="StobiSerif Regular" w:cs="Times New Roman"/>
                <w:lang w:val="ru-RU"/>
              </w:rPr>
              <w:t xml:space="preserve"> Договорот, и со мерките што се преземаат за </w:t>
            </w:r>
            <w:r w:rsidRPr="00BA2F9C">
              <w:rPr>
                <w:rFonts w:ascii="StobiSerif Regular" w:hAnsi="StobiSerif Regular" w:cs="Times New Roman"/>
                <w:lang w:val="mk-MK"/>
              </w:rPr>
              <w:t xml:space="preserve">истиот </w:t>
            </w:r>
            <w:r w:rsidRPr="00BA2F9C">
              <w:rPr>
                <w:rFonts w:ascii="StobiSerif Regular" w:hAnsi="StobiSerif Regular" w:cs="Times New Roman"/>
                <w:lang w:val="ru-RU"/>
              </w:rPr>
              <w:t xml:space="preserve">да ги заштити од какво било одмазда при корисење на правото од неговата употреба. Треба да бидат воспоставени мерки со цел </w:t>
            </w:r>
            <w:r w:rsidRPr="00BA2F9C">
              <w:rPr>
                <w:rFonts w:ascii="StobiSerif Regular" w:hAnsi="StobiSerif Regular" w:cs="Times New Roman"/>
                <w:lang w:val="mk-MK"/>
              </w:rPr>
              <w:t>М</w:t>
            </w:r>
            <w:r w:rsidRPr="00BA2F9C">
              <w:rPr>
                <w:rFonts w:ascii="StobiSerif Regular" w:hAnsi="StobiSerif Regular" w:cs="Times New Roman"/>
                <w:lang w:val="ru-RU"/>
              </w:rPr>
              <w:t xml:space="preserve">еханизмот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поплаки да биде лесно достапен за целиот персонал на Изведувачот.</w:t>
            </w:r>
          </w:p>
          <w:p w14:paraId="635C12E1" w14:textId="77777777" w:rsidR="00A6029F" w:rsidRPr="00BA2F9C" w:rsidRDefault="00A6029F" w:rsidP="00A6029F">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 xml:space="preserve">Механизмот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 xml:space="preserve">поплаки не го спречува пристапот до други судски или управни правни лекови што можат да бидат достапни, или да бидат замена за </w:t>
            </w:r>
            <w:r w:rsidRPr="00BA2F9C">
              <w:rPr>
                <w:rFonts w:ascii="StobiSerif Regular" w:hAnsi="StobiSerif Regular" w:cs="Times New Roman"/>
                <w:lang w:val="mk-MK"/>
              </w:rPr>
              <w:t>М</w:t>
            </w:r>
            <w:r w:rsidRPr="00BA2F9C">
              <w:rPr>
                <w:rFonts w:ascii="StobiSerif Regular" w:hAnsi="StobiSerif Regular" w:cs="Times New Roman"/>
                <w:lang w:val="ru-RU"/>
              </w:rPr>
              <w:t xml:space="preserve">еханизмите за </w:t>
            </w:r>
            <w:r w:rsidRPr="00BA2F9C">
              <w:rPr>
                <w:rFonts w:ascii="StobiSerif Regular" w:hAnsi="StobiSerif Regular" w:cs="Times New Roman"/>
                <w:lang w:val="mk-MK"/>
              </w:rPr>
              <w:lastRenderedPageBreak/>
              <w:t xml:space="preserve">жалби и </w:t>
            </w:r>
            <w:r w:rsidRPr="00BA2F9C">
              <w:rPr>
                <w:rFonts w:ascii="StobiSerif Regular" w:hAnsi="StobiSerif Regular" w:cs="Times New Roman"/>
                <w:lang w:val="ru-RU"/>
              </w:rPr>
              <w:t>поплаки обезбедени во рамки на колективни</w:t>
            </w:r>
            <w:r w:rsidRPr="00BA2F9C">
              <w:rPr>
                <w:rFonts w:ascii="StobiSerif Regular" w:hAnsi="StobiSerif Regular" w:cs="Times New Roman"/>
                <w:lang w:val="mk-MK"/>
              </w:rPr>
              <w:t>те</w:t>
            </w:r>
            <w:r w:rsidRPr="00BA2F9C">
              <w:rPr>
                <w:rFonts w:ascii="StobiSerif Regular" w:hAnsi="StobiSerif Regular" w:cs="Times New Roman"/>
                <w:lang w:val="ru-RU"/>
              </w:rPr>
              <w:t xml:space="preserve"> договори.</w:t>
            </w:r>
          </w:p>
          <w:p w14:paraId="5E4D3786" w14:textId="77777777" w:rsidR="00A6029F" w:rsidRPr="00BA2F9C" w:rsidRDefault="00A6029F" w:rsidP="00A6029F">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 xml:space="preserve">Механизмот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 xml:space="preserve">поплаки може да ги искористи постојните механизми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 xml:space="preserve">поплаки, под услов тие да бидат правилно изработени и имплементирани, да се осврнуваат навремено на искажаната загриженост и да бидат лесно достапни за персоналот на Изведувачот. Постојните </w:t>
            </w:r>
            <w:r w:rsidRPr="00BA2F9C">
              <w:rPr>
                <w:rFonts w:ascii="StobiSerif Regular" w:hAnsi="StobiSerif Regular" w:cs="Times New Roman"/>
                <w:lang w:val="mk-MK"/>
              </w:rPr>
              <w:t>М</w:t>
            </w:r>
            <w:r w:rsidRPr="00BA2F9C">
              <w:rPr>
                <w:rFonts w:ascii="StobiSerif Regular" w:hAnsi="StobiSerif Regular" w:cs="Times New Roman"/>
                <w:lang w:val="ru-RU"/>
              </w:rPr>
              <w:t xml:space="preserve">еханизми за </w:t>
            </w:r>
            <w:r w:rsidRPr="00BA2F9C">
              <w:rPr>
                <w:rFonts w:ascii="StobiSerif Regular" w:hAnsi="StobiSerif Regular" w:cs="Times New Roman"/>
                <w:lang w:val="mk-MK"/>
              </w:rPr>
              <w:t xml:space="preserve">жалби и </w:t>
            </w:r>
            <w:r w:rsidRPr="00BA2F9C">
              <w:rPr>
                <w:rFonts w:ascii="StobiSerif Regular" w:hAnsi="StobiSerif Regular" w:cs="Times New Roman"/>
                <w:lang w:val="ru-RU"/>
              </w:rPr>
              <w:t xml:space="preserve">поплаки може да бидат надополнети по потреба </w:t>
            </w:r>
            <w:r w:rsidRPr="00BA2F9C">
              <w:rPr>
                <w:rFonts w:ascii="StobiSerif Regular" w:hAnsi="StobiSerif Regular" w:cs="Times New Roman"/>
                <w:lang w:val="mk-MK"/>
              </w:rPr>
              <w:t xml:space="preserve">, </w:t>
            </w:r>
            <w:r w:rsidRPr="00BA2F9C">
              <w:rPr>
                <w:rFonts w:ascii="StobiSerif Regular" w:hAnsi="StobiSerif Regular" w:cs="Times New Roman"/>
                <w:lang w:val="ru-RU"/>
              </w:rPr>
              <w:t>согласно Договорот.</w:t>
            </w:r>
          </w:p>
          <w:p w14:paraId="5357FE33" w14:textId="77777777" w:rsidR="00A6029F" w:rsidRPr="00BA2F9C" w:rsidRDefault="00A6029F" w:rsidP="0079322F">
            <w:pPr>
              <w:pStyle w:val="ListParagraph"/>
              <w:numPr>
                <w:ilvl w:val="2"/>
                <w:numId w:val="150"/>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hAnsi="StobiSerif Regular"/>
                <w:i/>
                <w:color w:val="auto"/>
                <w:sz w:val="22"/>
                <w:szCs w:val="22"/>
                <w:lang w:val="ru-RU"/>
              </w:rPr>
              <w:t>Обука на персоналот на Изведувачот.</w:t>
            </w:r>
            <w:r w:rsidRPr="00BA2F9C">
              <w:rPr>
                <w:rFonts w:ascii="StobiSerif Regular" w:hAnsi="StobiSerif Regular"/>
                <w:color w:val="auto"/>
                <w:sz w:val="22"/>
                <w:szCs w:val="22"/>
                <w:lang w:val="ru-RU"/>
              </w:rPr>
              <w:t xml:space="preserve"> Изведувачот обезбедува соодветна обука на релевантниот персонал на Изведувачот за </w:t>
            </w:r>
            <w:r w:rsidRPr="00BA2F9C">
              <w:rPr>
                <w:rFonts w:ascii="StobiSerif Regular" w:hAnsi="StobiSerif Regular"/>
                <w:color w:val="auto"/>
                <w:sz w:val="22"/>
                <w:szCs w:val="22"/>
                <w:lang w:val="mk-MK"/>
              </w:rPr>
              <w:t>животна средина и социјални аспекти</w:t>
            </w:r>
            <w:r w:rsidRPr="00BA2F9C">
              <w:rPr>
                <w:rFonts w:ascii="StobiSerif Regular" w:hAnsi="StobiSerif Regular"/>
                <w:color w:val="auto"/>
                <w:sz w:val="22"/>
                <w:szCs w:val="22"/>
                <w:lang w:val="ru-RU"/>
              </w:rPr>
              <w:t xml:space="preserve"> од Договорот, вклучително соодветн</w:t>
            </w:r>
            <w:r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ru-RU"/>
              </w:rPr>
              <w:t xml:space="preserve"> нагласување за забрана на СЕЗ и СВ, како и обука за здравје и безбедност</w:t>
            </w:r>
            <w:r w:rsidRPr="00BA2F9C">
              <w:rPr>
                <w:rFonts w:ascii="StobiSerif Regular" w:hAnsi="StobiSerif Regular"/>
                <w:color w:val="auto"/>
                <w:sz w:val="22"/>
                <w:szCs w:val="22"/>
                <w:lang w:val="mk-MK"/>
              </w:rPr>
              <w:t xml:space="preserve"> при работа</w:t>
            </w:r>
            <w:r w:rsidRPr="00BA2F9C">
              <w:rPr>
                <w:rFonts w:ascii="StobiSerif Regular" w:hAnsi="StobiSerif Regular"/>
                <w:color w:val="auto"/>
                <w:sz w:val="22"/>
                <w:szCs w:val="22"/>
                <w:lang w:val="ru-RU"/>
              </w:rPr>
              <w:t xml:space="preserve"> наведена во ОУД Под-клаузула 18.2.</w:t>
            </w:r>
          </w:p>
          <w:p w14:paraId="71BFC14B" w14:textId="77777777" w:rsidR="00A6029F" w:rsidRPr="00BA2F9C" w:rsidRDefault="00A6029F" w:rsidP="00A6029F">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 xml:space="preserve">Како што е наведено во Спецификациите или како што е </w:t>
            </w:r>
            <w:r w:rsidRPr="00BA2F9C">
              <w:rPr>
                <w:rFonts w:ascii="StobiSerif Regular" w:hAnsi="StobiSerif Regular" w:cs="Times New Roman"/>
                <w:lang w:val="mk-MK"/>
              </w:rPr>
              <w:t>по</w:t>
            </w:r>
            <w:r w:rsidRPr="00BA2F9C">
              <w:rPr>
                <w:rFonts w:ascii="StobiSerif Regular" w:hAnsi="StobiSerif Regular" w:cs="Times New Roman"/>
                <w:lang w:val="ru-RU"/>
              </w:rPr>
              <w:t xml:space="preserve">сочено од страна на </w:t>
            </w:r>
            <w:r w:rsidRPr="00BA2F9C">
              <w:rPr>
                <w:rFonts w:ascii="StobiSerif Regular" w:hAnsi="StobiSerif Regular" w:cs="Times New Roman"/>
                <w:lang w:val="mk-MK"/>
              </w:rPr>
              <w:t>м</w:t>
            </w:r>
            <w:r w:rsidRPr="00BA2F9C">
              <w:rPr>
                <w:rFonts w:ascii="StobiSerif Regular" w:hAnsi="StobiSerif Regular" w:cs="Times New Roman"/>
                <w:lang w:val="ru-RU"/>
              </w:rPr>
              <w:t>енаџерот/ката на Проектот, Изведувачот исто така ќе овозможи соодветни можности за персоналот на Изведувачот да биде обучен од страна на персоналот на Работодавачот за ЖСС</w:t>
            </w:r>
            <w:r w:rsidRPr="00BA2F9C">
              <w:rPr>
                <w:rFonts w:ascii="StobiSerif Regular" w:hAnsi="StobiSerif Regular" w:cs="Times New Roman"/>
                <w:lang w:val="mk-MK"/>
              </w:rPr>
              <w:t>А</w:t>
            </w:r>
            <w:r w:rsidR="00EA7072" w:rsidRPr="00BA2F9C">
              <w:rPr>
                <w:rFonts w:ascii="StobiSerif Regular" w:hAnsi="StobiSerif Regular" w:cs="Times New Roman"/>
                <w:lang w:val="mk-MK"/>
              </w:rPr>
              <w:t>БЗР</w:t>
            </w:r>
            <w:r w:rsidRPr="00BA2F9C">
              <w:rPr>
                <w:rFonts w:ascii="StobiSerif Regular" w:hAnsi="StobiSerif Regular" w:cs="Times New Roman"/>
                <w:lang w:val="ru-RU"/>
              </w:rPr>
              <w:t xml:space="preserve"> аспектите на Договорот.</w:t>
            </w:r>
          </w:p>
          <w:p w14:paraId="6467411F" w14:textId="77777777" w:rsidR="00822EB7" w:rsidRPr="00BA2F9C" w:rsidRDefault="00822EB7" w:rsidP="009E7331">
            <w:pPr>
              <w:autoSpaceDE w:val="0"/>
              <w:adjustRightInd w:val="0"/>
              <w:spacing w:before="120" w:after="120"/>
              <w:ind w:left="720"/>
              <w:jc w:val="both"/>
              <w:rPr>
                <w:rFonts w:ascii="StobiSerif Regular" w:hAnsi="StobiSerif Regular" w:cs="Times New Roman"/>
                <w:lang w:val="ru-RU"/>
              </w:rPr>
            </w:pPr>
            <w:r w:rsidRPr="00BA2F9C">
              <w:rPr>
                <w:rFonts w:ascii="StobiSerif Regular" w:hAnsi="StobiSerif Regular" w:cs="Times New Roman"/>
                <w:lang w:val="ru-RU"/>
              </w:rPr>
              <w:t>Изведувачот ќе обезбеди обука за</w:t>
            </w:r>
            <w:r w:rsidR="001F40A7" w:rsidRPr="00BA2F9C">
              <w:rPr>
                <w:rFonts w:ascii="StobiSerif Regular" w:hAnsi="StobiSerif Regular" w:cs="Times New Roman"/>
                <w:lang w:val="ru-RU"/>
              </w:rPr>
              <w:t xml:space="preserve"> </w:t>
            </w:r>
            <w:r w:rsidR="009E7331" w:rsidRPr="00BA2F9C">
              <w:rPr>
                <w:rFonts w:ascii="StobiSerif Regular" w:hAnsi="StobiSerif Regular" w:cs="Times New Roman"/>
                <w:lang w:val="ru-RU"/>
              </w:rPr>
              <w:t>СЕЗ и СВ</w:t>
            </w:r>
            <w:r w:rsidRPr="00BA2F9C">
              <w:rPr>
                <w:rFonts w:ascii="StobiSerif Regular" w:hAnsi="StobiSerif Regular" w:cs="Times New Roman"/>
                <w:lang w:val="ru-RU"/>
              </w:rPr>
              <w:t xml:space="preserve"> вклучително и </w:t>
            </w:r>
            <w:r w:rsidR="003D2E8A" w:rsidRPr="00BA2F9C">
              <w:rPr>
                <w:rFonts w:ascii="StobiSerif Regular" w:hAnsi="StobiSerif Regular" w:cs="Times New Roman"/>
                <w:lang w:val="mk-MK"/>
              </w:rPr>
              <w:t xml:space="preserve">нивна </w:t>
            </w:r>
            <w:r w:rsidRPr="00BA2F9C">
              <w:rPr>
                <w:rFonts w:ascii="StobiSerif Regular" w:hAnsi="StobiSerif Regular" w:cs="Times New Roman"/>
                <w:lang w:val="ru-RU"/>
              </w:rPr>
              <w:t>превенција, на секој</w:t>
            </w:r>
            <w:r w:rsidR="009E7331" w:rsidRPr="00BA2F9C">
              <w:rPr>
                <w:rFonts w:ascii="StobiSerif Regular" w:hAnsi="StobiSerif Regular" w:cs="Times New Roman"/>
                <w:lang w:val="ru-RU"/>
              </w:rPr>
              <w:t xml:space="preserve"> члена на</w:t>
            </w:r>
            <w:r w:rsidRPr="00BA2F9C">
              <w:rPr>
                <w:rFonts w:ascii="StobiSerif Regular" w:hAnsi="StobiSerif Regular" w:cs="Times New Roman"/>
                <w:lang w:val="ru-RU"/>
              </w:rPr>
              <w:t xml:space="preserve"> персонал</w:t>
            </w:r>
            <w:r w:rsidR="009E7331" w:rsidRPr="00BA2F9C">
              <w:rPr>
                <w:rFonts w:ascii="StobiSerif Regular" w:hAnsi="StobiSerif Regular" w:cs="Times New Roman"/>
                <w:lang w:val="ru-RU"/>
              </w:rPr>
              <w:t>от</w:t>
            </w:r>
            <w:r w:rsidR="001F40A7" w:rsidRPr="00BA2F9C">
              <w:rPr>
                <w:rFonts w:ascii="StobiSerif Regular" w:hAnsi="StobiSerif Regular" w:cs="Times New Roman"/>
                <w:lang w:val="ru-RU"/>
              </w:rPr>
              <w:t xml:space="preserve"> на Изведувачот</w:t>
            </w:r>
            <w:r w:rsidRPr="00BA2F9C">
              <w:rPr>
                <w:rFonts w:ascii="StobiSerif Regular" w:hAnsi="StobiSerif Regular" w:cs="Times New Roman"/>
                <w:lang w:val="ru-RU"/>
              </w:rPr>
              <w:t xml:space="preserve"> кој има улога да г</w:t>
            </w:r>
            <w:r w:rsidR="001F40A7" w:rsidRPr="00BA2F9C">
              <w:rPr>
                <w:rFonts w:ascii="StobiSerif Regular" w:hAnsi="StobiSerif Regular" w:cs="Times New Roman"/>
                <w:lang w:val="ru-RU"/>
              </w:rPr>
              <w:t>о</w:t>
            </w:r>
            <w:r w:rsidRPr="00BA2F9C">
              <w:rPr>
                <w:rFonts w:ascii="StobiSerif Regular" w:hAnsi="StobiSerif Regular" w:cs="Times New Roman"/>
                <w:lang w:val="ru-RU"/>
              </w:rPr>
              <w:t xml:space="preserve"> надгледува </w:t>
            </w:r>
            <w:r w:rsidR="001F40A7" w:rsidRPr="00BA2F9C">
              <w:rPr>
                <w:rFonts w:ascii="StobiSerif Regular" w:hAnsi="StobiSerif Regular" w:cs="Times New Roman"/>
                <w:lang w:val="ru-RU"/>
              </w:rPr>
              <w:t xml:space="preserve">другиот </w:t>
            </w:r>
            <w:r w:rsidRPr="00BA2F9C">
              <w:rPr>
                <w:rFonts w:ascii="StobiSerif Regular" w:hAnsi="StobiSerif Regular" w:cs="Times New Roman"/>
                <w:lang w:val="ru-RU"/>
              </w:rPr>
              <w:t xml:space="preserve">персоналот на </w:t>
            </w:r>
            <w:r w:rsidR="001F40A7" w:rsidRPr="00BA2F9C">
              <w:rPr>
                <w:rFonts w:ascii="StobiSerif Regular" w:hAnsi="StobiSerif Regular" w:cs="Times New Roman"/>
                <w:lang w:val="ru-RU"/>
              </w:rPr>
              <w:t>Изведувачот</w:t>
            </w:r>
            <w:r w:rsidRPr="00BA2F9C">
              <w:rPr>
                <w:rFonts w:ascii="StobiSerif Regular" w:hAnsi="StobiSerif Regular" w:cs="Times New Roman"/>
                <w:lang w:val="ru-RU"/>
              </w:rPr>
              <w:t>.</w:t>
            </w:r>
          </w:p>
        </w:tc>
      </w:tr>
      <w:tr w:rsidR="00E421EF" w:rsidRPr="00BA2F9C" w14:paraId="40E96111" w14:textId="77777777" w:rsidTr="003F6B5F">
        <w:tc>
          <w:tcPr>
            <w:tcW w:w="2268" w:type="dxa"/>
            <w:shd w:val="clear" w:color="auto" w:fill="auto"/>
            <w:tcMar>
              <w:top w:w="0" w:type="dxa"/>
              <w:left w:w="108" w:type="dxa"/>
              <w:bottom w:w="0" w:type="dxa"/>
              <w:right w:w="108" w:type="dxa"/>
            </w:tcMar>
          </w:tcPr>
          <w:p w14:paraId="1A9988FF" w14:textId="77777777" w:rsidR="00901D5F" w:rsidRPr="00BA2F9C" w:rsidRDefault="00901D5F" w:rsidP="00901D5F">
            <w:pPr>
              <w:pStyle w:val="Head42"/>
              <w:numPr>
                <w:ilvl w:val="0"/>
                <w:numId w:val="23"/>
              </w:numPr>
              <w:spacing w:after="200"/>
              <w:ind w:left="360" w:hanging="360"/>
              <w:rPr>
                <w:rFonts w:ascii="StobiSerif Regular" w:hAnsi="StobiSerif Regular"/>
                <w:color w:val="auto"/>
                <w:sz w:val="22"/>
                <w:szCs w:val="22"/>
                <w:lang w:val="ru-RU"/>
              </w:rPr>
            </w:pPr>
            <w:bookmarkStart w:id="437" w:name="_Toc527621246"/>
            <w:bookmarkStart w:id="438" w:name="_Toc91668109"/>
            <w:r w:rsidRPr="00BA2F9C">
              <w:rPr>
                <w:rFonts w:ascii="StobiSerif Regular" w:hAnsi="StobiSerif Regular"/>
                <w:color w:val="auto"/>
                <w:sz w:val="22"/>
                <w:szCs w:val="22"/>
                <w:lang w:val="mk-MK"/>
              </w:rPr>
              <w:lastRenderedPageBreak/>
              <w:t>Ризици на Работодавачот и Изведувачот</w:t>
            </w:r>
            <w:bookmarkEnd w:id="437"/>
            <w:bookmarkEnd w:id="438"/>
          </w:p>
        </w:tc>
        <w:tc>
          <w:tcPr>
            <w:tcW w:w="7513" w:type="dxa"/>
            <w:shd w:val="clear" w:color="auto" w:fill="auto"/>
            <w:tcMar>
              <w:top w:w="0" w:type="dxa"/>
              <w:left w:w="108" w:type="dxa"/>
              <w:bottom w:w="0" w:type="dxa"/>
              <w:right w:w="108" w:type="dxa"/>
            </w:tcMar>
          </w:tcPr>
          <w:p w14:paraId="0F295D35"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E421EF" w:rsidRPr="00BA2F9C" w14:paraId="5F67907E" w14:textId="77777777" w:rsidTr="003F6B5F">
        <w:tc>
          <w:tcPr>
            <w:tcW w:w="2268" w:type="dxa"/>
            <w:shd w:val="clear" w:color="auto" w:fill="auto"/>
            <w:tcMar>
              <w:top w:w="0" w:type="dxa"/>
              <w:left w:w="108" w:type="dxa"/>
              <w:bottom w:w="0" w:type="dxa"/>
              <w:right w:w="108" w:type="dxa"/>
            </w:tcMar>
          </w:tcPr>
          <w:p w14:paraId="543DA676"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39" w:name="_Toc527621247"/>
            <w:bookmarkStart w:id="440" w:name="_Toc91668110"/>
            <w:r w:rsidRPr="00BA2F9C">
              <w:rPr>
                <w:rFonts w:ascii="StobiSerif Regular" w:hAnsi="StobiSerif Regular"/>
                <w:color w:val="auto"/>
                <w:sz w:val="22"/>
                <w:szCs w:val="22"/>
                <w:lang w:val="mk-MK"/>
              </w:rPr>
              <w:t>Ризици на Работодавачот</w:t>
            </w:r>
            <w:bookmarkEnd w:id="439"/>
            <w:bookmarkEnd w:id="440"/>
          </w:p>
        </w:tc>
        <w:tc>
          <w:tcPr>
            <w:tcW w:w="7513" w:type="dxa"/>
            <w:shd w:val="clear" w:color="auto" w:fill="auto"/>
            <w:tcMar>
              <w:top w:w="0" w:type="dxa"/>
              <w:left w:w="108" w:type="dxa"/>
              <w:bottom w:w="0" w:type="dxa"/>
              <w:right w:w="108" w:type="dxa"/>
            </w:tcMar>
          </w:tcPr>
          <w:p w14:paraId="5C27DC2D"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Од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започнување се до издавањето на Потврдата за отстранети </w:t>
            </w:r>
            <w:r w:rsidR="00E23103"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 xml:space="preserve">, ризици </w:t>
            </w:r>
            <w:r w:rsidR="002A0E9D"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а Работодавачот се:</w:t>
            </w:r>
          </w:p>
          <w:p w14:paraId="003685FD" w14:textId="77777777" w:rsidR="00901D5F" w:rsidRPr="00BA2F9C" w:rsidRDefault="00901D5F" w:rsidP="00901D5F">
            <w:pPr>
              <w:pStyle w:val="Standard"/>
              <w:numPr>
                <w:ilvl w:val="0"/>
                <w:numId w:val="2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Ризикот од повреди, смрт или губење, односно оштетување на сопственост (исклучувајќи ги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остројки</w:t>
            </w:r>
            <w:r w:rsidR="002A0E9D"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w:t>
            </w:r>
            <w:r w:rsidR="002A0E9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атеријалите и </w:t>
            </w:r>
            <w:r w:rsidR="002A0E9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премата) како резултат на</w:t>
            </w:r>
          </w:p>
          <w:p w14:paraId="46BEF401" w14:textId="77777777" w:rsidR="00901D5F" w:rsidRPr="00BA2F9C" w:rsidRDefault="00901D5F" w:rsidP="00901D5F">
            <w:pPr>
              <w:pStyle w:val="Standard"/>
              <w:numPr>
                <w:ilvl w:val="1"/>
                <w:numId w:val="26"/>
              </w:numPr>
              <w:tabs>
                <w:tab w:val="left" w:pos="1980"/>
                <w:tab w:val="left" w:pos="3240"/>
              </w:tabs>
              <w:spacing w:after="200"/>
              <w:ind w:left="162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употреба, или заземање на </w:t>
            </w:r>
            <w:r w:rsidR="002A0E9D"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 xml:space="preserve">окацијата од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или за цел на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како</w:t>
            </w:r>
            <w:r w:rsidRPr="00BA2F9C">
              <w:rPr>
                <w:rFonts w:ascii="StobiSerif Regular" w:hAnsi="StobiSerif Regular"/>
                <w:color w:val="auto"/>
                <w:sz w:val="22"/>
                <w:szCs w:val="22"/>
                <w:lang w:val="mk-MK"/>
              </w:rPr>
              <w:t xml:space="preserve"> неизбежен резултат </w:t>
            </w:r>
            <w:r w:rsidR="002A0E9D" w:rsidRPr="00BA2F9C">
              <w:rPr>
                <w:rFonts w:ascii="StobiSerif Regular" w:hAnsi="StobiSerif Regular"/>
                <w:color w:val="auto"/>
                <w:sz w:val="22"/>
                <w:szCs w:val="22"/>
                <w:lang w:val="mk-MK"/>
              </w:rPr>
              <w:t>од р</w:t>
            </w:r>
            <w:r w:rsidRPr="00BA2F9C">
              <w:rPr>
                <w:rFonts w:ascii="StobiSerif Regular" w:hAnsi="StobiSerif Regular"/>
                <w:color w:val="auto"/>
                <w:sz w:val="22"/>
                <w:szCs w:val="22"/>
                <w:lang w:val="mk-MK"/>
              </w:rPr>
              <w:t>аботите, или</w:t>
            </w:r>
          </w:p>
          <w:p w14:paraId="26A3B3F1" w14:textId="77777777" w:rsidR="00901D5F" w:rsidRPr="00BA2F9C" w:rsidRDefault="00901D5F" w:rsidP="00901D5F">
            <w:pPr>
              <w:pStyle w:val="Standard"/>
              <w:numPr>
                <w:ilvl w:val="1"/>
                <w:numId w:val="26"/>
              </w:numPr>
              <w:tabs>
                <w:tab w:val="left" w:pos="1980"/>
                <w:tab w:val="left" w:pos="3240"/>
              </w:tabs>
              <w:spacing w:after="200"/>
              <w:ind w:left="162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невнимание, прекршување на законска должност или вмешување во какви било законски права од страна на Работодавачот или од страна на било кое </w:t>
            </w:r>
            <w:r w:rsidRPr="00BA2F9C">
              <w:rPr>
                <w:rFonts w:ascii="StobiSerif Regular" w:hAnsi="StobiSerif Regular"/>
                <w:color w:val="auto"/>
                <w:sz w:val="22"/>
                <w:szCs w:val="22"/>
                <w:lang w:val="mk-MK"/>
              </w:rPr>
              <w:lastRenderedPageBreak/>
              <w:t>лице вработено или ангажирано од него, со исклучок на Изведувачот.</w:t>
            </w:r>
          </w:p>
          <w:p w14:paraId="713AE3CA" w14:textId="77777777" w:rsidR="00901D5F" w:rsidRPr="00BA2F9C" w:rsidRDefault="00901D5F" w:rsidP="00901D5F">
            <w:pPr>
              <w:pStyle w:val="Standard"/>
              <w:numPr>
                <w:ilvl w:val="0"/>
                <w:numId w:val="2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Ризикот од оштетување на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остројките, </w:t>
            </w:r>
            <w:r w:rsidR="002A0E9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атеријалите и </w:t>
            </w:r>
            <w:r w:rsidR="002A0E9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w:t>
            </w:r>
          </w:p>
          <w:p w14:paraId="7B41A1E8" w14:textId="77777777" w:rsidR="00901D5F" w:rsidRPr="00BA2F9C" w:rsidRDefault="00901D5F" w:rsidP="002538B7">
            <w:pPr>
              <w:numPr>
                <w:ilvl w:val="1"/>
                <w:numId w:val="23"/>
              </w:numPr>
              <w:tabs>
                <w:tab w:val="num" w:pos="540"/>
              </w:tabs>
              <w:overflowPunct w:val="0"/>
              <w:autoSpaceDE w:val="0"/>
              <w:adjustRightInd w:val="0"/>
              <w:spacing w:before="120" w:after="120"/>
              <w:ind w:left="540" w:right="36"/>
              <w:jc w:val="both"/>
              <w:rPr>
                <w:rFonts w:ascii="StobiSerif Regular" w:hAnsi="StobiSerif Regular" w:cs="Times New Roman"/>
                <w:lang w:val="ru-RU"/>
              </w:rPr>
            </w:pPr>
            <w:r w:rsidRPr="00BA2F9C">
              <w:rPr>
                <w:rFonts w:ascii="StobiSerif Regular" w:hAnsi="StobiSerif Regular" w:cs="Times New Roman"/>
                <w:lang w:val="ru-RU"/>
              </w:rPr>
              <w:t xml:space="preserve">Од </w:t>
            </w:r>
            <w:r w:rsidR="002A0E9D" w:rsidRPr="00BA2F9C">
              <w:rPr>
                <w:rFonts w:ascii="StobiSerif Regular" w:hAnsi="StobiSerif Regular" w:cs="Times New Roman"/>
                <w:lang w:val="mk-MK"/>
              </w:rPr>
              <w:t>д</w:t>
            </w:r>
            <w:r w:rsidRPr="00BA2F9C">
              <w:rPr>
                <w:rFonts w:ascii="StobiSerif Regular" w:hAnsi="StobiSerif Regular" w:cs="Times New Roman"/>
                <w:lang w:val="ru-RU"/>
              </w:rPr>
              <w:t xml:space="preserve">атумот на завршување се до денот на издавање на Потврдата за отстранети </w:t>
            </w:r>
            <w:r w:rsidR="00E23103" w:rsidRPr="00BA2F9C">
              <w:rPr>
                <w:rFonts w:ascii="StobiSerif Regular" w:hAnsi="StobiSerif Regular" w:cs="Times New Roman"/>
                <w:lang w:val="ru-RU"/>
              </w:rPr>
              <w:t>недостатоци</w:t>
            </w:r>
            <w:r w:rsidRPr="00BA2F9C">
              <w:rPr>
                <w:rFonts w:ascii="StobiSerif Regular" w:hAnsi="StobiSerif Regular" w:cs="Times New Roman"/>
                <w:lang w:val="ru-RU"/>
              </w:rPr>
              <w:t xml:space="preserve">, ризикот од загуба или оштета на </w:t>
            </w:r>
            <w:r w:rsidR="002A0E9D" w:rsidRPr="00BA2F9C">
              <w:rPr>
                <w:rFonts w:ascii="StobiSerif Regular" w:hAnsi="StobiSerif Regular" w:cs="Times New Roman"/>
                <w:lang w:val="mk-MK"/>
              </w:rPr>
              <w:t>р</w:t>
            </w:r>
            <w:r w:rsidRPr="00BA2F9C">
              <w:rPr>
                <w:rFonts w:ascii="StobiSerif Regular" w:hAnsi="StobiSerif Regular" w:cs="Times New Roman"/>
                <w:lang w:val="ru-RU"/>
              </w:rPr>
              <w:t xml:space="preserve">аботите, </w:t>
            </w:r>
            <w:r w:rsidR="002A0E9D" w:rsidRPr="00BA2F9C">
              <w:rPr>
                <w:rFonts w:ascii="StobiSerif Regular" w:hAnsi="StobiSerif Regular" w:cs="Times New Roman"/>
                <w:lang w:val="mk-MK"/>
              </w:rPr>
              <w:t>п</w:t>
            </w:r>
            <w:r w:rsidRPr="00BA2F9C">
              <w:rPr>
                <w:rFonts w:ascii="StobiSerif Regular" w:hAnsi="StobiSerif Regular" w:cs="Times New Roman"/>
                <w:lang w:val="ru-RU"/>
              </w:rPr>
              <w:t xml:space="preserve">остројките и </w:t>
            </w:r>
            <w:r w:rsidR="002A0E9D" w:rsidRPr="00BA2F9C">
              <w:rPr>
                <w:rFonts w:ascii="StobiSerif Regular" w:hAnsi="StobiSerif Regular" w:cs="Times New Roman"/>
                <w:lang w:val="mk-MK"/>
              </w:rPr>
              <w:t>м</w:t>
            </w:r>
            <w:r w:rsidRPr="00BA2F9C">
              <w:rPr>
                <w:rFonts w:ascii="StobiSerif Regular" w:hAnsi="StobiSerif Regular" w:cs="Times New Roman"/>
                <w:lang w:val="ru-RU"/>
              </w:rPr>
              <w:t>атеријалите е ризик на Работодавачот, освен ако не се работи за загуба или оштета како резултат на</w:t>
            </w:r>
          </w:p>
          <w:p w14:paraId="1FED4648" w14:textId="77777777" w:rsidR="00901D5F" w:rsidRPr="00BA2F9C" w:rsidRDefault="00901D5F" w:rsidP="00901D5F">
            <w:pPr>
              <w:pStyle w:val="Standard"/>
              <w:numPr>
                <w:ilvl w:val="0"/>
                <w:numId w:val="121"/>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грешка која постоела на Датумот на завршување,</w:t>
            </w:r>
          </w:p>
          <w:p w14:paraId="6CADFB84" w14:textId="77777777" w:rsidR="00901D5F" w:rsidRPr="00BA2F9C" w:rsidRDefault="00901D5F" w:rsidP="00901D5F">
            <w:pPr>
              <w:pStyle w:val="Standard"/>
              <w:numPr>
                <w:ilvl w:val="0"/>
                <w:numId w:val="121"/>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во случај кој се појавил пред Датумот на завршување кој не бил ризик на Работодавачот, или</w:t>
            </w:r>
          </w:p>
          <w:p w14:paraId="6996DC1B" w14:textId="77777777" w:rsidR="00901D5F" w:rsidRPr="00BA2F9C" w:rsidRDefault="00901D5F" w:rsidP="00901D5F">
            <w:pPr>
              <w:pStyle w:val="Standard"/>
              <w:numPr>
                <w:ilvl w:val="0"/>
                <w:numId w:val="121"/>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активностите на Изведувачот на </w:t>
            </w:r>
            <w:r w:rsidR="002A0E9D"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 по Датумот на завршување.</w:t>
            </w:r>
          </w:p>
          <w:p w14:paraId="5B86DA0A" w14:textId="77777777" w:rsidR="00901D5F" w:rsidRPr="00BA2F9C" w:rsidRDefault="00901D5F" w:rsidP="00901D5F">
            <w:pPr>
              <w:pStyle w:val="Standard"/>
              <w:tabs>
                <w:tab w:val="left" w:pos="1440"/>
                <w:tab w:val="left" w:pos="2160"/>
              </w:tabs>
              <w:ind w:left="1080" w:right="-72" w:hanging="540"/>
              <w:jc w:val="both"/>
              <w:rPr>
                <w:rFonts w:ascii="StobiSerif Regular" w:hAnsi="StobiSerif Regular"/>
                <w:color w:val="auto"/>
                <w:sz w:val="22"/>
                <w:szCs w:val="22"/>
                <w:lang w:val="mk-MK"/>
              </w:rPr>
            </w:pPr>
          </w:p>
        </w:tc>
      </w:tr>
      <w:tr w:rsidR="00E421EF" w:rsidRPr="00BA2F9C" w14:paraId="15DD7A8D" w14:textId="77777777" w:rsidTr="003F6B5F">
        <w:tc>
          <w:tcPr>
            <w:tcW w:w="2268" w:type="dxa"/>
            <w:shd w:val="clear" w:color="auto" w:fill="auto"/>
            <w:tcMar>
              <w:top w:w="0" w:type="dxa"/>
              <w:left w:w="108" w:type="dxa"/>
              <w:bottom w:w="0" w:type="dxa"/>
              <w:right w:w="108" w:type="dxa"/>
            </w:tcMar>
          </w:tcPr>
          <w:p w14:paraId="231F09F7" w14:textId="77777777" w:rsidR="00901D5F" w:rsidRPr="00BA2F9C" w:rsidRDefault="00901D5F" w:rsidP="00901D5F">
            <w:pPr>
              <w:pStyle w:val="Head42"/>
              <w:numPr>
                <w:ilvl w:val="0"/>
                <w:numId w:val="23"/>
              </w:numPr>
              <w:tabs>
                <w:tab w:val="clear" w:pos="720"/>
              </w:tabs>
              <w:ind w:left="360" w:hanging="360"/>
              <w:rPr>
                <w:rFonts w:ascii="StobiSerif Regular" w:hAnsi="StobiSerif Regular"/>
                <w:color w:val="auto"/>
                <w:sz w:val="22"/>
                <w:szCs w:val="22"/>
              </w:rPr>
            </w:pPr>
            <w:bookmarkStart w:id="441" w:name="_Toc527621248"/>
            <w:bookmarkStart w:id="442" w:name="_Toc91668111"/>
            <w:r w:rsidRPr="00BA2F9C">
              <w:rPr>
                <w:rFonts w:ascii="StobiSerif Regular" w:hAnsi="StobiSerif Regular"/>
                <w:color w:val="auto"/>
                <w:sz w:val="22"/>
                <w:szCs w:val="22"/>
                <w:lang w:val="mk-MK"/>
              </w:rPr>
              <w:lastRenderedPageBreak/>
              <w:t>Ризици на Изведувачот</w:t>
            </w:r>
            <w:bookmarkEnd w:id="441"/>
            <w:bookmarkEnd w:id="442"/>
          </w:p>
        </w:tc>
        <w:tc>
          <w:tcPr>
            <w:tcW w:w="7513" w:type="dxa"/>
            <w:shd w:val="clear" w:color="auto" w:fill="auto"/>
            <w:tcMar>
              <w:top w:w="0" w:type="dxa"/>
              <w:left w:w="108" w:type="dxa"/>
              <w:bottom w:w="0" w:type="dxa"/>
              <w:right w:w="108" w:type="dxa"/>
            </w:tcMar>
          </w:tcPr>
          <w:p w14:paraId="78CE1A8D"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Од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започнување се до денот на издавање на Потврдата за отстранети </w:t>
            </w:r>
            <w:r w:rsidR="00E23103" w:rsidRPr="00BA2F9C">
              <w:rPr>
                <w:rFonts w:ascii="StobiSerif Regular" w:hAnsi="StobiSerif Regular"/>
                <w:color w:val="auto"/>
                <w:sz w:val="22"/>
                <w:szCs w:val="22"/>
                <w:lang w:val="mk-MK"/>
              </w:rPr>
              <w:t>недостатоци</w:t>
            </w:r>
            <w:r w:rsidRPr="00BA2F9C">
              <w:rPr>
                <w:rFonts w:ascii="StobiSerif Regular" w:hAnsi="StobiSerif Regular"/>
                <w:color w:val="auto"/>
                <w:sz w:val="22"/>
                <w:szCs w:val="22"/>
                <w:lang w:val="mk-MK"/>
              </w:rPr>
              <w:t xml:space="preserve">, ризикот од повреда, смрт и загуба или оштета на сопственост (вклучувајќи ги, без ограничување,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остројките, </w:t>
            </w:r>
            <w:r w:rsidR="002A0E9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атеријалите и </w:t>
            </w:r>
            <w:r w:rsidR="002A0E9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премата) кои не се ризик на Работодавачот, се ризик на Изведувачот.  </w:t>
            </w:r>
          </w:p>
        </w:tc>
      </w:tr>
      <w:tr w:rsidR="00E421EF" w:rsidRPr="00BA2F9C" w14:paraId="1CE66894" w14:textId="77777777" w:rsidTr="003F6B5F">
        <w:tc>
          <w:tcPr>
            <w:tcW w:w="2268" w:type="dxa"/>
            <w:shd w:val="clear" w:color="auto" w:fill="auto"/>
            <w:tcMar>
              <w:top w:w="0" w:type="dxa"/>
              <w:left w:w="108" w:type="dxa"/>
              <w:bottom w:w="0" w:type="dxa"/>
              <w:right w:w="108" w:type="dxa"/>
            </w:tcMar>
          </w:tcPr>
          <w:p w14:paraId="6CB33947"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43" w:name="_Toc527621249"/>
            <w:bookmarkStart w:id="444" w:name="_Toc91668112"/>
            <w:r w:rsidRPr="00BA2F9C">
              <w:rPr>
                <w:rFonts w:ascii="StobiSerif Regular" w:hAnsi="StobiSerif Regular"/>
                <w:color w:val="auto"/>
                <w:sz w:val="22"/>
                <w:szCs w:val="22"/>
                <w:lang w:val="mk-MK"/>
              </w:rPr>
              <w:t>Осигурување</w:t>
            </w:r>
            <w:bookmarkEnd w:id="443"/>
            <w:bookmarkEnd w:id="444"/>
          </w:p>
        </w:tc>
        <w:tc>
          <w:tcPr>
            <w:tcW w:w="7513" w:type="dxa"/>
            <w:shd w:val="clear" w:color="auto" w:fill="auto"/>
            <w:tcMar>
              <w:top w:w="0" w:type="dxa"/>
              <w:left w:w="108" w:type="dxa"/>
              <w:bottom w:w="0" w:type="dxa"/>
              <w:right w:w="108" w:type="dxa"/>
            </w:tcMar>
          </w:tcPr>
          <w:p w14:paraId="32A952A1"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обезбеди во име на Работодавачот и Изведувачот, осигурително покритие од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започнување до крајот на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ериодот на отстранување </w:t>
            </w:r>
            <w:r w:rsidR="00E23103" w:rsidRPr="00BA2F9C">
              <w:rPr>
                <w:rFonts w:ascii="StobiSerif Regular" w:hAnsi="StobiSerif Regular"/>
                <w:color w:val="auto"/>
                <w:sz w:val="22"/>
                <w:szCs w:val="22"/>
                <w:lang w:val="mk-MK"/>
              </w:rPr>
              <w:t>недостатоци</w:t>
            </w:r>
            <w:r w:rsidRPr="00BA2F9C">
              <w:rPr>
                <w:rFonts w:ascii="StobiSerif Regular" w:hAnsi="StobiSerif Regular"/>
                <w:color w:val="auto"/>
                <w:sz w:val="22"/>
                <w:szCs w:val="22"/>
                <w:lang w:val="mk-MK"/>
              </w:rPr>
              <w:t xml:space="preserve"> во вредност </w:t>
            </w:r>
            <w:r w:rsidRPr="00BA2F9C">
              <w:rPr>
                <w:rFonts w:ascii="StobiSerif Regular" w:hAnsi="StobiSerif Regular"/>
                <w:b/>
                <w:color w:val="auto"/>
                <w:sz w:val="22"/>
                <w:szCs w:val="22"/>
                <w:lang w:val="mk-MK"/>
              </w:rPr>
              <w:t>утврдена во ПУД</w:t>
            </w:r>
            <w:r w:rsidRPr="00BA2F9C">
              <w:rPr>
                <w:rFonts w:ascii="StobiSerif Regular" w:hAnsi="StobiSerif Regular"/>
                <w:color w:val="auto"/>
                <w:sz w:val="22"/>
                <w:szCs w:val="22"/>
                <w:lang w:val="mk-MK"/>
              </w:rPr>
              <w:t xml:space="preserve"> за следните настани кои се должат на ризиците на Изведувачот:</w:t>
            </w:r>
          </w:p>
          <w:p w14:paraId="24D3AB74" w14:textId="77777777" w:rsidR="00901D5F" w:rsidRPr="00BA2F9C"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загуба или оштетување на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остројките и </w:t>
            </w:r>
            <w:r w:rsidR="002A0E9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атеријалите;</w:t>
            </w:r>
          </w:p>
          <w:p w14:paraId="6765471F" w14:textId="77777777" w:rsidR="00901D5F" w:rsidRPr="00BA2F9C"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загуба или оштетување на </w:t>
            </w:r>
            <w:r w:rsidR="002A0E9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премата;</w:t>
            </w:r>
          </w:p>
          <w:p w14:paraId="33666321" w14:textId="77777777" w:rsidR="00901D5F" w:rsidRPr="00BA2F9C"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загуба или оштетување на сопственоста (освен за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остројките, </w:t>
            </w:r>
            <w:r w:rsidR="002A0E9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атеријалите и </w:t>
            </w:r>
            <w:r w:rsidR="002A0E9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премата) во врска со Договорот; и</w:t>
            </w:r>
          </w:p>
          <w:p w14:paraId="79F5ADEB" w14:textId="77777777" w:rsidR="00901D5F" w:rsidRPr="00BA2F9C" w:rsidRDefault="00901D5F" w:rsidP="00901D5F">
            <w:pPr>
              <w:pStyle w:val="Standard"/>
              <w:numPr>
                <w:ilvl w:val="0"/>
                <w:numId w:val="118"/>
              </w:numPr>
              <w:spacing w:after="200"/>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повреда или смрт</w:t>
            </w:r>
            <w:r w:rsidR="002A0E9D" w:rsidRPr="00BA2F9C">
              <w:rPr>
                <w:rFonts w:ascii="StobiSerif Regular" w:hAnsi="StobiSerif Regular"/>
                <w:color w:val="auto"/>
                <w:sz w:val="22"/>
                <w:szCs w:val="22"/>
                <w:lang w:val="mk-MK"/>
              </w:rPr>
              <w:t xml:space="preserve"> на некое лице</w:t>
            </w:r>
            <w:r w:rsidRPr="00BA2F9C">
              <w:rPr>
                <w:rFonts w:ascii="StobiSerif Regular" w:hAnsi="StobiSerif Regular"/>
                <w:color w:val="auto"/>
                <w:sz w:val="22"/>
                <w:szCs w:val="22"/>
                <w:lang w:val="mk-MK"/>
              </w:rPr>
              <w:t>.</w:t>
            </w:r>
          </w:p>
          <w:p w14:paraId="611E14C5"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Полисите и потврдите за осигурување ќе бидат испорачани од страна на Изведувачот до менаџерот на проектот </w:t>
            </w:r>
            <w:r w:rsidR="002A0E9D"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а одобрување пред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започнување. </w:t>
            </w:r>
            <w:r w:rsidR="002A0E9D" w:rsidRPr="00BA2F9C">
              <w:rPr>
                <w:rFonts w:ascii="StobiSerif Regular" w:hAnsi="StobiSerif Regular"/>
                <w:color w:val="auto"/>
                <w:sz w:val="22"/>
                <w:szCs w:val="22"/>
                <w:lang w:val="mk-MK"/>
              </w:rPr>
              <w:t>Сето</w:t>
            </w:r>
            <w:r w:rsidRPr="00BA2F9C">
              <w:rPr>
                <w:rFonts w:ascii="StobiSerif Regular" w:hAnsi="StobiSerif Regular"/>
                <w:color w:val="auto"/>
                <w:sz w:val="22"/>
                <w:szCs w:val="22"/>
                <w:lang w:val="mk-MK"/>
              </w:rPr>
              <w:t xml:space="preserve"> осигурување ќе се употреби за да може да се исплати </w:t>
            </w:r>
            <w:r w:rsidRPr="00BA2F9C">
              <w:rPr>
                <w:rFonts w:ascii="StobiSerif Regular" w:hAnsi="StobiSerif Regular"/>
                <w:color w:val="auto"/>
                <w:sz w:val="22"/>
                <w:szCs w:val="22"/>
                <w:lang w:val="mk-MK"/>
              </w:rPr>
              <w:lastRenderedPageBreak/>
              <w:t>компензација во видот и пропорциите на валутите кои се потребни да се поправи загубата или штетата која е направена.</w:t>
            </w:r>
          </w:p>
          <w:p w14:paraId="5A0FA1E8"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w:t>
            </w:r>
            <w:r w:rsidR="002A0E9D" w:rsidRPr="00BA2F9C">
              <w:rPr>
                <w:rFonts w:ascii="StobiSerif Regular" w:hAnsi="StobiSerif Regular"/>
                <w:color w:val="auto"/>
                <w:sz w:val="22"/>
                <w:szCs w:val="22"/>
                <w:lang w:val="mk-MK"/>
              </w:rPr>
              <w:t xml:space="preserve">инаку </w:t>
            </w:r>
            <w:r w:rsidRPr="00BA2F9C">
              <w:rPr>
                <w:rFonts w:ascii="StobiSerif Regular" w:hAnsi="StobiSerif Regular"/>
                <w:color w:val="auto"/>
                <w:sz w:val="22"/>
                <w:szCs w:val="22"/>
                <w:lang w:val="mk-MK"/>
              </w:rPr>
              <w:t>треба да ги плати Изведувачот, или ако ниту една исплата не е доспеана, исплатата на премиите ќе претставува долг.</w:t>
            </w:r>
          </w:p>
          <w:p w14:paraId="24C3210B"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Нема да се прават измени на условите за осигурување без одобрение од менаџерот на проектот.</w:t>
            </w:r>
          </w:p>
          <w:p w14:paraId="6CD75BB7"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Двете страни ќе ги почитуваат сите услови на осигурителните полиси.</w:t>
            </w:r>
          </w:p>
        </w:tc>
      </w:tr>
      <w:tr w:rsidR="00E421EF" w:rsidRPr="00BA2F9C" w14:paraId="0F6C2A7A" w14:textId="77777777" w:rsidTr="003F6B5F">
        <w:tc>
          <w:tcPr>
            <w:tcW w:w="2268" w:type="dxa"/>
            <w:shd w:val="clear" w:color="auto" w:fill="auto"/>
            <w:tcMar>
              <w:top w:w="0" w:type="dxa"/>
              <w:left w:w="108" w:type="dxa"/>
              <w:bottom w:w="0" w:type="dxa"/>
              <w:right w:w="108" w:type="dxa"/>
            </w:tcMar>
          </w:tcPr>
          <w:p w14:paraId="4E46BB39"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45" w:name="_Toc527621250"/>
            <w:bookmarkStart w:id="446" w:name="_Toc91668113"/>
            <w:r w:rsidRPr="00BA2F9C">
              <w:rPr>
                <w:rFonts w:ascii="StobiSerif Regular" w:hAnsi="StobiSerif Regular"/>
                <w:color w:val="auto"/>
                <w:sz w:val="22"/>
                <w:szCs w:val="22"/>
                <w:lang w:val="mk-MK"/>
              </w:rPr>
              <w:lastRenderedPageBreak/>
              <w:t>Податоци за локацијата</w:t>
            </w:r>
            <w:bookmarkEnd w:id="445"/>
            <w:bookmarkEnd w:id="446"/>
          </w:p>
          <w:p w14:paraId="0A896229" w14:textId="77777777" w:rsidR="00901D5F" w:rsidRPr="00BA2F9C" w:rsidRDefault="00901D5F" w:rsidP="00901D5F">
            <w:pPr>
              <w:pStyle w:val="Head42"/>
              <w:ind w:left="0" w:firstLine="0"/>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53877A50"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ги земе предвид сите </w:t>
            </w:r>
            <w:r w:rsidR="002A0E9D"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звештаи од истражувања на локацијата кои се </w:t>
            </w:r>
            <w:r w:rsidRPr="00BA2F9C">
              <w:rPr>
                <w:rFonts w:ascii="StobiSerif Regular" w:hAnsi="StobiSerif Regular"/>
                <w:b/>
                <w:color w:val="auto"/>
                <w:sz w:val="22"/>
                <w:szCs w:val="22"/>
                <w:lang w:val="mk-MK"/>
              </w:rPr>
              <w:t>дадени во ПУД</w:t>
            </w:r>
            <w:r w:rsidRPr="00BA2F9C">
              <w:rPr>
                <w:rFonts w:ascii="StobiSerif Regular" w:hAnsi="StobiSerif Regular"/>
                <w:color w:val="auto"/>
                <w:sz w:val="22"/>
                <w:szCs w:val="22"/>
                <w:lang w:val="mk-MK"/>
              </w:rPr>
              <w:t>, надополнети со други информации достапни до Изведувачот.</w:t>
            </w:r>
          </w:p>
        </w:tc>
      </w:tr>
      <w:tr w:rsidR="00E421EF" w:rsidRPr="00BA2F9C" w14:paraId="193AE0B0" w14:textId="77777777" w:rsidTr="003F6B5F">
        <w:tc>
          <w:tcPr>
            <w:tcW w:w="2268" w:type="dxa"/>
            <w:shd w:val="clear" w:color="auto" w:fill="auto"/>
            <w:tcMar>
              <w:top w:w="0" w:type="dxa"/>
              <w:left w:w="108" w:type="dxa"/>
              <w:bottom w:w="0" w:type="dxa"/>
              <w:right w:w="108" w:type="dxa"/>
            </w:tcMar>
          </w:tcPr>
          <w:p w14:paraId="43A654E0" w14:textId="77777777" w:rsidR="00901D5F" w:rsidRPr="00BA2F9C" w:rsidRDefault="00901D5F" w:rsidP="00901D5F">
            <w:pPr>
              <w:pStyle w:val="Head42"/>
              <w:numPr>
                <w:ilvl w:val="0"/>
                <w:numId w:val="23"/>
              </w:numPr>
              <w:spacing w:after="200"/>
              <w:ind w:left="360" w:hanging="360"/>
              <w:rPr>
                <w:rFonts w:ascii="StobiSerif Regular" w:hAnsi="StobiSerif Regular"/>
                <w:color w:val="auto"/>
                <w:sz w:val="22"/>
                <w:szCs w:val="22"/>
                <w:lang w:val="ru-RU"/>
              </w:rPr>
            </w:pPr>
            <w:bookmarkStart w:id="447" w:name="_Toc527621251"/>
            <w:bookmarkStart w:id="448" w:name="_Toc91668114"/>
            <w:r w:rsidRPr="00BA2F9C">
              <w:rPr>
                <w:rFonts w:ascii="StobiSerif Regular" w:hAnsi="StobiSerif Regular"/>
                <w:color w:val="auto"/>
                <w:sz w:val="22"/>
                <w:szCs w:val="22"/>
                <w:lang w:val="mk-MK"/>
              </w:rPr>
              <w:t>Изведба на работите од Изведувачот</w:t>
            </w:r>
            <w:bookmarkEnd w:id="447"/>
            <w:bookmarkEnd w:id="448"/>
          </w:p>
        </w:tc>
        <w:tc>
          <w:tcPr>
            <w:tcW w:w="7513" w:type="dxa"/>
            <w:shd w:val="clear" w:color="auto" w:fill="auto"/>
            <w:tcMar>
              <w:top w:w="0" w:type="dxa"/>
              <w:left w:w="108" w:type="dxa"/>
              <w:bottom w:w="0" w:type="dxa"/>
              <w:right w:w="108" w:type="dxa"/>
            </w:tcMar>
          </w:tcPr>
          <w:p w14:paraId="5F12E4F3"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ќе ги изведува и спроведува Работите во согласност со Спецификациите и Цртежите.</w:t>
            </w:r>
          </w:p>
          <w:p w14:paraId="72E6145E" w14:textId="77777777" w:rsidR="008D0DEB" w:rsidRPr="00BA2F9C" w:rsidRDefault="008D0DEB" w:rsidP="009E7331">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Доколку во Договорот се утврди дека Изведувачот </w:t>
            </w:r>
            <w:r w:rsidR="008A45CE" w:rsidRPr="00BA2F9C">
              <w:rPr>
                <w:rFonts w:ascii="StobiSerif Regular" w:hAnsi="StobiSerif Regular"/>
                <w:color w:val="auto"/>
                <w:sz w:val="22"/>
                <w:szCs w:val="22"/>
                <w:lang w:val="mk-MK"/>
              </w:rPr>
              <w:t>ќе проектира</w:t>
            </w:r>
            <w:r w:rsidRPr="00BA2F9C">
              <w:rPr>
                <w:rFonts w:ascii="StobiSerif Regular" w:hAnsi="StobiSerif Regular"/>
                <w:color w:val="auto"/>
                <w:sz w:val="22"/>
                <w:szCs w:val="22"/>
                <w:lang w:val="mk-MK"/>
              </w:rPr>
              <w:t xml:space="preserve"> </w:t>
            </w:r>
            <w:r w:rsidR="009E7331" w:rsidRPr="00BA2F9C">
              <w:rPr>
                <w:rFonts w:ascii="StobiSerif Regular" w:hAnsi="StobiSerif Regular"/>
                <w:color w:val="auto"/>
                <w:sz w:val="22"/>
                <w:szCs w:val="22"/>
                <w:lang w:val="mk-MK"/>
              </w:rPr>
              <w:t>некој</w:t>
            </w:r>
            <w:r w:rsidR="008A45CE"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дел од постојаните работи, Изведувачот ќе ги земе</w:t>
            </w:r>
            <w:r w:rsidR="008A45CE" w:rsidRPr="00BA2F9C">
              <w:rPr>
                <w:rFonts w:ascii="StobiSerif Regular" w:hAnsi="StobiSerif Regular"/>
                <w:color w:val="auto"/>
                <w:sz w:val="22"/>
                <w:szCs w:val="22"/>
                <w:lang w:val="mk-MK"/>
              </w:rPr>
              <w:t xml:space="preserve"> предвид барањата на Р</w:t>
            </w:r>
            <w:r w:rsidRPr="00BA2F9C">
              <w:rPr>
                <w:rFonts w:ascii="StobiSerif Regular" w:hAnsi="StobiSerif Regular"/>
                <w:color w:val="auto"/>
                <w:sz w:val="22"/>
                <w:szCs w:val="22"/>
                <w:lang w:val="mk-MK"/>
              </w:rPr>
              <w:t xml:space="preserve">аботодавачот </w:t>
            </w:r>
            <w:r w:rsidR="009E7331" w:rsidRPr="00BA2F9C">
              <w:rPr>
                <w:rFonts w:ascii="StobiSerif Regular" w:hAnsi="StobiSerif Regular"/>
                <w:color w:val="auto"/>
                <w:sz w:val="22"/>
                <w:szCs w:val="22"/>
                <w:lang w:val="mk-MK"/>
              </w:rPr>
              <w:t>кои</w:t>
            </w:r>
            <w:r w:rsidRPr="00BA2F9C">
              <w:rPr>
                <w:rFonts w:ascii="StobiSerif Regular" w:hAnsi="StobiSerif Regular"/>
                <w:color w:val="auto"/>
                <w:sz w:val="22"/>
                <w:szCs w:val="22"/>
                <w:lang w:val="mk-MK"/>
              </w:rPr>
              <w:t xml:space="preserve"> може да вклучуваат, доколку </w:t>
            </w:r>
            <w:r w:rsidR="009E7331" w:rsidRPr="00BA2F9C">
              <w:rPr>
                <w:rFonts w:ascii="StobiSerif Regular" w:hAnsi="StobiSerif Regular"/>
                <w:color w:val="auto"/>
                <w:sz w:val="22"/>
                <w:szCs w:val="22"/>
                <w:lang w:val="mk-MK"/>
              </w:rPr>
              <w:t>е наведено</w:t>
            </w:r>
            <w:r w:rsidRPr="00BA2F9C">
              <w:rPr>
                <w:rFonts w:ascii="StobiSerif Regular" w:hAnsi="StobiSerif Regular"/>
                <w:color w:val="auto"/>
                <w:sz w:val="22"/>
                <w:szCs w:val="22"/>
                <w:lang w:val="mk-MK"/>
              </w:rPr>
              <w:t xml:space="preserve"> во Спецификациите:</w:t>
            </w:r>
          </w:p>
          <w:p w14:paraId="7FA84F08" w14:textId="77777777" w:rsidR="008D0DEB" w:rsidRPr="00BA2F9C" w:rsidRDefault="008A45CE" w:rsidP="0079322F">
            <w:pPr>
              <w:pStyle w:val="ListParagraph"/>
              <w:numPr>
                <w:ilvl w:val="0"/>
                <w:numId w:val="153"/>
              </w:numPr>
              <w:suppressAutoHyphens w:val="0"/>
              <w:autoSpaceDN/>
              <w:spacing w:before="120" w:after="120"/>
              <w:ind w:right="71" w:hanging="561"/>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проектирање на</w:t>
            </w:r>
            <w:r w:rsidR="008D0DEB" w:rsidRPr="00BA2F9C">
              <w:rPr>
                <w:rFonts w:ascii="StobiSerif Regular" w:eastAsia="Arial Narrow" w:hAnsi="StobiSerif Regular"/>
                <w:color w:val="auto"/>
                <w:sz w:val="22"/>
                <w:szCs w:val="22"/>
                <w:lang w:val="ru-RU"/>
              </w:rPr>
              <w:t xml:space="preserve"> структурни елементи на </w:t>
            </w:r>
            <w:r w:rsidRPr="00BA2F9C">
              <w:rPr>
                <w:rFonts w:ascii="StobiSerif Regular" w:eastAsia="Arial Narrow" w:hAnsi="StobiSerif Regular"/>
                <w:color w:val="auto"/>
                <w:sz w:val="22"/>
                <w:szCs w:val="22"/>
                <w:lang w:val="ru-RU"/>
              </w:rPr>
              <w:t>работите</w:t>
            </w:r>
            <w:r w:rsidR="008D0DEB" w:rsidRPr="00BA2F9C">
              <w:rPr>
                <w:rFonts w:ascii="StobiSerif Regular" w:eastAsia="Arial Narrow" w:hAnsi="StobiSerif Regular"/>
                <w:color w:val="auto"/>
                <w:sz w:val="22"/>
                <w:szCs w:val="22"/>
                <w:lang w:val="ru-RU"/>
              </w:rPr>
              <w:t xml:space="preserve">, земајќи ги предвид </w:t>
            </w:r>
            <w:r w:rsidR="009E7331" w:rsidRPr="00BA2F9C">
              <w:rPr>
                <w:rFonts w:ascii="StobiSerif Regular" w:eastAsia="Arial Narrow" w:hAnsi="StobiSerif Regular"/>
                <w:color w:val="auto"/>
                <w:sz w:val="22"/>
                <w:szCs w:val="22"/>
                <w:lang w:val="ru-RU"/>
              </w:rPr>
              <w:t xml:space="preserve">околностите за </w:t>
            </w:r>
            <w:r w:rsidR="008D0DEB" w:rsidRPr="00BA2F9C">
              <w:rPr>
                <w:rFonts w:ascii="StobiSerif Regular" w:eastAsia="Arial Narrow" w:hAnsi="StobiSerif Regular"/>
                <w:color w:val="auto"/>
                <w:sz w:val="22"/>
                <w:szCs w:val="22"/>
                <w:lang w:val="ru-RU"/>
              </w:rPr>
              <w:t>климатските промени;</w:t>
            </w:r>
          </w:p>
          <w:p w14:paraId="76ECF3E4" w14:textId="77777777" w:rsidR="008D0DEB" w:rsidRPr="00BA2F9C" w:rsidRDefault="008D0DEB" w:rsidP="0079322F">
            <w:pPr>
              <w:pStyle w:val="ListParagraph"/>
              <w:numPr>
                <w:ilvl w:val="0"/>
                <w:numId w:val="153"/>
              </w:numPr>
              <w:suppressAutoHyphens w:val="0"/>
              <w:autoSpaceDN/>
              <w:spacing w:before="120" w:after="120"/>
              <w:ind w:right="71" w:hanging="561"/>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примена на концептот на универзален пристап (концептот на универзален пристап значи непречен пристап за </w:t>
            </w:r>
            <w:r w:rsidR="002A0E9D" w:rsidRPr="00BA2F9C">
              <w:rPr>
                <w:rFonts w:ascii="StobiSerif Regular" w:eastAsia="Arial Narrow" w:hAnsi="StobiSerif Regular"/>
                <w:color w:val="auto"/>
                <w:sz w:val="22"/>
                <w:szCs w:val="22"/>
                <w:lang w:val="mk-MK"/>
              </w:rPr>
              <w:t>лица</w:t>
            </w:r>
            <w:r w:rsidR="002A0E9D"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од сите возрасти и</w:t>
            </w:r>
            <w:r w:rsidR="008A45CE"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способности во различни ситуации и под различни околности</w:t>
            </w:r>
            <w:r w:rsidR="002A0E9D" w:rsidRPr="00BA2F9C">
              <w:rPr>
                <w:rFonts w:ascii="StobiSerif Regular" w:eastAsia="Arial Narrow" w:hAnsi="StobiSerif Regular"/>
                <w:color w:val="auto"/>
                <w:sz w:val="22"/>
                <w:szCs w:val="22"/>
                <w:lang w:val="mk-MK"/>
              </w:rPr>
              <w:t>)</w:t>
            </w:r>
            <w:r w:rsidRPr="00BA2F9C">
              <w:rPr>
                <w:rFonts w:ascii="StobiSerif Regular" w:eastAsia="Arial Narrow" w:hAnsi="StobiSerif Regular"/>
                <w:color w:val="auto"/>
                <w:sz w:val="22"/>
                <w:szCs w:val="22"/>
                <w:lang w:val="ru-RU"/>
              </w:rPr>
              <w:t>; и</w:t>
            </w:r>
          </w:p>
          <w:p w14:paraId="7B557A1F" w14:textId="77777777" w:rsidR="008D0DEB" w:rsidRPr="00BA2F9C" w:rsidRDefault="008D0DEB" w:rsidP="0079322F">
            <w:pPr>
              <w:pStyle w:val="ListParagraph"/>
              <w:numPr>
                <w:ilvl w:val="0"/>
                <w:numId w:val="153"/>
              </w:numPr>
              <w:suppressAutoHyphens w:val="0"/>
              <w:autoSpaceDN/>
              <w:spacing w:before="120" w:after="120"/>
              <w:ind w:right="71" w:hanging="561"/>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со оглед на зголемените ризици од потенцијалното изложување на јавноста </w:t>
            </w:r>
            <w:r w:rsidR="00E54823" w:rsidRPr="00BA2F9C">
              <w:rPr>
                <w:rFonts w:ascii="StobiSerif Regular" w:eastAsia="Arial Narrow" w:hAnsi="StobiSerif Regular"/>
                <w:color w:val="auto"/>
                <w:sz w:val="22"/>
                <w:szCs w:val="22"/>
                <w:lang w:val="mk-MK"/>
              </w:rPr>
              <w:t>на</w:t>
            </w:r>
            <w:r w:rsidRPr="00BA2F9C">
              <w:rPr>
                <w:rFonts w:ascii="StobiSerif Regular" w:eastAsia="Arial Narrow" w:hAnsi="StobiSerif Regular"/>
                <w:color w:val="auto"/>
                <w:sz w:val="22"/>
                <w:szCs w:val="22"/>
                <w:lang w:val="ru-RU"/>
              </w:rPr>
              <w:t xml:space="preserve"> </w:t>
            </w:r>
            <w:r w:rsidR="008A45CE" w:rsidRPr="00BA2F9C">
              <w:rPr>
                <w:rFonts w:ascii="StobiSerif Regular" w:eastAsia="Arial Narrow" w:hAnsi="StobiSerif Regular"/>
                <w:color w:val="auto"/>
                <w:sz w:val="22"/>
                <w:szCs w:val="22"/>
                <w:lang w:val="ru-RU"/>
              </w:rPr>
              <w:t>незгоди при работ</w:t>
            </w:r>
            <w:r w:rsidR="00E54823" w:rsidRPr="00BA2F9C">
              <w:rPr>
                <w:rFonts w:ascii="StobiSerif Regular" w:eastAsia="Arial Narrow" w:hAnsi="StobiSerif Regular"/>
                <w:color w:val="auto"/>
                <w:sz w:val="22"/>
                <w:szCs w:val="22"/>
                <w:lang w:val="mk-MK"/>
              </w:rPr>
              <w:t>а</w:t>
            </w:r>
            <w:r w:rsidRPr="00BA2F9C">
              <w:rPr>
                <w:rFonts w:ascii="StobiSerif Regular" w:eastAsia="Arial Narrow" w:hAnsi="StobiSerif Regular"/>
                <w:color w:val="auto"/>
                <w:sz w:val="22"/>
                <w:szCs w:val="22"/>
                <w:lang w:val="ru-RU"/>
              </w:rPr>
              <w:t xml:space="preserve"> или природни опасности, вклучително и екстремни временски </w:t>
            </w:r>
            <w:r w:rsidR="00E54823" w:rsidRPr="00BA2F9C">
              <w:rPr>
                <w:rFonts w:ascii="StobiSerif Regular" w:eastAsia="Arial Narrow" w:hAnsi="StobiSerif Regular"/>
                <w:color w:val="auto"/>
                <w:sz w:val="22"/>
                <w:szCs w:val="22"/>
                <w:lang w:val="mk-MK"/>
              </w:rPr>
              <w:t>услови</w:t>
            </w:r>
            <w:r w:rsidRPr="00BA2F9C">
              <w:rPr>
                <w:rFonts w:ascii="StobiSerif Regular" w:eastAsia="Arial Narrow" w:hAnsi="StobiSerif Regular"/>
                <w:color w:val="auto"/>
                <w:sz w:val="22"/>
                <w:szCs w:val="22"/>
                <w:lang w:val="ru-RU"/>
              </w:rPr>
              <w:t>.</w:t>
            </w:r>
          </w:p>
        </w:tc>
      </w:tr>
      <w:tr w:rsidR="00E421EF" w:rsidRPr="00BA2F9C" w14:paraId="01344E5C" w14:textId="77777777" w:rsidTr="003F6B5F">
        <w:tc>
          <w:tcPr>
            <w:tcW w:w="2268" w:type="dxa"/>
            <w:shd w:val="clear" w:color="auto" w:fill="auto"/>
            <w:tcMar>
              <w:top w:w="0" w:type="dxa"/>
              <w:left w:w="108" w:type="dxa"/>
              <w:bottom w:w="0" w:type="dxa"/>
              <w:right w:w="108" w:type="dxa"/>
            </w:tcMar>
          </w:tcPr>
          <w:p w14:paraId="02CA894C" w14:textId="77777777" w:rsidR="00901D5F" w:rsidRPr="00BA2F9C" w:rsidRDefault="00901D5F" w:rsidP="00901D5F">
            <w:pPr>
              <w:pStyle w:val="Head42"/>
              <w:numPr>
                <w:ilvl w:val="0"/>
                <w:numId w:val="23"/>
              </w:numPr>
              <w:spacing w:after="200"/>
              <w:ind w:left="360" w:hanging="360"/>
              <w:rPr>
                <w:rFonts w:ascii="StobiSerif Regular" w:hAnsi="StobiSerif Regular"/>
                <w:color w:val="auto"/>
                <w:sz w:val="22"/>
                <w:szCs w:val="22"/>
                <w:lang w:val="ru-RU"/>
              </w:rPr>
            </w:pPr>
            <w:bookmarkStart w:id="449" w:name="_Toc527621252"/>
            <w:bookmarkStart w:id="450" w:name="_Toc91668115"/>
            <w:r w:rsidRPr="00BA2F9C">
              <w:rPr>
                <w:rFonts w:ascii="StobiSerif Regular" w:hAnsi="StobiSerif Regular"/>
                <w:color w:val="auto"/>
                <w:sz w:val="22"/>
                <w:szCs w:val="22"/>
                <w:lang w:val="mk-MK"/>
              </w:rPr>
              <w:t xml:space="preserve">Работите кои </w:t>
            </w:r>
            <w:r w:rsidR="002A0E9D" w:rsidRPr="00BA2F9C">
              <w:rPr>
                <w:rFonts w:ascii="StobiSerif Regular" w:hAnsi="StobiSerif Regular"/>
                <w:color w:val="auto"/>
                <w:sz w:val="22"/>
                <w:szCs w:val="22"/>
                <w:lang w:val="mk-MK"/>
              </w:rPr>
              <w:t xml:space="preserve">треба да </w:t>
            </w:r>
            <w:r w:rsidRPr="00BA2F9C">
              <w:rPr>
                <w:rFonts w:ascii="StobiSerif Regular" w:hAnsi="StobiSerif Regular"/>
                <w:color w:val="auto"/>
                <w:sz w:val="22"/>
                <w:szCs w:val="22"/>
                <w:lang w:val="mk-MK"/>
              </w:rPr>
              <w:t xml:space="preserve">бидат завршени до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w:t>
            </w:r>
            <w:bookmarkEnd w:id="449"/>
            <w:bookmarkEnd w:id="450"/>
          </w:p>
        </w:tc>
        <w:tc>
          <w:tcPr>
            <w:tcW w:w="7513" w:type="dxa"/>
            <w:shd w:val="clear" w:color="auto" w:fill="auto"/>
            <w:tcMar>
              <w:top w:w="0" w:type="dxa"/>
              <w:left w:w="108" w:type="dxa"/>
              <w:bottom w:w="0" w:type="dxa"/>
              <w:right w:w="108" w:type="dxa"/>
            </w:tcMar>
          </w:tcPr>
          <w:p w14:paraId="2F01D56B" w14:textId="77777777" w:rsidR="00901D5F" w:rsidRPr="00BA2F9C" w:rsidRDefault="00901D5F" w:rsidP="00901D5F">
            <w:pPr>
              <w:pStyle w:val="Standard"/>
              <w:numPr>
                <w:ilvl w:val="1"/>
                <w:numId w:val="23"/>
              </w:numPr>
              <w:tabs>
                <w:tab w:val="left" w:pos="900"/>
                <w:tab w:val="left" w:pos="1080"/>
              </w:tabs>
              <w:spacing w:after="18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може да го започне извршувањето на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на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атумот на започнување и ќе ги извршува </w:t>
            </w:r>
            <w:r w:rsidR="002A0E9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во согласност со </w:t>
            </w:r>
            <w:r w:rsidR="002A0E9D"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инамичкиот план кој е доставен од Изведувачот, ажуриран со одобрение од менаџерот на проектот и ќе ги заврши до </w:t>
            </w:r>
            <w:r w:rsidR="002A0E9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w:t>
            </w:r>
          </w:p>
          <w:p w14:paraId="7465352C" w14:textId="77777777" w:rsidR="00B10A5C" w:rsidRPr="00BA2F9C" w:rsidRDefault="00B10A5C"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lastRenderedPageBreak/>
              <w:t xml:space="preserve">Изведувачот нема да изврши мобилизација на локацијата, се додека </w:t>
            </w:r>
            <w:r w:rsidR="002A0E9D" w:rsidRPr="00BA2F9C">
              <w:rPr>
                <w:rFonts w:ascii="StobiSerif Regular" w:eastAsia="Arial Narrow" w:hAnsi="StobiSerif Regular"/>
                <w:color w:val="auto"/>
                <w:sz w:val="22"/>
                <w:szCs w:val="22"/>
                <w:lang w:val="mk-MK"/>
              </w:rPr>
              <w:t>м</w:t>
            </w:r>
            <w:r w:rsidRPr="00BA2F9C">
              <w:rPr>
                <w:rFonts w:ascii="StobiSerif Regular" w:eastAsia="Arial Narrow" w:hAnsi="StobiSerif Regular"/>
                <w:color w:val="auto"/>
                <w:sz w:val="22"/>
                <w:szCs w:val="22"/>
                <w:lang w:val="ru-RU"/>
              </w:rPr>
              <w:t>енаџерот</w:t>
            </w:r>
            <w:r w:rsidR="00F72DEB" w:rsidRPr="00BA2F9C">
              <w:rPr>
                <w:rFonts w:ascii="StobiSerif Regular" w:eastAsia="Arial Narrow" w:hAnsi="StobiSerif Regular"/>
                <w:color w:val="auto"/>
                <w:sz w:val="22"/>
                <w:szCs w:val="22"/>
                <w:lang w:val="ru-RU"/>
              </w:rPr>
              <w:t>/ката</w:t>
            </w:r>
            <w:r w:rsidRPr="00BA2F9C">
              <w:rPr>
                <w:rFonts w:ascii="StobiSerif Regular" w:eastAsia="Arial Narrow" w:hAnsi="StobiSerif Regular"/>
                <w:color w:val="auto"/>
                <w:sz w:val="22"/>
                <w:szCs w:val="22"/>
                <w:lang w:val="ru-RU"/>
              </w:rPr>
              <w:t xml:space="preserve"> на проектот не даде одобрение, кое нема да биде неоправдано одложено, </w:t>
            </w:r>
            <w:r w:rsidR="00F72DEB" w:rsidRPr="00BA2F9C">
              <w:rPr>
                <w:rFonts w:ascii="StobiSerif Regular" w:eastAsia="Arial Narrow" w:hAnsi="StobiSerif Regular"/>
                <w:color w:val="auto"/>
                <w:sz w:val="22"/>
                <w:szCs w:val="22"/>
                <w:lang w:val="ru-RU"/>
              </w:rPr>
              <w:t>н</w:t>
            </w:r>
            <w:r w:rsidRPr="00BA2F9C">
              <w:rPr>
                <w:rFonts w:ascii="StobiSerif Regular" w:eastAsia="Arial Narrow" w:hAnsi="StobiSerif Regular"/>
                <w:color w:val="auto"/>
                <w:sz w:val="22"/>
                <w:szCs w:val="22"/>
                <w:lang w:val="ru-RU"/>
              </w:rPr>
              <w:t>а мерките што Изведувачот ги предлага во однос на ризиците и влијанијата врз животната и социјална</w:t>
            </w:r>
            <w:r w:rsidR="002A0E9D" w:rsidRPr="00BA2F9C">
              <w:rPr>
                <w:rFonts w:ascii="StobiSerif Regular" w:eastAsia="Arial Narrow" w:hAnsi="StobiSerif Regular"/>
                <w:color w:val="auto"/>
                <w:sz w:val="22"/>
                <w:szCs w:val="22"/>
                <w:lang w:val="mk-MK"/>
              </w:rPr>
              <w:t>та</w:t>
            </w:r>
            <w:r w:rsidRPr="00BA2F9C">
              <w:rPr>
                <w:rFonts w:ascii="StobiSerif Regular" w:eastAsia="Arial Narrow" w:hAnsi="StobiSerif Regular"/>
                <w:color w:val="auto"/>
                <w:sz w:val="22"/>
                <w:szCs w:val="22"/>
                <w:lang w:val="ru-RU"/>
              </w:rPr>
              <w:t xml:space="preserve"> средина, кое </w:t>
            </w:r>
            <w:r w:rsidR="002A0E9D" w:rsidRPr="00BA2F9C">
              <w:rPr>
                <w:rFonts w:ascii="StobiSerif Regular" w:eastAsia="Arial Narrow" w:hAnsi="StobiSerif Regular"/>
                <w:color w:val="auto"/>
                <w:sz w:val="22"/>
                <w:szCs w:val="22"/>
                <w:lang w:val="mk-MK"/>
              </w:rPr>
              <w:t>најмалку</w:t>
            </w:r>
            <w:r w:rsidR="002A0E9D"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 xml:space="preserve">треба да вклучува примена на стратегии за управување и планови за </w:t>
            </w:r>
            <w:r w:rsidR="0071382B" w:rsidRPr="00BA2F9C">
              <w:rPr>
                <w:rFonts w:ascii="StobiSerif Regular" w:eastAsia="Arial Narrow" w:hAnsi="StobiSerif Regular"/>
                <w:color w:val="auto"/>
                <w:sz w:val="22"/>
                <w:szCs w:val="22"/>
                <w:lang w:val="mk-MK"/>
              </w:rPr>
              <w:t>спроведување</w:t>
            </w:r>
            <w:r w:rsidR="0071382B"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w:t>
            </w:r>
            <w:r w:rsidR="0071382B" w:rsidRPr="00BA2F9C">
              <w:rPr>
                <w:rFonts w:ascii="StobiSerif Regular" w:eastAsia="Arial Narrow" w:hAnsi="StobiSerif Regular"/>
                <w:color w:val="auto"/>
                <w:sz w:val="22"/>
                <w:szCs w:val="22"/>
                <w:lang w:val="mk-MK"/>
              </w:rPr>
              <w:t>СУПС</w:t>
            </w:r>
            <w:r w:rsidR="00F72DEB" w:rsidRPr="00BA2F9C">
              <w:rPr>
                <w:rFonts w:ascii="StobiSerif Regular" w:eastAsia="Arial Narrow" w:hAnsi="StobiSerif Regular"/>
                <w:color w:val="auto"/>
                <w:sz w:val="22"/>
                <w:szCs w:val="22"/>
                <w:lang w:val="ru-RU"/>
              </w:rPr>
              <w:t>)</w:t>
            </w:r>
            <w:r w:rsidRPr="00BA2F9C">
              <w:rPr>
                <w:rFonts w:ascii="StobiSerif Regular" w:eastAsia="Arial Narrow" w:hAnsi="StobiSerif Regular"/>
                <w:color w:val="auto"/>
                <w:sz w:val="22"/>
                <w:szCs w:val="22"/>
                <w:lang w:val="ru-RU"/>
              </w:rPr>
              <w:t xml:space="preserve"> и Кодекс на однесување </w:t>
            </w:r>
            <w:r w:rsidR="002A0E9D" w:rsidRPr="00BA2F9C">
              <w:rPr>
                <w:rFonts w:ascii="StobiSerif Regular" w:eastAsia="Arial Narrow" w:hAnsi="StobiSerif Regular"/>
                <w:color w:val="auto"/>
                <w:sz w:val="22"/>
                <w:szCs w:val="22"/>
                <w:lang w:val="mk-MK"/>
              </w:rPr>
              <w:t>н</w:t>
            </w:r>
            <w:r w:rsidRPr="00BA2F9C">
              <w:rPr>
                <w:rFonts w:ascii="StobiSerif Regular" w:eastAsia="Arial Narrow" w:hAnsi="StobiSerif Regular"/>
                <w:color w:val="auto"/>
                <w:sz w:val="22"/>
                <w:szCs w:val="22"/>
                <w:lang w:val="ru-RU"/>
              </w:rPr>
              <w:t xml:space="preserve">а персоналот на Изведувачот </w:t>
            </w:r>
            <w:r w:rsidR="002A0E9D" w:rsidRPr="00BA2F9C">
              <w:rPr>
                <w:rFonts w:ascii="StobiSerif Regular" w:eastAsia="Arial Narrow" w:hAnsi="StobiSerif Regular"/>
                <w:color w:val="auto"/>
                <w:sz w:val="22"/>
                <w:szCs w:val="22"/>
                <w:lang w:val="mk-MK"/>
              </w:rPr>
              <w:t>доставени</w:t>
            </w:r>
            <w:r w:rsidR="002A0E9D"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 xml:space="preserve">како дел од понудата и како </w:t>
            </w:r>
            <w:r w:rsidR="003C4A56" w:rsidRPr="00BA2F9C">
              <w:rPr>
                <w:rFonts w:ascii="StobiSerif Regular" w:eastAsia="Arial Narrow" w:hAnsi="StobiSerif Regular"/>
                <w:color w:val="auto"/>
                <w:sz w:val="22"/>
                <w:szCs w:val="22"/>
                <w:lang w:val="ru-RU"/>
              </w:rPr>
              <w:t>составен дел од</w:t>
            </w:r>
            <w:r w:rsidRPr="00BA2F9C">
              <w:rPr>
                <w:rFonts w:ascii="StobiSerif Regular" w:eastAsia="Arial Narrow" w:hAnsi="StobiSerif Regular"/>
                <w:color w:val="auto"/>
                <w:sz w:val="22"/>
                <w:szCs w:val="22"/>
                <w:lang w:val="ru-RU"/>
              </w:rPr>
              <w:t xml:space="preserve"> </w:t>
            </w:r>
            <w:r w:rsidR="00F72DEB" w:rsidRPr="00BA2F9C">
              <w:rPr>
                <w:rFonts w:ascii="StobiSerif Regular" w:eastAsia="Arial Narrow" w:hAnsi="StobiSerif Regular"/>
                <w:color w:val="auto"/>
                <w:sz w:val="22"/>
                <w:szCs w:val="22"/>
                <w:lang w:val="ru-RU"/>
              </w:rPr>
              <w:t>Договорот</w:t>
            </w:r>
            <w:r w:rsidRPr="00BA2F9C">
              <w:rPr>
                <w:rFonts w:ascii="StobiSerif Regular" w:eastAsia="Arial Narrow" w:hAnsi="StobiSerif Regular"/>
                <w:color w:val="auto"/>
                <w:sz w:val="22"/>
                <w:szCs w:val="22"/>
                <w:lang w:val="ru-RU"/>
              </w:rPr>
              <w:t>.</w:t>
            </w:r>
          </w:p>
          <w:p w14:paraId="69B5DEE1" w14:textId="77777777" w:rsidR="00B10A5C" w:rsidRPr="00BA2F9C" w:rsidRDefault="00EA7072" w:rsidP="003B5B67">
            <w:pPr>
              <w:pStyle w:val="Standard"/>
              <w:tabs>
                <w:tab w:val="left" w:pos="900"/>
                <w:tab w:val="left" w:pos="1080"/>
              </w:tabs>
              <w:spacing w:after="180"/>
              <w:ind w:left="918"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му доставува на </w:t>
            </w:r>
            <w:r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ru-RU"/>
              </w:rPr>
              <w:t xml:space="preserve">енаџерот на Проектот </w:t>
            </w:r>
            <w:r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ru-RU"/>
              </w:rPr>
              <w:t>а одобрување дополнителни СУПС кои се неопходни за справување со ризиците и влијанијата врз ЖСС</w:t>
            </w:r>
            <w:r w:rsidRPr="00BA2F9C">
              <w:rPr>
                <w:rFonts w:ascii="StobiSerif Regular" w:hAnsi="StobiSerif Regular"/>
                <w:color w:val="auto"/>
                <w:sz w:val="22"/>
                <w:szCs w:val="22"/>
                <w:lang w:val="mk-MK"/>
              </w:rPr>
              <w:t>АБЗР</w:t>
            </w:r>
            <w:r w:rsidRPr="00BA2F9C">
              <w:rPr>
                <w:rFonts w:ascii="StobiSerif Regular" w:hAnsi="StobiSerif Regular"/>
                <w:color w:val="auto"/>
                <w:sz w:val="22"/>
                <w:szCs w:val="22"/>
                <w:lang w:val="ru-RU"/>
              </w:rPr>
              <w:t xml:space="preserve"> од тековните работи. </w:t>
            </w:r>
            <w:r w:rsidRPr="00BA2F9C">
              <w:rPr>
                <w:rFonts w:ascii="StobiSerif Regular" w:hAnsi="StobiSerif Regular"/>
                <w:color w:val="auto"/>
                <w:sz w:val="22"/>
                <w:szCs w:val="22"/>
                <w:lang w:val="mk-MK"/>
              </w:rPr>
              <w:t>Ваквите</w:t>
            </w:r>
            <w:r w:rsidRPr="00BA2F9C">
              <w:rPr>
                <w:rFonts w:ascii="StobiSerif Regular" w:hAnsi="StobiSerif Regular"/>
                <w:color w:val="auto"/>
                <w:sz w:val="22"/>
                <w:szCs w:val="22"/>
                <w:lang w:val="ru-RU"/>
              </w:rPr>
              <w:t xml:space="preserve"> стратегии и планови заедно го сочинуваат План</w:t>
            </w:r>
            <w:r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ru-RU"/>
              </w:rPr>
              <w:t xml:space="preserve"> за управување со животната средина и со социјалните аспекти на Изведувачот </w:t>
            </w:r>
            <w:r w:rsidRPr="00BA2F9C">
              <w:rPr>
                <w:rFonts w:ascii="StobiSerif Regular" w:hAnsi="StobiSerif Regular"/>
                <w:color w:val="auto"/>
                <w:sz w:val="22"/>
                <w:szCs w:val="22"/>
                <w:lang w:val="mk-MK"/>
              </w:rPr>
              <w:t>И-ПУЖССА.</w:t>
            </w:r>
            <w:r w:rsidRPr="00BA2F9C">
              <w:rPr>
                <w:rFonts w:ascii="StobiSerif Regular" w:hAnsi="StobiSerif Regular"/>
                <w:color w:val="auto"/>
                <w:sz w:val="22"/>
                <w:szCs w:val="22"/>
                <w:lang w:val="ru-RU"/>
              </w:rPr>
              <w:t xml:space="preserve"> Изведувачот</w:t>
            </w:r>
            <w:r w:rsidRPr="00BA2F9C">
              <w:rPr>
                <w:rFonts w:ascii="StobiSerif Regular" w:hAnsi="StobiSerif Regular"/>
                <w:color w:val="auto"/>
                <w:sz w:val="22"/>
                <w:szCs w:val="22"/>
                <w:lang w:val="mk-MK"/>
              </w:rPr>
              <w:t xml:space="preserve"> периодично</w:t>
            </w:r>
            <w:r w:rsidRPr="00BA2F9C">
              <w:rPr>
                <w:rFonts w:ascii="StobiSerif Regular" w:hAnsi="StobiSerif Regular"/>
                <w:color w:val="auto"/>
                <w:sz w:val="22"/>
                <w:szCs w:val="22"/>
                <w:lang w:val="ru-RU"/>
              </w:rPr>
              <w:t xml:space="preserve"> ќе го разгледува </w:t>
            </w:r>
            <w:r w:rsidRPr="00BA2F9C">
              <w:rPr>
                <w:rFonts w:ascii="StobiSerif Regular" w:hAnsi="StobiSerif Regular"/>
                <w:color w:val="auto"/>
                <w:sz w:val="22"/>
                <w:szCs w:val="22"/>
                <w:lang w:val="mk-MK"/>
              </w:rPr>
              <w:t xml:space="preserve">И-ПУЖССА </w:t>
            </w:r>
            <w:r w:rsidRPr="00BA2F9C">
              <w:rPr>
                <w:rFonts w:ascii="StobiSerif Regular" w:hAnsi="StobiSerif Regular"/>
                <w:color w:val="auto"/>
                <w:sz w:val="22"/>
                <w:szCs w:val="22"/>
                <w:lang w:val="ru-RU"/>
              </w:rPr>
              <w:t xml:space="preserve">(но не поретко од секои </w:t>
            </w:r>
            <w:r w:rsidR="00FB6947" w:rsidRPr="00BA2F9C">
              <w:rPr>
                <w:rFonts w:ascii="StobiSerif Regular" w:hAnsi="StobiSerif Regular"/>
                <w:color w:val="auto"/>
                <w:sz w:val="22"/>
                <w:szCs w:val="22"/>
                <w:lang w:val="mk-MK"/>
              </w:rPr>
              <w:t>два</w:t>
            </w:r>
            <w:r w:rsidR="00FB6947"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ru-RU"/>
              </w:rPr>
              <w:t>(</w:t>
            </w:r>
            <w:r w:rsidR="00FB6947" w:rsidRPr="00BA2F9C">
              <w:rPr>
                <w:rFonts w:ascii="StobiSerif Regular" w:hAnsi="StobiSerif Regular"/>
                <w:color w:val="auto"/>
                <w:sz w:val="22"/>
                <w:szCs w:val="22"/>
                <w:lang w:val="mk-MK"/>
              </w:rPr>
              <w:t>2</w:t>
            </w:r>
            <w:r w:rsidRPr="00BA2F9C">
              <w:rPr>
                <w:rFonts w:ascii="StobiSerif Regular" w:hAnsi="StobiSerif Regular"/>
                <w:color w:val="auto"/>
                <w:sz w:val="22"/>
                <w:szCs w:val="22"/>
                <w:lang w:val="ru-RU"/>
              </w:rPr>
              <w:t xml:space="preserve">) месеци) и ќе го ажурира, </w:t>
            </w:r>
            <w:r w:rsidRPr="00BA2F9C">
              <w:rPr>
                <w:rFonts w:ascii="StobiSerif Regular" w:hAnsi="StobiSerif Regular"/>
                <w:color w:val="auto"/>
                <w:sz w:val="22"/>
                <w:szCs w:val="22"/>
                <w:lang w:val="mk-MK"/>
              </w:rPr>
              <w:t xml:space="preserve">онаму </w:t>
            </w:r>
            <w:r w:rsidRPr="00BA2F9C">
              <w:rPr>
                <w:rFonts w:ascii="StobiSerif Regular" w:hAnsi="StobiSerif Regular"/>
                <w:color w:val="auto"/>
                <w:sz w:val="22"/>
                <w:szCs w:val="22"/>
                <w:lang w:val="ru-RU"/>
              </w:rPr>
              <w:t xml:space="preserve">каде што е потребно, за да се осигура дека содржи мерки соодветни за градежните работи. Ажурираниот </w:t>
            </w:r>
            <w:r w:rsidRPr="00BA2F9C">
              <w:rPr>
                <w:rFonts w:ascii="StobiSerif Regular" w:hAnsi="StobiSerif Regular"/>
                <w:color w:val="auto"/>
                <w:sz w:val="22"/>
                <w:szCs w:val="22"/>
                <w:lang w:val="mk-MK"/>
              </w:rPr>
              <w:t>И-ПУЖССА</w:t>
            </w:r>
            <w:r w:rsidRPr="00BA2F9C">
              <w:rPr>
                <w:rFonts w:ascii="StobiSerif Regular" w:hAnsi="StobiSerif Regular"/>
                <w:color w:val="auto"/>
                <w:sz w:val="22"/>
                <w:szCs w:val="22"/>
                <w:lang w:val="ru-RU"/>
              </w:rPr>
              <w:t xml:space="preserve"> се доставува до менаџерот/ката на проектот на </w:t>
            </w:r>
            <w:r w:rsidRPr="00BA2F9C">
              <w:rPr>
                <w:rFonts w:ascii="StobiSerif Regular" w:hAnsi="StobiSerif Regular"/>
                <w:color w:val="auto"/>
                <w:sz w:val="22"/>
                <w:szCs w:val="22"/>
                <w:lang w:val="mk-MK"/>
              </w:rPr>
              <w:t>разгледување/</w:t>
            </w:r>
            <w:r w:rsidRPr="00BA2F9C">
              <w:rPr>
                <w:rFonts w:ascii="StobiSerif Regular" w:hAnsi="StobiSerif Regular"/>
                <w:color w:val="auto"/>
                <w:sz w:val="22"/>
                <w:szCs w:val="22"/>
                <w:lang w:val="ru-RU"/>
              </w:rPr>
              <w:t>одобрување.</w:t>
            </w:r>
          </w:p>
        </w:tc>
      </w:tr>
      <w:tr w:rsidR="00E421EF" w:rsidRPr="00BA2F9C" w14:paraId="271D78A1" w14:textId="77777777" w:rsidTr="003F6B5F">
        <w:tc>
          <w:tcPr>
            <w:tcW w:w="2268" w:type="dxa"/>
            <w:shd w:val="clear" w:color="auto" w:fill="auto"/>
            <w:tcMar>
              <w:top w:w="0" w:type="dxa"/>
              <w:left w:w="108" w:type="dxa"/>
              <w:bottom w:w="0" w:type="dxa"/>
              <w:right w:w="108" w:type="dxa"/>
            </w:tcMar>
          </w:tcPr>
          <w:p w14:paraId="4EAED31F"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lang w:val="ru-RU"/>
              </w:rPr>
            </w:pPr>
            <w:bookmarkStart w:id="451" w:name="_Toc527621253"/>
            <w:bookmarkStart w:id="452" w:name="_Toc91668116"/>
            <w:r w:rsidRPr="00BA2F9C">
              <w:rPr>
                <w:rFonts w:ascii="StobiSerif Regular" w:hAnsi="StobiSerif Regular"/>
                <w:color w:val="auto"/>
                <w:sz w:val="22"/>
                <w:szCs w:val="22"/>
                <w:lang w:val="mk-MK"/>
              </w:rPr>
              <w:lastRenderedPageBreak/>
              <w:t>Одобрение од менаџерот</w:t>
            </w:r>
            <w:r w:rsidR="00803092"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w:t>
            </w:r>
            <w:bookmarkEnd w:id="451"/>
            <w:bookmarkEnd w:id="452"/>
          </w:p>
        </w:tc>
        <w:tc>
          <w:tcPr>
            <w:tcW w:w="7513" w:type="dxa"/>
            <w:shd w:val="clear" w:color="auto" w:fill="auto"/>
            <w:tcMar>
              <w:top w:w="0" w:type="dxa"/>
              <w:left w:w="108" w:type="dxa"/>
              <w:bottom w:w="0" w:type="dxa"/>
              <w:right w:w="108" w:type="dxa"/>
            </w:tcMar>
          </w:tcPr>
          <w:p w14:paraId="23E632D7" w14:textId="77777777" w:rsidR="00901D5F" w:rsidRPr="00BA2F9C"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Изведувачот ќе ги достави Спецификациите и Цртежите кои ги прикажуваат предложените </w:t>
            </w:r>
            <w:r w:rsidR="003D4E8E" w:rsidRPr="00BA2F9C">
              <w:rPr>
                <w:rFonts w:ascii="StobiSerif Regular" w:eastAsia="Arial Narrow" w:hAnsi="StobiSerif Regular"/>
                <w:color w:val="auto"/>
                <w:sz w:val="22"/>
                <w:szCs w:val="22"/>
                <w:lang w:val="mk-MK"/>
              </w:rPr>
              <w:t>Н</w:t>
            </w:r>
            <w:r w:rsidR="004F04EB" w:rsidRPr="00BA2F9C">
              <w:rPr>
                <w:rFonts w:ascii="StobiSerif Regular" w:eastAsia="Arial Narrow" w:hAnsi="StobiSerif Regular"/>
                <w:color w:val="auto"/>
                <w:sz w:val="22"/>
                <w:szCs w:val="22"/>
                <w:lang w:val="mk-MK"/>
              </w:rPr>
              <w:t>епредвидени</w:t>
            </w:r>
            <w:r w:rsidRPr="00BA2F9C">
              <w:rPr>
                <w:rFonts w:ascii="StobiSerif Regular" w:eastAsia="Arial Narrow" w:hAnsi="StobiSerif Regular"/>
                <w:color w:val="auto"/>
                <w:sz w:val="22"/>
                <w:szCs w:val="22"/>
                <w:lang w:val="ru-RU"/>
              </w:rPr>
              <w:t xml:space="preserve"> работи до менаџерот</w:t>
            </w:r>
            <w:r w:rsidR="00803092" w:rsidRPr="00BA2F9C">
              <w:rPr>
                <w:rFonts w:ascii="StobiSerif Regular" w:eastAsia="Arial Narrow" w:hAnsi="StobiSerif Regular"/>
                <w:color w:val="auto"/>
                <w:sz w:val="22"/>
                <w:szCs w:val="22"/>
                <w:lang w:val="mk-MK"/>
              </w:rPr>
              <w:t>/ката</w:t>
            </w:r>
            <w:r w:rsidRPr="00BA2F9C">
              <w:rPr>
                <w:rFonts w:ascii="StobiSerif Regular" w:eastAsia="Arial Narrow" w:hAnsi="StobiSerif Regular"/>
                <w:color w:val="auto"/>
                <w:sz w:val="22"/>
                <w:szCs w:val="22"/>
                <w:lang w:val="ru-RU"/>
              </w:rPr>
              <w:t xml:space="preserve"> на проектот за одобрување.</w:t>
            </w:r>
          </w:p>
          <w:p w14:paraId="51393A98" w14:textId="77777777" w:rsidR="00901D5F" w:rsidRPr="00BA2F9C"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Изведувачот ќе биде одговорен за проектирање на </w:t>
            </w:r>
            <w:r w:rsidR="00EC0981" w:rsidRPr="00BA2F9C">
              <w:rPr>
                <w:rFonts w:ascii="StobiSerif Regular" w:eastAsia="Arial Narrow" w:hAnsi="StobiSerif Regular"/>
                <w:color w:val="auto"/>
                <w:sz w:val="22"/>
                <w:szCs w:val="22"/>
                <w:lang w:val="mk-MK"/>
              </w:rPr>
              <w:t>Непредвидените</w:t>
            </w:r>
            <w:r w:rsidR="00EC0981" w:rsidRPr="00BA2F9C">
              <w:rPr>
                <w:rFonts w:ascii="StobiSerif Regular" w:eastAsia="Arial Narrow" w:hAnsi="StobiSerif Regular"/>
                <w:color w:val="auto"/>
                <w:sz w:val="22"/>
                <w:szCs w:val="22"/>
                <w:lang w:val="ru-RU"/>
              </w:rPr>
              <w:t xml:space="preserve"> </w:t>
            </w:r>
            <w:r w:rsidRPr="00BA2F9C">
              <w:rPr>
                <w:rFonts w:ascii="StobiSerif Regular" w:eastAsia="Arial Narrow" w:hAnsi="StobiSerif Regular"/>
                <w:color w:val="auto"/>
                <w:sz w:val="22"/>
                <w:szCs w:val="22"/>
                <w:lang w:val="ru-RU"/>
              </w:rPr>
              <w:t>работи.</w:t>
            </w:r>
          </w:p>
          <w:p w14:paraId="1B89C6EB" w14:textId="77777777" w:rsidR="00901D5F" w:rsidRPr="00BA2F9C"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Одобрението од менаџерот</w:t>
            </w:r>
            <w:r w:rsidR="00803092" w:rsidRPr="00BA2F9C">
              <w:rPr>
                <w:rFonts w:ascii="StobiSerif Regular" w:eastAsia="Arial Narrow" w:hAnsi="StobiSerif Regular"/>
                <w:color w:val="auto"/>
                <w:sz w:val="22"/>
                <w:szCs w:val="22"/>
                <w:lang w:val="mk-MK"/>
              </w:rPr>
              <w:t>/ката</w:t>
            </w:r>
            <w:r w:rsidRPr="00BA2F9C">
              <w:rPr>
                <w:rFonts w:ascii="StobiSerif Regular" w:eastAsia="Arial Narrow" w:hAnsi="StobiSerif Regular"/>
                <w:color w:val="auto"/>
                <w:sz w:val="22"/>
                <w:szCs w:val="22"/>
                <w:lang w:val="ru-RU"/>
              </w:rPr>
              <w:t xml:space="preserve"> на проектот нема да ја измени одговорноста на Изведувачот за проектирање на </w:t>
            </w:r>
            <w:r w:rsidR="00EC0981" w:rsidRPr="00BA2F9C">
              <w:rPr>
                <w:rFonts w:ascii="StobiSerif Regular" w:eastAsia="Arial Narrow" w:hAnsi="StobiSerif Regular"/>
                <w:color w:val="auto"/>
                <w:sz w:val="22"/>
                <w:szCs w:val="22"/>
                <w:lang w:val="mk-MK"/>
              </w:rPr>
              <w:t>Непредвидените</w:t>
            </w:r>
            <w:r w:rsidRPr="00BA2F9C">
              <w:rPr>
                <w:rFonts w:ascii="StobiSerif Regular" w:eastAsia="Arial Narrow" w:hAnsi="StobiSerif Regular"/>
                <w:color w:val="auto"/>
                <w:sz w:val="22"/>
                <w:szCs w:val="22"/>
                <w:lang w:val="ru-RU"/>
              </w:rPr>
              <w:t xml:space="preserve"> работи.</w:t>
            </w:r>
          </w:p>
          <w:p w14:paraId="0FA0D5DA" w14:textId="77777777" w:rsidR="00901D5F" w:rsidRPr="00BA2F9C" w:rsidRDefault="00901D5F"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Изведувачот ќе обезбеди одобрение од трет</w:t>
            </w:r>
            <w:r w:rsidR="007B0D42" w:rsidRPr="00BA2F9C">
              <w:rPr>
                <w:rFonts w:ascii="StobiSerif Regular" w:eastAsia="Arial Narrow" w:hAnsi="StobiSerif Regular"/>
                <w:color w:val="auto"/>
                <w:sz w:val="22"/>
                <w:szCs w:val="22"/>
                <w:lang w:val="mk-MK"/>
              </w:rPr>
              <w:t>и</w:t>
            </w:r>
            <w:r w:rsidRPr="00BA2F9C">
              <w:rPr>
                <w:rFonts w:ascii="StobiSerif Regular" w:eastAsia="Arial Narrow" w:hAnsi="StobiSerif Regular"/>
                <w:color w:val="auto"/>
                <w:sz w:val="22"/>
                <w:szCs w:val="22"/>
                <w:lang w:val="ru-RU"/>
              </w:rPr>
              <w:t xml:space="preserve"> лиц</w:t>
            </w:r>
            <w:r w:rsidR="007B0D42" w:rsidRPr="00BA2F9C">
              <w:rPr>
                <w:rFonts w:ascii="StobiSerif Regular" w:eastAsia="Arial Narrow" w:hAnsi="StobiSerif Regular"/>
                <w:color w:val="auto"/>
                <w:sz w:val="22"/>
                <w:szCs w:val="22"/>
                <w:lang w:val="mk-MK"/>
              </w:rPr>
              <w:t>а</w:t>
            </w:r>
            <w:r w:rsidRPr="00BA2F9C">
              <w:rPr>
                <w:rFonts w:ascii="StobiSerif Regular" w:eastAsia="Arial Narrow" w:hAnsi="StobiSerif Regular"/>
                <w:color w:val="auto"/>
                <w:sz w:val="22"/>
                <w:szCs w:val="22"/>
                <w:lang w:val="ru-RU"/>
              </w:rPr>
              <w:t xml:space="preserve"> за проектирањето на </w:t>
            </w:r>
            <w:r w:rsidR="00EC0981" w:rsidRPr="00BA2F9C">
              <w:rPr>
                <w:rFonts w:ascii="StobiSerif Regular" w:eastAsia="Arial Narrow" w:hAnsi="StobiSerif Regular"/>
                <w:color w:val="auto"/>
                <w:sz w:val="22"/>
                <w:szCs w:val="22"/>
                <w:lang w:val="mk-MK"/>
              </w:rPr>
              <w:t>Непредвидени</w:t>
            </w:r>
            <w:r w:rsidRPr="00BA2F9C">
              <w:rPr>
                <w:rFonts w:ascii="StobiSerif Regular" w:eastAsia="Arial Narrow" w:hAnsi="StobiSerif Regular"/>
                <w:color w:val="auto"/>
                <w:sz w:val="22"/>
                <w:szCs w:val="22"/>
                <w:lang w:val="ru-RU"/>
              </w:rPr>
              <w:t xml:space="preserve">те работи доколку </w:t>
            </w:r>
            <w:r w:rsidR="007B0D42" w:rsidRPr="00BA2F9C">
              <w:rPr>
                <w:rFonts w:ascii="StobiSerif Regular" w:eastAsia="Arial Narrow" w:hAnsi="StobiSerif Regular"/>
                <w:color w:val="auto"/>
                <w:sz w:val="22"/>
                <w:szCs w:val="22"/>
                <w:lang w:val="ru-RU"/>
              </w:rPr>
              <w:t xml:space="preserve">е </w:t>
            </w:r>
            <w:r w:rsidRPr="00BA2F9C">
              <w:rPr>
                <w:rFonts w:ascii="StobiSerif Regular" w:eastAsia="Arial Narrow" w:hAnsi="StobiSerif Regular"/>
                <w:color w:val="auto"/>
                <w:sz w:val="22"/>
                <w:szCs w:val="22"/>
                <w:lang w:val="ru-RU"/>
              </w:rPr>
              <w:t>тоа потребно.</w:t>
            </w:r>
          </w:p>
          <w:p w14:paraId="2838D3AE" w14:textId="77777777" w:rsidR="00901D5F" w:rsidRPr="00BA2F9C" w:rsidRDefault="00901D5F" w:rsidP="00803092">
            <w:pPr>
              <w:pStyle w:val="ListParagraph"/>
              <w:numPr>
                <w:ilvl w:val="1"/>
                <w:numId w:val="23"/>
              </w:numPr>
              <w:suppressAutoHyphens w:val="0"/>
              <w:autoSpaceDN/>
              <w:spacing w:before="120" w:after="120"/>
              <w:ind w:right="-72"/>
              <w:jc w:val="both"/>
              <w:textAlignment w:val="auto"/>
              <w:rPr>
                <w:rFonts w:ascii="StobiSerif Regular" w:hAnsi="StobiSerif Regular"/>
                <w:color w:val="auto"/>
                <w:sz w:val="22"/>
                <w:szCs w:val="22"/>
                <w:lang w:val="ru-RU"/>
              </w:rPr>
            </w:pPr>
            <w:r w:rsidRPr="00BA2F9C">
              <w:rPr>
                <w:rFonts w:ascii="StobiSerif Regular" w:eastAsia="Arial Narrow" w:hAnsi="StobiSerif Regular"/>
                <w:color w:val="auto"/>
                <w:sz w:val="22"/>
                <w:szCs w:val="22"/>
                <w:lang w:val="ru-RU"/>
              </w:rPr>
              <w:t xml:space="preserve">Сите Цртежи изготвени од страна на Изведувачот за извршување на </w:t>
            </w:r>
            <w:r w:rsidR="00EC0981" w:rsidRPr="00BA2F9C">
              <w:rPr>
                <w:rFonts w:ascii="StobiSerif Regular" w:eastAsia="Arial Narrow" w:hAnsi="StobiSerif Regular"/>
                <w:color w:val="auto"/>
                <w:sz w:val="22"/>
                <w:szCs w:val="22"/>
                <w:lang w:val="mk-MK"/>
              </w:rPr>
              <w:t>непредвидените</w:t>
            </w:r>
            <w:r w:rsidRPr="00BA2F9C">
              <w:rPr>
                <w:rFonts w:ascii="StobiSerif Regular" w:eastAsia="Arial Narrow" w:hAnsi="StobiSerif Regular"/>
                <w:color w:val="auto"/>
                <w:sz w:val="22"/>
                <w:szCs w:val="22"/>
                <w:lang w:val="ru-RU"/>
              </w:rPr>
              <w:t xml:space="preserve"> или трајните работи се предмет на претходно одобрување од страна на менаџерот</w:t>
            </w:r>
            <w:r w:rsidR="00803092" w:rsidRPr="00BA2F9C">
              <w:rPr>
                <w:rFonts w:ascii="StobiSerif Regular" w:eastAsia="Arial Narrow" w:hAnsi="StobiSerif Regular"/>
                <w:color w:val="auto"/>
                <w:sz w:val="22"/>
                <w:szCs w:val="22"/>
                <w:lang w:val="mk-MK"/>
              </w:rPr>
              <w:t>/ката</w:t>
            </w:r>
            <w:r w:rsidRPr="00BA2F9C">
              <w:rPr>
                <w:rFonts w:ascii="StobiSerif Regular" w:eastAsia="Arial Narrow" w:hAnsi="StobiSerif Regular"/>
                <w:color w:val="auto"/>
                <w:sz w:val="22"/>
                <w:szCs w:val="22"/>
                <w:lang w:val="ru-RU"/>
              </w:rPr>
              <w:t xml:space="preserve"> на проектот пред нивната употреба.</w:t>
            </w:r>
          </w:p>
        </w:tc>
      </w:tr>
      <w:tr w:rsidR="00E421EF" w:rsidRPr="00BA2F9C" w14:paraId="7850C949" w14:textId="77777777" w:rsidTr="003F6B5F">
        <w:tc>
          <w:tcPr>
            <w:tcW w:w="2268" w:type="dxa"/>
            <w:shd w:val="clear" w:color="auto" w:fill="auto"/>
            <w:tcMar>
              <w:top w:w="0" w:type="dxa"/>
              <w:left w:w="108" w:type="dxa"/>
              <w:bottom w:w="0" w:type="dxa"/>
              <w:right w:w="108" w:type="dxa"/>
            </w:tcMar>
          </w:tcPr>
          <w:p w14:paraId="30A977BB" w14:textId="77777777" w:rsidR="00901D5F" w:rsidRPr="00BA2F9C" w:rsidRDefault="00803092" w:rsidP="00901D5F">
            <w:pPr>
              <w:pStyle w:val="Head42"/>
              <w:numPr>
                <w:ilvl w:val="0"/>
                <w:numId w:val="23"/>
              </w:numPr>
              <w:tabs>
                <w:tab w:val="clear" w:pos="720"/>
                <w:tab w:val="left" w:pos="738"/>
              </w:tabs>
              <w:ind w:left="369" w:hanging="360"/>
              <w:rPr>
                <w:rFonts w:ascii="StobiSerif Regular" w:hAnsi="StobiSerif Regular"/>
                <w:color w:val="auto"/>
                <w:sz w:val="22"/>
                <w:szCs w:val="22"/>
                <w:lang w:val="ru-RU"/>
              </w:rPr>
            </w:pPr>
            <w:bookmarkStart w:id="453" w:name="_Toc527621254"/>
            <w:bookmarkStart w:id="454" w:name="_Toc91668117"/>
            <w:r w:rsidRPr="00BA2F9C">
              <w:rPr>
                <w:rFonts w:ascii="StobiSerif Regular" w:hAnsi="StobiSerif Regular"/>
                <w:color w:val="auto"/>
                <w:sz w:val="22"/>
                <w:szCs w:val="22"/>
                <w:lang w:val="mk-MK"/>
              </w:rPr>
              <w:t>Здравје, б</w:t>
            </w:r>
            <w:r w:rsidR="00901D5F" w:rsidRPr="00BA2F9C">
              <w:rPr>
                <w:rFonts w:ascii="StobiSerif Regular" w:hAnsi="StobiSerif Regular"/>
                <w:color w:val="auto"/>
                <w:sz w:val="22"/>
                <w:szCs w:val="22"/>
                <w:lang w:val="mk-MK"/>
              </w:rPr>
              <w:t>езбедност и заштита на животната средина</w:t>
            </w:r>
            <w:bookmarkEnd w:id="453"/>
            <w:bookmarkEnd w:id="454"/>
          </w:p>
        </w:tc>
        <w:tc>
          <w:tcPr>
            <w:tcW w:w="7513" w:type="dxa"/>
            <w:shd w:val="clear" w:color="auto" w:fill="auto"/>
            <w:tcMar>
              <w:top w:w="0" w:type="dxa"/>
              <w:left w:w="108" w:type="dxa"/>
              <w:bottom w:w="0" w:type="dxa"/>
              <w:right w:w="108" w:type="dxa"/>
            </w:tcMar>
          </w:tcPr>
          <w:p w14:paraId="70630018" w14:textId="77777777" w:rsidR="00DC2EF4" w:rsidRPr="00BA2F9C" w:rsidRDefault="003D4E8E"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mk-MK"/>
              </w:rPr>
              <w:t>Изведувачот</w:t>
            </w:r>
            <w:r w:rsidR="00B04223" w:rsidRPr="00BA2F9C">
              <w:rPr>
                <w:rFonts w:ascii="StobiSerif Regular" w:eastAsia="Arial Narrow" w:hAnsi="StobiSerif Regular"/>
                <w:color w:val="auto"/>
                <w:sz w:val="22"/>
                <w:szCs w:val="22"/>
                <w:lang w:val="ru-RU"/>
              </w:rPr>
              <w:t xml:space="preserve"> </w:t>
            </w:r>
            <w:r w:rsidR="00350509" w:rsidRPr="00BA2F9C">
              <w:rPr>
                <w:rFonts w:ascii="StobiSerif Regular" w:eastAsia="Arial Narrow" w:hAnsi="StobiSerif Regular"/>
                <w:color w:val="auto"/>
                <w:sz w:val="22"/>
                <w:szCs w:val="22"/>
                <w:lang w:val="mk-MK"/>
              </w:rPr>
              <w:t>ќе</w:t>
            </w:r>
            <w:r w:rsidR="00B04223" w:rsidRPr="00BA2F9C">
              <w:rPr>
                <w:rFonts w:ascii="StobiSerif Regular" w:eastAsia="Arial Narrow" w:hAnsi="StobiSerif Regular"/>
                <w:color w:val="auto"/>
                <w:sz w:val="22"/>
                <w:szCs w:val="22"/>
                <w:lang w:val="ru-RU"/>
              </w:rPr>
              <w:t xml:space="preserve"> биде одговорен за безбедноста </w:t>
            </w:r>
            <w:r w:rsidR="00803092" w:rsidRPr="00BA2F9C">
              <w:rPr>
                <w:rFonts w:ascii="StobiSerif Regular" w:eastAsia="Arial Narrow" w:hAnsi="StobiSerif Regular"/>
                <w:color w:val="auto"/>
                <w:sz w:val="22"/>
                <w:szCs w:val="22"/>
                <w:lang w:val="mk-MK"/>
              </w:rPr>
              <w:t>на</w:t>
            </w:r>
            <w:r w:rsidR="00B04223" w:rsidRPr="00BA2F9C">
              <w:rPr>
                <w:rFonts w:ascii="StobiSerif Regular" w:eastAsia="Arial Narrow" w:hAnsi="StobiSerif Regular"/>
                <w:color w:val="auto"/>
                <w:sz w:val="22"/>
                <w:szCs w:val="22"/>
                <w:lang w:val="ru-RU"/>
              </w:rPr>
              <w:t xml:space="preserve"> сите активности на локацијата.</w:t>
            </w:r>
          </w:p>
          <w:p w14:paraId="21079DA5" w14:textId="77777777" w:rsidR="00B04223" w:rsidRPr="00BA2F9C" w:rsidRDefault="00271009" w:rsidP="00803092">
            <w:pPr>
              <w:pStyle w:val="ListParagraph"/>
              <w:numPr>
                <w:ilvl w:val="1"/>
                <w:numId w:val="23"/>
              </w:numPr>
              <w:suppressAutoHyphens w:val="0"/>
              <w:autoSpaceDN/>
              <w:spacing w:before="120" w:after="120"/>
              <w:ind w:right="-72"/>
              <w:jc w:val="both"/>
              <w:textAlignment w:val="auto"/>
              <w:rPr>
                <w:rFonts w:ascii="StobiSerif Regular" w:eastAsia="Arial Narrow" w:hAnsi="StobiSerif Regular"/>
                <w:color w:val="auto"/>
                <w:sz w:val="22"/>
                <w:szCs w:val="22"/>
              </w:rPr>
            </w:pPr>
            <w:r w:rsidRPr="00BA2F9C">
              <w:rPr>
                <w:rFonts w:ascii="StobiSerif Regular" w:eastAsia="Arial Narrow" w:hAnsi="StobiSerif Regular"/>
                <w:color w:val="auto"/>
                <w:sz w:val="22"/>
                <w:szCs w:val="22"/>
                <w:lang w:val="mk-MK"/>
              </w:rPr>
              <w:t>Изведувачот</w:t>
            </w:r>
            <w:r w:rsidR="00B04223" w:rsidRPr="00BA2F9C">
              <w:rPr>
                <w:rFonts w:ascii="StobiSerif Regular" w:eastAsia="Arial Narrow" w:hAnsi="StobiSerif Regular"/>
                <w:color w:val="auto"/>
                <w:sz w:val="22"/>
                <w:szCs w:val="22"/>
              </w:rPr>
              <w:t xml:space="preserve"> </w:t>
            </w:r>
            <w:proofErr w:type="spellStart"/>
            <w:r w:rsidR="00B04223" w:rsidRPr="00BA2F9C">
              <w:rPr>
                <w:rFonts w:ascii="StobiSerif Regular" w:eastAsia="Arial Narrow" w:hAnsi="StobiSerif Regular"/>
                <w:color w:val="auto"/>
                <w:sz w:val="22"/>
                <w:szCs w:val="22"/>
              </w:rPr>
              <w:t>треба</w:t>
            </w:r>
            <w:proofErr w:type="spellEnd"/>
            <w:r w:rsidR="00830458" w:rsidRPr="00BA2F9C">
              <w:rPr>
                <w:rFonts w:ascii="StobiSerif Regular" w:eastAsia="Arial Narrow" w:hAnsi="StobiSerif Regular"/>
                <w:color w:val="auto"/>
                <w:sz w:val="22"/>
                <w:szCs w:val="22"/>
                <w:lang w:val="mk-MK"/>
              </w:rPr>
              <w:t>:</w:t>
            </w:r>
          </w:p>
          <w:p w14:paraId="3C377F69" w14:textId="77777777" w:rsidR="00B04223" w:rsidRPr="00BA2F9C" w:rsidRDefault="00B04223"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lastRenderedPageBreak/>
              <w:t xml:space="preserve">да ги почитува сите важечки регулативи и закони за </w:t>
            </w:r>
            <w:r w:rsidR="00803092" w:rsidRPr="00BA2F9C">
              <w:rPr>
                <w:rFonts w:ascii="StobiSerif Regular" w:hAnsi="StobiSerif Regular" w:cs="Times New Roman"/>
                <w:lang w:val="mk-MK"/>
              </w:rPr>
              <w:t>здравје и безбедност при работа</w:t>
            </w:r>
            <w:r w:rsidRPr="00BA2F9C">
              <w:rPr>
                <w:rFonts w:ascii="StobiSerif Regular" w:hAnsi="StobiSerif Regular" w:cs="Times New Roman"/>
                <w:lang w:val="ru-RU"/>
              </w:rPr>
              <w:t>;</w:t>
            </w:r>
          </w:p>
          <w:p w14:paraId="381FA906" w14:textId="77777777" w:rsidR="00B04223" w:rsidRPr="00BA2F9C" w:rsidRDefault="00B04223"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 xml:space="preserve">да ги почитува сите применливи </w:t>
            </w:r>
            <w:r w:rsidR="00803092" w:rsidRPr="00BA2F9C">
              <w:rPr>
                <w:rFonts w:ascii="StobiSerif Regular" w:hAnsi="StobiSerif Regular" w:cs="Times New Roman"/>
                <w:lang w:val="mk-MK"/>
              </w:rPr>
              <w:t xml:space="preserve">обврски за здравје и безбедност при работа </w:t>
            </w:r>
            <w:r w:rsidR="002B42AA" w:rsidRPr="00BA2F9C">
              <w:rPr>
                <w:rFonts w:ascii="StobiSerif Regular" w:hAnsi="StobiSerif Regular" w:cs="Times New Roman"/>
                <w:lang w:val="ru-RU"/>
              </w:rPr>
              <w:t xml:space="preserve">наведени во </w:t>
            </w:r>
            <w:r w:rsidR="00350509" w:rsidRPr="00BA2F9C">
              <w:rPr>
                <w:rFonts w:ascii="StobiSerif Regular" w:hAnsi="StobiSerif Regular" w:cs="Times New Roman"/>
                <w:lang w:val="mk-MK"/>
              </w:rPr>
              <w:t>Д</w:t>
            </w:r>
            <w:r w:rsidR="002B42AA" w:rsidRPr="00BA2F9C">
              <w:rPr>
                <w:rFonts w:ascii="StobiSerif Regular" w:hAnsi="StobiSerif Regular" w:cs="Times New Roman"/>
                <w:lang w:val="ru-RU"/>
              </w:rPr>
              <w:t>оговорот;</w:t>
            </w:r>
          </w:p>
          <w:p w14:paraId="31A428C4" w14:textId="77777777" w:rsidR="00B04223" w:rsidRPr="00BA2F9C" w:rsidRDefault="00B04223"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 xml:space="preserve">да се грижи за здравјето и безбедноста на сите лица назначени да бидат на </w:t>
            </w:r>
            <w:r w:rsidR="00350509" w:rsidRPr="00BA2F9C">
              <w:rPr>
                <w:rFonts w:ascii="StobiSerif Regular" w:hAnsi="StobiSerif Regular" w:cs="Times New Roman"/>
                <w:lang w:val="mk-MK"/>
              </w:rPr>
              <w:t>л</w:t>
            </w:r>
            <w:r w:rsidRPr="00BA2F9C">
              <w:rPr>
                <w:rFonts w:ascii="StobiSerif Regular" w:hAnsi="StobiSerif Regular" w:cs="Times New Roman"/>
                <w:lang w:val="ru-RU"/>
              </w:rPr>
              <w:t xml:space="preserve">окацијата </w:t>
            </w:r>
            <w:r w:rsidR="002B42AA" w:rsidRPr="00BA2F9C">
              <w:rPr>
                <w:rFonts w:ascii="StobiSerif Regular" w:hAnsi="StobiSerif Regular" w:cs="Times New Roman"/>
                <w:lang w:val="ru-RU"/>
              </w:rPr>
              <w:t xml:space="preserve">и други места каде што </w:t>
            </w:r>
            <w:r w:rsidR="00803092" w:rsidRPr="00BA2F9C">
              <w:rPr>
                <w:rFonts w:ascii="StobiSerif Regular" w:hAnsi="StobiSerif Regular" w:cs="Times New Roman"/>
                <w:lang w:val="mk-MK"/>
              </w:rPr>
              <w:t>се извршуваат работите, доколку има такви места</w:t>
            </w:r>
            <w:r w:rsidR="002B42AA" w:rsidRPr="00BA2F9C">
              <w:rPr>
                <w:rFonts w:ascii="StobiSerif Regular" w:hAnsi="StobiSerif Regular" w:cs="Times New Roman"/>
                <w:lang w:val="ru-RU"/>
              </w:rPr>
              <w:t>.</w:t>
            </w:r>
          </w:p>
          <w:p w14:paraId="01BCBC07" w14:textId="77777777" w:rsidR="00803092" w:rsidRPr="00BA2F9C" w:rsidRDefault="00830458"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mk-MK"/>
              </w:rPr>
              <w:t>д</w:t>
            </w:r>
            <w:r w:rsidR="00803092" w:rsidRPr="00BA2F9C">
              <w:rPr>
                <w:rFonts w:ascii="StobiSerif Regular" w:hAnsi="StobiSerif Regular" w:cs="Times New Roman"/>
                <w:lang w:val="mk-MK"/>
              </w:rPr>
              <w:t xml:space="preserve">а ги одржува локацијата и работите чисти од непотребни пречки со цел </w:t>
            </w:r>
            <w:r w:rsidRPr="00BA2F9C">
              <w:rPr>
                <w:rFonts w:ascii="StobiSerif Regular" w:hAnsi="StobiSerif Regular" w:cs="Times New Roman"/>
                <w:lang w:val="mk-MK"/>
              </w:rPr>
              <w:t>одбегнување опасност за наведените лица;</w:t>
            </w:r>
          </w:p>
          <w:p w14:paraId="4085FD55" w14:textId="77777777" w:rsidR="00B04223" w:rsidRPr="00BA2F9C" w:rsidRDefault="002B42AA"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да обезбеди</w:t>
            </w:r>
            <w:r w:rsidR="001067CA" w:rsidRPr="00BA2F9C">
              <w:rPr>
                <w:rFonts w:ascii="StobiSerif Regular" w:hAnsi="StobiSerif Regular" w:cs="Times New Roman"/>
                <w:lang w:val="mk-MK"/>
              </w:rPr>
              <w:t xml:space="preserve"> на</w:t>
            </w:r>
            <w:r w:rsidRPr="00BA2F9C">
              <w:rPr>
                <w:rFonts w:ascii="StobiSerif Regular" w:hAnsi="StobiSerif Regular" w:cs="Times New Roman"/>
                <w:lang w:val="ru-RU"/>
              </w:rPr>
              <w:t xml:space="preserve"> локацијата </w:t>
            </w:r>
            <w:r w:rsidR="00B04223" w:rsidRPr="00BA2F9C">
              <w:rPr>
                <w:rFonts w:ascii="StobiSerif Regular" w:hAnsi="StobiSerif Regular" w:cs="Times New Roman"/>
                <w:lang w:val="ru-RU"/>
              </w:rPr>
              <w:t xml:space="preserve">ограда, осветлување, безбеден пристап, чување и </w:t>
            </w:r>
            <w:r w:rsidRPr="00BA2F9C">
              <w:rPr>
                <w:rFonts w:ascii="StobiSerif Regular" w:hAnsi="StobiSerif Regular" w:cs="Times New Roman"/>
                <w:lang w:val="ru-RU"/>
              </w:rPr>
              <w:t>надгледување на работите</w:t>
            </w:r>
            <w:r w:rsidR="00B04223" w:rsidRPr="00BA2F9C">
              <w:rPr>
                <w:rFonts w:ascii="StobiSerif Regular" w:hAnsi="StobiSerif Regular" w:cs="Times New Roman"/>
                <w:lang w:val="ru-RU"/>
              </w:rPr>
              <w:t xml:space="preserve">, </w:t>
            </w:r>
            <w:r w:rsidRPr="00BA2F9C">
              <w:rPr>
                <w:rFonts w:ascii="StobiSerif Regular" w:hAnsi="StobiSerif Regular" w:cs="Times New Roman"/>
                <w:lang w:val="ru-RU"/>
              </w:rPr>
              <w:t>с</w:t>
            </w:r>
            <w:r w:rsidR="001067CA" w:rsidRPr="00BA2F9C">
              <w:rPr>
                <w:rFonts w:ascii="StobiSerif Regular" w:hAnsi="StobiSerif Regular" w:cs="Times New Roman"/>
                <w:lang w:val="ru-RU"/>
              </w:rPr>
              <w:t>ѐ</w:t>
            </w:r>
            <w:r w:rsidRPr="00BA2F9C">
              <w:rPr>
                <w:rFonts w:ascii="StobiSerif Regular" w:hAnsi="StobiSerif Regular" w:cs="Times New Roman"/>
                <w:lang w:val="ru-RU"/>
              </w:rPr>
              <w:t xml:space="preserve"> до добивање</w:t>
            </w:r>
            <w:r w:rsidR="00B04223" w:rsidRPr="00BA2F9C">
              <w:rPr>
                <w:rFonts w:ascii="StobiSerif Regular" w:hAnsi="StobiSerif Regular" w:cs="Times New Roman"/>
                <w:lang w:val="ru-RU"/>
              </w:rPr>
              <w:t xml:space="preserve"> на сертификатот </w:t>
            </w:r>
            <w:r w:rsidRPr="00BA2F9C">
              <w:rPr>
                <w:rFonts w:ascii="StobiSerif Regular" w:hAnsi="StobiSerif Regular" w:cs="Times New Roman"/>
                <w:lang w:val="ru-RU"/>
              </w:rPr>
              <w:t>за</w:t>
            </w:r>
            <w:r w:rsidR="00B04223" w:rsidRPr="00BA2F9C">
              <w:rPr>
                <w:rFonts w:ascii="StobiSerif Regular" w:hAnsi="StobiSerif Regular" w:cs="Times New Roman"/>
                <w:lang w:val="ru-RU"/>
              </w:rPr>
              <w:t xml:space="preserve"> завршување</w:t>
            </w:r>
            <w:r w:rsidRPr="00BA2F9C">
              <w:rPr>
                <w:rFonts w:ascii="StobiSerif Regular" w:hAnsi="StobiSerif Regular" w:cs="Times New Roman"/>
                <w:lang w:val="ru-RU"/>
              </w:rPr>
              <w:t xml:space="preserve"> на договорот</w:t>
            </w:r>
            <w:r w:rsidR="00B04223" w:rsidRPr="00BA2F9C">
              <w:rPr>
                <w:rFonts w:ascii="StobiSerif Regular" w:hAnsi="StobiSerif Regular" w:cs="Times New Roman"/>
                <w:lang w:val="ru-RU"/>
              </w:rPr>
              <w:t>;</w:t>
            </w:r>
          </w:p>
          <w:p w14:paraId="6F5486D6" w14:textId="77777777" w:rsidR="002B42AA" w:rsidRPr="00BA2F9C" w:rsidRDefault="002B42AA"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да обезбеди било</w:t>
            </w:r>
            <w:r w:rsidR="00073214" w:rsidRPr="00BA2F9C">
              <w:rPr>
                <w:rFonts w:ascii="StobiSerif Regular" w:hAnsi="StobiSerif Regular" w:cs="Times New Roman"/>
                <w:lang w:val="ru-RU"/>
              </w:rPr>
              <w:t xml:space="preserve"> какви</w:t>
            </w:r>
            <w:r w:rsidRPr="00BA2F9C">
              <w:rPr>
                <w:rFonts w:ascii="StobiSerif Regular" w:hAnsi="StobiSerif Regular" w:cs="Times New Roman"/>
                <w:lang w:val="ru-RU"/>
              </w:rPr>
              <w:t xml:space="preserve"> привремени работи</w:t>
            </w:r>
            <w:r w:rsidR="00073214" w:rsidRPr="00BA2F9C">
              <w:rPr>
                <w:rFonts w:ascii="StobiSerif Regular" w:hAnsi="StobiSerif Regular" w:cs="Times New Roman"/>
                <w:lang w:val="ru-RU"/>
              </w:rPr>
              <w:t xml:space="preserve"> (вклучувајќи патишта, пешачки, </w:t>
            </w:r>
            <w:r w:rsidR="00830458" w:rsidRPr="00BA2F9C">
              <w:rPr>
                <w:rFonts w:ascii="StobiSerif Regular" w:hAnsi="StobiSerif Regular" w:cs="Times New Roman"/>
                <w:lang w:val="mk-MK"/>
              </w:rPr>
              <w:t>прегради и о</w:t>
            </w:r>
            <w:r w:rsidRPr="00BA2F9C">
              <w:rPr>
                <w:rFonts w:ascii="StobiSerif Regular" w:hAnsi="StobiSerif Regular" w:cs="Times New Roman"/>
                <w:lang w:val="ru-RU"/>
              </w:rPr>
              <w:t xml:space="preserve">гради) што може да бидат неопходни, заради извршување на </w:t>
            </w:r>
            <w:r w:rsidR="00830458" w:rsidRPr="00BA2F9C">
              <w:rPr>
                <w:rFonts w:ascii="StobiSerif Regular" w:hAnsi="StobiSerif Regular" w:cs="Times New Roman"/>
                <w:lang w:val="mk-MK"/>
              </w:rPr>
              <w:t>работите</w:t>
            </w:r>
            <w:r w:rsidRPr="00BA2F9C">
              <w:rPr>
                <w:rFonts w:ascii="StobiSerif Regular" w:hAnsi="StobiSerif Regular" w:cs="Times New Roman"/>
                <w:lang w:val="ru-RU"/>
              </w:rPr>
              <w:t xml:space="preserve">, за употреба и заштита на јавноста и на сопствениците и </w:t>
            </w:r>
            <w:r w:rsidR="00830458" w:rsidRPr="00BA2F9C">
              <w:rPr>
                <w:rFonts w:ascii="StobiSerif Regular" w:hAnsi="StobiSerif Regular" w:cs="Times New Roman"/>
                <w:lang w:val="mk-MK"/>
              </w:rPr>
              <w:t>корисниците</w:t>
            </w:r>
            <w:r w:rsidRPr="00BA2F9C">
              <w:rPr>
                <w:rFonts w:ascii="StobiSerif Regular" w:hAnsi="StobiSerif Regular" w:cs="Times New Roman"/>
                <w:lang w:val="ru-RU"/>
              </w:rPr>
              <w:t xml:space="preserve"> на соседното земјиште;</w:t>
            </w:r>
          </w:p>
          <w:p w14:paraId="18C5B23C" w14:textId="77777777" w:rsidR="002B42AA" w:rsidRPr="00BA2F9C" w:rsidRDefault="002B42AA"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 xml:space="preserve">да обезбеди </w:t>
            </w:r>
            <w:r w:rsidR="00073214" w:rsidRPr="00BA2F9C">
              <w:rPr>
                <w:rFonts w:ascii="StobiSerif Regular" w:hAnsi="StobiSerif Regular" w:cs="Times New Roman"/>
                <w:lang w:val="ru-RU"/>
              </w:rPr>
              <w:t xml:space="preserve">соодветна </w:t>
            </w:r>
            <w:r w:rsidRPr="00BA2F9C">
              <w:rPr>
                <w:rFonts w:ascii="StobiSerif Regular" w:hAnsi="StobiSerif Regular" w:cs="Times New Roman"/>
                <w:lang w:val="ru-RU"/>
              </w:rPr>
              <w:t>обука за</w:t>
            </w:r>
            <w:r w:rsidR="00830458" w:rsidRPr="00BA2F9C">
              <w:rPr>
                <w:rFonts w:ascii="StobiSerif Regular" w:hAnsi="StobiSerif Regular" w:cs="Times New Roman"/>
                <w:lang w:val="mk-MK"/>
              </w:rPr>
              <w:t xml:space="preserve"> здравје и безбедност при работа</w:t>
            </w:r>
            <w:r w:rsidRPr="00BA2F9C">
              <w:rPr>
                <w:rFonts w:ascii="StobiSerif Regular" w:hAnsi="StobiSerif Regular" w:cs="Times New Roman"/>
                <w:lang w:val="ru-RU"/>
              </w:rPr>
              <w:t xml:space="preserve"> на персоналот на Изведувачот и да </w:t>
            </w:r>
            <w:r w:rsidR="00830458" w:rsidRPr="00BA2F9C">
              <w:rPr>
                <w:rFonts w:ascii="StobiSerif Regular" w:hAnsi="StobiSerif Regular" w:cs="Times New Roman"/>
                <w:lang w:val="mk-MK"/>
              </w:rPr>
              <w:t>води еви</w:t>
            </w:r>
            <w:r w:rsidR="001067CA" w:rsidRPr="00BA2F9C">
              <w:rPr>
                <w:rFonts w:ascii="StobiSerif Regular" w:hAnsi="StobiSerif Regular" w:cs="Times New Roman"/>
                <w:lang w:val="mk-MK"/>
              </w:rPr>
              <w:t>д</w:t>
            </w:r>
            <w:r w:rsidR="00830458" w:rsidRPr="00BA2F9C">
              <w:rPr>
                <w:rFonts w:ascii="StobiSerif Regular" w:hAnsi="StobiSerif Regular" w:cs="Times New Roman"/>
                <w:lang w:val="mk-MK"/>
              </w:rPr>
              <w:t>енција</w:t>
            </w:r>
            <w:r w:rsidRPr="00BA2F9C">
              <w:rPr>
                <w:rFonts w:ascii="StobiSerif Regular" w:hAnsi="StobiSerif Regular" w:cs="Times New Roman"/>
                <w:lang w:val="ru-RU"/>
              </w:rPr>
              <w:t xml:space="preserve"> за обука</w:t>
            </w:r>
            <w:r w:rsidR="00073214" w:rsidRPr="00BA2F9C">
              <w:rPr>
                <w:rFonts w:ascii="StobiSerif Regular" w:hAnsi="StobiSerif Regular" w:cs="Times New Roman"/>
                <w:lang w:val="ru-RU"/>
              </w:rPr>
              <w:t>та</w:t>
            </w:r>
            <w:r w:rsidRPr="00BA2F9C">
              <w:rPr>
                <w:rFonts w:ascii="StobiSerif Regular" w:hAnsi="StobiSerif Regular" w:cs="Times New Roman"/>
                <w:lang w:val="ru-RU"/>
              </w:rPr>
              <w:t>;</w:t>
            </w:r>
          </w:p>
          <w:p w14:paraId="73537040" w14:textId="77777777" w:rsidR="002B42AA" w:rsidRPr="00BA2F9C" w:rsidRDefault="002B42AA"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 xml:space="preserve">активно </w:t>
            </w:r>
            <w:r w:rsidR="00830458" w:rsidRPr="00BA2F9C">
              <w:rPr>
                <w:rFonts w:ascii="StobiSerif Regular" w:hAnsi="StobiSerif Regular" w:cs="Times New Roman"/>
                <w:lang w:val="mk-MK"/>
              </w:rPr>
              <w:t>да го ангажира</w:t>
            </w:r>
            <w:r w:rsidRPr="00BA2F9C">
              <w:rPr>
                <w:rFonts w:ascii="StobiSerif Regular" w:hAnsi="StobiSerif Regular" w:cs="Times New Roman"/>
                <w:lang w:val="ru-RU"/>
              </w:rPr>
              <w:t xml:space="preserve"> персоналот н</w:t>
            </w:r>
            <w:r w:rsidR="00073214" w:rsidRPr="00BA2F9C">
              <w:rPr>
                <w:rFonts w:ascii="StobiSerif Regular" w:hAnsi="StobiSerif Regular" w:cs="Times New Roman"/>
                <w:lang w:val="ru-RU"/>
              </w:rPr>
              <w:t xml:space="preserve">а Изведувачот во промовирање </w:t>
            </w:r>
            <w:r w:rsidRPr="00BA2F9C">
              <w:rPr>
                <w:rFonts w:ascii="StobiSerif Regular" w:hAnsi="StobiSerif Regular" w:cs="Times New Roman"/>
                <w:lang w:val="ru-RU"/>
              </w:rPr>
              <w:t xml:space="preserve">разбирање и начини за спроведување на </w:t>
            </w:r>
            <w:r w:rsidR="00830458" w:rsidRPr="00BA2F9C">
              <w:rPr>
                <w:rFonts w:ascii="StobiSerif Regular" w:hAnsi="StobiSerif Regular" w:cs="Times New Roman"/>
                <w:lang w:val="mk-MK"/>
              </w:rPr>
              <w:t>барањата за безбедност и здравје при работа</w:t>
            </w:r>
            <w:r w:rsidRPr="00BA2F9C">
              <w:rPr>
                <w:rFonts w:ascii="StobiSerif Regular" w:hAnsi="StobiSerif Regular" w:cs="Times New Roman"/>
                <w:lang w:val="ru-RU"/>
              </w:rPr>
              <w:t xml:space="preserve">, како и обезбедување на информации </w:t>
            </w:r>
            <w:r w:rsidR="00830458" w:rsidRPr="00BA2F9C">
              <w:rPr>
                <w:rFonts w:ascii="StobiSerif Regular" w:hAnsi="StobiSerif Regular" w:cs="Times New Roman"/>
                <w:lang w:val="mk-MK"/>
              </w:rPr>
              <w:t>за</w:t>
            </w:r>
            <w:r w:rsidRPr="00BA2F9C">
              <w:rPr>
                <w:rFonts w:ascii="StobiSerif Regular" w:hAnsi="StobiSerif Regular" w:cs="Times New Roman"/>
                <w:lang w:val="ru-RU"/>
              </w:rPr>
              <w:t xml:space="preserve"> персоналот на Изведувачот, обука за безбедност и здравје при работа, како и обезбедување на лична заштитна опрема без никаков трошок за </w:t>
            </w:r>
            <w:r w:rsidR="001067CA" w:rsidRPr="00BA2F9C">
              <w:rPr>
                <w:rFonts w:ascii="StobiSerif Regular" w:hAnsi="StobiSerif Regular" w:cs="Times New Roman"/>
                <w:lang w:val="mk-MK"/>
              </w:rPr>
              <w:t>п</w:t>
            </w:r>
            <w:r w:rsidRPr="00BA2F9C">
              <w:rPr>
                <w:rFonts w:ascii="StobiSerif Regular" w:hAnsi="StobiSerif Regular" w:cs="Times New Roman"/>
                <w:lang w:val="ru-RU"/>
              </w:rPr>
              <w:t>ерсонал</w:t>
            </w:r>
            <w:r w:rsidR="001067CA" w:rsidRPr="00BA2F9C">
              <w:rPr>
                <w:rFonts w:ascii="StobiSerif Regular" w:hAnsi="StobiSerif Regular" w:cs="Times New Roman"/>
                <w:lang w:val="mk-MK"/>
              </w:rPr>
              <w:t>от</w:t>
            </w:r>
            <w:r w:rsidRPr="00BA2F9C">
              <w:rPr>
                <w:rFonts w:ascii="StobiSerif Regular" w:hAnsi="StobiSerif Regular" w:cs="Times New Roman"/>
                <w:lang w:val="ru-RU"/>
              </w:rPr>
              <w:t xml:space="preserve"> на </w:t>
            </w:r>
            <w:r w:rsidR="001067CA" w:rsidRPr="00BA2F9C">
              <w:rPr>
                <w:rFonts w:ascii="StobiSerif Regular" w:hAnsi="StobiSerif Regular" w:cs="Times New Roman"/>
                <w:lang w:val="mk-MK"/>
              </w:rPr>
              <w:t>И</w:t>
            </w:r>
            <w:r w:rsidRPr="00BA2F9C">
              <w:rPr>
                <w:rFonts w:ascii="StobiSerif Regular" w:hAnsi="StobiSerif Regular" w:cs="Times New Roman"/>
                <w:lang w:val="ru-RU"/>
              </w:rPr>
              <w:t>зведувачот;</w:t>
            </w:r>
          </w:p>
          <w:p w14:paraId="630639E3" w14:textId="77777777" w:rsidR="00026A71" w:rsidRPr="00BA2F9C" w:rsidRDefault="00830458"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mk-MK"/>
              </w:rPr>
              <w:t xml:space="preserve">да </w:t>
            </w:r>
            <w:r w:rsidR="00CE5A01" w:rsidRPr="00BA2F9C">
              <w:rPr>
                <w:rFonts w:ascii="StobiSerif Regular" w:hAnsi="StobiSerif Regular" w:cs="Times New Roman"/>
                <w:lang w:val="ru-RU"/>
              </w:rPr>
              <w:t>воспостави процеси</w:t>
            </w:r>
            <w:r w:rsidR="002B42AA" w:rsidRPr="00BA2F9C">
              <w:rPr>
                <w:rFonts w:ascii="StobiSerif Regular" w:hAnsi="StobiSerif Regular" w:cs="Times New Roman"/>
                <w:lang w:val="ru-RU"/>
              </w:rPr>
              <w:t xml:space="preserve"> на работното место за персоналот на Изведувачот да </w:t>
            </w:r>
            <w:r w:rsidRPr="00BA2F9C">
              <w:rPr>
                <w:rFonts w:ascii="StobiSerif Regular" w:hAnsi="StobiSerif Regular" w:cs="Times New Roman"/>
                <w:lang w:val="mk-MK"/>
              </w:rPr>
              <w:t>пријавува</w:t>
            </w:r>
            <w:r w:rsidR="002B42AA" w:rsidRPr="00BA2F9C">
              <w:rPr>
                <w:rFonts w:ascii="StobiSerif Regular" w:hAnsi="StobiSerif Regular" w:cs="Times New Roman"/>
                <w:lang w:val="ru-RU"/>
              </w:rPr>
              <w:t xml:space="preserve"> работни ситуации за кои сметаат дека не</w:t>
            </w:r>
            <w:r w:rsidR="00CE5A01" w:rsidRPr="00BA2F9C">
              <w:rPr>
                <w:rFonts w:ascii="StobiSerif Regular" w:hAnsi="StobiSerif Regular" w:cs="Times New Roman"/>
                <w:lang w:val="ru-RU"/>
              </w:rPr>
              <w:t xml:space="preserve"> се безбедни или здрави и да </w:t>
            </w:r>
            <w:r w:rsidRPr="00BA2F9C">
              <w:rPr>
                <w:rFonts w:ascii="StobiSerif Regular" w:hAnsi="StobiSerif Regular" w:cs="Times New Roman"/>
                <w:lang w:val="mk-MK"/>
              </w:rPr>
              <w:t>се дистанцираат од ситуација</w:t>
            </w:r>
            <w:r w:rsidR="002B42AA" w:rsidRPr="00BA2F9C">
              <w:rPr>
                <w:rFonts w:ascii="StobiSerif Regular" w:hAnsi="StobiSerif Regular" w:cs="Times New Roman"/>
                <w:lang w:val="ru-RU"/>
              </w:rPr>
              <w:t xml:space="preserve"> за која имаат разумно оправдување да веруваат дека претставува непосредна и сериозна опасност за нивниот живот или здравје;</w:t>
            </w:r>
          </w:p>
          <w:p w14:paraId="00E7B660" w14:textId="77777777" w:rsidR="001067CA" w:rsidRPr="00BA2F9C" w:rsidRDefault="001067CA"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Од персоналот на Изведувачот кој се дистанцира од вакви работни ситуации, не треба да се бара да се врати на работа сè додека не бидат преземени неопходните корективни мерки за корегирњае на ситуацијата. Персоналот на Изведувачот не треба да биде предмет на одмазда или било какво одмазничко или негативно однесување за таквите пријави или дистанцирања</w:t>
            </w:r>
          </w:p>
          <w:p w14:paraId="544C2C7B" w14:textId="77777777" w:rsidR="00901D5F" w:rsidRPr="00BA2F9C" w:rsidRDefault="00A63B58"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mk-MK"/>
              </w:rPr>
              <w:t xml:space="preserve">каде персоналот на Работодавачот, сите други Изведувачи вработени од Работодавачот и/или </w:t>
            </w:r>
            <w:r w:rsidRPr="00BA2F9C">
              <w:rPr>
                <w:rFonts w:ascii="StobiSerif Regular" w:hAnsi="StobiSerif Regular" w:cs="Times New Roman"/>
                <w:lang w:val="mk-MK"/>
              </w:rPr>
              <w:lastRenderedPageBreak/>
              <w:t xml:space="preserve">персоналот на било кои законски конституирани јавни органи и приватни комунални претпријатија се вработени во извршување, на или во близина на градилиштето, на која било работа што не е вклучена во </w:t>
            </w:r>
            <w:r w:rsidR="001067CA" w:rsidRPr="00BA2F9C">
              <w:rPr>
                <w:rFonts w:ascii="StobiSerif Regular" w:hAnsi="StobiSerif Regular" w:cs="Times New Roman"/>
                <w:lang w:val="mk-MK"/>
              </w:rPr>
              <w:t>Д</w:t>
            </w:r>
            <w:r w:rsidRPr="00BA2F9C">
              <w:rPr>
                <w:rFonts w:ascii="StobiSerif Regular" w:hAnsi="StobiSerif Regular" w:cs="Times New Roman"/>
                <w:lang w:val="mk-MK"/>
              </w:rPr>
              <w:t>оговорот, соработуваат во примената на здравствените и безбедносните услови, без да се во спротивност со одговорноста на релевантните субјекти за здравјето и безбедноста на сопствениот персонал</w:t>
            </w:r>
            <w:r w:rsidR="00901D5F" w:rsidRPr="00BA2F9C">
              <w:rPr>
                <w:rFonts w:ascii="StobiSerif Regular" w:hAnsi="StobiSerif Regular" w:cs="Times New Roman"/>
                <w:lang w:val="ru-RU"/>
              </w:rPr>
              <w:t xml:space="preserve">; </w:t>
            </w:r>
            <w:r w:rsidRPr="00BA2F9C">
              <w:rPr>
                <w:rFonts w:ascii="StobiSerif Regular" w:hAnsi="StobiSerif Regular" w:cs="Times New Roman"/>
                <w:lang w:val="mk-MK"/>
              </w:rPr>
              <w:t>и</w:t>
            </w:r>
          </w:p>
          <w:p w14:paraId="09535FF4" w14:textId="77777777" w:rsidR="00026A71" w:rsidRPr="00BA2F9C" w:rsidRDefault="00A63B58" w:rsidP="0079322F">
            <w:pPr>
              <w:numPr>
                <w:ilvl w:val="0"/>
                <w:numId w:val="157"/>
              </w:numPr>
              <w:spacing w:before="120" w:after="120"/>
              <w:ind w:left="1059" w:hanging="561"/>
              <w:jc w:val="both"/>
              <w:rPr>
                <w:rFonts w:ascii="StobiSerif Regular" w:hAnsi="StobiSerif Regular" w:cs="Times New Roman"/>
                <w:lang w:val="ru-RU"/>
              </w:rPr>
            </w:pPr>
            <w:r w:rsidRPr="00BA2F9C">
              <w:rPr>
                <w:rFonts w:ascii="StobiSerif Regular" w:hAnsi="StobiSerif Regular" w:cs="Times New Roman"/>
                <w:lang w:val="ru-RU"/>
              </w:rPr>
              <w:t xml:space="preserve">воспостави и спроведе систем за редовен (не помалку од шестмесечен) преглед на </w:t>
            </w:r>
            <w:r w:rsidR="001067CA" w:rsidRPr="00BA2F9C">
              <w:rPr>
                <w:rFonts w:ascii="StobiSerif Regular" w:hAnsi="StobiSerif Regular" w:cs="Times New Roman"/>
                <w:lang w:val="mk-MK"/>
              </w:rPr>
              <w:t xml:space="preserve">изведување на работите од аспект на безбедност и здравје при работа </w:t>
            </w:r>
            <w:r w:rsidRPr="00BA2F9C">
              <w:rPr>
                <w:rFonts w:ascii="StobiSerif Regular" w:hAnsi="StobiSerif Regular" w:cs="Times New Roman"/>
                <w:lang w:val="ru-RU"/>
              </w:rPr>
              <w:t>и на работното опкружување</w:t>
            </w:r>
            <w:r w:rsidRPr="00BA2F9C">
              <w:rPr>
                <w:rFonts w:ascii="StobiSerif Regular" w:hAnsi="StobiSerif Regular" w:cs="Times New Roman"/>
                <w:lang w:val="mk-MK"/>
              </w:rPr>
              <w:t>;</w:t>
            </w:r>
            <w:r w:rsidR="00830458" w:rsidRPr="00BA2F9C">
              <w:rPr>
                <w:rFonts w:ascii="StobiSerif Regular" w:hAnsi="StobiSerif Regular" w:cs="Times New Roman"/>
                <w:lang w:val="ru-RU"/>
              </w:rPr>
              <w:t xml:space="preserve"> </w:t>
            </w:r>
          </w:p>
          <w:p w14:paraId="5E94B67B" w14:textId="77777777" w:rsidR="00481988" w:rsidRPr="00BA2F9C" w:rsidRDefault="00481988" w:rsidP="008042E0">
            <w:pPr>
              <w:spacing w:before="120" w:after="120"/>
              <w:ind w:left="528"/>
              <w:jc w:val="both"/>
              <w:rPr>
                <w:rFonts w:ascii="StobiSerif Regular" w:hAnsi="StobiSerif Regular" w:cs="Times New Roman"/>
                <w:lang w:val="ru-RU"/>
              </w:rPr>
            </w:pPr>
            <w:r w:rsidRPr="00BA2F9C">
              <w:rPr>
                <w:rFonts w:ascii="StobiSerif Regular" w:hAnsi="StobiSerif Regular" w:cs="Times New Roman"/>
                <w:lang w:val="ru-RU"/>
              </w:rPr>
              <w:t xml:space="preserve">Предмет на </w:t>
            </w:r>
            <w:r w:rsidR="007D2A04" w:rsidRPr="00BA2F9C">
              <w:rPr>
                <w:rFonts w:ascii="StobiSerif Regular" w:hAnsi="StobiSerif Regular" w:cs="Times New Roman"/>
                <w:lang w:val="ru-RU"/>
              </w:rPr>
              <w:t>ОУП</w:t>
            </w:r>
            <w:r w:rsidRPr="00BA2F9C">
              <w:rPr>
                <w:rFonts w:ascii="StobiSerif Regular" w:hAnsi="StobiSerif Regular" w:cs="Times New Roman"/>
                <w:lang w:val="ru-RU"/>
              </w:rPr>
              <w:t xml:space="preserve"> под-клаузула 16.2, Изведувачот му доставува на </w:t>
            </w:r>
            <w:r w:rsidR="001067CA" w:rsidRPr="00BA2F9C">
              <w:rPr>
                <w:rFonts w:ascii="StobiSerif Regular" w:hAnsi="StobiSerif Regular" w:cs="Times New Roman"/>
                <w:lang w:val="mk-MK"/>
              </w:rPr>
              <w:t>м</w:t>
            </w:r>
            <w:r w:rsidR="007D2A04" w:rsidRPr="00BA2F9C">
              <w:rPr>
                <w:rFonts w:ascii="StobiSerif Regular" w:hAnsi="StobiSerif Regular" w:cs="Times New Roman"/>
                <w:lang w:val="ru-RU"/>
              </w:rPr>
              <w:t>енаџерот</w:t>
            </w:r>
            <w:r w:rsidR="008042E0" w:rsidRPr="00BA2F9C">
              <w:rPr>
                <w:rFonts w:ascii="StobiSerif Regular" w:hAnsi="StobiSerif Regular" w:cs="Times New Roman"/>
                <w:lang w:val="ru-RU"/>
              </w:rPr>
              <w:t>/ката</w:t>
            </w:r>
            <w:r w:rsidR="007D2A04" w:rsidRPr="00BA2F9C">
              <w:rPr>
                <w:rFonts w:ascii="StobiSerif Regular" w:hAnsi="StobiSerif Regular" w:cs="Times New Roman"/>
                <w:lang w:val="ru-RU"/>
              </w:rPr>
              <w:t xml:space="preserve"> на проектот </w:t>
            </w:r>
            <w:r w:rsidR="008042E0" w:rsidRPr="00BA2F9C">
              <w:rPr>
                <w:rFonts w:ascii="StobiSerif Regular" w:hAnsi="StobiSerif Regular" w:cs="Times New Roman"/>
                <w:lang w:val="ru-RU"/>
              </w:rPr>
              <w:t>на</w:t>
            </w:r>
            <w:r w:rsidR="007D2A04" w:rsidRPr="00BA2F9C">
              <w:rPr>
                <w:rFonts w:ascii="StobiSerif Regular" w:hAnsi="StobiSerif Regular" w:cs="Times New Roman"/>
                <w:lang w:val="ru-RU"/>
              </w:rPr>
              <w:t xml:space="preserve"> одобрување</w:t>
            </w:r>
            <w:r w:rsidRPr="00BA2F9C">
              <w:rPr>
                <w:rFonts w:ascii="StobiSerif Regular" w:hAnsi="StobiSerif Regular" w:cs="Times New Roman"/>
                <w:lang w:val="ru-RU"/>
              </w:rPr>
              <w:t xml:space="preserve"> </w:t>
            </w:r>
            <w:r w:rsidR="008042E0" w:rsidRPr="00BA2F9C">
              <w:rPr>
                <w:rFonts w:ascii="StobiSerif Regular" w:hAnsi="StobiSerif Regular" w:cs="Times New Roman"/>
                <w:lang w:val="ru-RU"/>
              </w:rPr>
              <w:t>Прирачник</w:t>
            </w:r>
            <w:r w:rsidRPr="00BA2F9C">
              <w:rPr>
                <w:rFonts w:ascii="StobiSerif Regular" w:hAnsi="StobiSerif Regular" w:cs="Times New Roman"/>
                <w:lang w:val="ru-RU"/>
              </w:rPr>
              <w:t xml:space="preserve"> за </w:t>
            </w:r>
            <w:r w:rsidR="008042E0" w:rsidRPr="00BA2F9C">
              <w:rPr>
                <w:rFonts w:ascii="StobiSerif Regular" w:hAnsi="StobiSerif Regular" w:cs="Times New Roman"/>
                <w:lang w:val="ru-RU"/>
              </w:rPr>
              <w:t>безбедност и здравје при работа</w:t>
            </w:r>
            <w:r w:rsidRPr="00BA2F9C">
              <w:rPr>
                <w:rFonts w:ascii="StobiSerif Regular" w:hAnsi="StobiSerif Regular" w:cs="Times New Roman"/>
                <w:lang w:val="ru-RU"/>
              </w:rPr>
              <w:t>,</w:t>
            </w:r>
            <w:r w:rsidR="007D2A04" w:rsidRPr="00BA2F9C">
              <w:rPr>
                <w:rFonts w:ascii="StobiSerif Regular" w:hAnsi="StobiSerif Regular" w:cs="Times New Roman"/>
                <w:lang w:val="ru-RU"/>
              </w:rPr>
              <w:t xml:space="preserve"> ко</w:t>
            </w:r>
            <w:r w:rsidR="001067CA" w:rsidRPr="00BA2F9C">
              <w:rPr>
                <w:rFonts w:ascii="StobiSerif Regular" w:hAnsi="StobiSerif Regular" w:cs="Times New Roman"/>
                <w:lang w:val="mk-MK"/>
              </w:rPr>
              <w:t>ј</w:t>
            </w:r>
            <w:r w:rsidR="007D2A04" w:rsidRPr="00BA2F9C">
              <w:rPr>
                <w:rFonts w:ascii="StobiSerif Regular" w:hAnsi="StobiSerif Regular" w:cs="Times New Roman"/>
                <w:lang w:val="ru-RU"/>
              </w:rPr>
              <w:t xml:space="preserve"> е специјално подготвен за </w:t>
            </w:r>
            <w:r w:rsidRPr="00BA2F9C">
              <w:rPr>
                <w:rFonts w:ascii="StobiSerif Regular" w:hAnsi="StobiSerif Regular" w:cs="Times New Roman"/>
                <w:lang w:val="ru-RU"/>
              </w:rPr>
              <w:t xml:space="preserve">работите, </w:t>
            </w:r>
            <w:r w:rsidR="007D2A04" w:rsidRPr="00BA2F9C">
              <w:rPr>
                <w:rFonts w:ascii="StobiSerif Regular" w:hAnsi="StobiSerif Regular" w:cs="Times New Roman"/>
                <w:lang w:val="ru-RU"/>
              </w:rPr>
              <w:t>локацијата и други</w:t>
            </w:r>
            <w:r w:rsidRPr="00BA2F9C">
              <w:rPr>
                <w:rFonts w:ascii="StobiSerif Regular" w:hAnsi="StobiSerif Regular" w:cs="Times New Roman"/>
                <w:lang w:val="ru-RU"/>
              </w:rPr>
              <w:t xml:space="preserve"> </w:t>
            </w:r>
            <w:r w:rsidR="007D2A04" w:rsidRPr="00BA2F9C">
              <w:rPr>
                <w:rFonts w:ascii="StobiSerif Regular" w:hAnsi="StobiSerif Regular" w:cs="Times New Roman"/>
                <w:lang w:val="ru-RU"/>
              </w:rPr>
              <w:t>локации</w:t>
            </w:r>
            <w:r w:rsidRPr="00BA2F9C">
              <w:rPr>
                <w:rFonts w:ascii="StobiSerif Regular" w:hAnsi="StobiSerif Regular" w:cs="Times New Roman"/>
                <w:lang w:val="ru-RU"/>
              </w:rPr>
              <w:t xml:space="preserve"> (ако има), каде Изв</w:t>
            </w:r>
            <w:r w:rsidR="007D2A04" w:rsidRPr="00BA2F9C">
              <w:rPr>
                <w:rFonts w:ascii="StobiSerif Regular" w:hAnsi="StobiSerif Regular" w:cs="Times New Roman"/>
                <w:lang w:val="ru-RU"/>
              </w:rPr>
              <w:t>едувачот има намера да ги извршува</w:t>
            </w:r>
            <w:r w:rsidRPr="00BA2F9C">
              <w:rPr>
                <w:rFonts w:ascii="StobiSerif Regular" w:hAnsi="StobiSerif Regular" w:cs="Times New Roman"/>
                <w:lang w:val="ru-RU"/>
              </w:rPr>
              <w:t xml:space="preserve"> работите.</w:t>
            </w:r>
          </w:p>
          <w:p w14:paraId="0A297849" w14:textId="77777777" w:rsidR="00481988" w:rsidRPr="00BA2F9C" w:rsidRDefault="007D2A04" w:rsidP="008042E0">
            <w:pPr>
              <w:spacing w:before="120" w:after="120"/>
              <w:ind w:left="528"/>
              <w:jc w:val="both"/>
              <w:rPr>
                <w:rFonts w:ascii="StobiSerif Regular" w:hAnsi="StobiSerif Regular" w:cs="Times New Roman"/>
                <w:lang w:val="ru-RU"/>
              </w:rPr>
            </w:pPr>
            <w:r w:rsidRPr="00BA2F9C">
              <w:rPr>
                <w:rFonts w:ascii="StobiSerif Regular" w:hAnsi="StobiSerif Regular" w:cs="Times New Roman"/>
                <w:lang w:val="ru-RU"/>
              </w:rPr>
              <w:t xml:space="preserve">Прирачникот за </w:t>
            </w:r>
            <w:r w:rsidR="008042E0" w:rsidRPr="00BA2F9C">
              <w:rPr>
                <w:rFonts w:ascii="StobiSerif Regular" w:hAnsi="StobiSerif Regular" w:cs="Times New Roman"/>
                <w:lang w:val="ru-RU"/>
              </w:rPr>
              <w:t>безбедност и здравје при работа</w:t>
            </w:r>
            <w:r w:rsidR="00481988" w:rsidRPr="00BA2F9C">
              <w:rPr>
                <w:rFonts w:ascii="StobiSerif Regular" w:hAnsi="StobiSerif Regular" w:cs="Times New Roman"/>
                <w:lang w:val="ru-RU"/>
              </w:rPr>
              <w:t xml:space="preserve"> </w:t>
            </w:r>
            <w:r w:rsidRPr="00BA2F9C">
              <w:rPr>
                <w:rFonts w:ascii="StobiSerif Regular" w:hAnsi="StobiSerif Regular" w:cs="Times New Roman"/>
                <w:lang w:val="ru-RU"/>
              </w:rPr>
              <w:t>треба да биде дополнување на секој сличен документ</w:t>
            </w:r>
            <w:r w:rsidR="008042E0" w:rsidRPr="00BA2F9C">
              <w:rPr>
                <w:rFonts w:ascii="StobiSerif Regular" w:hAnsi="StobiSerif Regular" w:cs="Times New Roman"/>
                <w:lang w:val="ru-RU"/>
              </w:rPr>
              <w:t xml:space="preserve"> потребен</w:t>
            </w:r>
            <w:r w:rsidRPr="00BA2F9C">
              <w:rPr>
                <w:rFonts w:ascii="StobiSerif Regular" w:hAnsi="StobiSerif Regular" w:cs="Times New Roman"/>
                <w:lang w:val="ru-RU"/>
              </w:rPr>
              <w:t xml:space="preserve"> согласно применливи</w:t>
            </w:r>
            <w:r w:rsidR="008042E0" w:rsidRPr="00BA2F9C">
              <w:rPr>
                <w:rFonts w:ascii="StobiSerif Regular" w:hAnsi="StobiSerif Regular" w:cs="Times New Roman"/>
                <w:lang w:val="ru-RU"/>
              </w:rPr>
              <w:t>те</w:t>
            </w:r>
            <w:r w:rsidRPr="00BA2F9C">
              <w:rPr>
                <w:rFonts w:ascii="StobiSerif Regular" w:hAnsi="StobiSerif Regular" w:cs="Times New Roman"/>
                <w:lang w:val="ru-RU"/>
              </w:rPr>
              <w:t xml:space="preserve"> </w:t>
            </w:r>
            <w:r w:rsidR="008042E0" w:rsidRPr="00BA2F9C">
              <w:rPr>
                <w:rFonts w:ascii="StobiSerif Regular" w:hAnsi="StobiSerif Regular" w:cs="Times New Roman"/>
                <w:lang w:val="ru-RU"/>
              </w:rPr>
              <w:t>регулативи и закони за безбедност и здравје при работа.</w:t>
            </w:r>
            <w:r w:rsidRPr="00BA2F9C">
              <w:rPr>
                <w:rFonts w:ascii="StobiSerif Regular" w:hAnsi="StobiSerif Regular" w:cs="Times New Roman"/>
                <w:lang w:val="ru-RU"/>
              </w:rPr>
              <w:t xml:space="preserve"> </w:t>
            </w:r>
          </w:p>
          <w:p w14:paraId="73F835B3" w14:textId="77777777" w:rsidR="00481988" w:rsidRPr="00BA2F9C" w:rsidRDefault="007D2A04" w:rsidP="008042E0">
            <w:pPr>
              <w:spacing w:before="120" w:after="120"/>
              <w:ind w:left="528"/>
              <w:jc w:val="both"/>
              <w:rPr>
                <w:rFonts w:ascii="StobiSerif Regular" w:hAnsi="StobiSerif Regular" w:cs="Times New Roman"/>
                <w:lang w:val="ru-RU"/>
              </w:rPr>
            </w:pPr>
            <w:r w:rsidRPr="00BA2F9C">
              <w:rPr>
                <w:rFonts w:ascii="StobiSerif Regular" w:hAnsi="StobiSerif Regular" w:cs="Times New Roman"/>
                <w:lang w:val="ru-RU"/>
              </w:rPr>
              <w:t xml:space="preserve">Прирачникот за </w:t>
            </w:r>
            <w:r w:rsidR="008042E0" w:rsidRPr="00BA2F9C">
              <w:rPr>
                <w:rFonts w:ascii="StobiSerif Regular" w:hAnsi="StobiSerif Regular" w:cs="Times New Roman"/>
                <w:lang w:val="ru-RU"/>
              </w:rPr>
              <w:t>безбедност и здравје при работа</w:t>
            </w:r>
            <w:r w:rsidR="00481988" w:rsidRPr="00BA2F9C">
              <w:rPr>
                <w:rFonts w:ascii="StobiSerif Regular" w:hAnsi="StobiSerif Regular" w:cs="Times New Roman"/>
                <w:lang w:val="ru-RU"/>
              </w:rPr>
              <w:t xml:space="preserve"> ги содржи сите </w:t>
            </w:r>
            <w:r w:rsidRPr="00BA2F9C">
              <w:rPr>
                <w:rFonts w:ascii="StobiSerif Regular" w:hAnsi="StobiSerif Regular" w:cs="Times New Roman"/>
                <w:lang w:val="ru-RU"/>
              </w:rPr>
              <w:t>барања</w:t>
            </w:r>
            <w:r w:rsidR="008042E0" w:rsidRPr="00BA2F9C">
              <w:rPr>
                <w:rFonts w:ascii="StobiSerif Regular" w:hAnsi="StobiSerif Regular" w:cs="Times New Roman"/>
                <w:lang w:val="ru-RU"/>
              </w:rPr>
              <w:t xml:space="preserve"> за безбедност и здравје при работа</w:t>
            </w:r>
            <w:r w:rsidRPr="00BA2F9C">
              <w:rPr>
                <w:rFonts w:ascii="StobiSerif Regular" w:hAnsi="StobiSerif Regular" w:cs="Times New Roman"/>
                <w:lang w:val="ru-RU"/>
              </w:rPr>
              <w:t xml:space="preserve"> во согласност со </w:t>
            </w:r>
            <w:r w:rsidR="008042E0" w:rsidRPr="00BA2F9C">
              <w:rPr>
                <w:rFonts w:ascii="StobiSerif Regular" w:hAnsi="StobiSerif Regular" w:cs="Times New Roman"/>
                <w:lang w:val="ru-RU"/>
              </w:rPr>
              <w:t>До</w:t>
            </w:r>
            <w:r w:rsidR="00481988" w:rsidRPr="00BA2F9C">
              <w:rPr>
                <w:rFonts w:ascii="StobiSerif Regular" w:hAnsi="StobiSerif Regular" w:cs="Times New Roman"/>
                <w:lang w:val="ru-RU"/>
              </w:rPr>
              <w:t>говорот,</w:t>
            </w:r>
          </w:p>
          <w:p w14:paraId="1431022D" w14:textId="77777777" w:rsidR="007D2A04" w:rsidRPr="00BA2F9C" w:rsidRDefault="008042E0" w:rsidP="0079322F">
            <w:pPr>
              <w:numPr>
                <w:ilvl w:val="0"/>
                <w:numId w:val="155"/>
              </w:numPr>
              <w:spacing w:before="120" w:after="120"/>
              <w:ind w:left="1142" w:hanging="540"/>
              <w:rPr>
                <w:rFonts w:ascii="StobiSerif Regular" w:eastAsia="Arial Narrow" w:hAnsi="StobiSerif Regular" w:cs="Times New Roman"/>
              </w:rPr>
            </w:pPr>
            <w:proofErr w:type="spellStart"/>
            <w:r w:rsidRPr="00BA2F9C">
              <w:rPr>
                <w:rFonts w:ascii="StobiSerif Regular" w:eastAsia="Arial Narrow" w:hAnsi="StobiSerif Regular" w:cs="Times New Roman"/>
              </w:rPr>
              <w:t>К</w:t>
            </w:r>
            <w:r w:rsidR="007D2A04" w:rsidRPr="00BA2F9C">
              <w:rPr>
                <w:rFonts w:ascii="StobiSerif Regular" w:eastAsia="Arial Narrow" w:hAnsi="StobiSerif Regular" w:cs="Times New Roman"/>
              </w:rPr>
              <w:t>ој</w:t>
            </w:r>
            <w:proofErr w:type="spellEnd"/>
            <w:r w:rsidRPr="00BA2F9C">
              <w:rPr>
                <w:rFonts w:ascii="StobiSerif Regular" w:eastAsia="Arial Narrow" w:hAnsi="StobiSerif Regular" w:cs="Times New Roman"/>
                <w:lang w:val="mk-MK"/>
              </w:rPr>
              <w:t xml:space="preserve"> </w:t>
            </w:r>
            <w:proofErr w:type="spellStart"/>
            <w:r w:rsidR="007D2A04" w:rsidRPr="00BA2F9C">
              <w:rPr>
                <w:rFonts w:ascii="StobiSerif Regular" w:eastAsia="Arial Narrow" w:hAnsi="StobiSerif Regular" w:cs="Times New Roman"/>
              </w:rPr>
              <w:t>вклучува</w:t>
            </w:r>
            <w:proofErr w:type="spellEnd"/>
            <w:r w:rsidR="007D2A04" w:rsidRPr="00BA2F9C">
              <w:rPr>
                <w:rFonts w:ascii="StobiSerif Regular" w:eastAsia="Arial Narrow" w:hAnsi="StobiSerif Regular" w:cs="Times New Roman"/>
              </w:rPr>
              <w:t xml:space="preserve"> </w:t>
            </w:r>
            <w:r w:rsidRPr="00BA2F9C">
              <w:rPr>
                <w:rFonts w:ascii="StobiSerif Regular" w:eastAsia="Arial Narrow" w:hAnsi="StobiSerif Regular" w:cs="Times New Roman"/>
                <w:lang w:val="mk-MK"/>
              </w:rPr>
              <w:t>најмалку</w:t>
            </w:r>
            <w:r w:rsidR="007D2A04" w:rsidRPr="00BA2F9C">
              <w:rPr>
                <w:rFonts w:ascii="StobiSerif Regular" w:eastAsia="Arial Narrow" w:hAnsi="StobiSerif Regular" w:cs="Times New Roman"/>
              </w:rPr>
              <w:t>:</w:t>
            </w:r>
          </w:p>
          <w:p w14:paraId="372D2C6C" w14:textId="77777777" w:rsidR="007D2A04" w:rsidRPr="00BA2F9C" w:rsidRDefault="007D2A04" w:rsidP="0079322F">
            <w:pPr>
              <w:pStyle w:val="P3Header1-Clauses"/>
              <w:numPr>
                <w:ilvl w:val="0"/>
                <w:numId w:val="154"/>
              </w:numPr>
              <w:tabs>
                <w:tab w:val="left" w:pos="972"/>
              </w:tabs>
              <w:suppressAutoHyphens w:val="0"/>
              <w:autoSpaceDN/>
              <w:spacing w:before="120" w:after="120"/>
              <w:ind w:left="1506"/>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процедури за воспоставување и одржување на безбедн</w:t>
            </w:r>
            <w:r w:rsidR="008042E0"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ru-RU"/>
              </w:rPr>
              <w:t xml:space="preserve"> работн</w:t>
            </w:r>
            <w:r w:rsidR="008042E0" w:rsidRPr="00BA2F9C">
              <w:rPr>
                <w:rFonts w:ascii="StobiSerif Regular" w:hAnsi="StobiSerif Regular"/>
                <w:color w:val="auto"/>
                <w:sz w:val="22"/>
                <w:szCs w:val="22"/>
                <w:lang w:val="mk-MK"/>
              </w:rPr>
              <w:t>а средина</w:t>
            </w:r>
            <w:r w:rsidRPr="00BA2F9C">
              <w:rPr>
                <w:rFonts w:ascii="StobiSerif Regular" w:hAnsi="StobiSerif Regular"/>
                <w:color w:val="auto"/>
                <w:sz w:val="22"/>
                <w:szCs w:val="22"/>
                <w:lang w:val="ru-RU"/>
              </w:rPr>
              <w:t xml:space="preserve"> без ризик по здравјето на сите работни места, машини, опрема и процеси под контрола на Изведувачот, вклучително и мерки за контрола на хемиски, физички и био</w:t>
            </w:r>
            <w:r w:rsidR="002A3B7C" w:rsidRPr="00BA2F9C">
              <w:rPr>
                <w:rFonts w:ascii="StobiSerif Regular" w:hAnsi="StobiSerif Regular"/>
                <w:color w:val="auto"/>
                <w:sz w:val="22"/>
                <w:szCs w:val="22"/>
                <w:lang w:val="mk-MK"/>
              </w:rPr>
              <w:t>лошки</w:t>
            </w:r>
            <w:r w:rsidRPr="00BA2F9C">
              <w:rPr>
                <w:rFonts w:ascii="StobiSerif Regular" w:hAnsi="StobiSerif Regular"/>
                <w:color w:val="auto"/>
                <w:sz w:val="22"/>
                <w:szCs w:val="22"/>
                <w:lang w:val="ru-RU"/>
              </w:rPr>
              <w:t xml:space="preserve"> супстанции и </w:t>
            </w:r>
            <w:r w:rsidR="002A3B7C" w:rsidRPr="00BA2F9C">
              <w:rPr>
                <w:rFonts w:ascii="StobiSerif Regular" w:hAnsi="StobiSerif Regular"/>
                <w:color w:val="auto"/>
                <w:sz w:val="22"/>
                <w:szCs w:val="22"/>
                <w:lang w:val="mk-MK"/>
              </w:rPr>
              <w:t>материи</w:t>
            </w:r>
            <w:r w:rsidRPr="00BA2F9C">
              <w:rPr>
                <w:rFonts w:ascii="StobiSerif Regular" w:hAnsi="StobiSerif Regular"/>
                <w:color w:val="auto"/>
                <w:sz w:val="22"/>
                <w:szCs w:val="22"/>
                <w:lang w:val="ru-RU"/>
              </w:rPr>
              <w:t>;</w:t>
            </w:r>
          </w:p>
          <w:p w14:paraId="5B0E0E4A" w14:textId="77777777" w:rsidR="007D2A04" w:rsidRPr="00BA2F9C" w:rsidRDefault="007D2A04"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детали за обуката што треба да се обезбеди, </w:t>
            </w:r>
            <w:r w:rsidR="008042E0" w:rsidRPr="00BA2F9C">
              <w:rPr>
                <w:rFonts w:ascii="StobiSerif Regular" w:hAnsi="StobiSerif Regular"/>
                <w:color w:val="auto"/>
                <w:sz w:val="22"/>
                <w:szCs w:val="22"/>
                <w:lang w:val="mk-MK"/>
              </w:rPr>
              <w:t>од која треба да се чува евиденцијата</w:t>
            </w:r>
            <w:r w:rsidRPr="00BA2F9C">
              <w:rPr>
                <w:rFonts w:ascii="StobiSerif Regular" w:hAnsi="StobiSerif Regular"/>
                <w:color w:val="auto"/>
                <w:sz w:val="22"/>
                <w:szCs w:val="22"/>
                <w:lang w:val="ru-RU"/>
              </w:rPr>
              <w:t>;</w:t>
            </w:r>
          </w:p>
          <w:p w14:paraId="45470BAB" w14:textId="77777777" w:rsidR="007D2A04" w:rsidRPr="00BA2F9C" w:rsidRDefault="007D2A04" w:rsidP="0079322F">
            <w:pPr>
              <w:pStyle w:val="P3Header1-Clauses"/>
              <w:numPr>
                <w:ilvl w:val="0"/>
                <w:numId w:val="154"/>
              </w:numPr>
              <w:tabs>
                <w:tab w:val="left" w:pos="972"/>
              </w:tabs>
              <w:suppressAutoHyphens w:val="0"/>
              <w:autoSpaceDN/>
              <w:spacing w:before="120" w:after="120"/>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процедури за превенција, подготвеност и </w:t>
            </w:r>
            <w:r w:rsidR="002A3B7C" w:rsidRPr="00BA2F9C">
              <w:rPr>
                <w:rFonts w:ascii="StobiSerif Regular" w:eastAsia="Arial Narrow" w:hAnsi="StobiSerif Regular"/>
                <w:color w:val="auto"/>
                <w:sz w:val="22"/>
                <w:szCs w:val="22"/>
                <w:lang w:val="mk-MK"/>
              </w:rPr>
              <w:t xml:space="preserve">активности </w:t>
            </w:r>
            <w:r w:rsidRPr="00BA2F9C">
              <w:rPr>
                <w:rFonts w:ascii="StobiSerif Regular" w:eastAsia="Arial Narrow" w:hAnsi="StobiSerif Regular"/>
                <w:color w:val="auto"/>
                <w:sz w:val="22"/>
                <w:szCs w:val="22"/>
                <w:lang w:val="ru-RU"/>
              </w:rPr>
              <w:t>што треба да се спроведат во случај на вонредна состојба (т.е. неочекуван инцидент, ко</w:t>
            </w:r>
            <w:r w:rsidR="002A3B7C" w:rsidRPr="00BA2F9C">
              <w:rPr>
                <w:rFonts w:ascii="StobiSerif Regular" w:eastAsia="Arial Narrow" w:hAnsi="StobiSerif Regular"/>
                <w:color w:val="auto"/>
                <w:sz w:val="22"/>
                <w:szCs w:val="22"/>
                <w:lang w:val="mk-MK"/>
              </w:rPr>
              <w:t>ј</w:t>
            </w:r>
            <w:r w:rsidRPr="00BA2F9C">
              <w:rPr>
                <w:rFonts w:ascii="StobiSerif Regular" w:eastAsia="Arial Narrow" w:hAnsi="StobiSerif Regular"/>
                <w:color w:val="auto"/>
                <w:sz w:val="22"/>
                <w:szCs w:val="22"/>
                <w:lang w:val="ru-RU"/>
              </w:rPr>
              <w:t xml:space="preserve"> произлегува од природни и човечки опасности, обично во форма на пожар, </w:t>
            </w:r>
            <w:r w:rsidR="00971331" w:rsidRPr="00BA2F9C">
              <w:rPr>
                <w:rFonts w:ascii="StobiSerif Regular" w:eastAsia="Arial Narrow" w:hAnsi="StobiSerif Regular"/>
                <w:color w:val="auto"/>
                <w:sz w:val="22"/>
                <w:szCs w:val="22"/>
                <w:lang w:val="ru-RU"/>
              </w:rPr>
              <w:t>експлозии,</w:t>
            </w:r>
            <w:r w:rsidRPr="00BA2F9C">
              <w:rPr>
                <w:rFonts w:ascii="StobiSerif Regular" w:eastAsia="Arial Narrow" w:hAnsi="StobiSerif Regular"/>
                <w:color w:val="auto"/>
                <w:sz w:val="22"/>
                <w:szCs w:val="22"/>
                <w:lang w:val="ru-RU"/>
              </w:rPr>
              <w:t xml:space="preserve"> протекување или излевање, што може да се појави од различни причини, вклучително и неисполнување на оперативните процедури </w:t>
            </w:r>
            <w:r w:rsidR="008042E0" w:rsidRPr="00BA2F9C">
              <w:rPr>
                <w:rFonts w:ascii="StobiSerif Regular" w:eastAsia="Arial Narrow" w:hAnsi="StobiSerif Regular"/>
                <w:color w:val="auto"/>
                <w:sz w:val="22"/>
                <w:szCs w:val="22"/>
                <w:lang w:val="mk-MK"/>
              </w:rPr>
              <w:t>креирани</w:t>
            </w:r>
            <w:r w:rsidRPr="00BA2F9C">
              <w:rPr>
                <w:rFonts w:ascii="StobiSerif Regular" w:eastAsia="Arial Narrow" w:hAnsi="StobiSerif Regular"/>
                <w:color w:val="auto"/>
                <w:sz w:val="22"/>
                <w:szCs w:val="22"/>
                <w:lang w:val="ru-RU"/>
              </w:rPr>
              <w:t xml:space="preserve"> за да се спречи нивно појавување, </w:t>
            </w:r>
            <w:r w:rsidR="002A3B7C" w:rsidRPr="00BA2F9C">
              <w:rPr>
                <w:rFonts w:ascii="StobiSerif Regular" w:eastAsia="Arial Narrow" w:hAnsi="StobiSerif Regular"/>
                <w:color w:val="auto"/>
                <w:sz w:val="22"/>
                <w:szCs w:val="22"/>
                <w:lang w:val="mk-MK"/>
              </w:rPr>
              <w:t>екстремни</w:t>
            </w:r>
            <w:r w:rsidR="002A3B7C" w:rsidRPr="00BA2F9C">
              <w:rPr>
                <w:rFonts w:ascii="StobiSerif Regular" w:eastAsia="Arial Narrow" w:hAnsi="StobiSerif Regular"/>
                <w:color w:val="auto"/>
                <w:sz w:val="22"/>
                <w:szCs w:val="22"/>
                <w:lang w:val="ru-RU"/>
              </w:rPr>
              <w:t xml:space="preserve"> </w:t>
            </w:r>
            <w:r w:rsidR="008042E0" w:rsidRPr="00BA2F9C">
              <w:rPr>
                <w:rFonts w:ascii="StobiSerif Regular" w:eastAsia="Arial Narrow" w:hAnsi="StobiSerif Regular"/>
                <w:color w:val="auto"/>
                <w:sz w:val="22"/>
                <w:szCs w:val="22"/>
                <w:lang w:val="mk-MK"/>
              </w:rPr>
              <w:t xml:space="preserve">временски </w:t>
            </w:r>
            <w:r w:rsidRPr="00BA2F9C">
              <w:rPr>
                <w:rFonts w:ascii="StobiSerif Regular" w:eastAsia="Arial Narrow" w:hAnsi="StobiSerif Regular"/>
                <w:color w:val="auto"/>
                <w:sz w:val="22"/>
                <w:szCs w:val="22"/>
                <w:lang w:val="ru-RU"/>
              </w:rPr>
              <w:t xml:space="preserve">услови или непостоење на </w:t>
            </w:r>
            <w:r w:rsidR="00971331" w:rsidRPr="00BA2F9C">
              <w:rPr>
                <w:rFonts w:ascii="StobiSerif Regular" w:eastAsia="Arial Narrow" w:hAnsi="StobiSerif Regular"/>
                <w:color w:val="auto"/>
                <w:sz w:val="22"/>
                <w:szCs w:val="22"/>
                <w:lang w:val="ru-RU"/>
              </w:rPr>
              <w:t>навремено</w:t>
            </w:r>
            <w:r w:rsidRPr="00BA2F9C">
              <w:rPr>
                <w:rFonts w:ascii="StobiSerif Regular" w:eastAsia="Arial Narrow" w:hAnsi="StobiSerif Regular"/>
                <w:color w:val="auto"/>
                <w:sz w:val="22"/>
                <w:szCs w:val="22"/>
                <w:lang w:val="ru-RU"/>
              </w:rPr>
              <w:t xml:space="preserve"> предупредување);</w:t>
            </w:r>
          </w:p>
          <w:p w14:paraId="51977058" w14:textId="77777777" w:rsidR="00971331" w:rsidRPr="00BA2F9C" w:rsidRDefault="00971331" w:rsidP="0079322F">
            <w:pPr>
              <w:pStyle w:val="P3Header1-Clauses"/>
              <w:numPr>
                <w:ilvl w:val="0"/>
                <w:numId w:val="154"/>
              </w:numPr>
              <w:suppressAutoHyphens w:val="0"/>
              <w:autoSpaceDN/>
              <w:spacing w:before="120" w:after="120"/>
              <w:ind w:left="1598"/>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lastRenderedPageBreak/>
              <w:t>правни лекови за неповолни влијанија, како што се професионални повреди, смртни случаи, инвалидитет и болести;</w:t>
            </w:r>
          </w:p>
          <w:p w14:paraId="39BDB5EA" w14:textId="77777777" w:rsidR="00971331" w:rsidRPr="00BA2F9C" w:rsidRDefault="00971331"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мерки што треба да се преземат за да се избегн</w:t>
            </w:r>
            <w:r w:rsidR="008042E0"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ru-RU"/>
              </w:rPr>
              <w:t xml:space="preserve"> или минимизира</w:t>
            </w:r>
            <w:r w:rsidR="008042E0" w:rsidRPr="00BA2F9C">
              <w:rPr>
                <w:rFonts w:ascii="StobiSerif Regular" w:hAnsi="StobiSerif Regular"/>
                <w:color w:val="auto"/>
                <w:sz w:val="22"/>
                <w:szCs w:val="22"/>
                <w:lang w:val="mk-MK"/>
              </w:rPr>
              <w:t xml:space="preserve"> можна</w:t>
            </w:r>
            <w:r w:rsidRPr="00BA2F9C">
              <w:rPr>
                <w:rFonts w:ascii="StobiSerif Regular" w:hAnsi="StobiSerif Regular"/>
                <w:color w:val="auto"/>
                <w:sz w:val="22"/>
                <w:szCs w:val="22"/>
                <w:lang w:val="ru-RU"/>
              </w:rPr>
              <w:t xml:space="preserve"> изложеност на заедницата на</w:t>
            </w:r>
            <w:r w:rsidR="008042E0" w:rsidRPr="00BA2F9C">
              <w:rPr>
                <w:rFonts w:ascii="StobiSerif Regular" w:hAnsi="StobiSerif Regular"/>
                <w:color w:val="auto"/>
                <w:sz w:val="22"/>
                <w:szCs w:val="22"/>
                <w:lang w:val="mk-MK"/>
              </w:rPr>
              <w:t xml:space="preserve"> болести </w:t>
            </w:r>
            <w:r w:rsidR="00274D57" w:rsidRPr="00BA2F9C">
              <w:rPr>
                <w:rFonts w:ascii="StobiSerif Regular" w:hAnsi="StobiSerif Regular"/>
                <w:color w:val="auto"/>
                <w:sz w:val="22"/>
                <w:szCs w:val="22"/>
                <w:lang w:val="mk-MK"/>
              </w:rPr>
              <w:t>поврзани со наноси на води, устоени води, обична вода и инфекции;</w:t>
            </w:r>
          </w:p>
          <w:p w14:paraId="3DF89299" w14:textId="77777777" w:rsidR="00971331" w:rsidRPr="00BA2F9C" w:rsidRDefault="00B421B2"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мерки</w:t>
            </w:r>
            <w:r w:rsidR="00971331" w:rsidRPr="00BA2F9C">
              <w:rPr>
                <w:rFonts w:ascii="StobiSerif Regular" w:hAnsi="StobiSerif Regular"/>
                <w:color w:val="auto"/>
                <w:sz w:val="22"/>
                <w:szCs w:val="22"/>
                <w:lang w:val="ru-RU"/>
              </w:rPr>
              <w:t xml:space="preserve"> што треба </w:t>
            </w:r>
            <w:r w:rsidRPr="00BA2F9C">
              <w:rPr>
                <w:rFonts w:ascii="StobiSerif Regular" w:hAnsi="StobiSerif Regular"/>
                <w:color w:val="auto"/>
                <w:sz w:val="22"/>
                <w:szCs w:val="22"/>
                <w:lang w:val="ru-RU"/>
              </w:rPr>
              <w:t>да се преземат за да се избегне</w:t>
            </w:r>
            <w:r w:rsidR="00971331" w:rsidRPr="00BA2F9C">
              <w:rPr>
                <w:rFonts w:ascii="StobiSerif Regular" w:hAnsi="StobiSerif Regular"/>
                <w:color w:val="auto"/>
                <w:sz w:val="22"/>
                <w:szCs w:val="22"/>
                <w:lang w:val="ru-RU"/>
              </w:rPr>
              <w:t xml:space="preserve"> или минимизира ширењето на заразните болести (вклучително и </w:t>
            </w:r>
            <w:r w:rsidR="00274D57" w:rsidRPr="00BA2F9C">
              <w:rPr>
                <w:rFonts w:ascii="StobiSerif Regular" w:hAnsi="StobiSerif Regular"/>
                <w:color w:val="auto"/>
                <w:sz w:val="22"/>
                <w:szCs w:val="22"/>
                <w:lang w:val="ru-RU"/>
              </w:rPr>
              <w:t>пренесување</w:t>
            </w:r>
            <w:r w:rsidR="00971331" w:rsidRPr="00BA2F9C">
              <w:rPr>
                <w:rFonts w:ascii="StobiSerif Regular" w:hAnsi="StobiSerif Regular"/>
                <w:color w:val="auto"/>
                <w:sz w:val="22"/>
                <w:szCs w:val="22"/>
                <w:lang w:val="ru-RU"/>
              </w:rPr>
              <w:t xml:space="preserve"> на сексуално преносливи болести или инфекции (СПБ), како што е ХИВ вирусот) и </w:t>
            </w:r>
            <w:r w:rsidR="00274D57" w:rsidRPr="00BA2F9C">
              <w:rPr>
                <w:rFonts w:ascii="StobiSerif Regular" w:hAnsi="StobiSerif Regular"/>
                <w:color w:val="auto"/>
                <w:sz w:val="22"/>
                <w:szCs w:val="22"/>
                <w:lang w:val="ru-RU"/>
              </w:rPr>
              <w:t>незаразни</w:t>
            </w:r>
            <w:r w:rsidR="00971331" w:rsidRPr="00BA2F9C">
              <w:rPr>
                <w:rFonts w:ascii="StobiSerif Regular" w:hAnsi="StobiSerif Regular"/>
                <w:color w:val="auto"/>
                <w:sz w:val="22"/>
                <w:szCs w:val="22"/>
                <w:lang w:val="ru-RU"/>
              </w:rPr>
              <w:t xml:space="preserve"> болести поврзани со извршу</w:t>
            </w:r>
            <w:r w:rsidRPr="00BA2F9C">
              <w:rPr>
                <w:rFonts w:ascii="StobiSerif Regular" w:hAnsi="StobiSerif Regular"/>
                <w:color w:val="auto"/>
                <w:sz w:val="22"/>
                <w:szCs w:val="22"/>
                <w:lang w:val="ru-RU"/>
              </w:rPr>
              <w:t>вањето на работите</w:t>
            </w:r>
            <w:r w:rsidR="00971331" w:rsidRPr="00BA2F9C">
              <w:rPr>
                <w:rFonts w:ascii="StobiSerif Regular" w:hAnsi="StobiSerif Regular"/>
                <w:color w:val="auto"/>
                <w:sz w:val="22"/>
                <w:szCs w:val="22"/>
                <w:lang w:val="ru-RU"/>
              </w:rPr>
              <w:t xml:space="preserve">, земајќи ги предвид </w:t>
            </w:r>
            <w:r w:rsidR="00274D57" w:rsidRPr="00BA2F9C">
              <w:rPr>
                <w:rFonts w:ascii="StobiSerif Regular" w:hAnsi="StobiSerif Regular"/>
                <w:color w:val="auto"/>
                <w:sz w:val="22"/>
                <w:szCs w:val="22"/>
                <w:lang w:val="ru-RU"/>
              </w:rPr>
              <w:t>различната изоженост</w:t>
            </w:r>
            <w:r w:rsidR="00971331" w:rsidRPr="00BA2F9C">
              <w:rPr>
                <w:rFonts w:ascii="StobiSerif Regular" w:hAnsi="StobiSerif Regular"/>
                <w:color w:val="auto"/>
                <w:sz w:val="22"/>
                <w:szCs w:val="22"/>
                <w:lang w:val="ru-RU"/>
              </w:rPr>
              <w:t xml:space="preserve"> и поголема</w:t>
            </w:r>
            <w:r w:rsidR="00274D57" w:rsidRPr="00BA2F9C">
              <w:rPr>
                <w:rFonts w:ascii="StobiSerif Regular" w:hAnsi="StobiSerif Regular"/>
                <w:color w:val="auto"/>
                <w:sz w:val="22"/>
                <w:szCs w:val="22"/>
                <w:lang w:val="ru-RU"/>
              </w:rPr>
              <w:t>та</w:t>
            </w:r>
            <w:r w:rsidR="00971331" w:rsidRPr="00BA2F9C">
              <w:rPr>
                <w:rFonts w:ascii="StobiSerif Regular" w:hAnsi="StobiSerif Regular"/>
                <w:color w:val="auto"/>
                <w:sz w:val="22"/>
                <w:szCs w:val="22"/>
                <w:lang w:val="ru-RU"/>
              </w:rPr>
              <w:t xml:space="preserve"> чувствителност на ранливите групи. Ова вклучува преземање мерки за </w:t>
            </w:r>
            <w:r w:rsidRPr="00BA2F9C">
              <w:rPr>
                <w:rFonts w:ascii="StobiSerif Regular" w:hAnsi="StobiSerif Regular"/>
                <w:color w:val="auto"/>
                <w:sz w:val="22"/>
                <w:szCs w:val="22"/>
                <w:lang w:val="ru-RU"/>
              </w:rPr>
              <w:t xml:space="preserve">избегнување или минимизирање </w:t>
            </w:r>
            <w:r w:rsidR="00274D57" w:rsidRPr="00BA2F9C">
              <w:rPr>
                <w:rFonts w:ascii="StobiSerif Regular" w:hAnsi="StobiSerif Regular"/>
                <w:color w:val="auto"/>
                <w:sz w:val="22"/>
                <w:szCs w:val="22"/>
                <w:lang w:val="ru-RU"/>
              </w:rPr>
              <w:t xml:space="preserve">на </w:t>
            </w:r>
            <w:r w:rsidRPr="00BA2F9C">
              <w:rPr>
                <w:rFonts w:ascii="StobiSerif Regular" w:hAnsi="StobiSerif Regular"/>
                <w:color w:val="auto"/>
                <w:sz w:val="22"/>
                <w:szCs w:val="22"/>
                <w:lang w:val="ru-RU"/>
              </w:rPr>
              <w:t>преносливоста на зар</w:t>
            </w:r>
            <w:r w:rsidR="00971331" w:rsidRPr="00BA2F9C">
              <w:rPr>
                <w:rFonts w:ascii="StobiSerif Regular" w:hAnsi="StobiSerif Regular"/>
                <w:color w:val="auto"/>
                <w:sz w:val="22"/>
                <w:szCs w:val="22"/>
                <w:lang w:val="ru-RU"/>
              </w:rPr>
              <w:t xml:space="preserve">азните </w:t>
            </w:r>
            <w:r w:rsidR="00274D57" w:rsidRPr="00BA2F9C">
              <w:rPr>
                <w:rFonts w:ascii="StobiSerif Regular" w:hAnsi="StobiSerif Regular"/>
                <w:color w:val="auto"/>
                <w:sz w:val="22"/>
                <w:szCs w:val="22"/>
                <w:lang w:val="ru-RU"/>
              </w:rPr>
              <w:t>болести</w:t>
            </w:r>
            <w:r w:rsidR="00971331" w:rsidRPr="00BA2F9C">
              <w:rPr>
                <w:rFonts w:ascii="StobiSerif Regular" w:hAnsi="StobiSerif Regular"/>
                <w:color w:val="auto"/>
                <w:sz w:val="22"/>
                <w:szCs w:val="22"/>
                <w:lang w:val="ru-RU"/>
              </w:rPr>
              <w:t xml:space="preserve"> кои можат да бидат истовремено </w:t>
            </w:r>
            <w:r w:rsidRPr="00BA2F9C">
              <w:rPr>
                <w:rFonts w:ascii="StobiSerif Regular" w:hAnsi="StobiSerif Regular"/>
                <w:color w:val="auto"/>
                <w:sz w:val="22"/>
                <w:szCs w:val="22"/>
                <w:lang w:val="ru-RU"/>
              </w:rPr>
              <w:t>поврзани со</w:t>
            </w:r>
            <w:r w:rsidR="00274D57" w:rsidRPr="00BA2F9C">
              <w:rPr>
                <w:rFonts w:ascii="StobiSerif Regular" w:hAnsi="StobiSerif Regular"/>
                <w:color w:val="auto"/>
                <w:sz w:val="22"/>
                <w:szCs w:val="22"/>
                <w:lang w:val="ru-RU"/>
              </w:rPr>
              <w:t xml:space="preserve"> напливот на</w:t>
            </w:r>
            <w:r w:rsidRPr="00BA2F9C">
              <w:rPr>
                <w:rFonts w:ascii="StobiSerif Regular" w:hAnsi="StobiSerif Regular"/>
                <w:color w:val="auto"/>
                <w:sz w:val="22"/>
                <w:szCs w:val="22"/>
                <w:lang w:val="ru-RU"/>
              </w:rPr>
              <w:t xml:space="preserve"> </w:t>
            </w:r>
            <w:r w:rsidR="00971331" w:rsidRPr="00BA2F9C">
              <w:rPr>
                <w:rFonts w:ascii="StobiSerif Regular" w:hAnsi="StobiSerif Regular"/>
                <w:color w:val="auto"/>
                <w:sz w:val="22"/>
                <w:szCs w:val="22"/>
                <w:lang w:val="ru-RU"/>
              </w:rPr>
              <w:t>привремен</w:t>
            </w:r>
            <w:r w:rsidR="00274D57" w:rsidRPr="00BA2F9C">
              <w:rPr>
                <w:rFonts w:ascii="StobiSerif Regular" w:hAnsi="StobiSerif Regular"/>
                <w:color w:val="auto"/>
                <w:sz w:val="22"/>
                <w:szCs w:val="22"/>
                <w:lang w:val="ru-RU"/>
              </w:rPr>
              <w:t>ата</w:t>
            </w:r>
            <w:r w:rsidR="00971331" w:rsidRPr="00BA2F9C">
              <w:rPr>
                <w:rFonts w:ascii="StobiSerif Regular" w:hAnsi="StobiSerif Regular"/>
                <w:color w:val="auto"/>
                <w:sz w:val="22"/>
                <w:szCs w:val="22"/>
                <w:lang w:val="ru-RU"/>
              </w:rPr>
              <w:t xml:space="preserve"> или постојан</w:t>
            </w:r>
            <w:r w:rsidR="00274D57" w:rsidRPr="00BA2F9C">
              <w:rPr>
                <w:rFonts w:ascii="StobiSerif Regular" w:hAnsi="StobiSerif Regular"/>
                <w:color w:val="auto"/>
                <w:sz w:val="22"/>
                <w:szCs w:val="22"/>
                <w:lang w:val="ru-RU"/>
              </w:rPr>
              <w:t>о</w:t>
            </w:r>
            <w:r w:rsidRPr="00BA2F9C">
              <w:rPr>
                <w:rFonts w:ascii="StobiSerif Regular" w:hAnsi="StobiSerif Regular"/>
                <w:color w:val="auto"/>
                <w:sz w:val="22"/>
                <w:szCs w:val="22"/>
                <w:lang w:val="ru-RU"/>
              </w:rPr>
              <w:t xml:space="preserve"> ангажиран</w:t>
            </w:r>
            <w:r w:rsidR="00274D57" w:rsidRPr="00BA2F9C">
              <w:rPr>
                <w:rFonts w:ascii="StobiSerif Regular" w:hAnsi="StobiSerif Regular"/>
                <w:color w:val="auto"/>
                <w:sz w:val="22"/>
                <w:szCs w:val="22"/>
                <w:lang w:val="ru-RU"/>
              </w:rPr>
              <w:t>а работна сила</w:t>
            </w:r>
            <w:r w:rsidRPr="00BA2F9C">
              <w:rPr>
                <w:rFonts w:ascii="StobiSerif Regular" w:hAnsi="StobiSerif Regular"/>
                <w:color w:val="auto"/>
                <w:sz w:val="22"/>
                <w:szCs w:val="22"/>
                <w:lang w:val="ru-RU"/>
              </w:rPr>
              <w:t xml:space="preserve"> </w:t>
            </w:r>
            <w:r w:rsidR="00971331" w:rsidRPr="00BA2F9C">
              <w:rPr>
                <w:rFonts w:ascii="StobiSerif Regular" w:hAnsi="StobiSerif Regular"/>
                <w:color w:val="auto"/>
                <w:sz w:val="22"/>
                <w:szCs w:val="22"/>
                <w:lang w:val="ru-RU"/>
              </w:rPr>
              <w:t>поврзан</w:t>
            </w:r>
            <w:r w:rsidR="00274D57" w:rsidRPr="00BA2F9C">
              <w:rPr>
                <w:rFonts w:ascii="StobiSerif Regular" w:hAnsi="StobiSerif Regular"/>
                <w:color w:val="auto"/>
                <w:sz w:val="22"/>
                <w:szCs w:val="22"/>
                <w:lang w:val="ru-RU"/>
              </w:rPr>
              <w:t>а</w:t>
            </w:r>
            <w:r w:rsidR="00971331" w:rsidRPr="00BA2F9C">
              <w:rPr>
                <w:rFonts w:ascii="StobiSerif Regular" w:hAnsi="StobiSerif Regular"/>
                <w:color w:val="auto"/>
                <w:sz w:val="22"/>
                <w:szCs w:val="22"/>
                <w:lang w:val="ru-RU"/>
              </w:rPr>
              <w:t xml:space="preserve"> со </w:t>
            </w:r>
            <w:r w:rsidRPr="00BA2F9C">
              <w:rPr>
                <w:rFonts w:ascii="StobiSerif Regular" w:hAnsi="StobiSerif Regular"/>
                <w:color w:val="auto"/>
                <w:sz w:val="22"/>
                <w:szCs w:val="22"/>
                <w:lang w:val="ru-RU"/>
              </w:rPr>
              <w:t>извршување на Договорот</w:t>
            </w:r>
            <w:r w:rsidR="00971331" w:rsidRPr="00BA2F9C">
              <w:rPr>
                <w:rFonts w:ascii="StobiSerif Regular" w:hAnsi="StobiSerif Regular"/>
                <w:color w:val="auto"/>
                <w:sz w:val="22"/>
                <w:szCs w:val="22"/>
                <w:lang w:val="ru-RU"/>
              </w:rPr>
              <w:t>;</w:t>
            </w:r>
          </w:p>
          <w:p w14:paraId="041CC117" w14:textId="77777777" w:rsidR="00274D57" w:rsidRPr="00BA2F9C" w:rsidRDefault="00274D57" w:rsidP="0079322F">
            <w:pPr>
              <w:pStyle w:val="P3Header1-Clauses"/>
              <w:numPr>
                <w:ilvl w:val="0"/>
                <w:numId w:val="154"/>
              </w:numPr>
              <w:tabs>
                <w:tab w:val="left" w:pos="972"/>
              </w:tabs>
              <w:suppressAutoHyphens w:val="0"/>
              <w:autoSpaceDN/>
              <w:spacing w:before="120" w:after="12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правила и процедури за управување и квалитет на сместувачките капацитети и благосостој</w:t>
            </w:r>
            <w:r w:rsidRPr="00BA2F9C">
              <w:rPr>
                <w:rFonts w:ascii="StobiSerif Regular" w:hAnsi="StobiSerif Regular"/>
                <w:color w:val="auto"/>
                <w:sz w:val="22"/>
                <w:szCs w:val="22"/>
                <w:lang w:val="mk-MK"/>
              </w:rPr>
              <w:t>бата</w:t>
            </w:r>
            <w:r w:rsidRPr="00BA2F9C">
              <w:rPr>
                <w:rFonts w:ascii="StobiSerif Regular" w:hAnsi="StobiSerif Regular"/>
                <w:color w:val="auto"/>
                <w:sz w:val="22"/>
                <w:szCs w:val="22"/>
                <w:lang w:val="ru-RU"/>
              </w:rPr>
              <w:t xml:space="preserve">, ако такви услови за сместување и благосостојба се обезбедени од Изведувачот во согласност со </w:t>
            </w:r>
            <w:r w:rsidRPr="00BA2F9C">
              <w:rPr>
                <w:rFonts w:ascii="StobiSerif Regular" w:hAnsi="StobiSerif Regular"/>
                <w:b/>
                <w:color w:val="auto"/>
                <w:sz w:val="22"/>
                <w:szCs w:val="22"/>
                <w:lang w:val="ru-RU"/>
              </w:rPr>
              <w:t>ОУД Под-клаузулата 9.4.6</w:t>
            </w:r>
            <w:r w:rsidRPr="00BA2F9C">
              <w:rPr>
                <w:rFonts w:ascii="StobiSerif Regular" w:hAnsi="StobiSerif Regular"/>
                <w:color w:val="auto"/>
                <w:sz w:val="22"/>
                <w:szCs w:val="22"/>
                <w:lang w:val="ru-RU"/>
              </w:rPr>
              <w:t>; и</w:t>
            </w:r>
          </w:p>
          <w:p w14:paraId="5E284A19" w14:textId="77777777" w:rsidR="00274D57" w:rsidRPr="00BA2F9C" w:rsidRDefault="00274D57" w:rsidP="0079322F">
            <w:pPr>
              <w:numPr>
                <w:ilvl w:val="0"/>
                <w:numId w:val="155"/>
              </w:numPr>
              <w:spacing w:before="120" w:after="120"/>
              <w:ind w:left="1142" w:hanging="540"/>
              <w:rPr>
                <w:rFonts w:ascii="StobiSerif Regular" w:hAnsi="StobiSerif Regular" w:cs="Times New Roman"/>
                <w:lang w:val="ru-RU"/>
              </w:rPr>
            </w:pPr>
            <w:r w:rsidRPr="00BA2F9C">
              <w:rPr>
                <w:rFonts w:ascii="StobiSerif Regular" w:hAnsi="StobiSerif Regular" w:cs="Times New Roman"/>
                <w:lang w:val="ru-RU"/>
              </w:rPr>
              <w:t>сите други барања наведени во Спецификациите.</w:t>
            </w:r>
          </w:p>
          <w:p w14:paraId="4AAF8A81" w14:textId="77777777" w:rsidR="00274D57" w:rsidRPr="00BA2F9C" w:rsidRDefault="00274D57" w:rsidP="00274D57">
            <w:pPr>
              <w:spacing w:before="120" w:after="120"/>
              <w:rPr>
                <w:rFonts w:ascii="StobiSerif Regular" w:hAnsi="StobiSerif Regular" w:cs="Times New Roman"/>
                <w:lang w:val="ru-RU"/>
              </w:rPr>
            </w:pPr>
          </w:p>
          <w:p w14:paraId="4B616682" w14:textId="77777777" w:rsidR="003D5EDF" w:rsidRPr="00BA2F9C" w:rsidRDefault="003D5EDF" w:rsidP="00274D57">
            <w:pPr>
              <w:numPr>
                <w:ilvl w:val="1"/>
                <w:numId w:val="23"/>
              </w:numPr>
              <w:overflowPunct w:val="0"/>
              <w:autoSpaceDE w:val="0"/>
              <w:adjustRightInd w:val="0"/>
              <w:spacing w:before="120" w:after="120"/>
              <w:ind w:left="540" w:right="36"/>
              <w:jc w:val="both"/>
              <w:rPr>
                <w:rFonts w:ascii="StobiSerif Regular" w:hAnsi="StobiSerif Regular" w:cs="Times New Roman"/>
              </w:rPr>
            </w:pPr>
            <w:proofErr w:type="spellStart"/>
            <w:r w:rsidRPr="00BA2F9C">
              <w:rPr>
                <w:rFonts w:ascii="StobiSerif Regular" w:hAnsi="StobiSerif Regular" w:cs="Times New Roman"/>
              </w:rPr>
              <w:t>Заштита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на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животната</w:t>
            </w:r>
            <w:proofErr w:type="spellEnd"/>
            <w:r w:rsidRPr="00BA2F9C">
              <w:rPr>
                <w:rFonts w:ascii="StobiSerif Regular" w:hAnsi="StobiSerif Regular" w:cs="Times New Roman"/>
              </w:rPr>
              <w:t xml:space="preserve"> </w:t>
            </w:r>
            <w:proofErr w:type="spellStart"/>
            <w:r w:rsidRPr="00BA2F9C">
              <w:rPr>
                <w:rFonts w:ascii="StobiSerif Regular" w:hAnsi="StobiSerif Regular" w:cs="Times New Roman"/>
              </w:rPr>
              <w:t>средина</w:t>
            </w:r>
            <w:proofErr w:type="spellEnd"/>
          </w:p>
          <w:p w14:paraId="72A6556D" w14:textId="77777777" w:rsidR="003D5EDF" w:rsidRPr="00BA2F9C" w:rsidRDefault="003D5EDF" w:rsidP="0079322F">
            <w:pPr>
              <w:pStyle w:val="ListParagraph"/>
              <w:numPr>
                <w:ilvl w:val="0"/>
                <w:numId w:val="156"/>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Изведувачот ги презема сите неопходни мерки за: заштита на животната средина (на и надвор од локацијата); и</w:t>
            </w:r>
          </w:p>
          <w:p w14:paraId="72282C62" w14:textId="77777777" w:rsidR="003D5EDF" w:rsidRPr="00BA2F9C" w:rsidRDefault="003D5EDF" w:rsidP="0079322F">
            <w:pPr>
              <w:pStyle w:val="ListParagraph"/>
              <w:numPr>
                <w:ilvl w:val="0"/>
                <w:numId w:val="156"/>
              </w:numPr>
              <w:suppressAutoHyphens w:val="0"/>
              <w:autoSpaceDN/>
              <w:spacing w:before="120" w:after="120"/>
              <w:ind w:right="-72"/>
              <w:jc w:val="both"/>
              <w:textAlignment w:val="auto"/>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ограничув</w:t>
            </w:r>
            <w:r w:rsidR="00191B54" w:rsidRPr="00BA2F9C">
              <w:rPr>
                <w:rFonts w:ascii="StobiSerif Regular" w:eastAsia="Arial Narrow" w:hAnsi="StobiSerif Regular"/>
                <w:color w:val="auto"/>
                <w:sz w:val="22"/>
                <w:szCs w:val="22"/>
                <w:lang w:val="ru-RU"/>
              </w:rPr>
              <w:t xml:space="preserve">ање на оштетување и </w:t>
            </w:r>
            <w:r w:rsidR="00274D57" w:rsidRPr="00BA2F9C">
              <w:rPr>
                <w:rFonts w:ascii="StobiSerif Regular" w:eastAsia="Arial Narrow" w:hAnsi="StobiSerif Regular"/>
                <w:color w:val="auto"/>
                <w:sz w:val="22"/>
                <w:szCs w:val="22"/>
                <w:lang w:val="ru-RU"/>
              </w:rPr>
              <w:t>вознемирување на</w:t>
            </w:r>
            <w:r w:rsidRPr="00BA2F9C">
              <w:rPr>
                <w:rFonts w:ascii="StobiSerif Regular" w:eastAsia="Arial Narrow" w:hAnsi="StobiSerif Regular"/>
                <w:color w:val="auto"/>
                <w:sz w:val="22"/>
                <w:szCs w:val="22"/>
                <w:lang w:val="ru-RU"/>
              </w:rPr>
              <w:t xml:space="preserve"> луѓето и </w:t>
            </w:r>
            <w:r w:rsidR="00191B54" w:rsidRPr="00BA2F9C">
              <w:rPr>
                <w:rFonts w:ascii="StobiSerif Regular" w:eastAsia="Arial Narrow" w:hAnsi="StobiSerif Regular"/>
                <w:color w:val="auto"/>
                <w:sz w:val="22"/>
                <w:szCs w:val="22"/>
                <w:lang w:val="ru-RU"/>
              </w:rPr>
              <w:t xml:space="preserve">нивниот </w:t>
            </w:r>
            <w:r w:rsidRPr="00BA2F9C">
              <w:rPr>
                <w:rFonts w:ascii="StobiSerif Regular" w:eastAsia="Arial Narrow" w:hAnsi="StobiSerif Regular"/>
                <w:color w:val="auto"/>
                <w:sz w:val="22"/>
                <w:szCs w:val="22"/>
                <w:lang w:val="ru-RU"/>
              </w:rPr>
              <w:t xml:space="preserve">имот, како резултат на загадување, бучава и други </w:t>
            </w:r>
            <w:r w:rsidR="00191B54" w:rsidRPr="00BA2F9C">
              <w:rPr>
                <w:rFonts w:ascii="StobiSerif Regular" w:eastAsia="Arial Narrow" w:hAnsi="StobiSerif Regular"/>
                <w:color w:val="auto"/>
                <w:sz w:val="22"/>
                <w:szCs w:val="22"/>
                <w:lang w:val="ru-RU"/>
              </w:rPr>
              <w:t>последици од делувањето на Изведувачот</w:t>
            </w:r>
            <w:r w:rsidRPr="00BA2F9C">
              <w:rPr>
                <w:rFonts w:ascii="StobiSerif Regular" w:eastAsia="Arial Narrow" w:hAnsi="StobiSerif Regular"/>
                <w:color w:val="auto"/>
                <w:sz w:val="22"/>
                <w:szCs w:val="22"/>
                <w:lang w:val="ru-RU"/>
              </w:rPr>
              <w:t xml:space="preserve"> и /или активности на Изведувачот.</w:t>
            </w:r>
          </w:p>
          <w:p w14:paraId="0A3B9A20" w14:textId="77777777" w:rsidR="00191B54" w:rsidRPr="00BA2F9C" w:rsidRDefault="00191B54" w:rsidP="0071382B">
            <w:pPr>
              <w:pStyle w:val="Standard"/>
              <w:tabs>
                <w:tab w:val="left" w:pos="900"/>
                <w:tab w:val="left" w:pos="1080"/>
              </w:tabs>
              <w:spacing w:after="180"/>
              <w:ind w:left="540" w:right="-72"/>
              <w:jc w:val="both"/>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ru-RU"/>
              </w:rPr>
              <w:t xml:space="preserve">Изведувачот ќе гарантира дека </w:t>
            </w:r>
            <w:r w:rsidR="00274D57" w:rsidRPr="00BA2F9C">
              <w:rPr>
                <w:rFonts w:ascii="StobiSerif Regular" w:eastAsia="Arial Narrow" w:hAnsi="StobiSerif Regular"/>
                <w:color w:val="auto"/>
                <w:sz w:val="22"/>
                <w:szCs w:val="22"/>
                <w:lang w:val="mk-MK"/>
              </w:rPr>
              <w:t>емисиите</w:t>
            </w:r>
            <w:r w:rsidRPr="00BA2F9C">
              <w:rPr>
                <w:rFonts w:ascii="StobiSerif Regular" w:eastAsia="Arial Narrow" w:hAnsi="StobiSerif Regular"/>
                <w:color w:val="auto"/>
                <w:sz w:val="22"/>
                <w:szCs w:val="22"/>
                <w:lang w:val="ru-RU"/>
              </w:rPr>
              <w:t xml:space="preserve">, </w:t>
            </w:r>
            <w:r w:rsidR="00274D57" w:rsidRPr="00BA2F9C">
              <w:rPr>
                <w:rFonts w:ascii="StobiSerif Regular" w:eastAsia="Arial Narrow" w:hAnsi="StobiSerif Regular"/>
                <w:color w:val="auto"/>
                <w:sz w:val="22"/>
                <w:szCs w:val="22"/>
                <w:lang w:val="mk-MK"/>
              </w:rPr>
              <w:t>површинските испуштања</w:t>
            </w:r>
            <w:r w:rsidRPr="00BA2F9C">
              <w:rPr>
                <w:rFonts w:ascii="StobiSerif Regular" w:eastAsia="Arial Narrow" w:hAnsi="StobiSerif Regular"/>
                <w:color w:val="auto"/>
                <w:sz w:val="22"/>
                <w:szCs w:val="22"/>
                <w:lang w:val="ru-RU"/>
              </w:rPr>
              <w:t>, издувните материи и сите други загадувачи од активностите на Изведувачот не ги надминуваат ниту вредностите наведени во Спецификациите, ниту оние пропишани со важечките закони.</w:t>
            </w:r>
          </w:p>
          <w:p w14:paraId="2B946E1B" w14:textId="77777777" w:rsidR="00191B54" w:rsidRPr="00BA2F9C" w:rsidRDefault="00191B54" w:rsidP="00846795">
            <w:pPr>
              <w:pStyle w:val="Standard"/>
              <w:tabs>
                <w:tab w:val="left" w:pos="900"/>
                <w:tab w:val="left" w:pos="1080"/>
              </w:tabs>
              <w:spacing w:after="180"/>
              <w:ind w:left="540" w:right="-72"/>
              <w:jc w:val="both"/>
              <w:rPr>
                <w:rFonts w:ascii="StobiSerif Regular" w:hAnsi="StobiSerif Regular"/>
                <w:color w:val="auto"/>
                <w:sz w:val="22"/>
                <w:szCs w:val="22"/>
                <w:lang w:val="ru-RU"/>
              </w:rPr>
            </w:pPr>
            <w:r w:rsidRPr="00BA2F9C">
              <w:rPr>
                <w:rFonts w:ascii="StobiSerif Regular" w:eastAsia="Arial Narrow" w:hAnsi="StobiSerif Regular"/>
                <w:color w:val="auto"/>
                <w:sz w:val="22"/>
                <w:szCs w:val="22"/>
                <w:lang w:val="ru-RU"/>
              </w:rPr>
              <w:t xml:space="preserve">Во случај на </w:t>
            </w:r>
            <w:r w:rsidR="00274D57" w:rsidRPr="00BA2F9C">
              <w:rPr>
                <w:rFonts w:ascii="StobiSerif Regular" w:eastAsia="Arial Narrow" w:hAnsi="StobiSerif Regular"/>
                <w:color w:val="auto"/>
                <w:sz w:val="22"/>
                <w:szCs w:val="22"/>
                <w:lang w:val="ru-RU"/>
              </w:rPr>
              <w:t>нанесување штета</w:t>
            </w:r>
            <w:r w:rsidRPr="00BA2F9C">
              <w:rPr>
                <w:rFonts w:ascii="StobiSerif Regular" w:eastAsia="Arial Narrow" w:hAnsi="StobiSerif Regular"/>
                <w:color w:val="auto"/>
                <w:sz w:val="22"/>
                <w:szCs w:val="22"/>
                <w:lang w:val="ru-RU"/>
              </w:rPr>
              <w:t xml:space="preserve"> на животната средина, имотот и/или </w:t>
            </w:r>
            <w:r w:rsidR="00274D57" w:rsidRPr="00BA2F9C">
              <w:rPr>
                <w:rFonts w:ascii="StobiSerif Regular" w:eastAsia="Arial Narrow" w:hAnsi="StobiSerif Regular"/>
                <w:color w:val="auto"/>
                <w:sz w:val="22"/>
                <w:szCs w:val="22"/>
                <w:lang w:val="ru-RU"/>
              </w:rPr>
              <w:t>вознемирување</w:t>
            </w:r>
            <w:r w:rsidRPr="00BA2F9C">
              <w:rPr>
                <w:rFonts w:ascii="StobiSerif Regular" w:eastAsia="Arial Narrow" w:hAnsi="StobiSerif Regular"/>
                <w:color w:val="auto"/>
                <w:sz w:val="22"/>
                <w:szCs w:val="22"/>
                <w:lang w:val="ru-RU"/>
              </w:rPr>
              <w:t xml:space="preserve"> на луѓето, на или надвор од локацијата </w:t>
            </w:r>
            <w:r w:rsidRPr="00BA2F9C">
              <w:rPr>
                <w:rFonts w:ascii="StobiSerif Regular" w:eastAsia="Arial Narrow" w:hAnsi="StobiSerif Regular"/>
                <w:color w:val="auto"/>
                <w:sz w:val="22"/>
                <w:szCs w:val="22"/>
                <w:lang w:val="ru-RU"/>
              </w:rPr>
              <w:lastRenderedPageBreak/>
              <w:t xml:space="preserve">како резултат на работењето на Изведувачот, Изведувачот ќе </w:t>
            </w:r>
            <w:r w:rsidR="00274D57" w:rsidRPr="00BA2F9C">
              <w:rPr>
                <w:rFonts w:ascii="StobiSerif Regular" w:eastAsia="Arial Narrow" w:hAnsi="StobiSerif Regular"/>
                <w:color w:val="auto"/>
                <w:sz w:val="22"/>
                <w:szCs w:val="22"/>
                <w:lang w:val="ru-RU"/>
              </w:rPr>
              <w:t>ги усогласи</w:t>
            </w:r>
            <w:r w:rsidRPr="00BA2F9C">
              <w:rPr>
                <w:rFonts w:ascii="StobiSerif Regular" w:eastAsia="Arial Narrow" w:hAnsi="StobiSerif Regular"/>
                <w:color w:val="auto"/>
                <w:sz w:val="22"/>
                <w:szCs w:val="22"/>
                <w:lang w:val="ru-RU"/>
              </w:rPr>
              <w:t xml:space="preserve"> со </w:t>
            </w:r>
            <w:r w:rsidR="00C47C0C" w:rsidRPr="00BA2F9C">
              <w:rPr>
                <w:rFonts w:ascii="StobiSerif Regular" w:eastAsia="Arial Narrow" w:hAnsi="StobiSerif Regular"/>
                <w:color w:val="auto"/>
                <w:sz w:val="22"/>
                <w:szCs w:val="22"/>
                <w:lang w:val="mk-MK"/>
              </w:rPr>
              <w:t>м</w:t>
            </w:r>
            <w:r w:rsidRPr="00BA2F9C">
              <w:rPr>
                <w:rFonts w:ascii="StobiSerif Regular" w:eastAsia="Arial Narrow" w:hAnsi="StobiSerif Regular"/>
                <w:color w:val="auto"/>
                <w:sz w:val="22"/>
                <w:szCs w:val="22"/>
                <w:lang w:val="ru-RU"/>
              </w:rPr>
              <w:t>енаџерот</w:t>
            </w:r>
            <w:r w:rsidR="00274D57" w:rsidRPr="00BA2F9C">
              <w:rPr>
                <w:rFonts w:ascii="StobiSerif Regular" w:eastAsia="Arial Narrow" w:hAnsi="StobiSerif Regular"/>
                <w:color w:val="auto"/>
                <w:sz w:val="22"/>
                <w:szCs w:val="22"/>
                <w:lang w:val="ru-RU"/>
              </w:rPr>
              <w:t>/ката</w:t>
            </w:r>
            <w:r w:rsidRPr="00BA2F9C">
              <w:rPr>
                <w:rFonts w:ascii="StobiSerif Regular" w:eastAsia="Arial Narrow" w:hAnsi="StobiSerif Regular"/>
                <w:color w:val="auto"/>
                <w:sz w:val="22"/>
                <w:szCs w:val="22"/>
                <w:lang w:val="ru-RU"/>
              </w:rPr>
              <w:t xml:space="preserve"> на проектот соодветните активности и временски рокови за </w:t>
            </w:r>
            <w:r w:rsidR="00274D57" w:rsidRPr="00BA2F9C">
              <w:rPr>
                <w:rFonts w:ascii="StobiSerif Regular" w:eastAsia="Arial Narrow" w:hAnsi="StobiSerif Regular"/>
                <w:color w:val="auto"/>
                <w:sz w:val="22"/>
                <w:szCs w:val="22"/>
                <w:lang w:val="ru-RU"/>
              </w:rPr>
              <w:t>враќање</w:t>
            </w:r>
            <w:r w:rsidRPr="00BA2F9C">
              <w:rPr>
                <w:rFonts w:ascii="StobiSerif Regular" w:eastAsia="Arial Narrow" w:hAnsi="StobiSerif Regular"/>
                <w:color w:val="auto"/>
                <w:sz w:val="22"/>
                <w:szCs w:val="22"/>
                <w:lang w:val="ru-RU"/>
              </w:rPr>
              <w:t xml:space="preserve">, </w:t>
            </w:r>
            <w:r w:rsidR="00274D57" w:rsidRPr="00BA2F9C">
              <w:rPr>
                <w:rFonts w:ascii="StobiSerif Regular" w:eastAsia="Arial Narrow" w:hAnsi="StobiSerif Regular"/>
                <w:color w:val="auto"/>
                <w:sz w:val="22"/>
                <w:szCs w:val="22"/>
                <w:lang w:val="ru-RU"/>
              </w:rPr>
              <w:t>колку што е тоа изводливо</w:t>
            </w:r>
            <w:r w:rsidRPr="00BA2F9C">
              <w:rPr>
                <w:rFonts w:ascii="StobiSerif Regular" w:eastAsia="Arial Narrow" w:hAnsi="StobiSerif Regular"/>
                <w:color w:val="auto"/>
                <w:sz w:val="22"/>
                <w:szCs w:val="22"/>
                <w:lang w:val="ru-RU"/>
              </w:rPr>
              <w:t xml:space="preserve">, </w:t>
            </w:r>
            <w:r w:rsidR="00274D57" w:rsidRPr="00BA2F9C">
              <w:rPr>
                <w:rFonts w:ascii="StobiSerif Regular" w:eastAsia="Arial Narrow" w:hAnsi="StobiSerif Regular"/>
                <w:color w:val="auto"/>
                <w:sz w:val="22"/>
                <w:szCs w:val="22"/>
                <w:lang w:val="ru-RU"/>
              </w:rPr>
              <w:t xml:space="preserve">на </w:t>
            </w:r>
            <w:r w:rsidR="00846795" w:rsidRPr="00BA2F9C">
              <w:rPr>
                <w:rFonts w:ascii="StobiSerif Regular" w:eastAsia="Arial Narrow" w:hAnsi="StobiSerif Regular"/>
                <w:color w:val="auto"/>
                <w:sz w:val="22"/>
                <w:szCs w:val="22"/>
                <w:lang w:val="ru-RU"/>
              </w:rPr>
              <w:t>загрозената</w:t>
            </w:r>
            <w:r w:rsidRPr="00BA2F9C">
              <w:rPr>
                <w:rFonts w:ascii="StobiSerif Regular" w:eastAsia="Arial Narrow" w:hAnsi="StobiSerif Regular"/>
                <w:color w:val="auto"/>
                <w:sz w:val="22"/>
                <w:szCs w:val="22"/>
                <w:lang w:val="ru-RU"/>
              </w:rPr>
              <w:t xml:space="preserve"> </w:t>
            </w:r>
            <w:r w:rsidR="00274D57" w:rsidRPr="00BA2F9C">
              <w:rPr>
                <w:rFonts w:ascii="StobiSerif Regular" w:eastAsia="Arial Narrow" w:hAnsi="StobiSerif Regular"/>
                <w:color w:val="auto"/>
                <w:sz w:val="22"/>
                <w:szCs w:val="22"/>
                <w:lang w:val="ru-RU"/>
              </w:rPr>
              <w:t>животна среди</w:t>
            </w:r>
            <w:r w:rsidR="00C47C0C" w:rsidRPr="00BA2F9C">
              <w:rPr>
                <w:rFonts w:ascii="StobiSerif Regular" w:eastAsia="Arial Narrow" w:hAnsi="StobiSerif Regular"/>
                <w:color w:val="auto"/>
                <w:sz w:val="22"/>
                <w:szCs w:val="22"/>
                <w:lang w:val="mk-MK"/>
              </w:rPr>
              <w:t>н</w:t>
            </w:r>
            <w:r w:rsidR="00274D57" w:rsidRPr="00BA2F9C">
              <w:rPr>
                <w:rFonts w:ascii="StobiSerif Regular" w:eastAsia="Arial Narrow" w:hAnsi="StobiSerif Regular"/>
                <w:color w:val="auto"/>
                <w:sz w:val="22"/>
                <w:szCs w:val="22"/>
                <w:lang w:val="ru-RU"/>
              </w:rPr>
              <w:t xml:space="preserve">а во нејзината </w:t>
            </w:r>
            <w:r w:rsidR="00846795" w:rsidRPr="00BA2F9C">
              <w:rPr>
                <w:rFonts w:ascii="StobiSerif Regular" w:eastAsia="Arial Narrow" w:hAnsi="StobiSerif Regular"/>
                <w:color w:val="auto"/>
                <w:sz w:val="22"/>
                <w:szCs w:val="22"/>
                <w:lang w:val="ru-RU"/>
              </w:rPr>
              <w:t>првична</w:t>
            </w:r>
            <w:r w:rsidRPr="00BA2F9C">
              <w:rPr>
                <w:rFonts w:ascii="StobiSerif Regular" w:eastAsia="Arial Narrow" w:hAnsi="StobiSerif Regular"/>
                <w:color w:val="auto"/>
                <w:sz w:val="22"/>
                <w:szCs w:val="22"/>
                <w:lang w:val="ru-RU"/>
              </w:rPr>
              <w:t xml:space="preserve"> состојба. Изведувачот ги спроведува</w:t>
            </w:r>
            <w:r w:rsidR="00274D57" w:rsidRPr="00BA2F9C">
              <w:rPr>
                <w:rFonts w:ascii="StobiSerif Regular" w:eastAsia="Arial Narrow" w:hAnsi="StobiSerif Regular"/>
                <w:color w:val="auto"/>
                <w:sz w:val="22"/>
                <w:szCs w:val="22"/>
                <w:lang w:val="ru-RU"/>
              </w:rPr>
              <w:t xml:space="preserve"> таквите</w:t>
            </w:r>
            <w:r w:rsidRPr="00BA2F9C">
              <w:rPr>
                <w:rFonts w:ascii="StobiSerif Regular" w:eastAsia="Arial Narrow" w:hAnsi="StobiSerif Regular"/>
                <w:color w:val="auto"/>
                <w:sz w:val="22"/>
                <w:szCs w:val="22"/>
                <w:lang w:val="ru-RU"/>
              </w:rPr>
              <w:t xml:space="preserve"> </w:t>
            </w:r>
            <w:r w:rsidR="00846795" w:rsidRPr="00BA2F9C">
              <w:rPr>
                <w:rFonts w:ascii="StobiSerif Regular" w:eastAsia="Arial Narrow" w:hAnsi="StobiSerif Regular"/>
                <w:color w:val="auto"/>
                <w:sz w:val="22"/>
                <w:szCs w:val="22"/>
                <w:lang w:val="ru-RU"/>
              </w:rPr>
              <w:t>мерки</w:t>
            </w:r>
            <w:r w:rsidRPr="00BA2F9C">
              <w:rPr>
                <w:rFonts w:ascii="StobiSerif Regular" w:eastAsia="Arial Narrow" w:hAnsi="StobiSerif Regular"/>
                <w:color w:val="auto"/>
                <w:sz w:val="22"/>
                <w:szCs w:val="22"/>
                <w:lang w:val="ru-RU"/>
              </w:rPr>
              <w:t xml:space="preserve"> </w:t>
            </w:r>
            <w:r w:rsidR="00846795" w:rsidRPr="00BA2F9C">
              <w:rPr>
                <w:rFonts w:ascii="StobiSerif Regular" w:eastAsia="Arial Narrow" w:hAnsi="StobiSerif Regular"/>
                <w:color w:val="auto"/>
                <w:sz w:val="22"/>
                <w:szCs w:val="22"/>
                <w:lang w:val="ru-RU"/>
              </w:rPr>
              <w:t>на своја сметка во соработка со</w:t>
            </w:r>
            <w:r w:rsidRPr="00BA2F9C">
              <w:rPr>
                <w:rFonts w:ascii="StobiSerif Regular" w:eastAsia="Arial Narrow" w:hAnsi="StobiSerif Regular"/>
                <w:color w:val="auto"/>
                <w:sz w:val="22"/>
                <w:szCs w:val="22"/>
                <w:lang w:val="ru-RU"/>
              </w:rPr>
              <w:t xml:space="preserve"> </w:t>
            </w:r>
            <w:r w:rsidR="00C47C0C" w:rsidRPr="00BA2F9C">
              <w:rPr>
                <w:rFonts w:ascii="StobiSerif Regular" w:eastAsia="Arial Narrow" w:hAnsi="StobiSerif Regular"/>
                <w:color w:val="auto"/>
                <w:sz w:val="22"/>
                <w:szCs w:val="22"/>
                <w:lang w:val="mk-MK"/>
              </w:rPr>
              <w:t>м</w:t>
            </w:r>
            <w:r w:rsidRPr="00BA2F9C">
              <w:rPr>
                <w:rFonts w:ascii="StobiSerif Regular" w:eastAsia="Arial Narrow" w:hAnsi="StobiSerif Regular"/>
                <w:color w:val="auto"/>
                <w:sz w:val="22"/>
                <w:szCs w:val="22"/>
                <w:lang w:val="ru-RU"/>
              </w:rPr>
              <w:t>енаџерот</w:t>
            </w:r>
            <w:r w:rsidR="00274D57" w:rsidRPr="00BA2F9C">
              <w:rPr>
                <w:rFonts w:ascii="StobiSerif Regular" w:eastAsia="Arial Narrow" w:hAnsi="StobiSerif Regular"/>
                <w:color w:val="auto"/>
                <w:sz w:val="22"/>
                <w:szCs w:val="22"/>
                <w:lang w:val="ru-RU"/>
              </w:rPr>
              <w:t>/ката</w:t>
            </w:r>
            <w:r w:rsidRPr="00BA2F9C">
              <w:rPr>
                <w:rFonts w:ascii="StobiSerif Regular" w:eastAsia="Arial Narrow" w:hAnsi="StobiSerif Regular"/>
                <w:color w:val="auto"/>
                <w:sz w:val="22"/>
                <w:szCs w:val="22"/>
                <w:lang w:val="ru-RU"/>
              </w:rPr>
              <w:t xml:space="preserve"> на проектот.</w:t>
            </w:r>
          </w:p>
        </w:tc>
      </w:tr>
      <w:tr w:rsidR="00E421EF" w:rsidRPr="00BA2F9C" w14:paraId="731BCB82" w14:textId="77777777" w:rsidTr="003F6B5F">
        <w:tc>
          <w:tcPr>
            <w:tcW w:w="2268" w:type="dxa"/>
            <w:shd w:val="clear" w:color="auto" w:fill="auto"/>
            <w:tcMar>
              <w:top w:w="0" w:type="dxa"/>
              <w:left w:w="108" w:type="dxa"/>
              <w:bottom w:w="0" w:type="dxa"/>
              <w:right w:w="108" w:type="dxa"/>
            </w:tcMar>
          </w:tcPr>
          <w:p w14:paraId="4E4700A9" w14:textId="77777777" w:rsidR="00901D5F" w:rsidRPr="00BA2F9C" w:rsidRDefault="00901D5F" w:rsidP="00901D5F">
            <w:pPr>
              <w:pStyle w:val="Head42"/>
              <w:numPr>
                <w:ilvl w:val="0"/>
                <w:numId w:val="23"/>
              </w:numPr>
              <w:rPr>
                <w:rFonts w:ascii="StobiSerif Regular" w:hAnsi="StobiSerif Regular"/>
                <w:color w:val="auto"/>
                <w:sz w:val="22"/>
                <w:szCs w:val="22"/>
              </w:rPr>
            </w:pPr>
            <w:bookmarkStart w:id="455" w:name="_Toc527621255"/>
            <w:bookmarkStart w:id="456" w:name="_Toc91668118"/>
            <w:r w:rsidRPr="00BA2F9C">
              <w:rPr>
                <w:rFonts w:ascii="StobiSerif Regular" w:hAnsi="StobiSerif Regular"/>
                <w:color w:val="auto"/>
                <w:sz w:val="22"/>
                <w:szCs w:val="22"/>
                <w:lang w:val="mk-MK"/>
              </w:rPr>
              <w:lastRenderedPageBreak/>
              <w:t>Археолошки и геолошки откритија</w:t>
            </w:r>
            <w:bookmarkEnd w:id="455"/>
            <w:bookmarkEnd w:id="456"/>
          </w:p>
        </w:tc>
        <w:tc>
          <w:tcPr>
            <w:tcW w:w="7513" w:type="dxa"/>
            <w:shd w:val="clear" w:color="auto" w:fill="auto"/>
            <w:tcMar>
              <w:top w:w="0" w:type="dxa"/>
              <w:left w:w="108" w:type="dxa"/>
              <w:bottom w:w="0" w:type="dxa"/>
              <w:right w:w="108" w:type="dxa"/>
            </w:tcMar>
          </w:tcPr>
          <w:p w14:paraId="14F13913" w14:textId="77777777" w:rsidR="00F9355B" w:rsidRPr="00BA2F9C" w:rsidRDefault="00F9355B" w:rsidP="0079322F">
            <w:pPr>
              <w:pStyle w:val="Standard"/>
              <w:numPr>
                <w:ilvl w:val="1"/>
                <w:numId w:val="165"/>
              </w:numPr>
              <w:tabs>
                <w:tab w:val="left" w:pos="900"/>
                <w:tab w:val="left" w:pos="1080"/>
              </w:tabs>
              <w:spacing w:after="180"/>
              <w:ind w:left="540" w:right="-72" w:firstLine="0"/>
              <w:jc w:val="both"/>
              <w:rPr>
                <w:rFonts w:ascii="StobiSerif Regular" w:hAnsi="StobiSerif Regular"/>
                <w:color w:val="auto"/>
                <w:sz w:val="22"/>
                <w:szCs w:val="22"/>
              </w:rPr>
            </w:pPr>
            <w:r w:rsidRPr="00BA2F9C">
              <w:rPr>
                <w:rFonts w:ascii="StobiSerif Regular" w:hAnsi="StobiSerif Regular"/>
                <w:color w:val="auto"/>
                <w:sz w:val="22"/>
                <w:szCs w:val="22"/>
                <w:lang w:val="ru-RU"/>
              </w:rPr>
              <w:t xml:space="preserve">Сите фосили, монети, </w:t>
            </w:r>
            <w:r w:rsidRPr="00BA2F9C">
              <w:rPr>
                <w:rFonts w:ascii="StobiSerif Regular" w:hAnsi="StobiSerif Regular"/>
                <w:color w:val="auto"/>
                <w:sz w:val="22"/>
                <w:szCs w:val="22"/>
                <w:lang w:val="mk-MK"/>
              </w:rPr>
              <w:t>антиквитети</w:t>
            </w:r>
            <w:r w:rsidRPr="00BA2F9C">
              <w:rPr>
                <w:rFonts w:ascii="StobiSerif Regular" w:hAnsi="StobiSerif Regular"/>
                <w:color w:val="auto"/>
                <w:sz w:val="22"/>
                <w:szCs w:val="22"/>
                <w:lang w:val="ru-RU"/>
              </w:rPr>
              <w:t xml:space="preserve">, структури, групи </w:t>
            </w:r>
            <w:r w:rsidRPr="00BA2F9C">
              <w:rPr>
                <w:rFonts w:ascii="StobiSerif Regular" w:hAnsi="StobiSerif Regular"/>
                <w:color w:val="auto"/>
                <w:sz w:val="22"/>
                <w:szCs w:val="22"/>
                <w:lang w:val="mk-MK"/>
              </w:rPr>
              <w:t xml:space="preserve">на </w:t>
            </w:r>
            <w:r w:rsidRPr="00BA2F9C">
              <w:rPr>
                <w:rFonts w:ascii="StobiSerif Regular" w:hAnsi="StobiSerif Regular"/>
                <w:color w:val="auto"/>
                <w:sz w:val="22"/>
                <w:szCs w:val="22"/>
                <w:lang w:val="ru-RU"/>
              </w:rPr>
              <w:t xml:space="preserve">структури и други остатоци или предмети од геолошки, археолошки, палеонтолошки, историски, архитектонски или религиозен интерес пронајдени на локацијата треба да бидат ставени под грижа и </w:t>
            </w:r>
            <w:r w:rsidRPr="00BA2F9C">
              <w:rPr>
                <w:rFonts w:ascii="StobiSerif Regular" w:hAnsi="StobiSerif Regular"/>
                <w:color w:val="auto"/>
                <w:sz w:val="22"/>
                <w:szCs w:val="22"/>
                <w:lang w:val="mk-MK"/>
              </w:rPr>
              <w:t>заштита</w:t>
            </w:r>
            <w:r w:rsidRPr="00BA2F9C">
              <w:rPr>
                <w:rFonts w:ascii="StobiSerif Regular" w:hAnsi="StobiSerif Regular"/>
                <w:color w:val="auto"/>
                <w:sz w:val="22"/>
                <w:szCs w:val="22"/>
                <w:lang w:val="ru-RU"/>
              </w:rPr>
              <w:t xml:space="preserve"> на Работодавачот. </w:t>
            </w:r>
            <w:proofErr w:type="spellStart"/>
            <w:r w:rsidRPr="00BA2F9C">
              <w:rPr>
                <w:rFonts w:ascii="StobiSerif Regular" w:hAnsi="StobiSerif Regular"/>
                <w:color w:val="auto"/>
                <w:sz w:val="22"/>
                <w:szCs w:val="22"/>
              </w:rPr>
              <w:t>Изведувачот</w:t>
            </w:r>
            <w:proofErr w:type="spellEnd"/>
            <w:r w:rsidRPr="00BA2F9C">
              <w:rPr>
                <w:rFonts w:ascii="StobiSerif Regular" w:hAnsi="StobiSerif Regular"/>
                <w:color w:val="auto"/>
                <w:sz w:val="22"/>
                <w:szCs w:val="22"/>
                <w:lang w:val="mk-MK"/>
              </w:rPr>
              <w:t xml:space="preserve"> треба</w:t>
            </w:r>
            <w:r w:rsidRPr="00BA2F9C">
              <w:rPr>
                <w:rFonts w:ascii="StobiSerif Regular" w:hAnsi="StobiSerif Regular"/>
                <w:color w:val="auto"/>
                <w:sz w:val="22"/>
                <w:szCs w:val="22"/>
              </w:rPr>
              <w:t>:</w:t>
            </w:r>
          </w:p>
          <w:p w14:paraId="0527540A" w14:textId="77777777" w:rsidR="00F9355B" w:rsidRPr="00BA2F9C" w:rsidRDefault="00F9355B" w:rsidP="0079322F">
            <w:pPr>
              <w:pStyle w:val="Standard"/>
              <w:numPr>
                <w:ilvl w:val="0"/>
                <w:numId w:val="161"/>
              </w:numPr>
              <w:tabs>
                <w:tab w:val="left" w:pos="900"/>
                <w:tab w:val="left" w:pos="1080"/>
              </w:tabs>
              <w:spacing w:after="18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да ги преземе сите разумни мерки на претпазливост, вклучително и оградување на локацијата или наоѓалиштето, за да избегне понатамошно нарушување и го спречи персоналот на Изведувачот или други лица да отстранат или оштетат било кои од овие наоди;</w:t>
            </w:r>
          </w:p>
          <w:p w14:paraId="50CFB7B5" w14:textId="77777777" w:rsidR="00F9355B" w:rsidRPr="00BA2F9C" w:rsidRDefault="00F9355B" w:rsidP="0079322F">
            <w:pPr>
              <w:pStyle w:val="Standard"/>
              <w:numPr>
                <w:ilvl w:val="0"/>
                <w:numId w:val="161"/>
              </w:numPr>
              <w:tabs>
                <w:tab w:val="left" w:pos="900"/>
                <w:tab w:val="left" w:pos="1080"/>
              </w:tabs>
              <w:spacing w:after="18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да </w:t>
            </w:r>
            <w:r w:rsidRPr="00BA2F9C">
              <w:rPr>
                <w:rFonts w:ascii="StobiSerif Regular" w:hAnsi="StobiSerif Regular"/>
                <w:color w:val="auto"/>
                <w:sz w:val="22"/>
                <w:szCs w:val="22"/>
                <w:lang w:val="ru-RU"/>
              </w:rPr>
              <w:t>го обучи релевантниот персонал на Изведувачот за соодветни активности што треба да се преземат во случај на такви наоди; и</w:t>
            </w:r>
          </w:p>
          <w:p w14:paraId="4BC77DCF" w14:textId="77777777" w:rsidR="00F9355B" w:rsidRPr="00BA2F9C" w:rsidRDefault="00F9355B" w:rsidP="0079322F">
            <w:pPr>
              <w:pStyle w:val="Standard"/>
              <w:numPr>
                <w:ilvl w:val="0"/>
                <w:numId w:val="161"/>
              </w:numPr>
              <w:tabs>
                <w:tab w:val="left" w:pos="900"/>
                <w:tab w:val="left" w:pos="1080"/>
              </w:tabs>
              <w:spacing w:after="180"/>
              <w:ind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да </w:t>
            </w:r>
            <w:r w:rsidRPr="00BA2F9C">
              <w:rPr>
                <w:rFonts w:ascii="StobiSerif Regular" w:hAnsi="StobiSerif Regular"/>
                <w:color w:val="auto"/>
                <w:sz w:val="22"/>
                <w:szCs w:val="22"/>
                <w:lang w:val="mk-MK"/>
              </w:rPr>
              <w:t xml:space="preserve">имплементира </w:t>
            </w:r>
            <w:r w:rsidRPr="00BA2F9C">
              <w:rPr>
                <w:rFonts w:ascii="StobiSerif Regular" w:hAnsi="StobiSerif Regular"/>
                <w:color w:val="auto"/>
                <w:sz w:val="22"/>
                <w:szCs w:val="22"/>
                <w:lang w:val="ru-RU"/>
              </w:rPr>
              <w:t xml:space="preserve">секаква мерка во согласност со барањата </w:t>
            </w:r>
            <w:r w:rsidRPr="00BA2F9C">
              <w:rPr>
                <w:rFonts w:ascii="StobiSerif Regular" w:hAnsi="StobiSerif Regular"/>
                <w:color w:val="auto"/>
                <w:sz w:val="22"/>
                <w:szCs w:val="22"/>
                <w:lang w:val="mk-MK"/>
              </w:rPr>
              <w:t>во</w:t>
            </w:r>
            <w:r w:rsidRPr="00BA2F9C">
              <w:rPr>
                <w:rFonts w:ascii="StobiSerif Regular" w:hAnsi="StobiSerif Regular"/>
                <w:color w:val="auto"/>
                <w:sz w:val="22"/>
                <w:szCs w:val="22"/>
                <w:lang w:val="ru-RU"/>
              </w:rPr>
              <w:t xml:space="preserve"> Спецификаци</w:t>
            </w:r>
            <w:r w:rsidRPr="00BA2F9C">
              <w:rPr>
                <w:rFonts w:ascii="StobiSerif Regular" w:hAnsi="StobiSerif Regular"/>
                <w:color w:val="auto"/>
                <w:sz w:val="22"/>
                <w:szCs w:val="22"/>
                <w:lang w:val="mk-MK"/>
              </w:rPr>
              <w:t>ите</w:t>
            </w:r>
            <w:r w:rsidRPr="00BA2F9C">
              <w:rPr>
                <w:rFonts w:ascii="StobiSerif Regular" w:hAnsi="StobiSerif Regular"/>
                <w:color w:val="auto"/>
                <w:sz w:val="22"/>
                <w:szCs w:val="22"/>
                <w:lang w:val="ru-RU"/>
              </w:rPr>
              <w:t xml:space="preserve"> и важечки</w:t>
            </w:r>
            <w:r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ru-RU"/>
              </w:rPr>
              <w:t xml:space="preserve"> закони.</w:t>
            </w:r>
          </w:p>
          <w:p w14:paraId="3F324CFC" w14:textId="77777777" w:rsidR="00F9355B" w:rsidRPr="00BA2F9C" w:rsidRDefault="00F9355B" w:rsidP="0071382B">
            <w:pPr>
              <w:pStyle w:val="Standard"/>
              <w:tabs>
                <w:tab w:val="left" w:pos="900"/>
                <w:tab w:val="left" w:pos="1080"/>
              </w:tabs>
              <w:spacing w:after="180"/>
              <w:ind w:left="540"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Изведувачот, веднаш штом е можно, по откривањето на таквите наоди, го известува </w:t>
            </w:r>
            <w:r w:rsidR="00C47C0C" w:rsidRPr="00BA2F9C">
              <w:rPr>
                <w:rFonts w:ascii="StobiSerif Regular" w:hAnsi="StobiSerif Regular"/>
                <w:color w:val="auto"/>
                <w:sz w:val="22"/>
                <w:szCs w:val="22"/>
                <w:lang w:val="mk-MK"/>
              </w:rPr>
              <w:t>менаџерот на проектот</w:t>
            </w:r>
            <w:r w:rsidRPr="00BA2F9C">
              <w:rPr>
                <w:rFonts w:ascii="StobiSerif Regular" w:hAnsi="StobiSerif Regular"/>
                <w:color w:val="auto"/>
                <w:sz w:val="22"/>
                <w:szCs w:val="22"/>
                <w:lang w:val="ru-RU"/>
              </w:rPr>
              <w:t xml:space="preserve"> за ваквите наоди и ги спроведува </w:t>
            </w:r>
            <w:r w:rsidR="00C47C0C" w:rsidRPr="00BA2F9C">
              <w:rPr>
                <w:rFonts w:ascii="StobiSerif Regular" w:hAnsi="StobiSerif Regular"/>
                <w:color w:val="auto"/>
                <w:sz w:val="22"/>
                <w:szCs w:val="22"/>
                <w:lang w:val="mk-MK"/>
              </w:rPr>
              <w:t xml:space="preserve">неговите </w:t>
            </w:r>
            <w:r w:rsidRPr="00BA2F9C">
              <w:rPr>
                <w:rFonts w:ascii="StobiSerif Regular" w:hAnsi="StobiSerif Regular"/>
                <w:color w:val="auto"/>
                <w:sz w:val="22"/>
                <w:szCs w:val="22"/>
                <w:lang w:val="ru-RU"/>
              </w:rPr>
              <w:t>упатствата на за справување со нив.</w:t>
            </w:r>
          </w:p>
          <w:p w14:paraId="07C030C6" w14:textId="77777777" w:rsidR="00901D5F" w:rsidRPr="00BA2F9C" w:rsidRDefault="00901D5F" w:rsidP="00410517">
            <w:pPr>
              <w:pStyle w:val="Standard"/>
              <w:tabs>
                <w:tab w:val="left" w:pos="900"/>
                <w:tab w:val="left" w:pos="1080"/>
              </w:tabs>
              <w:spacing w:after="180"/>
              <w:ind w:left="540" w:right="-72"/>
              <w:jc w:val="both"/>
              <w:rPr>
                <w:rFonts w:ascii="StobiSerif Regular" w:hAnsi="StobiSerif Regular"/>
                <w:color w:val="auto"/>
                <w:sz w:val="22"/>
                <w:szCs w:val="22"/>
                <w:lang w:val="ru-RU"/>
              </w:rPr>
            </w:pPr>
          </w:p>
        </w:tc>
      </w:tr>
      <w:tr w:rsidR="00E421EF" w:rsidRPr="00BA2F9C" w14:paraId="76FEFDD3" w14:textId="77777777" w:rsidTr="003F6B5F">
        <w:tc>
          <w:tcPr>
            <w:tcW w:w="2268" w:type="dxa"/>
            <w:shd w:val="clear" w:color="auto" w:fill="auto"/>
            <w:tcMar>
              <w:top w:w="0" w:type="dxa"/>
              <w:left w:w="108" w:type="dxa"/>
              <w:bottom w:w="0" w:type="dxa"/>
              <w:right w:w="108" w:type="dxa"/>
            </w:tcMar>
          </w:tcPr>
          <w:p w14:paraId="0C5B212E" w14:textId="77777777" w:rsidR="00901D5F" w:rsidRPr="00BA2F9C" w:rsidRDefault="00901D5F" w:rsidP="00901D5F">
            <w:pPr>
              <w:pStyle w:val="Head42"/>
              <w:numPr>
                <w:ilvl w:val="0"/>
                <w:numId w:val="23"/>
              </w:numPr>
              <w:rPr>
                <w:rFonts w:ascii="StobiSerif Regular" w:hAnsi="StobiSerif Regular"/>
                <w:color w:val="auto"/>
                <w:sz w:val="22"/>
                <w:szCs w:val="22"/>
              </w:rPr>
            </w:pPr>
            <w:bookmarkStart w:id="457" w:name="_Toc527621256"/>
            <w:bookmarkStart w:id="458" w:name="_Toc91668119"/>
            <w:r w:rsidRPr="00BA2F9C">
              <w:rPr>
                <w:rFonts w:ascii="StobiSerif Regular" w:hAnsi="StobiSerif Regular"/>
                <w:color w:val="auto"/>
                <w:sz w:val="22"/>
                <w:szCs w:val="22"/>
                <w:lang w:val="mk-MK"/>
              </w:rPr>
              <w:t>Достапност на локацијата</w:t>
            </w:r>
            <w:bookmarkEnd w:id="457"/>
            <w:bookmarkEnd w:id="458"/>
          </w:p>
        </w:tc>
        <w:tc>
          <w:tcPr>
            <w:tcW w:w="7513" w:type="dxa"/>
            <w:shd w:val="clear" w:color="auto" w:fill="auto"/>
            <w:tcMar>
              <w:top w:w="0" w:type="dxa"/>
              <w:left w:w="108" w:type="dxa"/>
              <w:bottom w:w="0" w:type="dxa"/>
              <w:right w:w="108" w:type="dxa"/>
            </w:tcMar>
          </w:tcPr>
          <w:p w14:paraId="1F14AB5E" w14:textId="77777777" w:rsidR="00901D5F" w:rsidRPr="00BA2F9C" w:rsidRDefault="00901D5F" w:rsidP="00901D5F">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BA2F9C">
              <w:rPr>
                <w:rFonts w:ascii="StobiSerif Regular" w:hAnsi="StobiSerif Regular"/>
                <w:b/>
                <w:color w:val="auto"/>
                <w:sz w:val="22"/>
                <w:szCs w:val="22"/>
                <w:lang w:val="mk-MK"/>
              </w:rPr>
              <w:t>утврден во ПУД</w:t>
            </w:r>
            <w:r w:rsidRPr="00BA2F9C">
              <w:rPr>
                <w:rFonts w:ascii="StobiSerif Regular" w:hAnsi="StobiSerif Regular"/>
                <w:color w:val="auto"/>
                <w:sz w:val="22"/>
                <w:szCs w:val="22"/>
                <w:lang w:val="mk-MK"/>
              </w:rPr>
              <w:t>, ќе се смета дека Работодавачот го одложил започнувањето на соодветни активности и ова ќе биде Случај за компензација.</w:t>
            </w:r>
          </w:p>
        </w:tc>
      </w:tr>
      <w:tr w:rsidR="00E421EF" w:rsidRPr="00BA2F9C" w14:paraId="7C1D18A3" w14:textId="77777777" w:rsidTr="003F6B5F">
        <w:tc>
          <w:tcPr>
            <w:tcW w:w="2268" w:type="dxa"/>
            <w:shd w:val="clear" w:color="auto" w:fill="auto"/>
            <w:tcMar>
              <w:top w:w="0" w:type="dxa"/>
              <w:left w:w="108" w:type="dxa"/>
              <w:bottom w:w="0" w:type="dxa"/>
              <w:right w:w="108" w:type="dxa"/>
            </w:tcMar>
          </w:tcPr>
          <w:p w14:paraId="2F5C8F33"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59" w:name="_Toc527621257"/>
            <w:bookmarkStart w:id="460" w:name="_Toc91668120"/>
            <w:r w:rsidRPr="00BA2F9C">
              <w:rPr>
                <w:rFonts w:ascii="StobiSerif Regular" w:hAnsi="StobiSerif Regular"/>
                <w:color w:val="auto"/>
                <w:sz w:val="22"/>
                <w:szCs w:val="22"/>
                <w:lang w:val="mk-MK"/>
              </w:rPr>
              <w:t>Пристап до локацијата</w:t>
            </w:r>
            <w:bookmarkEnd w:id="459"/>
            <w:bookmarkEnd w:id="460"/>
          </w:p>
        </w:tc>
        <w:tc>
          <w:tcPr>
            <w:tcW w:w="7513" w:type="dxa"/>
            <w:shd w:val="clear" w:color="auto" w:fill="auto"/>
            <w:tcMar>
              <w:top w:w="0" w:type="dxa"/>
              <w:left w:w="108" w:type="dxa"/>
              <w:bottom w:w="0" w:type="dxa"/>
              <w:right w:w="108" w:type="dxa"/>
            </w:tcMar>
          </w:tcPr>
          <w:p w14:paraId="0CEE61A3"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ќе му</w:t>
            </w:r>
            <w:r w:rsidR="002D12A0" w:rsidRPr="00BA2F9C">
              <w:rPr>
                <w:rFonts w:ascii="StobiSerif Regular" w:hAnsi="StobiSerif Regular"/>
                <w:color w:val="auto"/>
                <w:sz w:val="22"/>
                <w:szCs w:val="22"/>
                <w:lang w:val="mk-MK"/>
              </w:rPr>
              <w:t>/</w:t>
            </w:r>
            <w:r w:rsidR="00C47C0C" w:rsidRPr="00BA2F9C">
              <w:rPr>
                <w:rFonts w:ascii="StobiSerif Regular" w:hAnsi="StobiSerif Regular"/>
                <w:color w:val="auto"/>
                <w:sz w:val="22"/>
                <w:szCs w:val="22"/>
                <w:lang w:val="mk-MK"/>
              </w:rPr>
              <w:t>ѝ</w:t>
            </w:r>
            <w:r w:rsidRPr="00BA2F9C">
              <w:rPr>
                <w:rFonts w:ascii="StobiSerif Regular" w:hAnsi="StobiSerif Regular"/>
                <w:color w:val="auto"/>
                <w:sz w:val="22"/>
                <w:szCs w:val="22"/>
                <w:lang w:val="mk-MK"/>
              </w:rPr>
              <w:t xml:space="preserve"> </w:t>
            </w:r>
            <w:r w:rsidR="002D12A0" w:rsidRPr="00BA2F9C">
              <w:rPr>
                <w:rFonts w:ascii="StobiSerif Regular" w:hAnsi="StobiSerif Regular"/>
                <w:color w:val="auto"/>
                <w:sz w:val="22"/>
                <w:szCs w:val="22"/>
                <w:lang w:val="mk-MK"/>
              </w:rPr>
              <w:t>овозможи</w:t>
            </w:r>
            <w:r w:rsidRPr="00BA2F9C">
              <w:rPr>
                <w:rFonts w:ascii="StobiSerif Regular" w:hAnsi="StobiSerif Regular"/>
                <w:color w:val="auto"/>
                <w:sz w:val="22"/>
                <w:szCs w:val="22"/>
                <w:lang w:val="mk-MK"/>
              </w:rPr>
              <w:t xml:space="preserve"> на менаџерот</w:t>
            </w:r>
            <w:r w:rsidR="00F9355B" w:rsidRPr="00BA2F9C">
              <w:rPr>
                <w:rFonts w:ascii="StobiSerif Regular" w:hAnsi="StobiSerif Regular"/>
                <w:color w:val="auto"/>
                <w:sz w:val="22"/>
                <w:szCs w:val="22"/>
                <w:lang w:val="mk-MK"/>
              </w:rPr>
              <w:t>/ката</w:t>
            </w:r>
            <w:r w:rsidRPr="00BA2F9C">
              <w:rPr>
                <w:rFonts w:ascii="StobiSerif Regular" w:hAnsi="StobiSerif Regular"/>
                <w:color w:val="auto"/>
                <w:sz w:val="22"/>
                <w:szCs w:val="22"/>
                <w:lang w:val="mk-MK"/>
              </w:rPr>
              <w:t xml:space="preserve"> на проектот или кое било лице овластено од менаџерот</w:t>
            </w:r>
            <w:r w:rsidR="00F9355B" w:rsidRPr="00BA2F9C">
              <w:rPr>
                <w:rFonts w:ascii="StobiSerif Regular" w:hAnsi="StobiSerif Regular"/>
                <w:color w:val="auto"/>
                <w:sz w:val="22"/>
                <w:szCs w:val="22"/>
                <w:lang w:val="mk-MK"/>
              </w:rPr>
              <w:t xml:space="preserve">/ката </w:t>
            </w:r>
            <w:r w:rsidR="001861D2" w:rsidRPr="00BA2F9C">
              <w:rPr>
                <w:rFonts w:ascii="StobiSerif Regular" w:hAnsi="StobiSerif Regular"/>
                <w:color w:val="auto"/>
                <w:sz w:val="22"/>
                <w:szCs w:val="22"/>
                <w:lang w:val="mk-MK"/>
              </w:rPr>
              <w:t xml:space="preserve">(вклучувајќи </w:t>
            </w:r>
            <w:r w:rsidR="00F9355B" w:rsidRPr="00BA2F9C">
              <w:rPr>
                <w:rFonts w:ascii="StobiSerif Regular" w:hAnsi="StobiSerif Regular"/>
                <w:color w:val="auto"/>
                <w:sz w:val="22"/>
                <w:szCs w:val="22"/>
                <w:lang w:val="mk-MK"/>
              </w:rPr>
              <w:t>го и персоналот на Банката</w:t>
            </w:r>
            <w:r w:rsidR="001861D2" w:rsidRPr="00BA2F9C">
              <w:rPr>
                <w:rFonts w:ascii="StobiSerif Regular" w:hAnsi="StobiSerif Regular"/>
                <w:color w:val="auto"/>
                <w:sz w:val="22"/>
                <w:szCs w:val="22"/>
                <w:lang w:val="mk-MK"/>
              </w:rPr>
              <w:t xml:space="preserve"> или консултантите </w:t>
            </w:r>
            <w:r w:rsidR="002D12A0" w:rsidRPr="00BA2F9C">
              <w:rPr>
                <w:rFonts w:ascii="StobiSerif Regular" w:hAnsi="StobiSerif Regular"/>
                <w:color w:val="auto"/>
                <w:sz w:val="22"/>
                <w:szCs w:val="22"/>
                <w:lang w:val="mk-MK"/>
              </w:rPr>
              <w:t>кои настапуваат</w:t>
            </w:r>
            <w:r w:rsidR="001861D2" w:rsidRPr="00BA2F9C">
              <w:rPr>
                <w:rFonts w:ascii="StobiSerif Regular" w:hAnsi="StobiSerif Regular"/>
                <w:color w:val="auto"/>
                <w:sz w:val="22"/>
                <w:szCs w:val="22"/>
                <w:lang w:val="mk-MK"/>
              </w:rPr>
              <w:t xml:space="preserve"> во име на </w:t>
            </w:r>
            <w:r w:rsidR="00F9355B" w:rsidRPr="00BA2F9C">
              <w:rPr>
                <w:rFonts w:ascii="StobiSerif Regular" w:hAnsi="StobiSerif Regular"/>
                <w:color w:val="auto"/>
                <w:sz w:val="22"/>
                <w:szCs w:val="22"/>
                <w:lang w:val="mk-MK"/>
              </w:rPr>
              <w:t>Б</w:t>
            </w:r>
            <w:r w:rsidR="001861D2" w:rsidRPr="00BA2F9C">
              <w:rPr>
                <w:rFonts w:ascii="StobiSerif Regular" w:hAnsi="StobiSerif Regular"/>
                <w:color w:val="auto"/>
                <w:sz w:val="22"/>
                <w:szCs w:val="22"/>
                <w:lang w:val="mk-MK"/>
              </w:rPr>
              <w:t>анката</w:t>
            </w:r>
            <w:r w:rsidR="00A2796B" w:rsidRPr="00BA2F9C">
              <w:rPr>
                <w:rFonts w:ascii="StobiSerif Regular" w:hAnsi="StobiSerif Regular"/>
                <w:color w:val="auto"/>
                <w:sz w:val="22"/>
                <w:szCs w:val="22"/>
                <w:lang w:val="mk-MK"/>
              </w:rPr>
              <w:t xml:space="preserve">, </w:t>
            </w:r>
            <w:r w:rsidR="00F9355B" w:rsidRPr="00BA2F9C">
              <w:rPr>
                <w:rFonts w:ascii="StobiSerif Regular" w:hAnsi="StobiSerif Regular"/>
                <w:color w:val="auto"/>
                <w:sz w:val="22"/>
                <w:szCs w:val="22"/>
                <w:lang w:val="mk-MK"/>
              </w:rPr>
              <w:t xml:space="preserve">чинители и трети страни, како </w:t>
            </w:r>
            <w:r w:rsidR="00C47C0C" w:rsidRPr="00BA2F9C">
              <w:rPr>
                <w:rFonts w:ascii="StobiSerif Regular" w:hAnsi="StobiSerif Regular"/>
                <w:color w:val="auto"/>
                <w:sz w:val="22"/>
                <w:szCs w:val="22"/>
                <w:lang w:val="mk-MK"/>
              </w:rPr>
              <w:t>што се</w:t>
            </w:r>
            <w:r w:rsidR="00F9355B" w:rsidRPr="00BA2F9C">
              <w:rPr>
                <w:rFonts w:ascii="StobiSerif Regular" w:hAnsi="StobiSerif Regular"/>
                <w:color w:val="auto"/>
                <w:sz w:val="22"/>
                <w:szCs w:val="22"/>
                <w:lang w:val="mk-MK"/>
              </w:rPr>
              <w:t xml:space="preserve"> независни експерти, локални заедници или</w:t>
            </w:r>
            <w:r w:rsidR="00A2796B" w:rsidRPr="00BA2F9C">
              <w:rPr>
                <w:rFonts w:ascii="StobiSerif Regular" w:hAnsi="StobiSerif Regular"/>
                <w:color w:val="auto"/>
                <w:sz w:val="22"/>
                <w:szCs w:val="22"/>
                <w:lang w:val="mk-MK"/>
              </w:rPr>
              <w:t xml:space="preserve"> невладини организации)</w:t>
            </w:r>
            <w:r w:rsidR="002D12A0" w:rsidRPr="00BA2F9C">
              <w:rPr>
                <w:rFonts w:ascii="StobiSerif Regular" w:hAnsi="StobiSerif Regular"/>
                <w:color w:val="auto"/>
                <w:sz w:val="22"/>
                <w:szCs w:val="22"/>
                <w:lang w:val="mk-MK"/>
              </w:rPr>
              <w:t xml:space="preserve">, вклучително и лица за вршење </w:t>
            </w:r>
            <w:r w:rsidR="00A2796B" w:rsidRPr="00BA2F9C">
              <w:rPr>
                <w:rFonts w:ascii="StobiSerif Regular" w:hAnsi="StobiSerif Regular"/>
                <w:color w:val="auto"/>
                <w:sz w:val="22"/>
                <w:szCs w:val="22"/>
                <w:lang w:val="mk-MK"/>
              </w:rPr>
              <w:t>ревизија од аспект на животна</w:t>
            </w:r>
            <w:r w:rsidR="0028391F" w:rsidRPr="00BA2F9C">
              <w:rPr>
                <w:rFonts w:ascii="StobiSerif Regular" w:hAnsi="StobiSerif Regular"/>
                <w:color w:val="auto"/>
                <w:sz w:val="22"/>
                <w:szCs w:val="22"/>
                <w:lang w:val="mk-MK"/>
              </w:rPr>
              <w:t>та</w:t>
            </w:r>
            <w:r w:rsidR="002D12A0" w:rsidRPr="00BA2F9C">
              <w:rPr>
                <w:rFonts w:ascii="StobiSerif Regular" w:hAnsi="StobiSerif Regular"/>
                <w:color w:val="auto"/>
                <w:sz w:val="22"/>
                <w:szCs w:val="22"/>
                <w:lang w:val="mk-MK"/>
              </w:rPr>
              <w:t xml:space="preserve"> средина</w:t>
            </w:r>
            <w:r w:rsidR="00A2796B" w:rsidRPr="00BA2F9C">
              <w:rPr>
                <w:rFonts w:ascii="StobiSerif Regular" w:hAnsi="StobiSerif Regular"/>
                <w:color w:val="auto"/>
                <w:sz w:val="22"/>
                <w:szCs w:val="22"/>
                <w:lang w:val="mk-MK"/>
              </w:rPr>
              <w:t xml:space="preserve"> и социјал</w:t>
            </w:r>
            <w:r w:rsidR="0028391F" w:rsidRPr="00BA2F9C">
              <w:rPr>
                <w:rFonts w:ascii="StobiSerif Regular" w:hAnsi="StobiSerif Regular"/>
                <w:color w:val="auto"/>
                <w:sz w:val="22"/>
                <w:szCs w:val="22"/>
                <w:lang w:val="mk-MK"/>
              </w:rPr>
              <w:t xml:space="preserve">ните </w:t>
            </w:r>
            <w:r w:rsidR="002D12A0" w:rsidRPr="00BA2F9C">
              <w:rPr>
                <w:rFonts w:ascii="StobiSerif Regular" w:hAnsi="StobiSerif Regular"/>
                <w:color w:val="auto"/>
                <w:sz w:val="22"/>
                <w:szCs w:val="22"/>
                <w:lang w:val="mk-MK"/>
              </w:rPr>
              <w:t>аспекти,</w:t>
            </w:r>
            <w:r w:rsidR="00A2796B" w:rsidRPr="00BA2F9C">
              <w:rPr>
                <w:rFonts w:ascii="StobiSerif Regular" w:hAnsi="StobiSerif Regular"/>
                <w:color w:val="auto"/>
                <w:sz w:val="22"/>
                <w:szCs w:val="22"/>
                <w:lang w:val="mk-MK"/>
              </w:rPr>
              <w:t xml:space="preserve"> соодветен</w:t>
            </w:r>
            <w:r w:rsidRPr="00BA2F9C">
              <w:rPr>
                <w:rFonts w:ascii="StobiSerif Regular" w:hAnsi="StobiSerif Regular"/>
                <w:color w:val="auto"/>
                <w:sz w:val="22"/>
                <w:szCs w:val="22"/>
                <w:lang w:val="mk-MK"/>
              </w:rPr>
              <w:t xml:space="preserve"> пристап до локацијата и до кое било место </w:t>
            </w:r>
            <w:r w:rsidRPr="00BA2F9C">
              <w:rPr>
                <w:rFonts w:ascii="StobiSerif Regular" w:hAnsi="StobiSerif Regular"/>
                <w:color w:val="auto"/>
                <w:sz w:val="22"/>
                <w:szCs w:val="22"/>
                <w:lang w:val="mk-MK"/>
              </w:rPr>
              <w:lastRenderedPageBreak/>
              <w:t>каде што се извршува</w:t>
            </w:r>
            <w:r w:rsidR="00A2796B" w:rsidRPr="00BA2F9C">
              <w:rPr>
                <w:rFonts w:ascii="StobiSerif Regular" w:hAnsi="StobiSerif Regular"/>
                <w:color w:val="auto"/>
                <w:sz w:val="22"/>
                <w:szCs w:val="22"/>
                <w:lang w:val="mk-MK"/>
              </w:rPr>
              <w:t>а</w:t>
            </w:r>
            <w:r w:rsidR="002D12A0" w:rsidRPr="00BA2F9C">
              <w:rPr>
                <w:rFonts w:ascii="StobiSerif Regular" w:hAnsi="StobiSerif Regular"/>
                <w:color w:val="auto"/>
                <w:sz w:val="22"/>
                <w:szCs w:val="22"/>
                <w:lang w:val="mk-MK"/>
              </w:rPr>
              <w:t>т</w:t>
            </w:r>
            <w:r w:rsidR="00A2796B" w:rsidRPr="00BA2F9C">
              <w:rPr>
                <w:rFonts w:ascii="StobiSerif Regular" w:hAnsi="StobiSerif Regular"/>
                <w:color w:val="auto"/>
                <w:sz w:val="22"/>
                <w:szCs w:val="22"/>
                <w:lang w:val="mk-MK"/>
              </w:rPr>
              <w:t xml:space="preserve"> работи поврзани со Договорот или </w:t>
            </w:r>
            <w:r w:rsidR="002D12A0" w:rsidRPr="00BA2F9C">
              <w:rPr>
                <w:rFonts w:ascii="StobiSerif Regular" w:hAnsi="StobiSerif Regular"/>
                <w:color w:val="auto"/>
                <w:sz w:val="22"/>
                <w:szCs w:val="22"/>
                <w:lang w:val="mk-MK"/>
              </w:rPr>
              <w:t>до место каде треба да се извршуваат таквите работи</w:t>
            </w:r>
            <w:r w:rsidRPr="00BA2F9C">
              <w:rPr>
                <w:rFonts w:ascii="StobiSerif Regular" w:hAnsi="StobiSerif Regular"/>
                <w:color w:val="auto"/>
                <w:sz w:val="22"/>
                <w:szCs w:val="22"/>
                <w:lang w:val="mk-MK"/>
              </w:rPr>
              <w:t>.</w:t>
            </w:r>
          </w:p>
          <w:p w14:paraId="30244FFB" w14:textId="77777777" w:rsidR="00901D5F" w:rsidRPr="00BA2F9C" w:rsidRDefault="00901D5F" w:rsidP="002D12A0">
            <w:pPr>
              <w:pStyle w:val="CommentText"/>
              <w:rPr>
                <w:rFonts w:ascii="StobiSerif Regular" w:hAnsi="StobiSerif Regular"/>
                <w:color w:val="auto"/>
                <w:sz w:val="22"/>
                <w:szCs w:val="22"/>
                <w:lang w:val="ru-RU"/>
              </w:rPr>
            </w:pPr>
          </w:p>
        </w:tc>
      </w:tr>
      <w:tr w:rsidR="00E421EF" w:rsidRPr="00BA2F9C" w14:paraId="5AD38A2B" w14:textId="77777777" w:rsidTr="003F6B5F">
        <w:trPr>
          <w:cantSplit/>
        </w:trPr>
        <w:tc>
          <w:tcPr>
            <w:tcW w:w="2268" w:type="dxa"/>
            <w:shd w:val="clear" w:color="auto" w:fill="auto"/>
            <w:tcMar>
              <w:top w:w="0" w:type="dxa"/>
              <w:left w:w="108" w:type="dxa"/>
              <w:bottom w:w="0" w:type="dxa"/>
              <w:right w:w="108" w:type="dxa"/>
            </w:tcMar>
          </w:tcPr>
          <w:p w14:paraId="034717DC"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61" w:name="_Toc527621258"/>
            <w:bookmarkStart w:id="462" w:name="_Toc91668121"/>
            <w:r w:rsidRPr="00BA2F9C">
              <w:rPr>
                <w:rFonts w:ascii="StobiSerif Regular" w:hAnsi="StobiSerif Regular"/>
                <w:color w:val="auto"/>
                <w:sz w:val="22"/>
                <w:szCs w:val="22"/>
                <w:lang w:val="mk-MK"/>
              </w:rPr>
              <w:lastRenderedPageBreak/>
              <w:t>Инструкции, инспекции и ревизија</w:t>
            </w:r>
            <w:bookmarkEnd w:id="461"/>
            <w:bookmarkEnd w:id="462"/>
          </w:p>
        </w:tc>
        <w:tc>
          <w:tcPr>
            <w:tcW w:w="7513" w:type="dxa"/>
            <w:shd w:val="clear" w:color="auto" w:fill="auto"/>
            <w:tcMar>
              <w:top w:w="0" w:type="dxa"/>
              <w:left w:w="108" w:type="dxa"/>
              <w:bottom w:w="0" w:type="dxa"/>
              <w:right w:w="108" w:type="dxa"/>
            </w:tcMar>
          </w:tcPr>
          <w:p w14:paraId="596B0319" w14:textId="77777777" w:rsidR="00901D5F" w:rsidRPr="00BA2F9C" w:rsidRDefault="00901D5F"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Изведувачот ќе ги следи сите инструкции на менаџерот на проектот кои се во согласност со законите кои се применуваат на местото каде што се наоѓа локацијата.</w:t>
            </w:r>
          </w:p>
          <w:p w14:paraId="7962CE6B" w14:textId="77777777" w:rsidR="00901D5F" w:rsidRPr="00BA2F9C" w:rsidRDefault="00901D5F"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Изведувачот и неговите подизведувачи и консултанти треба да водат точна и систематска евиденција во однос на изведените работи во таква форма и детали коишто јасно ќе ги прикажуваат релевантните промени на време и трошоци.</w:t>
            </w:r>
          </w:p>
          <w:p w14:paraId="5E95C4C6" w14:textId="77777777" w:rsidR="0028391F" w:rsidRPr="00BA2F9C" w:rsidRDefault="00363CEE" w:rsidP="0028391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 </w:t>
            </w:r>
            <w:r w:rsidR="0028391F" w:rsidRPr="00BA2F9C">
              <w:rPr>
                <w:rFonts w:ascii="StobiSerif Regular" w:hAnsi="StobiSerif Regular"/>
                <w:color w:val="auto"/>
                <w:sz w:val="22"/>
                <w:szCs w:val="22"/>
                <w:lang w:val="mk-MK"/>
              </w:rPr>
              <w:t>Инспекции и ревизија од страна на Банката</w:t>
            </w:r>
          </w:p>
          <w:p w14:paraId="32AABAF8" w14:textId="77777777" w:rsidR="00901D5F" w:rsidRPr="00BA2F9C" w:rsidRDefault="00363CEE" w:rsidP="0028391F">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Согласно став 2.2 </w:t>
            </w:r>
            <w:r w:rsidR="002D12A0" w:rsidRPr="00BA2F9C">
              <w:rPr>
                <w:rFonts w:ascii="StobiSerif Regular" w:hAnsi="StobiSerif Regular"/>
                <w:color w:val="auto"/>
                <w:sz w:val="22"/>
                <w:szCs w:val="22"/>
                <w:lang w:val="mk-MK"/>
              </w:rPr>
              <w:t xml:space="preserve">е. </w:t>
            </w:r>
            <w:r w:rsidRPr="00BA2F9C">
              <w:rPr>
                <w:rFonts w:ascii="StobiSerif Regular" w:hAnsi="StobiSerif Regular"/>
                <w:color w:val="auto"/>
                <w:sz w:val="22"/>
                <w:szCs w:val="22"/>
                <w:lang w:val="mk-MK"/>
              </w:rPr>
              <w:t>од Прилог А на Општи</w:t>
            </w:r>
            <w:r w:rsidR="0028391F"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услови на договорот- Измама и корупција</w:t>
            </w:r>
            <w:r w:rsidR="0028391F"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w:t>
            </w:r>
            <w:r w:rsidR="00901D5F" w:rsidRPr="00BA2F9C">
              <w:rPr>
                <w:rFonts w:ascii="StobiSerif Regular" w:hAnsi="StobiSerif Regular"/>
                <w:color w:val="auto"/>
                <w:sz w:val="22"/>
                <w:szCs w:val="22"/>
                <w:lang w:val="mk-MK"/>
              </w:rPr>
              <w:t>Изведувачот</w:t>
            </w:r>
            <w:r w:rsidR="002D12A0" w:rsidRPr="00BA2F9C">
              <w:rPr>
                <w:rFonts w:ascii="StobiSerif Regular" w:hAnsi="StobiSerif Regular"/>
                <w:color w:val="auto"/>
                <w:sz w:val="22"/>
                <w:szCs w:val="22"/>
                <w:lang w:val="mk-MK"/>
              </w:rPr>
              <w:t xml:space="preserve"> ќе дозволи и ќе побара од неговите (онаму каде што има)</w:t>
            </w:r>
            <w:r w:rsidR="00901D5F" w:rsidRPr="00BA2F9C">
              <w:rPr>
                <w:rFonts w:ascii="StobiSerif Regular" w:hAnsi="StobiSerif Regular"/>
                <w:color w:val="auto"/>
                <w:sz w:val="22"/>
                <w:szCs w:val="22"/>
                <w:lang w:val="mk-MK"/>
              </w:rPr>
              <w:t xml:space="preserve"> подизведувачи</w:t>
            </w:r>
            <w:r w:rsidR="002D12A0" w:rsidRPr="00BA2F9C">
              <w:rPr>
                <w:rFonts w:ascii="StobiSerif Regular" w:hAnsi="StobiSerif Regular"/>
                <w:color w:val="auto"/>
                <w:sz w:val="22"/>
                <w:szCs w:val="22"/>
                <w:lang w:val="mk-MK"/>
              </w:rPr>
              <w:t xml:space="preserve">, подконсултанти, даватели на услуги, добавувачи и персонал, да </w:t>
            </w:r>
            <w:r w:rsidR="0028391F" w:rsidRPr="00BA2F9C">
              <w:rPr>
                <w:rFonts w:ascii="StobiSerif Regular" w:hAnsi="StobiSerif Regular"/>
                <w:color w:val="auto"/>
                <w:sz w:val="22"/>
                <w:szCs w:val="22"/>
                <w:lang w:val="mk-MK"/>
              </w:rPr>
              <w:t>ѝ</w:t>
            </w:r>
            <w:r w:rsidR="002D12A0" w:rsidRPr="00BA2F9C">
              <w:rPr>
                <w:rFonts w:ascii="StobiSerif Regular" w:hAnsi="StobiSerif Regular"/>
                <w:color w:val="auto"/>
                <w:sz w:val="22"/>
                <w:szCs w:val="22"/>
                <w:lang w:val="mk-MK"/>
              </w:rPr>
              <w:t xml:space="preserve"> дозволат на Банката</w:t>
            </w:r>
            <w:r w:rsidR="00901D5F" w:rsidRPr="00BA2F9C">
              <w:rPr>
                <w:rFonts w:ascii="StobiSerif Regular" w:hAnsi="StobiSerif Regular"/>
                <w:color w:val="auto"/>
                <w:sz w:val="22"/>
                <w:szCs w:val="22"/>
                <w:lang w:val="mk-MK"/>
              </w:rPr>
              <w:t xml:space="preserve"> и/или лицата назначени од страна на Банката да извршат инспекција на локацијата и/или сметките и записите </w:t>
            </w:r>
            <w:r w:rsidR="002D12A0" w:rsidRPr="00BA2F9C">
              <w:rPr>
                <w:rFonts w:ascii="StobiSerif Regular" w:hAnsi="StobiSerif Regular"/>
                <w:color w:val="auto"/>
                <w:sz w:val="22"/>
                <w:szCs w:val="22"/>
                <w:lang w:val="mk-MK"/>
              </w:rPr>
              <w:t xml:space="preserve">и други документи </w:t>
            </w:r>
            <w:r w:rsidR="00901D5F" w:rsidRPr="00BA2F9C">
              <w:rPr>
                <w:rFonts w:ascii="StobiSerif Regular" w:hAnsi="StobiSerif Regular"/>
                <w:color w:val="auto"/>
                <w:sz w:val="22"/>
                <w:szCs w:val="22"/>
                <w:lang w:val="mk-MK"/>
              </w:rPr>
              <w:t xml:space="preserve">кои се однесуваат на </w:t>
            </w:r>
            <w:r w:rsidR="002D12A0" w:rsidRPr="00BA2F9C">
              <w:rPr>
                <w:rFonts w:ascii="StobiSerif Regular" w:hAnsi="StobiSerif Regular"/>
                <w:color w:val="auto"/>
                <w:sz w:val="22"/>
                <w:szCs w:val="22"/>
                <w:lang w:val="mk-MK"/>
              </w:rPr>
              <w:t>процесот на набавка, из</w:t>
            </w:r>
            <w:r w:rsidR="0028391F" w:rsidRPr="00BA2F9C">
              <w:rPr>
                <w:rFonts w:ascii="StobiSerif Regular" w:hAnsi="StobiSerif Regular"/>
                <w:color w:val="auto"/>
                <w:sz w:val="22"/>
                <w:szCs w:val="22"/>
                <w:lang w:val="mk-MK"/>
              </w:rPr>
              <w:t>б</w:t>
            </w:r>
            <w:r w:rsidR="002D12A0" w:rsidRPr="00BA2F9C">
              <w:rPr>
                <w:rFonts w:ascii="StobiSerif Regular" w:hAnsi="StobiSerif Regular"/>
                <w:color w:val="auto"/>
                <w:sz w:val="22"/>
                <w:szCs w:val="22"/>
                <w:lang w:val="mk-MK"/>
              </w:rPr>
              <w:t xml:space="preserve">ор и/или извршување </w:t>
            </w:r>
            <w:r w:rsidR="00901D5F" w:rsidRPr="00BA2F9C">
              <w:rPr>
                <w:rFonts w:ascii="StobiSerif Regular" w:hAnsi="StobiSerif Regular"/>
                <w:color w:val="auto"/>
                <w:sz w:val="22"/>
                <w:szCs w:val="22"/>
                <w:lang w:val="mk-MK"/>
              </w:rPr>
              <w:t xml:space="preserve">на Договорот и </w:t>
            </w:r>
            <w:r w:rsidR="0028391F" w:rsidRPr="00BA2F9C">
              <w:rPr>
                <w:rFonts w:ascii="StobiSerif Regular" w:hAnsi="StobiSerif Regular"/>
                <w:color w:val="auto"/>
                <w:sz w:val="22"/>
                <w:szCs w:val="22"/>
                <w:lang w:val="mk-MK"/>
              </w:rPr>
              <w:t xml:space="preserve">таквите </w:t>
            </w:r>
            <w:r w:rsidR="00901D5F" w:rsidRPr="00BA2F9C">
              <w:rPr>
                <w:rFonts w:ascii="StobiSerif Regular" w:hAnsi="StobiSerif Regular"/>
                <w:color w:val="auto"/>
                <w:sz w:val="22"/>
                <w:szCs w:val="22"/>
                <w:lang w:val="mk-MK"/>
              </w:rPr>
              <w:t>сметки</w:t>
            </w:r>
            <w:r w:rsidR="002D12A0" w:rsidRPr="00BA2F9C">
              <w:rPr>
                <w:rFonts w:ascii="StobiSerif Regular" w:hAnsi="StobiSerif Regular"/>
                <w:color w:val="auto"/>
                <w:sz w:val="22"/>
                <w:szCs w:val="22"/>
                <w:lang w:val="mk-MK"/>
              </w:rPr>
              <w:t>, записи и други документи</w:t>
            </w:r>
            <w:r w:rsidR="00901D5F" w:rsidRPr="00BA2F9C">
              <w:rPr>
                <w:rFonts w:ascii="StobiSerif Regular" w:hAnsi="StobiSerif Regular"/>
                <w:color w:val="auto"/>
                <w:sz w:val="22"/>
                <w:szCs w:val="22"/>
                <w:lang w:val="mk-MK"/>
              </w:rPr>
              <w:t xml:space="preserve"> да бидат ревидирани од страна на ревизори назначени од Банката. На Изведувачот, подизведувачите и подконсултантите им се посочува под-клаузула 25.1</w:t>
            </w:r>
            <w:r w:rsidR="001A15F9" w:rsidRPr="00BA2F9C">
              <w:rPr>
                <w:rFonts w:ascii="StobiSerif Regular" w:hAnsi="StobiSerif Regular"/>
                <w:color w:val="auto"/>
                <w:sz w:val="22"/>
                <w:szCs w:val="22"/>
                <w:lang w:val="mk-MK"/>
              </w:rPr>
              <w:t xml:space="preserve"> </w:t>
            </w:r>
            <w:r w:rsidR="002D12A0" w:rsidRPr="00BA2F9C">
              <w:rPr>
                <w:rFonts w:ascii="StobiSerif Regular" w:hAnsi="StobiSerif Regular"/>
                <w:color w:val="auto"/>
                <w:sz w:val="22"/>
                <w:szCs w:val="22"/>
                <w:lang w:val="mk-MK"/>
              </w:rPr>
              <w:t xml:space="preserve">од ОУД </w:t>
            </w:r>
            <w:r w:rsidR="001A15F9" w:rsidRPr="00BA2F9C">
              <w:rPr>
                <w:rFonts w:ascii="StobiSerif Regular" w:hAnsi="StobiSerif Regular"/>
                <w:color w:val="auto"/>
                <w:sz w:val="22"/>
                <w:szCs w:val="22"/>
                <w:lang w:val="mk-MK"/>
              </w:rPr>
              <w:t>(Измама и корупција)</w:t>
            </w:r>
            <w:r w:rsidR="00901D5F" w:rsidRPr="00BA2F9C">
              <w:rPr>
                <w:rFonts w:ascii="StobiSerif Regular" w:hAnsi="StobiSerif Regular"/>
                <w:color w:val="auto"/>
                <w:sz w:val="22"/>
                <w:szCs w:val="22"/>
                <w:lang w:val="mk-MK"/>
              </w:rPr>
              <w:t>, со која се утврдува</w:t>
            </w:r>
            <w:r w:rsidR="002D12A0" w:rsidRPr="00BA2F9C">
              <w:rPr>
                <w:rFonts w:ascii="StobiSerif Regular" w:hAnsi="StobiSerif Regular"/>
                <w:color w:val="auto"/>
                <w:sz w:val="22"/>
                <w:szCs w:val="22"/>
                <w:lang w:val="mk-MK"/>
              </w:rPr>
              <w:t>, меѓу другото,</w:t>
            </w:r>
            <w:r w:rsidR="00901D5F" w:rsidRPr="00BA2F9C">
              <w:rPr>
                <w:rFonts w:ascii="StobiSerif Regular" w:hAnsi="StobiSerif Regular"/>
                <w:color w:val="auto"/>
                <w:sz w:val="22"/>
                <w:szCs w:val="22"/>
                <w:lang w:val="mk-MK"/>
              </w:rPr>
              <w:t xml:space="preserve"> дека </w:t>
            </w:r>
            <w:r w:rsidR="0028391F" w:rsidRPr="00BA2F9C">
              <w:rPr>
                <w:rFonts w:ascii="StobiSerif Regular" w:hAnsi="StobiSerif Regular"/>
                <w:color w:val="auto"/>
                <w:sz w:val="22"/>
                <w:szCs w:val="22"/>
                <w:lang w:val="mk-MK"/>
              </w:rPr>
              <w:t xml:space="preserve">сторувањата </w:t>
            </w:r>
            <w:r w:rsidR="00901D5F" w:rsidRPr="00BA2F9C">
              <w:rPr>
                <w:rFonts w:ascii="StobiSerif Regular" w:hAnsi="StobiSerif Regular"/>
                <w:color w:val="auto"/>
                <w:sz w:val="22"/>
                <w:szCs w:val="22"/>
                <w:lang w:val="mk-MK"/>
              </w:rPr>
              <w:t xml:space="preserve">со кои материјално се оневозможува остварувањето на правото на Банката на инспекција и ревизија претставуваат забранета пракса која може да резултира во поништувањето на договорот (како и утврдување на </w:t>
            </w:r>
            <w:r w:rsidR="0028391F" w:rsidRPr="00BA2F9C">
              <w:rPr>
                <w:rFonts w:ascii="StobiSerif Regular" w:hAnsi="StobiSerif Regular"/>
                <w:color w:val="auto"/>
                <w:sz w:val="22"/>
                <w:szCs w:val="22"/>
                <w:lang w:val="mk-MK"/>
              </w:rPr>
              <w:t xml:space="preserve">неподобност </w:t>
            </w:r>
            <w:r w:rsidR="00901D5F" w:rsidRPr="00BA2F9C">
              <w:rPr>
                <w:rFonts w:ascii="StobiSerif Regular" w:hAnsi="StobiSerif Regular"/>
                <w:color w:val="auto"/>
                <w:sz w:val="22"/>
                <w:szCs w:val="22"/>
                <w:lang w:val="mk-MK"/>
              </w:rPr>
              <w:t>според важечките</w:t>
            </w:r>
            <w:r w:rsidR="001A15F9" w:rsidRPr="00BA2F9C">
              <w:rPr>
                <w:rFonts w:ascii="StobiSerif Regular" w:hAnsi="StobiSerif Regular"/>
                <w:color w:val="auto"/>
                <w:sz w:val="22"/>
                <w:szCs w:val="22"/>
                <w:lang w:val="mk-MK"/>
              </w:rPr>
              <w:t xml:space="preserve"> </w:t>
            </w:r>
            <w:r w:rsidR="00901D5F" w:rsidRPr="00BA2F9C">
              <w:rPr>
                <w:rFonts w:ascii="StobiSerif Regular" w:hAnsi="StobiSerif Regular"/>
                <w:color w:val="auto"/>
                <w:sz w:val="22"/>
                <w:szCs w:val="22"/>
                <w:lang w:val="mk-MK"/>
              </w:rPr>
              <w:t>одредби на Банката за санкционирање).</w:t>
            </w:r>
          </w:p>
        </w:tc>
      </w:tr>
      <w:tr w:rsidR="00E421EF" w:rsidRPr="00BA2F9C" w14:paraId="7520D945" w14:textId="77777777" w:rsidTr="003F6B5F">
        <w:tc>
          <w:tcPr>
            <w:tcW w:w="2268" w:type="dxa"/>
            <w:shd w:val="clear" w:color="auto" w:fill="auto"/>
            <w:tcMar>
              <w:top w:w="0" w:type="dxa"/>
              <w:left w:w="108" w:type="dxa"/>
              <w:bottom w:w="0" w:type="dxa"/>
              <w:right w:w="108" w:type="dxa"/>
            </w:tcMar>
          </w:tcPr>
          <w:p w14:paraId="006877CE" w14:textId="77777777" w:rsidR="00901D5F" w:rsidRPr="00BA2F9C" w:rsidRDefault="00901D5F" w:rsidP="00566747">
            <w:pPr>
              <w:pStyle w:val="Head42"/>
              <w:numPr>
                <w:ilvl w:val="0"/>
                <w:numId w:val="23"/>
              </w:numPr>
              <w:ind w:left="360" w:hanging="360"/>
              <w:rPr>
                <w:rFonts w:ascii="StobiSerif Regular" w:hAnsi="StobiSerif Regular"/>
                <w:color w:val="auto"/>
                <w:sz w:val="22"/>
                <w:szCs w:val="22"/>
              </w:rPr>
            </w:pPr>
            <w:bookmarkStart w:id="463" w:name="_Toc527621259"/>
            <w:bookmarkStart w:id="464" w:name="_Toc91668122"/>
            <w:r w:rsidRPr="00BA2F9C">
              <w:rPr>
                <w:rFonts w:ascii="StobiSerif Regular" w:hAnsi="StobiSerif Regular"/>
                <w:color w:val="auto"/>
                <w:sz w:val="22"/>
                <w:szCs w:val="22"/>
                <w:lang w:val="mk-MK"/>
              </w:rPr>
              <w:t xml:space="preserve">Назначување на </w:t>
            </w:r>
            <w:bookmarkEnd w:id="463"/>
            <w:r w:rsidR="001E58C5" w:rsidRPr="00BA2F9C">
              <w:rPr>
                <w:rFonts w:ascii="StobiSerif Regular" w:hAnsi="StobiSerif Regular"/>
                <w:color w:val="auto"/>
                <w:sz w:val="22"/>
                <w:szCs w:val="22"/>
                <w:lang w:val="mk-MK"/>
              </w:rPr>
              <w:t>Пресудувач</w:t>
            </w:r>
            <w:bookmarkEnd w:id="464"/>
          </w:p>
        </w:tc>
        <w:tc>
          <w:tcPr>
            <w:tcW w:w="7513" w:type="dxa"/>
            <w:shd w:val="clear" w:color="auto" w:fill="auto"/>
            <w:tcMar>
              <w:top w:w="0" w:type="dxa"/>
              <w:left w:w="108" w:type="dxa"/>
              <w:bottom w:w="0" w:type="dxa"/>
              <w:right w:w="108" w:type="dxa"/>
            </w:tcMar>
          </w:tcPr>
          <w:p w14:paraId="42C8C7B1" w14:textId="77777777" w:rsidR="00901D5F" w:rsidRPr="00BA2F9C" w:rsidRDefault="001E58C5"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Пресудувач</w:t>
            </w:r>
            <w:r w:rsidR="002D12A0" w:rsidRPr="00BA2F9C">
              <w:rPr>
                <w:rFonts w:ascii="StobiSerif Regular" w:hAnsi="StobiSerif Regular"/>
                <w:color w:val="auto"/>
                <w:sz w:val="22"/>
                <w:szCs w:val="22"/>
                <w:lang w:val="mk-MK"/>
              </w:rPr>
              <w:t>от</w:t>
            </w:r>
            <w:r w:rsidR="00901D5F" w:rsidRPr="00BA2F9C">
              <w:rPr>
                <w:rFonts w:ascii="StobiSerif Regular" w:hAnsi="StobiSerif Regular"/>
                <w:color w:val="auto"/>
                <w:sz w:val="22"/>
                <w:szCs w:val="22"/>
                <w:lang w:val="mk-MK"/>
              </w:rPr>
              <w:t xml:space="preserve">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w:t>
            </w:r>
            <w:r w:rsidRPr="00BA2F9C">
              <w:rPr>
                <w:rFonts w:ascii="StobiSerif Regular" w:hAnsi="StobiSerif Regular"/>
                <w:color w:val="auto"/>
                <w:sz w:val="22"/>
                <w:szCs w:val="22"/>
                <w:lang w:val="mk-MK"/>
              </w:rPr>
              <w:t>Пресудувач</w:t>
            </w:r>
            <w:r w:rsidR="002D12A0" w:rsidRPr="00BA2F9C">
              <w:rPr>
                <w:rFonts w:ascii="StobiSerif Regular" w:hAnsi="StobiSerif Regular"/>
                <w:color w:val="auto"/>
                <w:sz w:val="22"/>
                <w:szCs w:val="22"/>
                <w:lang w:val="mk-MK"/>
              </w:rPr>
              <w:t>от</w:t>
            </w:r>
            <w:r w:rsidR="00901D5F" w:rsidRPr="00BA2F9C">
              <w:rPr>
                <w:rFonts w:ascii="StobiSerif Regular" w:hAnsi="StobiSerif Regular"/>
                <w:color w:val="auto"/>
                <w:sz w:val="22"/>
                <w:szCs w:val="22"/>
                <w:lang w:val="mk-MK"/>
              </w:rPr>
              <w:t xml:space="preserve">, Работодавачот ќе побара од Надлежната институција за именување назначена според </w:t>
            </w:r>
            <w:r w:rsidR="00901D5F" w:rsidRPr="00BA2F9C">
              <w:rPr>
                <w:rFonts w:ascii="StobiSerif Regular" w:hAnsi="StobiSerif Regular"/>
                <w:b/>
                <w:color w:val="auto"/>
                <w:sz w:val="22"/>
                <w:szCs w:val="22"/>
                <w:lang w:val="mk-MK"/>
              </w:rPr>
              <w:t>ПУД</w:t>
            </w:r>
            <w:r w:rsidR="00901D5F" w:rsidRPr="00BA2F9C">
              <w:rPr>
                <w:rFonts w:ascii="StobiSerif Regular" w:hAnsi="StobiSerif Regular"/>
                <w:color w:val="auto"/>
                <w:sz w:val="22"/>
                <w:szCs w:val="22"/>
                <w:lang w:val="mk-MK"/>
              </w:rPr>
              <w:t xml:space="preserve"> да назначи </w:t>
            </w:r>
            <w:r w:rsidRPr="00BA2F9C">
              <w:rPr>
                <w:rFonts w:ascii="StobiSerif Regular" w:hAnsi="StobiSerif Regular"/>
                <w:color w:val="auto"/>
                <w:sz w:val="22"/>
                <w:szCs w:val="22"/>
                <w:lang w:val="mk-MK"/>
              </w:rPr>
              <w:t>Пресудувач</w:t>
            </w:r>
            <w:r w:rsidR="00901D5F" w:rsidRPr="00BA2F9C">
              <w:rPr>
                <w:rFonts w:ascii="StobiSerif Regular" w:hAnsi="StobiSerif Regular"/>
                <w:color w:val="auto"/>
                <w:sz w:val="22"/>
                <w:szCs w:val="22"/>
                <w:lang w:val="mk-MK"/>
              </w:rPr>
              <w:t xml:space="preserve"> во рок од</w:t>
            </w:r>
            <w:r w:rsidR="0081521A" w:rsidRPr="00BA2F9C">
              <w:rPr>
                <w:rFonts w:ascii="StobiSerif Regular" w:hAnsi="StobiSerif Regular"/>
                <w:color w:val="auto"/>
                <w:sz w:val="22"/>
                <w:szCs w:val="22"/>
                <w:lang w:val="mk-MK"/>
              </w:rPr>
              <w:t xml:space="preserve"> </w:t>
            </w:r>
            <w:r w:rsidR="0081521A" w:rsidRPr="00BA2F9C">
              <w:rPr>
                <w:rFonts w:ascii="StobiSerif Regular" w:hAnsi="StobiSerif Regular"/>
                <w:b/>
                <w:color w:val="auto"/>
                <w:sz w:val="22"/>
                <w:szCs w:val="22"/>
                <w:lang w:val="mk-MK"/>
              </w:rPr>
              <w:t>четиринаесет</w:t>
            </w:r>
            <w:r w:rsidR="00901D5F" w:rsidRPr="00BA2F9C">
              <w:rPr>
                <w:rFonts w:ascii="StobiSerif Regular" w:hAnsi="StobiSerif Regular"/>
                <w:b/>
                <w:color w:val="auto"/>
                <w:sz w:val="22"/>
                <w:szCs w:val="22"/>
                <w:lang w:val="mk-MK"/>
              </w:rPr>
              <w:t xml:space="preserve"> </w:t>
            </w:r>
            <w:r w:rsidR="0081521A" w:rsidRPr="00BA2F9C">
              <w:rPr>
                <w:rFonts w:ascii="StobiSerif Regular" w:hAnsi="StobiSerif Regular"/>
                <w:b/>
                <w:color w:val="auto"/>
                <w:sz w:val="22"/>
                <w:szCs w:val="22"/>
                <w:lang w:val="mk-MK"/>
              </w:rPr>
              <w:t>(</w:t>
            </w:r>
            <w:r w:rsidR="00901D5F" w:rsidRPr="00BA2F9C">
              <w:rPr>
                <w:rFonts w:ascii="StobiSerif Regular" w:hAnsi="StobiSerif Regular"/>
                <w:b/>
                <w:color w:val="auto"/>
                <w:sz w:val="22"/>
                <w:szCs w:val="22"/>
                <w:lang w:val="mk-MK"/>
              </w:rPr>
              <w:t>14</w:t>
            </w:r>
            <w:r w:rsidR="0081521A" w:rsidRPr="00BA2F9C">
              <w:rPr>
                <w:rFonts w:ascii="StobiSerif Regular" w:hAnsi="StobiSerif Regular"/>
                <w:b/>
                <w:color w:val="auto"/>
                <w:sz w:val="22"/>
                <w:szCs w:val="22"/>
                <w:lang w:val="mk-MK"/>
              </w:rPr>
              <w:t>)</w:t>
            </w:r>
            <w:r w:rsidR="00901D5F" w:rsidRPr="00BA2F9C">
              <w:rPr>
                <w:rFonts w:ascii="StobiSerif Regular" w:hAnsi="StobiSerif Regular"/>
                <w:color w:val="auto"/>
                <w:sz w:val="22"/>
                <w:szCs w:val="22"/>
                <w:lang w:val="mk-MK"/>
              </w:rPr>
              <w:t xml:space="preserve"> дена по добивање на</w:t>
            </w:r>
            <w:r w:rsidR="0028391F" w:rsidRPr="00BA2F9C">
              <w:rPr>
                <w:rFonts w:ascii="StobiSerif Regular" w:hAnsi="StobiSerif Regular"/>
                <w:color w:val="auto"/>
                <w:sz w:val="22"/>
                <w:szCs w:val="22"/>
                <w:lang w:val="mk-MK"/>
              </w:rPr>
              <w:t xml:space="preserve"> таквото</w:t>
            </w:r>
            <w:r w:rsidR="00901D5F" w:rsidRPr="00BA2F9C">
              <w:rPr>
                <w:rFonts w:ascii="StobiSerif Regular" w:hAnsi="StobiSerif Regular"/>
                <w:color w:val="auto"/>
                <w:sz w:val="22"/>
                <w:szCs w:val="22"/>
                <w:lang w:val="mk-MK"/>
              </w:rPr>
              <w:t xml:space="preserve"> барање.</w:t>
            </w:r>
          </w:p>
          <w:p w14:paraId="2BA1B170"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от даде оставка или почине</w:t>
            </w:r>
            <w:r w:rsidR="0028391F"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или доколку Работодавачот и Изведувачот се согласат дека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от не дејствува во согласност со одредбите на Договорот, Работодавачот и Изведувачот</w:t>
            </w:r>
            <w:r w:rsidR="0028391F" w:rsidRPr="00BA2F9C">
              <w:rPr>
                <w:rFonts w:ascii="StobiSerif Regular" w:hAnsi="StobiSerif Regular"/>
                <w:color w:val="auto"/>
                <w:sz w:val="22"/>
                <w:szCs w:val="22"/>
                <w:lang w:val="mk-MK"/>
              </w:rPr>
              <w:t xml:space="preserve"> заеднички</w:t>
            </w:r>
            <w:r w:rsidRPr="00BA2F9C">
              <w:rPr>
                <w:rFonts w:ascii="StobiSerif Regular" w:hAnsi="StobiSerif Regular"/>
                <w:color w:val="auto"/>
                <w:sz w:val="22"/>
                <w:szCs w:val="22"/>
                <w:lang w:val="mk-MK"/>
              </w:rPr>
              <w:t xml:space="preserve"> ќе назначат нов </w:t>
            </w:r>
            <w:r w:rsidR="001E58C5" w:rsidRPr="00BA2F9C">
              <w:rPr>
                <w:rFonts w:ascii="StobiSerif Regular" w:hAnsi="StobiSerif Regular"/>
                <w:color w:val="auto"/>
                <w:sz w:val="22"/>
                <w:szCs w:val="22"/>
                <w:lang w:val="mk-MK"/>
              </w:rPr>
              <w:t>Пресудувач</w:t>
            </w:r>
            <w:r w:rsidRPr="00BA2F9C">
              <w:rPr>
                <w:rFonts w:ascii="StobiSerif Regular" w:hAnsi="StobiSerif Regular"/>
                <w:color w:val="auto"/>
                <w:sz w:val="22"/>
                <w:szCs w:val="22"/>
                <w:lang w:val="mk-MK"/>
              </w:rPr>
              <w:t xml:space="preserve">. </w:t>
            </w:r>
            <w:r w:rsidR="002F0EEE" w:rsidRPr="00BA2F9C">
              <w:rPr>
                <w:rFonts w:ascii="StobiSerif Regular" w:hAnsi="StobiSerif Regular"/>
                <w:color w:val="auto"/>
                <w:sz w:val="22"/>
                <w:szCs w:val="22"/>
                <w:lang w:val="mk-MK"/>
              </w:rPr>
              <w:t xml:space="preserve">Доколку </w:t>
            </w:r>
            <w:r w:rsidRPr="00BA2F9C">
              <w:rPr>
                <w:rFonts w:ascii="StobiSerif Regular" w:hAnsi="StobiSerif Regular"/>
                <w:color w:val="auto"/>
                <w:sz w:val="22"/>
                <w:szCs w:val="22"/>
                <w:lang w:val="mk-MK"/>
              </w:rPr>
              <w:t xml:space="preserve">Работодавачот и Изведувачот, </w:t>
            </w:r>
            <w:r w:rsidR="002F0EEE" w:rsidRPr="00BA2F9C">
              <w:rPr>
                <w:rFonts w:ascii="StobiSerif Regular" w:hAnsi="StobiSerif Regular"/>
                <w:color w:val="auto"/>
                <w:sz w:val="22"/>
                <w:szCs w:val="22"/>
                <w:lang w:val="mk-MK"/>
              </w:rPr>
              <w:t>не постигнат договор во рок од</w:t>
            </w:r>
            <w:r w:rsidRPr="00BA2F9C">
              <w:rPr>
                <w:rFonts w:ascii="StobiSerif Regular" w:hAnsi="StobiSerif Regular"/>
                <w:color w:val="auto"/>
                <w:sz w:val="22"/>
                <w:szCs w:val="22"/>
                <w:lang w:val="mk-MK"/>
              </w:rPr>
              <w:t xml:space="preserve"> </w:t>
            </w:r>
            <w:r w:rsidR="0081521A" w:rsidRPr="00BA2F9C">
              <w:rPr>
                <w:rFonts w:ascii="StobiSerif Regular" w:hAnsi="StobiSerif Regular"/>
                <w:b/>
                <w:color w:val="auto"/>
                <w:sz w:val="22"/>
                <w:szCs w:val="22"/>
                <w:lang w:val="mk-MK"/>
              </w:rPr>
              <w:t>триесет (</w:t>
            </w:r>
            <w:r w:rsidRPr="00BA2F9C">
              <w:rPr>
                <w:rFonts w:ascii="StobiSerif Regular" w:hAnsi="StobiSerif Regular"/>
                <w:b/>
                <w:color w:val="auto"/>
                <w:sz w:val="22"/>
                <w:szCs w:val="22"/>
                <w:lang w:val="mk-MK"/>
              </w:rPr>
              <w:t>30</w:t>
            </w:r>
            <w:r w:rsidR="0081521A" w:rsidRPr="00BA2F9C">
              <w:rPr>
                <w:rFonts w:ascii="StobiSerif Regular" w:hAnsi="StobiSerif Regular"/>
                <w:b/>
                <w:color w:val="auto"/>
                <w:sz w:val="22"/>
                <w:szCs w:val="22"/>
                <w:lang w:val="mk-MK"/>
              </w:rPr>
              <w:t>)</w:t>
            </w:r>
            <w:r w:rsidRPr="00BA2F9C">
              <w:rPr>
                <w:rFonts w:ascii="StobiSerif Regular" w:hAnsi="StobiSerif Regular"/>
                <w:b/>
                <w:color w:val="auto"/>
                <w:sz w:val="22"/>
                <w:szCs w:val="22"/>
                <w:lang w:val="mk-MK"/>
              </w:rPr>
              <w:t xml:space="preserve"> дена</w:t>
            </w:r>
            <w:r w:rsidR="002F0EEE" w:rsidRPr="00BA2F9C">
              <w:rPr>
                <w:rFonts w:ascii="StobiSerif Regular" w:hAnsi="StobiSerif Regular"/>
                <w:b/>
                <w:color w:val="auto"/>
                <w:sz w:val="22"/>
                <w:szCs w:val="22"/>
                <w:lang w:val="mk-MK"/>
              </w:rPr>
              <w:t>,</w:t>
            </w:r>
            <w:r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lastRenderedPageBreak/>
              <w:t xml:space="preserve">од страна на Надлежната институција за именување </w:t>
            </w:r>
            <w:r w:rsidRPr="00BA2F9C">
              <w:rPr>
                <w:rFonts w:ascii="StobiSerif Regular" w:hAnsi="StobiSerif Regular"/>
                <w:b/>
                <w:color w:val="auto"/>
                <w:sz w:val="22"/>
                <w:szCs w:val="22"/>
                <w:lang w:val="mk-MK"/>
              </w:rPr>
              <w:t xml:space="preserve">назначена според ПУД </w:t>
            </w:r>
            <w:r w:rsidRPr="00BA2F9C">
              <w:rPr>
                <w:rFonts w:ascii="StobiSerif Regular" w:hAnsi="StobiSerif Regular"/>
                <w:color w:val="auto"/>
                <w:sz w:val="22"/>
                <w:szCs w:val="22"/>
                <w:lang w:val="mk-MK"/>
              </w:rPr>
              <w:t>на барање на која било страна во рок од</w:t>
            </w:r>
            <w:r w:rsidR="0081521A" w:rsidRPr="00BA2F9C">
              <w:rPr>
                <w:rFonts w:ascii="StobiSerif Regular" w:hAnsi="StobiSerif Regular"/>
                <w:color w:val="auto"/>
                <w:sz w:val="22"/>
                <w:szCs w:val="22"/>
                <w:lang w:val="mk-MK"/>
              </w:rPr>
              <w:t xml:space="preserve"> </w:t>
            </w:r>
            <w:r w:rsidR="0081521A" w:rsidRPr="00BA2F9C">
              <w:rPr>
                <w:rFonts w:ascii="StobiSerif Regular" w:hAnsi="StobiSerif Regular"/>
                <w:b/>
                <w:color w:val="auto"/>
                <w:sz w:val="22"/>
                <w:szCs w:val="22"/>
                <w:lang w:val="mk-MK"/>
              </w:rPr>
              <w:t>четиринаесет</w:t>
            </w:r>
            <w:r w:rsidRPr="00BA2F9C">
              <w:rPr>
                <w:rFonts w:ascii="StobiSerif Regular" w:hAnsi="StobiSerif Regular"/>
                <w:b/>
                <w:color w:val="auto"/>
                <w:sz w:val="22"/>
                <w:szCs w:val="22"/>
                <w:lang w:val="mk-MK"/>
              </w:rPr>
              <w:t xml:space="preserve"> </w:t>
            </w:r>
            <w:r w:rsidR="0081521A" w:rsidRPr="00BA2F9C">
              <w:rPr>
                <w:rFonts w:ascii="StobiSerif Regular" w:hAnsi="StobiSerif Regular"/>
                <w:b/>
                <w:color w:val="auto"/>
                <w:sz w:val="22"/>
                <w:szCs w:val="22"/>
                <w:lang w:val="mk-MK"/>
              </w:rPr>
              <w:t>(</w:t>
            </w:r>
            <w:r w:rsidRPr="00BA2F9C">
              <w:rPr>
                <w:rFonts w:ascii="StobiSerif Regular" w:hAnsi="StobiSerif Regular"/>
                <w:b/>
                <w:color w:val="auto"/>
                <w:sz w:val="22"/>
                <w:szCs w:val="22"/>
                <w:lang w:val="mk-MK"/>
              </w:rPr>
              <w:t>14</w:t>
            </w:r>
            <w:r w:rsidR="0081521A" w:rsidRPr="00BA2F9C">
              <w:rPr>
                <w:rFonts w:ascii="StobiSerif Regular" w:hAnsi="StobiSerif Regular"/>
                <w:b/>
                <w:color w:val="auto"/>
                <w:sz w:val="22"/>
                <w:szCs w:val="22"/>
                <w:lang w:val="mk-MK"/>
              </w:rPr>
              <w:t>)</w:t>
            </w:r>
            <w:r w:rsidRPr="00BA2F9C">
              <w:rPr>
                <w:rFonts w:ascii="StobiSerif Regular" w:hAnsi="StobiSerif Regular"/>
                <w:b/>
                <w:color w:val="auto"/>
                <w:sz w:val="22"/>
                <w:szCs w:val="22"/>
                <w:lang w:val="mk-MK"/>
              </w:rPr>
              <w:t xml:space="preserve"> дена</w:t>
            </w:r>
            <w:r w:rsidRPr="00BA2F9C">
              <w:rPr>
                <w:rFonts w:ascii="StobiSerif Regular" w:hAnsi="StobiSerif Regular"/>
                <w:color w:val="auto"/>
                <w:sz w:val="22"/>
                <w:szCs w:val="22"/>
                <w:lang w:val="mk-MK"/>
              </w:rPr>
              <w:t xml:space="preserve"> по добивањето на барањето</w:t>
            </w:r>
            <w:r w:rsidR="002F0EEE" w:rsidRPr="00BA2F9C">
              <w:rPr>
                <w:rFonts w:ascii="StobiSerif Regular" w:hAnsi="StobiSerif Regular"/>
                <w:color w:val="auto"/>
                <w:sz w:val="22"/>
                <w:szCs w:val="22"/>
                <w:lang w:val="mk-MK"/>
              </w:rPr>
              <w:t xml:space="preserve"> ќе биде назначен нов Пресудувач</w:t>
            </w:r>
            <w:r w:rsidRPr="00BA2F9C">
              <w:rPr>
                <w:rFonts w:ascii="StobiSerif Regular" w:hAnsi="StobiSerif Regular"/>
                <w:color w:val="auto"/>
                <w:sz w:val="22"/>
                <w:szCs w:val="22"/>
                <w:lang w:val="mk-MK"/>
              </w:rPr>
              <w:t>.</w:t>
            </w:r>
          </w:p>
        </w:tc>
      </w:tr>
      <w:tr w:rsidR="00E421EF" w:rsidRPr="00BA2F9C" w14:paraId="1F5905ED" w14:textId="77777777" w:rsidTr="003F6B5F">
        <w:tc>
          <w:tcPr>
            <w:tcW w:w="2268" w:type="dxa"/>
            <w:shd w:val="clear" w:color="auto" w:fill="auto"/>
            <w:tcMar>
              <w:top w:w="0" w:type="dxa"/>
              <w:left w:w="108" w:type="dxa"/>
              <w:bottom w:w="0" w:type="dxa"/>
              <w:right w:w="108" w:type="dxa"/>
            </w:tcMar>
          </w:tcPr>
          <w:p w14:paraId="083C2621" w14:textId="77777777" w:rsidR="00901D5F" w:rsidRPr="00BA2F9C" w:rsidRDefault="00901D5F" w:rsidP="00901D5F">
            <w:pPr>
              <w:pStyle w:val="Head42"/>
              <w:numPr>
                <w:ilvl w:val="0"/>
                <w:numId w:val="23"/>
              </w:numPr>
              <w:ind w:left="360" w:hanging="360"/>
              <w:rPr>
                <w:rFonts w:ascii="StobiSerif Regular" w:hAnsi="StobiSerif Regular"/>
                <w:color w:val="auto"/>
                <w:sz w:val="22"/>
                <w:szCs w:val="22"/>
              </w:rPr>
            </w:pPr>
            <w:bookmarkStart w:id="465" w:name="_Toc527621260"/>
            <w:bookmarkStart w:id="466" w:name="_Toc91668123"/>
            <w:r w:rsidRPr="00BA2F9C">
              <w:rPr>
                <w:rFonts w:ascii="StobiSerif Regular" w:hAnsi="StobiSerif Regular"/>
                <w:color w:val="auto"/>
                <w:sz w:val="22"/>
                <w:szCs w:val="22"/>
                <w:lang w:val="mk-MK"/>
              </w:rPr>
              <w:lastRenderedPageBreak/>
              <w:t>Процедура за спорови</w:t>
            </w:r>
            <w:bookmarkEnd w:id="465"/>
            <w:bookmarkEnd w:id="466"/>
          </w:p>
        </w:tc>
        <w:tc>
          <w:tcPr>
            <w:tcW w:w="7513" w:type="dxa"/>
            <w:shd w:val="clear" w:color="auto" w:fill="auto"/>
            <w:tcMar>
              <w:top w:w="0" w:type="dxa"/>
              <w:left w:w="108" w:type="dxa"/>
              <w:bottom w:w="0" w:type="dxa"/>
              <w:right w:w="108" w:type="dxa"/>
            </w:tcMar>
          </w:tcPr>
          <w:p w14:paraId="068F6F6C"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Изведувачот верува дека одлуката донесена од страна на менаџерот на проектот го надминува овластувањето кое менаџерот на проектот го има во согласност со Договорот или доколку смета дека одлуката е погрешна, </w:t>
            </w:r>
            <w:r w:rsidR="002F0EEE" w:rsidRPr="00BA2F9C">
              <w:rPr>
                <w:rFonts w:ascii="StobiSerif Regular" w:hAnsi="StobiSerif Regular"/>
                <w:color w:val="auto"/>
                <w:sz w:val="22"/>
                <w:szCs w:val="22"/>
                <w:lang w:val="mk-MK"/>
              </w:rPr>
              <w:t xml:space="preserve">одлуката </w:t>
            </w:r>
            <w:r w:rsidRPr="00BA2F9C">
              <w:rPr>
                <w:rFonts w:ascii="StobiSerif Regular" w:hAnsi="StobiSerif Regular"/>
                <w:color w:val="auto"/>
                <w:sz w:val="22"/>
                <w:szCs w:val="22"/>
                <w:lang w:val="mk-MK"/>
              </w:rPr>
              <w:t>ќе биде испратен</w:t>
            </w:r>
            <w:r w:rsidR="002F0EEE"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до </w:t>
            </w:r>
            <w:r w:rsidR="001E58C5" w:rsidRPr="00BA2F9C">
              <w:rPr>
                <w:rFonts w:ascii="StobiSerif Regular" w:hAnsi="StobiSerif Regular"/>
                <w:color w:val="auto"/>
                <w:sz w:val="22"/>
                <w:szCs w:val="22"/>
                <w:lang w:val="mk-MK"/>
              </w:rPr>
              <w:t>Пресудувач</w:t>
            </w:r>
            <w:r w:rsidR="009B3453"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mk-MK"/>
              </w:rPr>
              <w:t xml:space="preserve"> во рок од </w:t>
            </w:r>
            <w:r w:rsidR="0081521A" w:rsidRPr="00BA2F9C">
              <w:rPr>
                <w:rFonts w:ascii="StobiSerif Regular" w:hAnsi="StobiSerif Regular"/>
                <w:b/>
                <w:color w:val="auto"/>
                <w:sz w:val="22"/>
                <w:szCs w:val="22"/>
                <w:lang w:val="mk-MK"/>
              </w:rPr>
              <w:t>четиринаесет (14)</w:t>
            </w:r>
            <w:r w:rsidRPr="00BA2F9C">
              <w:rPr>
                <w:rFonts w:ascii="StobiSerif Regular" w:hAnsi="StobiSerif Regular"/>
                <w:b/>
                <w:color w:val="auto"/>
                <w:sz w:val="22"/>
                <w:szCs w:val="22"/>
                <w:lang w:val="mk-MK"/>
              </w:rPr>
              <w:t xml:space="preserve"> дена</w:t>
            </w:r>
            <w:r w:rsidRPr="00BA2F9C">
              <w:rPr>
                <w:rFonts w:ascii="StobiSerif Regular" w:hAnsi="StobiSerif Regular"/>
                <w:color w:val="auto"/>
                <w:sz w:val="22"/>
                <w:szCs w:val="22"/>
                <w:lang w:val="mk-MK"/>
              </w:rPr>
              <w:t xml:space="preserve"> од известувањето за одлуката на менаџерот на проектот.</w:t>
            </w:r>
          </w:p>
          <w:p w14:paraId="47B234E3" w14:textId="77777777" w:rsidR="00901D5F" w:rsidRPr="00BA2F9C" w:rsidRDefault="001E58C5"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Пресудувач</w:t>
            </w:r>
            <w:r w:rsidR="009B3453" w:rsidRPr="00BA2F9C">
              <w:rPr>
                <w:rFonts w:ascii="StobiSerif Regular" w:hAnsi="StobiSerif Regular"/>
                <w:color w:val="auto"/>
                <w:sz w:val="22"/>
                <w:szCs w:val="22"/>
                <w:lang w:val="mk-MK"/>
              </w:rPr>
              <w:t>от</w:t>
            </w:r>
            <w:r w:rsidR="00901D5F" w:rsidRPr="00BA2F9C">
              <w:rPr>
                <w:rFonts w:ascii="StobiSerif Regular" w:hAnsi="StobiSerif Regular"/>
                <w:color w:val="auto"/>
                <w:sz w:val="22"/>
                <w:szCs w:val="22"/>
                <w:lang w:val="mk-MK"/>
              </w:rPr>
              <w:t xml:space="preserve"> ќе даде писмена одлука во рок од 28 дена од добивањето на известување за спор.</w:t>
            </w:r>
          </w:p>
          <w:p w14:paraId="1AA3BA37" w14:textId="77777777" w:rsidR="00901D5F" w:rsidRPr="00BA2F9C" w:rsidRDefault="001E58C5"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Пресудувач</w:t>
            </w:r>
            <w:r w:rsidR="009B3453" w:rsidRPr="00BA2F9C">
              <w:rPr>
                <w:rFonts w:ascii="StobiSerif Regular" w:hAnsi="StobiSerif Regular"/>
                <w:color w:val="auto"/>
                <w:sz w:val="22"/>
                <w:szCs w:val="22"/>
                <w:lang w:val="mk-MK"/>
              </w:rPr>
              <w:t>от</w:t>
            </w:r>
            <w:r w:rsidR="00901D5F" w:rsidRPr="00BA2F9C">
              <w:rPr>
                <w:rFonts w:ascii="StobiSerif Regular" w:hAnsi="StobiSerif Regular"/>
                <w:color w:val="auto"/>
                <w:sz w:val="22"/>
                <w:szCs w:val="22"/>
                <w:lang w:val="mk-MK"/>
              </w:rPr>
              <w:t xml:space="preserve"> ќе биде исплатен по час според стапка </w:t>
            </w:r>
            <w:r w:rsidR="002F0EEE" w:rsidRPr="00BA2F9C">
              <w:rPr>
                <w:rFonts w:ascii="StobiSerif Regular" w:hAnsi="StobiSerif Regular"/>
                <w:b/>
                <w:color w:val="auto"/>
                <w:sz w:val="22"/>
                <w:szCs w:val="22"/>
                <w:lang w:val="mk-MK"/>
              </w:rPr>
              <w:t xml:space="preserve">наведена </w:t>
            </w:r>
            <w:r w:rsidR="00901D5F" w:rsidRPr="00BA2F9C">
              <w:rPr>
                <w:rFonts w:ascii="StobiSerif Regular" w:hAnsi="StobiSerif Regular"/>
                <w:b/>
                <w:color w:val="auto"/>
                <w:sz w:val="22"/>
                <w:szCs w:val="22"/>
                <w:lang w:val="mk-MK"/>
              </w:rPr>
              <w:t>во ПУД</w:t>
            </w:r>
            <w:r w:rsidR="00901D5F" w:rsidRPr="00BA2F9C">
              <w:rPr>
                <w:rFonts w:ascii="StobiSerif Regular" w:hAnsi="StobiSerif Regular"/>
                <w:color w:val="auto"/>
                <w:sz w:val="22"/>
                <w:szCs w:val="22"/>
                <w:lang w:val="mk-MK"/>
              </w:rPr>
              <w:t xml:space="preserve"> заедно со дополнителните трошоци </w:t>
            </w:r>
            <w:r w:rsidR="002F0EEE" w:rsidRPr="00BA2F9C">
              <w:rPr>
                <w:rFonts w:ascii="StobiSerif Regular" w:hAnsi="StobiSerif Regular"/>
                <w:b/>
                <w:color w:val="auto"/>
                <w:sz w:val="22"/>
                <w:szCs w:val="22"/>
                <w:lang w:val="mk-MK"/>
              </w:rPr>
              <w:t xml:space="preserve">наведени </w:t>
            </w:r>
            <w:r w:rsidR="00901D5F" w:rsidRPr="00BA2F9C">
              <w:rPr>
                <w:rFonts w:ascii="StobiSerif Regular" w:hAnsi="StobiSerif Regular"/>
                <w:b/>
                <w:color w:val="auto"/>
                <w:sz w:val="22"/>
                <w:szCs w:val="22"/>
                <w:lang w:val="mk-MK"/>
              </w:rPr>
              <w:t>во ПУД</w:t>
            </w:r>
            <w:r w:rsidR="00901D5F" w:rsidRPr="00BA2F9C">
              <w:rPr>
                <w:rFonts w:ascii="StobiSerif Regular" w:hAnsi="StobiSerif Regular"/>
                <w:color w:val="auto"/>
                <w:sz w:val="22"/>
                <w:szCs w:val="22"/>
                <w:lang w:val="mk-MK"/>
              </w:rPr>
              <w:t xml:space="preserve">, а </w:t>
            </w:r>
            <w:r w:rsidR="002F0EEE" w:rsidRPr="00BA2F9C">
              <w:rPr>
                <w:rFonts w:ascii="StobiSerif Regular" w:hAnsi="StobiSerif Regular"/>
                <w:color w:val="auto"/>
                <w:sz w:val="22"/>
                <w:szCs w:val="22"/>
                <w:lang w:val="mk-MK"/>
              </w:rPr>
              <w:t xml:space="preserve">трошокот </w:t>
            </w:r>
            <w:r w:rsidR="00901D5F" w:rsidRPr="00BA2F9C">
              <w:rPr>
                <w:rFonts w:ascii="StobiSerif Regular" w:hAnsi="StobiSerif Regular"/>
                <w:color w:val="auto"/>
                <w:sz w:val="22"/>
                <w:szCs w:val="22"/>
                <w:lang w:val="mk-MK"/>
              </w:rPr>
              <w:t xml:space="preserve">ќе биде подеднакво поделен помеѓу Работодавачот и Изведувачот, без оглед на одлуката која ќе ја донесе </w:t>
            </w:r>
            <w:r w:rsidRPr="00BA2F9C">
              <w:rPr>
                <w:rFonts w:ascii="StobiSerif Regular" w:hAnsi="StobiSerif Regular"/>
                <w:color w:val="auto"/>
                <w:sz w:val="22"/>
                <w:szCs w:val="22"/>
                <w:lang w:val="mk-MK"/>
              </w:rPr>
              <w:t>Пресудувач</w:t>
            </w:r>
            <w:r w:rsidR="00901D5F" w:rsidRPr="00BA2F9C">
              <w:rPr>
                <w:rFonts w:ascii="StobiSerif Regular" w:hAnsi="StobiSerif Regular"/>
                <w:color w:val="auto"/>
                <w:sz w:val="22"/>
                <w:szCs w:val="22"/>
                <w:lang w:val="mk-MK"/>
              </w:rPr>
              <w:t xml:space="preserve">от. Секоја страна може да ја предаде одлуката на </w:t>
            </w:r>
            <w:r w:rsidRPr="00BA2F9C">
              <w:rPr>
                <w:rFonts w:ascii="StobiSerif Regular" w:hAnsi="StobiSerif Regular"/>
                <w:color w:val="auto"/>
                <w:sz w:val="22"/>
                <w:szCs w:val="22"/>
                <w:lang w:val="mk-MK"/>
              </w:rPr>
              <w:t>Пресудувач</w:t>
            </w:r>
            <w:r w:rsidR="009B3453" w:rsidRPr="00BA2F9C">
              <w:rPr>
                <w:rFonts w:ascii="StobiSerif Regular" w:hAnsi="StobiSerif Regular"/>
                <w:color w:val="auto"/>
                <w:sz w:val="22"/>
                <w:szCs w:val="22"/>
                <w:lang w:val="mk-MK"/>
              </w:rPr>
              <w:t>от</w:t>
            </w:r>
            <w:r w:rsidR="00901D5F" w:rsidRPr="00BA2F9C">
              <w:rPr>
                <w:rFonts w:ascii="StobiSerif Regular" w:hAnsi="StobiSerif Regular"/>
                <w:color w:val="auto"/>
                <w:sz w:val="22"/>
                <w:szCs w:val="22"/>
                <w:lang w:val="mk-MK"/>
              </w:rPr>
              <w:t xml:space="preserve"> на </w:t>
            </w:r>
            <w:r w:rsidRPr="00BA2F9C">
              <w:rPr>
                <w:rFonts w:ascii="StobiSerif Regular" w:hAnsi="StobiSerif Regular"/>
                <w:color w:val="auto"/>
                <w:sz w:val="22"/>
                <w:szCs w:val="22"/>
                <w:lang w:val="mk-MK"/>
              </w:rPr>
              <w:t>Арбитратор</w:t>
            </w:r>
            <w:r w:rsidR="00901D5F" w:rsidRPr="00BA2F9C">
              <w:rPr>
                <w:rFonts w:ascii="StobiSerif Regular" w:hAnsi="StobiSerif Regular"/>
                <w:color w:val="auto"/>
                <w:sz w:val="22"/>
                <w:szCs w:val="22"/>
                <w:lang w:val="mk-MK"/>
              </w:rPr>
              <w:t xml:space="preserve"> во рок од </w:t>
            </w:r>
            <w:r w:rsidR="00901D5F" w:rsidRPr="00BA2F9C">
              <w:rPr>
                <w:rFonts w:ascii="StobiSerif Regular" w:hAnsi="StobiSerif Regular"/>
                <w:b/>
                <w:color w:val="auto"/>
                <w:sz w:val="22"/>
                <w:szCs w:val="22"/>
                <w:lang w:val="mk-MK"/>
              </w:rPr>
              <w:t xml:space="preserve">28 </w:t>
            </w:r>
            <w:r w:rsidR="002F0EEE" w:rsidRPr="00BA2F9C">
              <w:rPr>
                <w:rFonts w:ascii="StobiSerif Regular" w:hAnsi="StobiSerif Regular"/>
                <w:b/>
                <w:color w:val="auto"/>
                <w:sz w:val="22"/>
                <w:szCs w:val="22"/>
                <w:lang w:val="mk-MK"/>
              </w:rPr>
              <w:t>(</w:t>
            </w:r>
            <w:r w:rsidR="002538B7" w:rsidRPr="00BA2F9C">
              <w:rPr>
                <w:rFonts w:ascii="StobiSerif Regular" w:hAnsi="StobiSerif Regular"/>
                <w:b/>
                <w:color w:val="auto"/>
                <w:sz w:val="22"/>
                <w:szCs w:val="22"/>
                <w:lang w:val="ru-RU"/>
              </w:rPr>
              <w:t>дваесет и осум</w:t>
            </w:r>
            <w:r w:rsidR="002F0EEE" w:rsidRPr="00BA2F9C">
              <w:rPr>
                <w:rFonts w:ascii="StobiSerif Regular" w:hAnsi="StobiSerif Regular"/>
                <w:b/>
                <w:color w:val="auto"/>
                <w:sz w:val="22"/>
                <w:szCs w:val="22"/>
                <w:lang w:val="mk-MK"/>
              </w:rPr>
              <w:t>)</w:t>
            </w:r>
            <w:r w:rsidR="002538B7" w:rsidRPr="00BA2F9C">
              <w:rPr>
                <w:rFonts w:ascii="StobiSerif Regular" w:hAnsi="StobiSerif Regular"/>
                <w:b/>
                <w:color w:val="auto"/>
                <w:sz w:val="22"/>
                <w:szCs w:val="22"/>
                <w:lang w:val="ru-RU"/>
              </w:rPr>
              <w:t xml:space="preserve"> </w:t>
            </w:r>
            <w:r w:rsidR="00901D5F" w:rsidRPr="00BA2F9C">
              <w:rPr>
                <w:rFonts w:ascii="StobiSerif Regular" w:hAnsi="StobiSerif Regular"/>
                <w:b/>
                <w:color w:val="auto"/>
                <w:sz w:val="22"/>
                <w:szCs w:val="22"/>
                <w:lang w:val="mk-MK"/>
              </w:rPr>
              <w:t>дена</w:t>
            </w:r>
            <w:r w:rsidR="00901D5F" w:rsidRPr="00BA2F9C">
              <w:rPr>
                <w:rFonts w:ascii="StobiSerif Regular" w:hAnsi="StobiSerif Regular"/>
                <w:color w:val="auto"/>
                <w:sz w:val="22"/>
                <w:szCs w:val="22"/>
                <w:lang w:val="mk-MK"/>
              </w:rPr>
              <w:t xml:space="preserve"> од донесувањето на писмената одлука</w:t>
            </w:r>
            <w:r w:rsidR="002F0EEE" w:rsidRPr="00BA2F9C">
              <w:rPr>
                <w:rFonts w:ascii="StobiSerif Regular" w:hAnsi="StobiSerif Regular"/>
                <w:color w:val="auto"/>
                <w:sz w:val="22"/>
                <w:szCs w:val="22"/>
                <w:lang w:val="mk-MK"/>
              </w:rPr>
              <w:t xml:space="preserve"> од страна на Пресудувачот</w:t>
            </w:r>
            <w:r w:rsidR="00901D5F" w:rsidRPr="00BA2F9C">
              <w:rPr>
                <w:rFonts w:ascii="StobiSerif Regular" w:hAnsi="StobiSerif Regular"/>
                <w:color w:val="auto"/>
                <w:sz w:val="22"/>
                <w:szCs w:val="22"/>
                <w:lang w:val="mk-MK"/>
              </w:rPr>
              <w:t xml:space="preserve">. Доколку ниту една страна не го предаде спорот на арбитража во рок од споменатите </w:t>
            </w:r>
            <w:r w:rsidR="00901D5F" w:rsidRPr="00BA2F9C">
              <w:rPr>
                <w:rFonts w:ascii="StobiSerif Regular" w:hAnsi="StobiSerif Regular"/>
                <w:b/>
                <w:color w:val="auto"/>
                <w:sz w:val="22"/>
                <w:szCs w:val="22"/>
                <w:lang w:val="mk-MK"/>
              </w:rPr>
              <w:t>28</w:t>
            </w:r>
            <w:r w:rsidR="002538B7" w:rsidRPr="00BA2F9C">
              <w:rPr>
                <w:rFonts w:ascii="StobiSerif Regular" w:hAnsi="StobiSerif Regular"/>
                <w:b/>
                <w:color w:val="auto"/>
                <w:sz w:val="22"/>
                <w:szCs w:val="22"/>
                <w:lang w:val="mk-MK"/>
              </w:rPr>
              <w:t xml:space="preserve"> </w:t>
            </w:r>
            <w:r w:rsidR="00901D5F" w:rsidRPr="00BA2F9C">
              <w:rPr>
                <w:rFonts w:ascii="StobiSerif Regular" w:hAnsi="StobiSerif Regular"/>
                <w:b/>
                <w:color w:val="auto"/>
                <w:sz w:val="22"/>
                <w:szCs w:val="22"/>
                <w:lang w:val="mk-MK"/>
              </w:rPr>
              <w:t>дена</w:t>
            </w:r>
            <w:r w:rsidR="00901D5F" w:rsidRPr="00BA2F9C">
              <w:rPr>
                <w:rFonts w:ascii="StobiSerif Regular" w:hAnsi="StobiSerif Regular"/>
                <w:color w:val="auto"/>
                <w:sz w:val="22"/>
                <w:szCs w:val="22"/>
                <w:lang w:val="mk-MK"/>
              </w:rPr>
              <w:t xml:space="preserve">, одлуката на </w:t>
            </w:r>
            <w:r w:rsidRPr="00BA2F9C">
              <w:rPr>
                <w:rFonts w:ascii="StobiSerif Regular" w:hAnsi="StobiSerif Regular"/>
                <w:color w:val="auto"/>
                <w:sz w:val="22"/>
                <w:szCs w:val="22"/>
                <w:lang w:val="mk-MK"/>
              </w:rPr>
              <w:t>Пресудувач</w:t>
            </w:r>
            <w:r w:rsidR="00901D5F" w:rsidRPr="00BA2F9C">
              <w:rPr>
                <w:rFonts w:ascii="StobiSerif Regular" w:hAnsi="StobiSerif Regular"/>
                <w:color w:val="auto"/>
                <w:sz w:val="22"/>
                <w:szCs w:val="22"/>
                <w:lang w:val="mk-MK"/>
              </w:rPr>
              <w:t>от ќе биде финална и обврзувачка.</w:t>
            </w:r>
          </w:p>
          <w:p w14:paraId="162B89FA"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w:t>
            </w:r>
            <w:r w:rsidR="002F0EEE" w:rsidRPr="00BA2F9C">
              <w:rPr>
                <w:rFonts w:ascii="StobiSerif Regular" w:hAnsi="StobiSerif Regular"/>
                <w:b/>
                <w:color w:val="auto"/>
                <w:sz w:val="22"/>
                <w:szCs w:val="22"/>
                <w:lang w:val="mk-MK"/>
              </w:rPr>
              <w:t>наведено</w:t>
            </w:r>
            <w:r w:rsidR="002F0EEE"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w:t>
            </w:r>
          </w:p>
        </w:tc>
      </w:tr>
      <w:tr w:rsidR="00E421EF" w:rsidRPr="00BA2F9C" w14:paraId="0175512F" w14:textId="77777777" w:rsidTr="003F6B5F">
        <w:tc>
          <w:tcPr>
            <w:tcW w:w="2268" w:type="dxa"/>
            <w:shd w:val="clear" w:color="auto" w:fill="auto"/>
            <w:tcMar>
              <w:top w:w="0" w:type="dxa"/>
              <w:left w:w="108" w:type="dxa"/>
              <w:bottom w:w="0" w:type="dxa"/>
              <w:right w:w="108" w:type="dxa"/>
            </w:tcMar>
          </w:tcPr>
          <w:p w14:paraId="3545213A" w14:textId="77777777" w:rsidR="00901D5F" w:rsidRPr="00BA2F9C" w:rsidRDefault="002F0EEE" w:rsidP="00901D5F">
            <w:pPr>
              <w:pStyle w:val="Head42"/>
              <w:numPr>
                <w:ilvl w:val="0"/>
                <w:numId w:val="23"/>
              </w:numPr>
              <w:ind w:left="360" w:hanging="360"/>
              <w:rPr>
                <w:rFonts w:ascii="StobiSerif Regular" w:hAnsi="StobiSerif Regular"/>
                <w:color w:val="auto"/>
                <w:sz w:val="22"/>
                <w:szCs w:val="22"/>
              </w:rPr>
            </w:pPr>
            <w:bookmarkStart w:id="467" w:name="_Toc527621261"/>
            <w:bookmarkStart w:id="468" w:name="_Toc91668124"/>
            <w:r w:rsidRPr="00BA2F9C">
              <w:rPr>
                <w:rFonts w:ascii="StobiSerif Regular" w:hAnsi="StobiSerif Regular"/>
                <w:color w:val="auto"/>
                <w:sz w:val="22"/>
                <w:szCs w:val="22"/>
                <w:lang w:val="mk-MK"/>
              </w:rPr>
              <w:t>И</w:t>
            </w:r>
            <w:r w:rsidR="00901D5F" w:rsidRPr="00BA2F9C">
              <w:rPr>
                <w:rFonts w:ascii="StobiSerif Regular" w:hAnsi="StobiSerif Regular"/>
                <w:color w:val="auto"/>
                <w:sz w:val="22"/>
                <w:szCs w:val="22"/>
                <w:lang w:val="mk-MK"/>
              </w:rPr>
              <w:t>змама и корупција</w:t>
            </w:r>
            <w:bookmarkEnd w:id="467"/>
            <w:bookmarkEnd w:id="468"/>
          </w:p>
        </w:tc>
        <w:tc>
          <w:tcPr>
            <w:tcW w:w="7513" w:type="dxa"/>
            <w:shd w:val="clear" w:color="auto" w:fill="auto"/>
            <w:tcMar>
              <w:top w:w="0" w:type="dxa"/>
              <w:left w:w="108" w:type="dxa"/>
              <w:bottom w:w="0" w:type="dxa"/>
              <w:right w:w="108" w:type="dxa"/>
            </w:tcMar>
          </w:tcPr>
          <w:p w14:paraId="38187687" w14:textId="77777777" w:rsidR="00901D5F" w:rsidRPr="00BA2F9C" w:rsidRDefault="00901D5F" w:rsidP="00901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Style w:val="hps"/>
                <w:rFonts w:ascii="StobiSerif Regular" w:hAnsi="StobiSerif Regular"/>
                <w:color w:val="auto"/>
                <w:sz w:val="22"/>
                <w:szCs w:val="22"/>
                <w:lang w:val="mk-MK"/>
              </w:rPr>
              <w:t>Банката</w:t>
            </w:r>
            <w:r w:rsidRPr="00BA2F9C">
              <w:rPr>
                <w:rFonts w:ascii="StobiSerif Regular" w:hAnsi="StobiSerif Regular"/>
                <w:color w:val="auto"/>
                <w:sz w:val="22"/>
                <w:szCs w:val="22"/>
                <w:lang w:val="mk-MK"/>
              </w:rPr>
              <w:t xml:space="preserve"> </w:t>
            </w:r>
            <w:r w:rsidRPr="00BA2F9C">
              <w:rPr>
                <w:rStyle w:val="hps"/>
                <w:rFonts w:ascii="StobiSerif Regular" w:hAnsi="StobiSerif Regular"/>
                <w:color w:val="auto"/>
                <w:sz w:val="22"/>
                <w:szCs w:val="22"/>
                <w:lang w:val="mk-MK"/>
              </w:rPr>
              <w:t>налага согласност со</w:t>
            </w:r>
            <w:r w:rsidRPr="00BA2F9C">
              <w:rPr>
                <w:rFonts w:ascii="StobiSerif Regular" w:hAnsi="StobiSerif Regular"/>
                <w:color w:val="auto"/>
                <w:sz w:val="22"/>
                <w:szCs w:val="22"/>
                <w:lang w:val="mk-MK"/>
              </w:rPr>
              <w:t xml:space="preserve"> </w:t>
            </w:r>
            <w:r w:rsidR="0071382B" w:rsidRPr="00BA2F9C">
              <w:rPr>
                <w:rFonts w:ascii="StobiSerif Regular" w:hAnsi="StobiSerif Regular"/>
                <w:color w:val="auto"/>
                <w:sz w:val="22"/>
                <w:szCs w:val="22"/>
                <w:lang w:val="mk-MK"/>
              </w:rPr>
              <w:t>Насоките</w:t>
            </w:r>
            <w:r w:rsidR="002F0EEE" w:rsidRPr="00BA2F9C">
              <w:rPr>
                <w:rFonts w:ascii="StobiSerif Regular" w:hAnsi="StobiSerif Regular"/>
                <w:color w:val="auto"/>
                <w:sz w:val="22"/>
                <w:szCs w:val="22"/>
                <w:lang w:val="mk-MK"/>
              </w:rPr>
              <w:t xml:space="preserve"> на Банката против к</w:t>
            </w:r>
            <w:r w:rsidR="0071382B" w:rsidRPr="00BA2F9C">
              <w:rPr>
                <w:rFonts w:ascii="StobiSerif Regular" w:hAnsi="StobiSerif Regular"/>
                <w:color w:val="auto"/>
                <w:sz w:val="22"/>
                <w:szCs w:val="22"/>
                <w:lang w:val="mk-MK"/>
              </w:rPr>
              <w:t>о</w:t>
            </w:r>
            <w:r w:rsidR="002F0EEE" w:rsidRPr="00BA2F9C">
              <w:rPr>
                <w:rFonts w:ascii="StobiSerif Regular" w:hAnsi="StobiSerif Regular"/>
                <w:color w:val="auto"/>
                <w:sz w:val="22"/>
                <w:szCs w:val="22"/>
                <w:lang w:val="mk-MK"/>
              </w:rPr>
              <w:t xml:space="preserve">рупција и политиките и процедурите за санкционирање дефинирани во Рамката за санкционирање на Групацијата на Светската банка (ГСП), онака </w:t>
            </w:r>
            <w:r w:rsidRPr="00BA2F9C">
              <w:rPr>
                <w:rFonts w:ascii="StobiSerif Regular" w:hAnsi="StobiSerif Regular"/>
                <w:color w:val="auto"/>
                <w:sz w:val="22"/>
                <w:szCs w:val="22"/>
                <w:lang w:val="mk-MK"/>
              </w:rPr>
              <w:t>како што е н</w:t>
            </w:r>
            <w:r w:rsidRPr="00BA2F9C">
              <w:rPr>
                <w:rStyle w:val="hps"/>
                <w:rFonts w:ascii="StobiSerif Regular" w:hAnsi="StobiSerif Regular"/>
                <w:color w:val="auto"/>
                <w:sz w:val="22"/>
                <w:szCs w:val="22"/>
                <w:lang w:val="mk-MK"/>
              </w:rPr>
              <w:t>аведено</w:t>
            </w:r>
            <w:r w:rsidRPr="00BA2F9C">
              <w:rPr>
                <w:rFonts w:ascii="StobiSerif Regular" w:hAnsi="StobiSerif Regular"/>
                <w:color w:val="auto"/>
                <w:sz w:val="22"/>
                <w:szCs w:val="22"/>
                <w:lang w:val="mk-MK"/>
              </w:rPr>
              <w:t xml:space="preserve"> </w:t>
            </w:r>
            <w:r w:rsidRPr="00BA2F9C">
              <w:rPr>
                <w:rStyle w:val="hps"/>
                <w:rFonts w:ascii="StobiSerif Regular" w:hAnsi="StobiSerif Regular"/>
                <w:color w:val="auto"/>
                <w:sz w:val="22"/>
                <w:szCs w:val="22"/>
                <w:lang w:val="mk-MK"/>
              </w:rPr>
              <w:t xml:space="preserve">во Дополнувањето </w:t>
            </w:r>
            <w:r w:rsidRPr="00BA2F9C">
              <w:rPr>
                <w:rStyle w:val="hps"/>
                <w:rFonts w:ascii="StobiSerif Regular" w:hAnsi="StobiSerif Regular"/>
                <w:b/>
                <w:color w:val="auto"/>
                <w:sz w:val="22"/>
                <w:szCs w:val="22"/>
                <w:lang w:val="mk-MK"/>
              </w:rPr>
              <w:t>на ОУД</w:t>
            </w:r>
            <w:r w:rsidRPr="00BA2F9C">
              <w:rPr>
                <w:rFonts w:ascii="StobiSerif Regular" w:hAnsi="StobiSerif Regular"/>
                <w:color w:val="auto"/>
                <w:sz w:val="22"/>
                <w:szCs w:val="22"/>
                <w:lang w:val="mk-MK"/>
              </w:rPr>
              <w:t>.</w:t>
            </w:r>
          </w:p>
          <w:p w14:paraId="1D87E553" w14:textId="77777777" w:rsidR="00901D5F" w:rsidRPr="00BA2F9C" w:rsidRDefault="00901D5F"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Работодавачот бара Изведувачот да ги прикаже сите провизии и надоместоци кои се исплатени или треба да бидат исплатени на претставници или други страни кои се поврзани со тендерската постапка и извршувањето на договорот. Прикажаните информации мора да го вклучат името и адресата на претставниците или другите страни, износот и валутата и целта на провизијата, наградата или надоместокот.</w:t>
            </w:r>
          </w:p>
        </w:tc>
      </w:tr>
      <w:tr w:rsidR="00E421EF" w:rsidRPr="00BA2F9C" w14:paraId="05391BED" w14:textId="77777777" w:rsidTr="003F6B5F">
        <w:tc>
          <w:tcPr>
            <w:tcW w:w="2268" w:type="dxa"/>
            <w:shd w:val="clear" w:color="auto" w:fill="auto"/>
            <w:tcMar>
              <w:top w:w="0" w:type="dxa"/>
              <w:left w:w="108" w:type="dxa"/>
              <w:bottom w:w="0" w:type="dxa"/>
              <w:right w:w="108" w:type="dxa"/>
            </w:tcMar>
          </w:tcPr>
          <w:p w14:paraId="0CB83C1D" w14:textId="77777777" w:rsidR="00901D5F" w:rsidRPr="00BA2F9C" w:rsidRDefault="002F0EEE" w:rsidP="00901D5F">
            <w:pPr>
              <w:pStyle w:val="Head42"/>
              <w:numPr>
                <w:ilvl w:val="0"/>
                <w:numId w:val="23"/>
              </w:numPr>
              <w:ind w:left="360" w:hanging="360"/>
              <w:rPr>
                <w:rFonts w:ascii="StobiSerif Regular" w:hAnsi="StobiSerif Regular"/>
                <w:color w:val="auto"/>
                <w:sz w:val="22"/>
                <w:szCs w:val="22"/>
                <w:lang w:val="mk-MK"/>
              </w:rPr>
            </w:pPr>
            <w:bookmarkStart w:id="469" w:name="_Toc91668125"/>
            <w:r w:rsidRPr="00BA2F9C">
              <w:rPr>
                <w:rFonts w:ascii="StobiSerif Regular" w:hAnsi="StobiSerif Regular"/>
                <w:color w:val="auto"/>
                <w:sz w:val="22"/>
                <w:szCs w:val="22"/>
                <w:lang w:val="mk-MK"/>
              </w:rPr>
              <w:t>Вклученост на чинителите</w:t>
            </w:r>
            <w:bookmarkEnd w:id="469"/>
          </w:p>
        </w:tc>
        <w:tc>
          <w:tcPr>
            <w:tcW w:w="7513" w:type="dxa"/>
            <w:shd w:val="clear" w:color="auto" w:fill="auto"/>
            <w:tcMar>
              <w:top w:w="0" w:type="dxa"/>
              <w:left w:w="108" w:type="dxa"/>
              <w:bottom w:w="0" w:type="dxa"/>
              <w:right w:w="108" w:type="dxa"/>
            </w:tcMar>
          </w:tcPr>
          <w:p w14:paraId="12E6D551" w14:textId="77777777" w:rsidR="00901D5F" w:rsidRPr="00BA2F9C" w:rsidRDefault="00CC4BF5"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rPr>
            </w:pPr>
            <w:r w:rsidRPr="00BA2F9C">
              <w:rPr>
                <w:rFonts w:ascii="StobiSerif Regular" w:hAnsi="StobiSerif Regular"/>
                <w:color w:val="auto"/>
                <w:sz w:val="22"/>
                <w:szCs w:val="22"/>
                <w:lang w:val="mk-MK"/>
              </w:rPr>
              <w:t xml:space="preserve">Изведувачот ќе обезбеди релевантни информации во врска со Договорот </w:t>
            </w:r>
            <w:r w:rsidR="00DC36C9" w:rsidRPr="00BA2F9C">
              <w:rPr>
                <w:rFonts w:ascii="StobiSerif Regular" w:hAnsi="StobiSerif Regular"/>
                <w:color w:val="auto"/>
                <w:sz w:val="22"/>
                <w:szCs w:val="22"/>
                <w:lang w:val="mk-MK"/>
              </w:rPr>
              <w:t xml:space="preserve">согласно разумните барања од страна на Работодавачот и/или </w:t>
            </w:r>
            <w:r w:rsidR="003A1679" w:rsidRPr="00BA2F9C">
              <w:rPr>
                <w:rFonts w:ascii="StobiSerif Regular" w:hAnsi="StobiSerif Regular"/>
                <w:color w:val="auto"/>
                <w:sz w:val="22"/>
                <w:szCs w:val="22"/>
                <w:lang w:val="mk-MK"/>
              </w:rPr>
              <w:t>менаџерот на проектот</w:t>
            </w:r>
            <w:r w:rsidR="00DC36C9" w:rsidRPr="00BA2F9C">
              <w:rPr>
                <w:rFonts w:ascii="StobiSerif Regular" w:hAnsi="StobiSerif Regular"/>
                <w:color w:val="auto"/>
                <w:sz w:val="22"/>
                <w:szCs w:val="22"/>
                <w:lang w:val="mk-MK"/>
              </w:rPr>
              <w:t xml:space="preserve"> со цел </w:t>
            </w:r>
            <w:r w:rsidR="00DC36C9" w:rsidRPr="00BA2F9C">
              <w:rPr>
                <w:rFonts w:ascii="StobiSerif Regular" w:hAnsi="StobiSerif Regular"/>
                <w:color w:val="auto"/>
                <w:sz w:val="22"/>
                <w:szCs w:val="22"/>
                <w:lang w:val="mk-MK"/>
              </w:rPr>
              <w:lastRenderedPageBreak/>
              <w:t xml:space="preserve">ангажирање други чинители. „Чинители“ се однесува на индивидуи или групи кои: </w:t>
            </w:r>
          </w:p>
          <w:p w14:paraId="3C924CEB" w14:textId="77777777" w:rsidR="00DC36C9" w:rsidRPr="00BA2F9C" w:rsidRDefault="003A1679" w:rsidP="0079322F">
            <w:pPr>
              <w:pStyle w:val="ListParagraph"/>
              <w:numPr>
                <w:ilvl w:val="3"/>
                <w:numId w:val="159"/>
              </w:numPr>
              <w:suppressAutoHyphens w:val="0"/>
              <w:autoSpaceDN/>
              <w:spacing w:before="120" w:after="120"/>
              <w:ind w:left="975" w:right="250" w:hanging="421"/>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с</w:t>
            </w:r>
            <w:r w:rsidR="00DC36C9" w:rsidRPr="00BA2F9C">
              <w:rPr>
                <w:rFonts w:ascii="StobiSerif Regular" w:hAnsi="StobiSerif Regular"/>
                <w:color w:val="auto"/>
                <w:sz w:val="22"/>
                <w:szCs w:val="22"/>
                <w:lang w:val="mk-MK"/>
              </w:rPr>
              <w:t>е под влијание или веројатно ќе бидат под влијание од Договорот;</w:t>
            </w:r>
          </w:p>
          <w:p w14:paraId="539DB650" w14:textId="77777777" w:rsidR="00901D5F" w:rsidRPr="00BA2F9C" w:rsidRDefault="003A1679" w:rsidP="0079322F">
            <w:pPr>
              <w:pStyle w:val="ListParagraph"/>
              <w:numPr>
                <w:ilvl w:val="3"/>
                <w:numId w:val="159"/>
              </w:numPr>
              <w:suppressAutoHyphens w:val="0"/>
              <w:autoSpaceDN/>
              <w:spacing w:before="120" w:after="120"/>
              <w:ind w:left="975" w:right="250" w:hanging="421"/>
              <w:jc w:val="both"/>
              <w:textAlignment w:val="auto"/>
              <w:rPr>
                <w:rFonts w:ascii="StobiSerif Regular" w:hAnsi="StobiSerif Regular"/>
                <w:color w:val="auto"/>
                <w:sz w:val="22"/>
                <w:szCs w:val="22"/>
              </w:rPr>
            </w:pPr>
            <w:r w:rsidRPr="00BA2F9C">
              <w:rPr>
                <w:rFonts w:ascii="StobiSerif Regular" w:hAnsi="StobiSerif Regular"/>
                <w:color w:val="auto"/>
                <w:sz w:val="22"/>
                <w:szCs w:val="22"/>
                <w:lang w:val="mk-MK"/>
              </w:rPr>
              <w:t>и</w:t>
            </w:r>
            <w:r w:rsidR="00DC36C9" w:rsidRPr="00BA2F9C">
              <w:rPr>
                <w:rFonts w:ascii="StobiSerif Regular" w:hAnsi="StobiSerif Regular"/>
                <w:color w:val="auto"/>
                <w:sz w:val="22"/>
                <w:szCs w:val="22"/>
                <w:lang w:val="mk-MK"/>
              </w:rPr>
              <w:t>маат интерес во Договорот.</w:t>
            </w:r>
            <w:r w:rsidR="00901D5F" w:rsidRPr="00BA2F9C">
              <w:rPr>
                <w:rFonts w:ascii="StobiSerif Regular" w:hAnsi="StobiSerif Regular"/>
                <w:color w:val="auto"/>
                <w:sz w:val="22"/>
                <w:szCs w:val="22"/>
              </w:rPr>
              <w:t xml:space="preserve"> </w:t>
            </w:r>
          </w:p>
          <w:p w14:paraId="6468029D" w14:textId="77777777" w:rsidR="00901D5F" w:rsidRPr="00BA2F9C" w:rsidRDefault="00DC36C9" w:rsidP="00E37F68">
            <w:pPr>
              <w:pStyle w:val="Standard"/>
              <w:tabs>
                <w:tab w:val="left" w:pos="900"/>
                <w:tab w:val="left" w:pos="1080"/>
              </w:tabs>
              <w:spacing w:after="200"/>
              <w:ind w:left="540" w:right="-72"/>
              <w:jc w:val="both"/>
              <w:rPr>
                <w:rStyle w:val="hps"/>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Изведувачот исто така може директно да учествува во </w:t>
            </w:r>
            <w:r w:rsidR="003A1679" w:rsidRPr="00BA2F9C">
              <w:rPr>
                <w:rFonts w:ascii="StobiSerif Regular" w:hAnsi="StobiSerif Regular"/>
                <w:color w:val="auto"/>
                <w:sz w:val="22"/>
                <w:szCs w:val="22"/>
                <w:lang w:val="mk-MK"/>
              </w:rPr>
              <w:t xml:space="preserve">вклученоста </w:t>
            </w:r>
            <w:r w:rsidRPr="00BA2F9C">
              <w:rPr>
                <w:rFonts w:ascii="StobiSerif Regular" w:hAnsi="StobiSerif Regular"/>
                <w:color w:val="auto"/>
                <w:sz w:val="22"/>
                <w:szCs w:val="22"/>
                <w:lang w:val="mk-MK"/>
              </w:rPr>
              <w:t xml:space="preserve">на чинителите, согласно разумните барања од страна на Работодавачот и/или </w:t>
            </w:r>
            <w:r w:rsidR="003A1679" w:rsidRPr="00BA2F9C">
              <w:rPr>
                <w:rFonts w:ascii="StobiSerif Regular" w:hAnsi="StobiSerif Regular"/>
                <w:color w:val="auto"/>
                <w:sz w:val="22"/>
                <w:szCs w:val="22"/>
                <w:lang w:val="mk-MK"/>
              </w:rPr>
              <w:t>менаџерот на проектот</w:t>
            </w:r>
            <w:r w:rsidRPr="00BA2F9C">
              <w:rPr>
                <w:rFonts w:ascii="StobiSerif Regular" w:hAnsi="StobiSerif Regular"/>
                <w:color w:val="auto"/>
                <w:sz w:val="22"/>
                <w:szCs w:val="22"/>
                <w:lang w:val="mk-MK"/>
              </w:rPr>
              <w:t xml:space="preserve">. </w:t>
            </w:r>
          </w:p>
        </w:tc>
      </w:tr>
      <w:tr w:rsidR="00E421EF" w:rsidRPr="00BA2F9C" w14:paraId="5866CE12" w14:textId="77777777" w:rsidTr="003F6B5F">
        <w:tc>
          <w:tcPr>
            <w:tcW w:w="2268" w:type="dxa"/>
            <w:shd w:val="clear" w:color="auto" w:fill="auto"/>
            <w:tcMar>
              <w:top w:w="0" w:type="dxa"/>
              <w:left w:w="108" w:type="dxa"/>
              <w:bottom w:w="0" w:type="dxa"/>
              <w:right w:w="108" w:type="dxa"/>
            </w:tcMar>
          </w:tcPr>
          <w:p w14:paraId="7AF1133C" w14:textId="77777777" w:rsidR="00901D5F" w:rsidRPr="00BA2F9C" w:rsidRDefault="00DC36C9" w:rsidP="00901D5F">
            <w:pPr>
              <w:pStyle w:val="Head42"/>
              <w:numPr>
                <w:ilvl w:val="0"/>
                <w:numId w:val="23"/>
              </w:numPr>
              <w:ind w:left="360" w:hanging="360"/>
              <w:rPr>
                <w:rFonts w:ascii="StobiSerif Regular" w:hAnsi="StobiSerif Regular"/>
                <w:color w:val="auto"/>
                <w:sz w:val="22"/>
                <w:szCs w:val="22"/>
              </w:rPr>
            </w:pPr>
            <w:bookmarkStart w:id="470" w:name="_Toc91668126"/>
            <w:bookmarkStart w:id="471" w:name="_Toc25317365"/>
            <w:r w:rsidRPr="00BA2F9C">
              <w:rPr>
                <w:rFonts w:ascii="StobiSerif Regular" w:hAnsi="StobiSerif Regular"/>
                <w:color w:val="auto"/>
                <w:sz w:val="22"/>
                <w:szCs w:val="22"/>
                <w:lang w:val="mk-MK"/>
              </w:rPr>
              <w:lastRenderedPageBreak/>
              <w:t>Добавувачи (покрај Подизведувачите)</w:t>
            </w:r>
            <w:bookmarkEnd w:id="470"/>
            <w:r w:rsidRPr="00BA2F9C">
              <w:rPr>
                <w:rFonts w:ascii="StobiSerif Regular" w:hAnsi="StobiSerif Regular"/>
                <w:color w:val="auto"/>
                <w:sz w:val="22"/>
                <w:szCs w:val="22"/>
                <w:lang w:val="mk-MK"/>
              </w:rPr>
              <w:t xml:space="preserve"> </w:t>
            </w:r>
            <w:bookmarkEnd w:id="471"/>
          </w:p>
        </w:tc>
        <w:tc>
          <w:tcPr>
            <w:tcW w:w="7513" w:type="dxa"/>
            <w:shd w:val="clear" w:color="auto" w:fill="auto"/>
            <w:tcMar>
              <w:top w:w="0" w:type="dxa"/>
              <w:left w:w="108" w:type="dxa"/>
              <w:bottom w:w="0" w:type="dxa"/>
              <w:right w:w="108" w:type="dxa"/>
            </w:tcMar>
          </w:tcPr>
          <w:p w14:paraId="0D7BD139" w14:textId="77777777" w:rsidR="00901D5F" w:rsidRPr="00BA2F9C" w:rsidRDefault="00DC36C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Принудна работа: Изведувачот ќе преземе мерки со кои ќе бара од добавувачите (покрај Подизведувачите) да не ангажира</w:t>
            </w:r>
            <w:r w:rsidR="003A1679" w:rsidRPr="00BA2F9C">
              <w:rPr>
                <w:rFonts w:ascii="StobiSerif Regular" w:hAnsi="StobiSerif Regular"/>
                <w:color w:val="auto"/>
                <w:sz w:val="22"/>
                <w:szCs w:val="22"/>
                <w:lang w:val="mk-MK"/>
              </w:rPr>
              <w:t>ат</w:t>
            </w:r>
            <w:r w:rsidRPr="00BA2F9C">
              <w:rPr>
                <w:rFonts w:ascii="StobiSerif Regular" w:hAnsi="StobiSerif Regular"/>
                <w:color w:val="auto"/>
                <w:sz w:val="22"/>
                <w:szCs w:val="22"/>
                <w:lang w:val="mk-MK"/>
              </w:rPr>
              <w:t xml:space="preserve"> принудна работна сила, вклучително и лица жртви на трговија со луѓе согласно објаснувањето </w:t>
            </w:r>
            <w:r w:rsidR="003A1679" w:rsidRPr="00BA2F9C">
              <w:rPr>
                <w:rFonts w:ascii="StobiSerif Regular" w:hAnsi="StobiSerif Regular"/>
                <w:color w:val="auto"/>
                <w:sz w:val="22"/>
                <w:szCs w:val="22"/>
                <w:lang w:val="mk-MK"/>
              </w:rPr>
              <w:t xml:space="preserve">од </w:t>
            </w:r>
            <w:r w:rsidRPr="00BA2F9C">
              <w:rPr>
                <w:rFonts w:ascii="StobiSerif Regular" w:hAnsi="StobiSerif Regular"/>
                <w:b/>
                <w:color w:val="auto"/>
                <w:sz w:val="22"/>
                <w:szCs w:val="22"/>
                <w:lang w:val="mk-MK"/>
              </w:rPr>
              <w:t>под-клаузула 9.4.14 од ОУД</w:t>
            </w:r>
            <w:r w:rsidRPr="00BA2F9C">
              <w:rPr>
                <w:rFonts w:ascii="StobiSerif Regular" w:hAnsi="StobiSerif Regular"/>
                <w:color w:val="auto"/>
                <w:sz w:val="22"/>
                <w:szCs w:val="22"/>
                <w:lang w:val="mk-MK"/>
              </w:rPr>
              <w:t>. Доколку се идентификуваат случаи на принудна работа/трговија со луѓе, Изведувачот треба да преземе мерки со кои ќе бара од добавувачите решавање на таквите случаи. Во случај кога добавува</w:t>
            </w:r>
            <w:r w:rsidR="003A1679" w:rsidRPr="00BA2F9C">
              <w:rPr>
                <w:rFonts w:ascii="StobiSerif Regular" w:hAnsi="StobiSerif Regular"/>
                <w:color w:val="auto"/>
                <w:sz w:val="22"/>
                <w:szCs w:val="22"/>
                <w:lang w:val="mk-MK"/>
              </w:rPr>
              <w:t>ч</w:t>
            </w:r>
            <w:r w:rsidRPr="00BA2F9C">
              <w:rPr>
                <w:rFonts w:ascii="StobiSerif Regular" w:hAnsi="StobiSerif Regular"/>
                <w:color w:val="auto"/>
                <w:sz w:val="22"/>
                <w:szCs w:val="22"/>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621624E3" w14:textId="77777777" w:rsidR="00901D5F" w:rsidRPr="00BA2F9C" w:rsidRDefault="00DC36C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i/>
                <w:iCs/>
                <w:color w:val="auto"/>
                <w:sz w:val="22"/>
                <w:szCs w:val="22"/>
                <w:lang w:val="mk-MK"/>
              </w:rPr>
              <w:t>Ангажирање деца</w:t>
            </w:r>
            <w:r w:rsidR="00901D5F"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Изведува</w:t>
            </w:r>
            <w:r w:rsidR="003A1679" w:rsidRPr="00BA2F9C">
              <w:rPr>
                <w:rFonts w:ascii="StobiSerif Regular" w:hAnsi="StobiSerif Regular"/>
                <w:color w:val="auto"/>
                <w:sz w:val="22"/>
                <w:szCs w:val="22"/>
                <w:lang w:val="mk-MK"/>
              </w:rPr>
              <w:t>ч</w:t>
            </w:r>
            <w:r w:rsidRPr="00BA2F9C">
              <w:rPr>
                <w:rFonts w:ascii="StobiSerif Regular" w:hAnsi="StobiSerif Regular"/>
                <w:color w:val="auto"/>
                <w:sz w:val="22"/>
                <w:szCs w:val="22"/>
                <w:lang w:val="mk-MK"/>
              </w:rPr>
              <w:t xml:space="preserve">от треба да преземе мерки со кои ќе бара од своите добавувачи (покрај Подизведувачите) да не вработуваат или ангажираат деца согласно објаснувањето </w:t>
            </w:r>
            <w:r w:rsidR="003A1679" w:rsidRPr="00BA2F9C">
              <w:rPr>
                <w:rFonts w:ascii="StobiSerif Regular" w:hAnsi="StobiSerif Regular"/>
                <w:color w:val="auto"/>
                <w:sz w:val="22"/>
                <w:szCs w:val="22"/>
                <w:lang w:val="mk-MK"/>
              </w:rPr>
              <w:t xml:space="preserve">од </w:t>
            </w:r>
            <w:r w:rsidRPr="00BA2F9C">
              <w:rPr>
                <w:rFonts w:ascii="StobiSerif Regular" w:hAnsi="StobiSerif Regular"/>
                <w:color w:val="auto"/>
                <w:sz w:val="22"/>
                <w:szCs w:val="22"/>
                <w:lang w:val="mk-MK"/>
              </w:rPr>
              <w:t>под-клаузула 9.4.15 од ОУД. Доколку се идентификуваат случаи на ангажирање деца, Изведувачот ќе преземе мерки и ќе побара од добавувачите решавање на таквите случаи. Во случај кога добавува</w:t>
            </w:r>
            <w:r w:rsidR="003A1679" w:rsidRPr="00BA2F9C">
              <w:rPr>
                <w:rFonts w:ascii="StobiSerif Regular" w:hAnsi="StobiSerif Regular"/>
                <w:color w:val="auto"/>
                <w:sz w:val="22"/>
                <w:szCs w:val="22"/>
                <w:lang w:val="mk-MK"/>
              </w:rPr>
              <w:t>ч</w:t>
            </w:r>
            <w:r w:rsidRPr="00BA2F9C">
              <w:rPr>
                <w:rFonts w:ascii="StobiSerif Regular" w:hAnsi="StobiSerif Regular"/>
                <w:color w:val="auto"/>
                <w:sz w:val="22"/>
                <w:szCs w:val="22"/>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r w:rsidR="00901D5F" w:rsidRPr="00BA2F9C">
              <w:rPr>
                <w:rFonts w:ascii="StobiSerif Regular" w:hAnsi="StobiSerif Regular"/>
                <w:color w:val="auto"/>
                <w:sz w:val="22"/>
                <w:szCs w:val="22"/>
                <w:lang w:val="mk-MK"/>
              </w:rPr>
              <w:t>.</w:t>
            </w:r>
          </w:p>
          <w:p w14:paraId="0692069D" w14:textId="77777777" w:rsidR="00302AA9" w:rsidRPr="00BA2F9C" w:rsidRDefault="00DC36C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i/>
                <w:iCs/>
                <w:color w:val="auto"/>
                <w:sz w:val="22"/>
                <w:szCs w:val="22"/>
                <w:lang w:val="mk-MK"/>
              </w:rPr>
              <w:t xml:space="preserve">Сериозни </w:t>
            </w:r>
            <w:r w:rsidR="003A1679" w:rsidRPr="00BA2F9C">
              <w:rPr>
                <w:rFonts w:ascii="StobiSerif Regular" w:hAnsi="StobiSerif Regular"/>
                <w:i/>
                <w:iCs/>
                <w:color w:val="auto"/>
                <w:sz w:val="22"/>
                <w:szCs w:val="22"/>
                <w:lang w:val="mk-MK"/>
              </w:rPr>
              <w:t xml:space="preserve">прашања </w:t>
            </w:r>
            <w:r w:rsidRPr="00BA2F9C">
              <w:rPr>
                <w:rFonts w:ascii="StobiSerif Regular" w:hAnsi="StobiSerif Regular"/>
                <w:i/>
                <w:iCs/>
                <w:color w:val="auto"/>
                <w:sz w:val="22"/>
                <w:szCs w:val="22"/>
                <w:lang w:val="mk-MK"/>
              </w:rPr>
              <w:t>за безбедноста</w:t>
            </w:r>
            <w:r w:rsidR="00901D5F" w:rsidRPr="00BA2F9C">
              <w:rPr>
                <w:rFonts w:ascii="StobiSerif Regular" w:hAnsi="StobiSerif Regular"/>
                <w:color w:val="auto"/>
                <w:sz w:val="22"/>
                <w:szCs w:val="22"/>
                <w:lang w:val="mk-MK"/>
              </w:rPr>
              <w:t xml:space="preserve">: </w:t>
            </w:r>
            <w:r w:rsidR="00302AA9" w:rsidRPr="00BA2F9C">
              <w:rPr>
                <w:rFonts w:ascii="StobiSerif Regular" w:hAnsi="StobiSerif Regular"/>
                <w:color w:val="auto"/>
                <w:sz w:val="22"/>
                <w:szCs w:val="22"/>
                <w:lang w:val="mk-MK"/>
              </w:rPr>
              <w:t>Изведува</w:t>
            </w:r>
            <w:r w:rsidR="003A1679" w:rsidRPr="00BA2F9C">
              <w:rPr>
                <w:rFonts w:ascii="StobiSerif Regular" w:hAnsi="StobiSerif Regular"/>
                <w:color w:val="auto"/>
                <w:sz w:val="22"/>
                <w:szCs w:val="22"/>
                <w:lang w:val="mk-MK"/>
              </w:rPr>
              <w:t>ч</w:t>
            </w:r>
            <w:r w:rsidR="00302AA9" w:rsidRPr="00BA2F9C">
              <w:rPr>
                <w:rFonts w:ascii="StobiSerif Regular" w:hAnsi="StobiSerif Regular"/>
                <w:color w:val="auto"/>
                <w:sz w:val="22"/>
                <w:szCs w:val="22"/>
                <w:lang w:val="mk-MK"/>
              </w:rPr>
              <w:t>от, вклучително и неговите Подизведувачи, треба да се во согласност со применливите обврски за безбедност, вклучително и наведеното во ОУД подклаузула 18.2 Изведувачот исто така ќе преземе мерки со кои ќе побара од своите добавувачи (покрај Подизведувачите) да усвојат процедури и мерки за олеснување кои се адекватни за адресирање на проблеми од аспект на безбедноста на нивниот персонал. Доколку се идентификуваат проблеми со безбедноста, Изведувачот ќе преземе мерки и ќе побара од добавувачите решавање на таквите случаи. Во случај кога добавува</w:t>
            </w:r>
            <w:r w:rsidR="003A1679" w:rsidRPr="00BA2F9C">
              <w:rPr>
                <w:rFonts w:ascii="StobiSerif Regular" w:hAnsi="StobiSerif Regular"/>
                <w:color w:val="auto"/>
                <w:sz w:val="22"/>
                <w:szCs w:val="22"/>
                <w:lang w:val="mk-MK"/>
              </w:rPr>
              <w:t>ч</w:t>
            </w:r>
            <w:r w:rsidR="00302AA9" w:rsidRPr="00BA2F9C">
              <w:rPr>
                <w:rFonts w:ascii="StobiSerif Regular" w:hAnsi="StobiSerif Regular"/>
                <w:color w:val="auto"/>
                <w:sz w:val="22"/>
                <w:szCs w:val="22"/>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2B1468F6" w14:textId="77777777" w:rsidR="00901D5F" w:rsidRPr="00BA2F9C" w:rsidRDefault="00302AA9" w:rsidP="0071382B">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mk-MK"/>
              </w:rPr>
            </w:pPr>
            <w:r w:rsidRPr="00BA2F9C">
              <w:rPr>
                <w:rFonts w:ascii="StobiSerif Regular" w:hAnsi="StobiSerif Regular"/>
                <w:i/>
                <w:iCs/>
                <w:color w:val="auto"/>
                <w:sz w:val="22"/>
                <w:szCs w:val="22"/>
                <w:lang w:val="mk-MK"/>
              </w:rPr>
              <w:lastRenderedPageBreak/>
              <w:t>Обезбедување материјали од природни ресурси од страна на добавувачот</w:t>
            </w:r>
            <w:r w:rsidRPr="00BA2F9C">
              <w:rPr>
                <w:rFonts w:ascii="StobiSerif Regular" w:hAnsi="StobiSerif Regular"/>
                <w:color w:val="auto"/>
                <w:sz w:val="22"/>
                <w:szCs w:val="22"/>
                <w:lang w:val="mk-MK"/>
              </w:rPr>
              <w:t xml:space="preserve">: Изведувачот ќе обезбеди </w:t>
            </w:r>
            <w:r w:rsidRPr="00BA2F9C">
              <w:rPr>
                <w:rFonts w:ascii="StobiSerif Regular" w:hAnsi="StobiSerif Regular"/>
                <w:i/>
                <w:iCs/>
                <w:color w:val="auto"/>
                <w:sz w:val="22"/>
                <w:szCs w:val="22"/>
                <w:lang w:val="mk-MK"/>
              </w:rPr>
              <w:t>материјали</w:t>
            </w:r>
            <w:r w:rsidRPr="00BA2F9C">
              <w:rPr>
                <w:rFonts w:ascii="StobiSerif Regular" w:hAnsi="StobiSerif Regular"/>
                <w:color w:val="auto"/>
                <w:sz w:val="22"/>
                <w:szCs w:val="22"/>
                <w:lang w:val="mk-MK"/>
              </w:rPr>
              <w:t xml:space="preserve"> од природни ресурси од добавувачи кои може да покажат, преку усогласеност со применливите услови за верификување и/или потврда, дека обезбедувањето такви материјали не придонесува кон ризик од значителна промена или распаѓање на природни и критични природни живеалишта</w:t>
            </w:r>
            <w:r w:rsidR="003A167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како на пример</w:t>
            </w:r>
            <w:r w:rsidR="003A167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неодржливи производи од собрани дрва, вадење чакал или песок од речни корита или плажи.  </w:t>
            </w:r>
          </w:p>
          <w:p w14:paraId="490B7A7C" w14:textId="77777777" w:rsidR="00901D5F" w:rsidRPr="00BA2F9C" w:rsidRDefault="00302AA9" w:rsidP="0071382B">
            <w:pPr>
              <w:pStyle w:val="Standard"/>
              <w:tabs>
                <w:tab w:val="left" w:pos="900"/>
                <w:tab w:val="left" w:pos="1080"/>
              </w:tabs>
              <w:spacing w:after="200"/>
              <w:ind w:left="540"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добавувачот не може да продолжи да покажува дека обезбедуавњето такви материјали не придонесува кон ризик од значителна промена или распаѓање на природни и критични природни живеалишта, Изведувачот треба во разумен временски рок да го замени таквиот добавувач со добавувач  кој може да покаже дека не предизвикува значително лошо влијание на природните живеалишта.</w:t>
            </w:r>
          </w:p>
        </w:tc>
      </w:tr>
      <w:tr w:rsidR="00E421EF" w:rsidRPr="00BA2F9C" w14:paraId="3DCBC6DD" w14:textId="77777777" w:rsidTr="003F6B5F">
        <w:tc>
          <w:tcPr>
            <w:tcW w:w="2268" w:type="dxa"/>
            <w:shd w:val="clear" w:color="auto" w:fill="auto"/>
            <w:tcMar>
              <w:top w:w="0" w:type="dxa"/>
              <w:left w:w="108" w:type="dxa"/>
              <w:bottom w:w="0" w:type="dxa"/>
              <w:right w:w="108" w:type="dxa"/>
            </w:tcMar>
          </w:tcPr>
          <w:p w14:paraId="7AFC7F5F" w14:textId="77777777" w:rsidR="00901D5F" w:rsidRPr="00BA2F9C" w:rsidRDefault="00302AA9" w:rsidP="00901D5F">
            <w:pPr>
              <w:pStyle w:val="Head42"/>
              <w:numPr>
                <w:ilvl w:val="0"/>
                <w:numId w:val="23"/>
              </w:numPr>
              <w:ind w:left="360" w:hanging="360"/>
              <w:rPr>
                <w:rFonts w:ascii="StobiSerif Regular" w:hAnsi="StobiSerif Regular"/>
                <w:color w:val="auto"/>
                <w:sz w:val="22"/>
                <w:szCs w:val="22"/>
              </w:rPr>
            </w:pPr>
            <w:bookmarkStart w:id="472" w:name="_Toc91668127"/>
            <w:r w:rsidRPr="00BA2F9C">
              <w:rPr>
                <w:rFonts w:ascii="StobiSerif Regular" w:hAnsi="StobiSerif Regular"/>
                <w:color w:val="auto"/>
                <w:sz w:val="22"/>
                <w:szCs w:val="22"/>
                <w:lang w:val="mk-MK"/>
              </w:rPr>
              <w:lastRenderedPageBreak/>
              <w:t>Кодекс на однесување</w:t>
            </w:r>
            <w:bookmarkEnd w:id="472"/>
          </w:p>
        </w:tc>
        <w:tc>
          <w:tcPr>
            <w:tcW w:w="7513" w:type="dxa"/>
            <w:shd w:val="clear" w:color="auto" w:fill="auto"/>
            <w:tcMar>
              <w:top w:w="0" w:type="dxa"/>
              <w:left w:w="108" w:type="dxa"/>
              <w:bottom w:w="0" w:type="dxa"/>
              <w:right w:w="108" w:type="dxa"/>
            </w:tcMar>
          </w:tcPr>
          <w:p w14:paraId="43AF62DC" w14:textId="77777777" w:rsidR="0026638F" w:rsidRPr="00BA2F9C" w:rsidRDefault="00302AA9" w:rsidP="003A1679">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треба да има Кодекс на однесување за персоналот на Изведувачот. </w:t>
            </w:r>
          </w:p>
          <w:p w14:paraId="3A707BCC" w14:textId="77777777" w:rsidR="00681FD7" w:rsidRPr="00BA2F9C" w:rsidRDefault="00302AA9" w:rsidP="0026638F">
            <w:pPr>
              <w:pStyle w:val="Standard"/>
              <w:tabs>
                <w:tab w:val="left" w:pos="900"/>
                <w:tab w:val="left" w:pos="1080"/>
              </w:tabs>
              <w:spacing w:after="200"/>
              <w:ind w:left="540"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треба да ги преземе сите потребни мерки за да се осигура дека секој/а член/ка на персоналот на Изведувачот е свесен </w:t>
            </w:r>
            <w:r w:rsidR="00681FD7" w:rsidRPr="00BA2F9C">
              <w:rPr>
                <w:rFonts w:ascii="StobiSerif Regular" w:hAnsi="StobiSerif Regular"/>
                <w:color w:val="auto"/>
                <w:sz w:val="22"/>
                <w:szCs w:val="22"/>
                <w:lang w:val="mk-MK"/>
              </w:rPr>
              <w:t>за Кодексот на однесување</w:t>
            </w:r>
            <w:r w:rsidR="0026638F" w:rsidRPr="00BA2F9C">
              <w:rPr>
                <w:rFonts w:ascii="StobiSerif Regular" w:hAnsi="StobiSerif Regular"/>
                <w:color w:val="auto"/>
                <w:sz w:val="22"/>
                <w:szCs w:val="22"/>
                <w:lang w:val="mk-MK"/>
              </w:rPr>
              <w:t xml:space="preserve">, вклучително </w:t>
            </w:r>
            <w:r w:rsidR="00681FD7" w:rsidRPr="00BA2F9C">
              <w:rPr>
                <w:rFonts w:ascii="StobiSerif Regular" w:hAnsi="StobiSerif Regular"/>
                <w:color w:val="auto"/>
                <w:sz w:val="22"/>
                <w:szCs w:val="22"/>
                <w:lang w:val="mk-MK"/>
              </w:rPr>
              <w:t>однесувања кои се забранети, и дека ги разбира последиците од учестување во такво забрането однесување.</w:t>
            </w:r>
          </w:p>
          <w:p w14:paraId="084A0DD7" w14:textId="77777777" w:rsidR="00681FD7" w:rsidRPr="00BA2F9C" w:rsidRDefault="00681FD7" w:rsidP="0026638F">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Овие мерки вклучуваат давање инструкции и документи кои се разбирливи за персоналот на Изведувачот и каде што е соодветно, потпис на секој од персоналот дека ги примил таквите инструкции и/или документи</w:t>
            </w:r>
            <w:r w:rsidR="0026638F" w:rsidRPr="00BA2F9C">
              <w:rPr>
                <w:rFonts w:ascii="StobiSerif Regular" w:hAnsi="StobiSerif Regular"/>
                <w:color w:val="auto"/>
                <w:sz w:val="22"/>
                <w:szCs w:val="22"/>
                <w:lang w:val="mk-MK"/>
              </w:rPr>
              <w:t>, онаму каде што е тоа соодветно</w:t>
            </w:r>
            <w:r w:rsidRPr="00BA2F9C">
              <w:rPr>
                <w:rFonts w:ascii="StobiSerif Regular" w:hAnsi="StobiSerif Regular"/>
                <w:color w:val="auto"/>
                <w:sz w:val="22"/>
                <w:szCs w:val="22"/>
                <w:lang w:val="mk-MK"/>
              </w:rPr>
              <w:t>.</w:t>
            </w:r>
          </w:p>
          <w:p w14:paraId="1C01A495" w14:textId="77777777" w:rsidR="00302AA9" w:rsidRPr="00BA2F9C" w:rsidRDefault="00681FD7" w:rsidP="0026638F">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Изведувачот исто така треба да се осигура дека Кодексот на однесување е видлив на повеќе места на локацијата и на било кое друго место каде ќе се изведуваат работите, и на места надвор од локацијата но достапни за локалната заедница и луѓето кои се под влијание на проектот. Споделениот Кодекс на оден</w:t>
            </w:r>
            <w:r w:rsidR="0026638F"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сување треба да биде на јазик разбирлив за персоналот на Изведувачот, персоналот на Работодавачот и локалната заедница.</w:t>
            </w:r>
          </w:p>
          <w:p w14:paraId="0613B9CE" w14:textId="77777777" w:rsidR="00901D5F" w:rsidRPr="00BA2F9C" w:rsidRDefault="00681FD7" w:rsidP="0026638F">
            <w:pPr>
              <w:pStyle w:val="Standard"/>
              <w:tabs>
                <w:tab w:val="left" w:pos="900"/>
                <w:tab w:val="left" w:pos="1080"/>
              </w:tabs>
              <w:spacing w:after="200"/>
              <w:ind w:left="540" w:right="-72"/>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Стратегијата за управување и планот за имплементација на Изведувачот треба да содржи соодветни процеси за Изведувачот со цел потврда на усогласеност</w:t>
            </w:r>
            <w:r w:rsidR="0026638F"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со овие обврски.</w:t>
            </w:r>
            <w:r w:rsidR="00901D5F" w:rsidRPr="00BA2F9C">
              <w:rPr>
                <w:rFonts w:ascii="StobiSerif Regular" w:hAnsi="StobiSerif Regular"/>
                <w:bCs/>
                <w:color w:val="auto"/>
                <w:sz w:val="22"/>
                <w:szCs w:val="22"/>
                <w:lang w:val="ru-RU"/>
              </w:rPr>
              <w:t xml:space="preserve">  </w:t>
            </w:r>
          </w:p>
        </w:tc>
      </w:tr>
      <w:tr w:rsidR="00E421EF" w:rsidRPr="00BA2F9C" w14:paraId="432013A9" w14:textId="77777777" w:rsidTr="003F6B5F">
        <w:tc>
          <w:tcPr>
            <w:tcW w:w="2268" w:type="dxa"/>
            <w:shd w:val="clear" w:color="auto" w:fill="auto"/>
            <w:tcMar>
              <w:top w:w="0" w:type="dxa"/>
              <w:left w:w="108" w:type="dxa"/>
              <w:bottom w:w="0" w:type="dxa"/>
              <w:right w:w="108" w:type="dxa"/>
            </w:tcMar>
          </w:tcPr>
          <w:p w14:paraId="4D98DA83" w14:textId="77777777" w:rsidR="00901D5F" w:rsidRPr="00BA2F9C" w:rsidRDefault="00681FD7" w:rsidP="00901D5F">
            <w:pPr>
              <w:pStyle w:val="Head42"/>
              <w:numPr>
                <w:ilvl w:val="0"/>
                <w:numId w:val="23"/>
              </w:numPr>
              <w:ind w:left="360" w:hanging="360"/>
              <w:rPr>
                <w:rFonts w:ascii="StobiSerif Regular" w:hAnsi="StobiSerif Regular"/>
                <w:color w:val="auto"/>
                <w:sz w:val="22"/>
                <w:szCs w:val="22"/>
              </w:rPr>
            </w:pPr>
            <w:bookmarkStart w:id="473" w:name="_Toc91668128"/>
            <w:r w:rsidRPr="00BA2F9C">
              <w:rPr>
                <w:rFonts w:ascii="StobiSerif Regular" w:hAnsi="StobiSerif Regular"/>
                <w:color w:val="auto"/>
                <w:sz w:val="22"/>
                <w:szCs w:val="22"/>
                <w:lang w:val="mk-MK"/>
              </w:rPr>
              <w:t>Обезбедување на локацијата</w:t>
            </w:r>
            <w:bookmarkEnd w:id="473"/>
          </w:p>
        </w:tc>
        <w:tc>
          <w:tcPr>
            <w:tcW w:w="7513" w:type="dxa"/>
            <w:shd w:val="clear" w:color="auto" w:fill="auto"/>
            <w:tcMar>
              <w:top w:w="0" w:type="dxa"/>
              <w:left w:w="108" w:type="dxa"/>
              <w:bottom w:w="0" w:type="dxa"/>
              <w:right w:w="108" w:type="dxa"/>
            </w:tcMar>
          </w:tcPr>
          <w:p w14:paraId="7C039F57" w14:textId="77777777" w:rsidR="00901D5F" w:rsidRPr="00BA2F9C" w:rsidRDefault="00681FD7" w:rsidP="0071382B">
            <w:pPr>
              <w:pStyle w:val="Standard"/>
              <w:numPr>
                <w:ilvl w:val="1"/>
                <w:numId w:val="23"/>
              </w:numPr>
              <w:tabs>
                <w:tab w:val="left" w:pos="900"/>
                <w:tab w:val="left" w:pos="1080"/>
              </w:tabs>
              <w:spacing w:after="200"/>
              <w:ind w:left="540" w:right="-72" w:firstLine="0"/>
              <w:jc w:val="both"/>
              <w:rPr>
                <w:rFonts w:ascii="StobiSerif Regular" w:eastAsia="Arial Narrow" w:hAnsi="StobiSerif Regular"/>
                <w:color w:val="auto"/>
                <w:sz w:val="22"/>
                <w:szCs w:val="22"/>
                <w:lang w:val="ru-RU"/>
              </w:rPr>
            </w:pPr>
            <w:r w:rsidRPr="00BA2F9C">
              <w:rPr>
                <w:rFonts w:ascii="StobiSerif Regular" w:eastAsia="Arial Narrow" w:hAnsi="StobiSerif Regular"/>
                <w:color w:val="auto"/>
                <w:sz w:val="22"/>
                <w:szCs w:val="22"/>
                <w:lang w:val="mk-MK"/>
              </w:rPr>
              <w:t>Изведувачот е одговорен за обезбедување на локацијата, и:</w:t>
            </w:r>
          </w:p>
          <w:p w14:paraId="3204BEF2" w14:textId="77777777" w:rsidR="00681FD7" w:rsidRPr="00BA2F9C" w:rsidRDefault="00681FD7" w:rsidP="0079322F">
            <w:pPr>
              <w:numPr>
                <w:ilvl w:val="0"/>
                <w:numId w:val="160"/>
              </w:numPr>
              <w:spacing w:before="120" w:after="120"/>
              <w:ind w:left="1142" w:hanging="540"/>
              <w:jc w:val="both"/>
              <w:rPr>
                <w:rFonts w:ascii="StobiSerif Regular" w:eastAsia="Arial Narrow" w:hAnsi="StobiSerif Regular" w:cs="Times New Roman"/>
                <w:lang w:val="ru-RU"/>
              </w:rPr>
            </w:pPr>
            <w:r w:rsidRPr="00BA2F9C">
              <w:rPr>
                <w:rFonts w:ascii="StobiSerif Regular" w:eastAsia="Arial Narrow" w:hAnsi="StobiSerif Regular" w:cs="Times New Roman"/>
                <w:lang w:val="mk-MK"/>
              </w:rPr>
              <w:lastRenderedPageBreak/>
              <w:t>Да не дозволува неовластени лица да бидат присутни на локацијата;</w:t>
            </w:r>
          </w:p>
          <w:p w14:paraId="7B1E2AF1" w14:textId="77777777" w:rsidR="00681FD7" w:rsidRPr="00BA2F9C" w:rsidRDefault="00681FD7" w:rsidP="0079322F">
            <w:pPr>
              <w:numPr>
                <w:ilvl w:val="0"/>
                <w:numId w:val="160"/>
              </w:numPr>
              <w:spacing w:before="120" w:after="120"/>
              <w:ind w:left="1142" w:hanging="540"/>
              <w:jc w:val="both"/>
              <w:rPr>
                <w:rFonts w:ascii="StobiSerif Regular" w:eastAsia="Arial Narrow" w:hAnsi="StobiSerif Regular" w:cs="Times New Roman"/>
                <w:lang w:val="ru-RU"/>
              </w:rPr>
            </w:pPr>
            <w:r w:rsidRPr="00BA2F9C">
              <w:rPr>
                <w:rFonts w:ascii="StobiSerif Regular" w:eastAsia="Arial Narrow" w:hAnsi="StobiSerif Regular" w:cs="Times New Roman"/>
                <w:lang w:val="mk-MK"/>
              </w:rPr>
              <w:t xml:space="preserve">Овластените лица се ограничени на персоналот на Изведувачот, на Работодавачот и на секој друг персонал кој ќе се идентификува како овластен (вклучително и други изведувачи на Работодавачот на локацијата), со писмо од Работодавачот или </w:t>
            </w:r>
            <w:r w:rsidR="0026638F" w:rsidRPr="00BA2F9C">
              <w:rPr>
                <w:rFonts w:ascii="StobiSerif Regular" w:eastAsia="Arial Narrow" w:hAnsi="StobiSerif Regular" w:cs="Times New Roman"/>
                <w:lang w:val="mk-MK"/>
              </w:rPr>
              <w:t>м</w:t>
            </w:r>
            <w:r w:rsidRPr="00BA2F9C">
              <w:rPr>
                <w:rFonts w:ascii="StobiSerif Regular" w:eastAsia="Arial Narrow" w:hAnsi="StobiSerif Regular" w:cs="Times New Roman"/>
                <w:lang w:val="mk-MK"/>
              </w:rPr>
              <w:t>енаџерот/ката на проектот на Изведувачот.</w:t>
            </w:r>
          </w:p>
          <w:p w14:paraId="4F62685F" w14:textId="77777777" w:rsidR="00681FD7" w:rsidRPr="00BA2F9C" w:rsidRDefault="00681FD7" w:rsidP="00901D5F">
            <w:pPr>
              <w:spacing w:before="120" w:after="120"/>
              <w:ind w:left="525"/>
              <w:jc w:val="both"/>
              <w:rPr>
                <w:rFonts w:ascii="StobiSerif Regular" w:eastAsia="Arial Narrow" w:hAnsi="StobiSerif Regular" w:cs="Times New Roman"/>
                <w:lang w:val="mk-MK"/>
              </w:rPr>
            </w:pPr>
            <w:r w:rsidRPr="00BA2F9C">
              <w:rPr>
                <w:rFonts w:ascii="StobiSerif Regular" w:eastAsia="Arial Narrow" w:hAnsi="StobiSerif Regular" w:cs="Times New Roman"/>
                <w:lang w:val="mk-MK"/>
              </w:rPr>
              <w:t xml:space="preserve">Предмет на подклаузула </w:t>
            </w:r>
            <w:r w:rsidRPr="00BA2F9C">
              <w:rPr>
                <w:rFonts w:ascii="StobiSerif Regular" w:eastAsia="Arial Narrow" w:hAnsi="StobiSerif Regular" w:cs="Times New Roman"/>
                <w:b/>
                <w:lang w:val="mk-MK"/>
              </w:rPr>
              <w:t>16.2 ОУД</w:t>
            </w:r>
            <w:r w:rsidRPr="00BA2F9C">
              <w:rPr>
                <w:rFonts w:ascii="StobiSerif Regular" w:eastAsia="Arial Narrow" w:hAnsi="StobiSerif Regular" w:cs="Times New Roman"/>
                <w:lang w:val="mk-MK"/>
              </w:rPr>
              <w:t xml:space="preserve">, Изведувачот ќе достави за одобрување до менаџерот/ката на проектот план за обезбедување со кој се поставува организацијата на обезбедувањето на локацијата. </w:t>
            </w:r>
          </w:p>
          <w:p w14:paraId="0D4AD211" w14:textId="77777777" w:rsidR="004A4E67" w:rsidRPr="00BA2F9C" w:rsidRDefault="00681FD7" w:rsidP="00901D5F">
            <w:pPr>
              <w:pStyle w:val="ESSpara"/>
              <w:spacing w:before="120" w:after="120"/>
              <w:ind w:left="529"/>
              <w:rPr>
                <w:rFonts w:ascii="StobiSerif Regular" w:eastAsia="Arial Narrow" w:hAnsi="StobiSerif Regular" w:cs="Times New Roman"/>
                <w:color w:val="auto"/>
                <w:lang w:val="mk-MK" w:eastAsia="en-US"/>
              </w:rPr>
            </w:pPr>
            <w:r w:rsidRPr="00BA2F9C">
              <w:rPr>
                <w:rFonts w:ascii="StobiSerif Regular" w:eastAsia="Arial Narrow" w:hAnsi="StobiSerif Regular" w:cs="Times New Roman"/>
                <w:color w:val="auto"/>
                <w:lang w:val="mk-MK" w:eastAsia="en-US"/>
              </w:rPr>
              <w:t>Изведувачот ќе</w:t>
            </w:r>
            <w:r w:rsidR="00901D5F" w:rsidRPr="00BA2F9C">
              <w:rPr>
                <w:rFonts w:ascii="StobiSerif Regular" w:eastAsia="Arial Narrow" w:hAnsi="StobiSerif Regular" w:cs="Times New Roman"/>
                <w:color w:val="auto"/>
                <w:lang w:val="ru-RU" w:eastAsia="en-US"/>
              </w:rPr>
              <w:t xml:space="preserve"> (</w:t>
            </w:r>
            <w:proofErr w:type="spellStart"/>
            <w:r w:rsidR="00901D5F" w:rsidRPr="00BA2F9C">
              <w:rPr>
                <w:rFonts w:ascii="StobiSerif Regular" w:eastAsia="Arial Narrow" w:hAnsi="StobiSerif Regular" w:cs="Times New Roman"/>
                <w:color w:val="auto"/>
                <w:lang w:eastAsia="en-US"/>
              </w:rPr>
              <w:t>i</w:t>
            </w:r>
            <w:proofErr w:type="spellEnd"/>
            <w:r w:rsidR="00901D5F" w:rsidRPr="00BA2F9C">
              <w:rPr>
                <w:rFonts w:ascii="StobiSerif Regular" w:eastAsia="Arial Narrow" w:hAnsi="StobiSerif Regular" w:cs="Times New Roman"/>
                <w:color w:val="auto"/>
                <w:lang w:val="ru-RU" w:eastAsia="en-US"/>
              </w:rPr>
              <w:t xml:space="preserve">) </w:t>
            </w:r>
            <w:r w:rsidRPr="00BA2F9C">
              <w:rPr>
                <w:rFonts w:ascii="StobiSerif Regular" w:eastAsia="Arial Narrow" w:hAnsi="StobiSerif Regular" w:cs="Times New Roman"/>
                <w:color w:val="auto"/>
                <w:lang w:val="mk-MK" w:eastAsia="en-US"/>
              </w:rPr>
              <w:t>направи соодветни проверки на секој персонал ангажиран како обезбедување</w:t>
            </w:r>
            <w:r w:rsidR="00901D5F" w:rsidRPr="00BA2F9C">
              <w:rPr>
                <w:rFonts w:ascii="StobiSerif Regular" w:eastAsia="Arial Narrow" w:hAnsi="StobiSerif Regular" w:cs="Times New Roman"/>
                <w:color w:val="auto"/>
                <w:lang w:val="ru-RU" w:eastAsia="en-US"/>
              </w:rPr>
              <w:t>; (</w:t>
            </w:r>
            <w:r w:rsidR="00901D5F" w:rsidRPr="00BA2F9C">
              <w:rPr>
                <w:rFonts w:ascii="StobiSerif Regular" w:eastAsia="Arial Narrow" w:hAnsi="StobiSerif Regular" w:cs="Times New Roman"/>
                <w:color w:val="auto"/>
                <w:lang w:eastAsia="en-US"/>
              </w:rPr>
              <w:t>ii</w:t>
            </w:r>
            <w:r w:rsidR="00901D5F" w:rsidRPr="00BA2F9C">
              <w:rPr>
                <w:rFonts w:ascii="StobiSerif Regular" w:eastAsia="Arial Narrow" w:hAnsi="StobiSerif Regular" w:cs="Times New Roman"/>
                <w:color w:val="auto"/>
                <w:lang w:val="ru-RU" w:eastAsia="en-US"/>
              </w:rPr>
              <w:t xml:space="preserve">) </w:t>
            </w:r>
            <w:r w:rsidRPr="00BA2F9C">
              <w:rPr>
                <w:rFonts w:ascii="StobiSerif Regular" w:eastAsia="Arial Narrow" w:hAnsi="StobiSerif Regular" w:cs="Times New Roman"/>
                <w:color w:val="auto"/>
                <w:lang w:val="mk-MK" w:eastAsia="en-US"/>
              </w:rPr>
              <w:t xml:space="preserve">соодветно ќе го обучи персоналот од обезбедувањето (или ќе утврди дали истиот е соодветно обучен) за употреба на сила (и каде што е применливо, огнено оружје), </w:t>
            </w:r>
            <w:r w:rsidR="0026638F" w:rsidRPr="00BA2F9C">
              <w:rPr>
                <w:rFonts w:ascii="StobiSerif Regular" w:eastAsia="Arial Narrow" w:hAnsi="StobiSerif Regular" w:cs="Times New Roman"/>
                <w:color w:val="auto"/>
                <w:lang w:val="mk-MK" w:eastAsia="en-US"/>
              </w:rPr>
              <w:t xml:space="preserve">и </w:t>
            </w:r>
            <w:r w:rsidRPr="00BA2F9C">
              <w:rPr>
                <w:rFonts w:ascii="StobiSerif Regular" w:eastAsia="Arial Narrow" w:hAnsi="StobiSerif Regular" w:cs="Times New Roman"/>
                <w:color w:val="auto"/>
                <w:lang w:val="mk-MK" w:eastAsia="en-US"/>
              </w:rPr>
              <w:t xml:space="preserve">соодветно однесување со персоналот на Изведувачот, на Работодавачот, и </w:t>
            </w:r>
            <w:r w:rsidR="0026638F" w:rsidRPr="00BA2F9C">
              <w:rPr>
                <w:rFonts w:ascii="StobiSerif Regular" w:eastAsia="Arial Narrow" w:hAnsi="StobiSerif Regular" w:cs="Times New Roman"/>
                <w:color w:val="auto"/>
                <w:lang w:val="mk-MK" w:eastAsia="en-US"/>
              </w:rPr>
              <w:t xml:space="preserve">засегнатите </w:t>
            </w:r>
            <w:r w:rsidRPr="00BA2F9C">
              <w:rPr>
                <w:rFonts w:ascii="StobiSerif Regular" w:eastAsia="Arial Narrow" w:hAnsi="StobiSerif Regular" w:cs="Times New Roman"/>
                <w:color w:val="auto"/>
                <w:lang w:val="mk-MK" w:eastAsia="en-US"/>
              </w:rPr>
              <w:t>заедни</w:t>
            </w:r>
            <w:r w:rsidR="004A4E67" w:rsidRPr="00BA2F9C">
              <w:rPr>
                <w:rFonts w:ascii="StobiSerif Regular" w:eastAsia="Arial Narrow" w:hAnsi="StobiSerif Regular" w:cs="Times New Roman"/>
                <w:color w:val="auto"/>
                <w:lang w:val="mk-MK" w:eastAsia="en-US"/>
              </w:rPr>
              <w:t xml:space="preserve">ци под влијание на проектот; и </w:t>
            </w:r>
            <w:r w:rsidR="00901D5F" w:rsidRPr="00BA2F9C">
              <w:rPr>
                <w:rFonts w:ascii="StobiSerif Regular" w:eastAsia="Arial Narrow" w:hAnsi="StobiSerif Regular" w:cs="Times New Roman"/>
                <w:color w:val="auto"/>
                <w:lang w:val="ru-RU" w:eastAsia="en-US"/>
              </w:rPr>
              <w:t>(</w:t>
            </w:r>
            <w:r w:rsidR="00901D5F" w:rsidRPr="00BA2F9C">
              <w:rPr>
                <w:rFonts w:ascii="StobiSerif Regular" w:eastAsia="Arial Narrow" w:hAnsi="StobiSerif Regular" w:cs="Times New Roman"/>
                <w:color w:val="auto"/>
                <w:lang w:eastAsia="en-US"/>
              </w:rPr>
              <w:t>iii</w:t>
            </w:r>
            <w:r w:rsidR="00901D5F" w:rsidRPr="00BA2F9C">
              <w:rPr>
                <w:rFonts w:ascii="StobiSerif Regular" w:eastAsia="Arial Narrow" w:hAnsi="StobiSerif Regular" w:cs="Times New Roman"/>
                <w:color w:val="auto"/>
                <w:lang w:val="ru-RU" w:eastAsia="en-US"/>
              </w:rPr>
              <w:t xml:space="preserve">) </w:t>
            </w:r>
            <w:r w:rsidR="004A4E67" w:rsidRPr="00BA2F9C">
              <w:rPr>
                <w:rFonts w:ascii="StobiSerif Regular" w:eastAsia="Arial Narrow" w:hAnsi="StobiSerif Regular" w:cs="Times New Roman"/>
                <w:color w:val="auto"/>
                <w:lang w:val="mk-MK" w:eastAsia="en-US"/>
              </w:rPr>
              <w:t xml:space="preserve">бара од персоналот на обезбедувањето да постапува во рамки на применливите закони и сите други услови наведени во Спецификациите. </w:t>
            </w:r>
          </w:p>
          <w:p w14:paraId="0A698995" w14:textId="77777777" w:rsidR="004A4E67" w:rsidRPr="00BA2F9C" w:rsidRDefault="004A4E67" w:rsidP="00901D5F">
            <w:pPr>
              <w:pStyle w:val="ESSpara"/>
              <w:spacing w:before="120" w:after="120"/>
              <w:ind w:left="529"/>
              <w:rPr>
                <w:rFonts w:ascii="StobiSerif Regular" w:eastAsia="Arial Narrow" w:hAnsi="StobiSerif Regular" w:cs="Times New Roman"/>
                <w:color w:val="auto"/>
                <w:lang w:val="mk-MK" w:eastAsia="en-US"/>
              </w:rPr>
            </w:pPr>
            <w:r w:rsidRPr="00BA2F9C">
              <w:rPr>
                <w:rFonts w:ascii="StobiSerif Regular" w:eastAsia="Arial Narrow" w:hAnsi="StobiSerif Regular" w:cs="Times New Roman"/>
                <w:color w:val="auto"/>
                <w:lang w:val="mk-MK" w:eastAsia="en-US"/>
              </w:rPr>
              <w:t>Изведувачот нема да дозволи употреба на сила од страна на персоналот на обезбедувањето во рамки на нивните задачи, освен доколку не се користи за превентивни или одбрамбени цели</w:t>
            </w:r>
            <w:r w:rsidR="0026638F" w:rsidRPr="00BA2F9C">
              <w:rPr>
                <w:rFonts w:ascii="StobiSerif Regular" w:eastAsia="Arial Narrow" w:hAnsi="StobiSerif Regular" w:cs="Times New Roman"/>
                <w:color w:val="auto"/>
                <w:lang w:val="mk-MK" w:eastAsia="en-US"/>
              </w:rPr>
              <w:t>,</w:t>
            </w:r>
            <w:r w:rsidRPr="00BA2F9C">
              <w:rPr>
                <w:rFonts w:ascii="StobiSerif Regular" w:eastAsia="Arial Narrow" w:hAnsi="StobiSerif Regular" w:cs="Times New Roman"/>
                <w:color w:val="auto"/>
                <w:lang w:val="mk-MK" w:eastAsia="en-US"/>
              </w:rPr>
              <w:t xml:space="preserve"> согласно природата и обемот на заканата.</w:t>
            </w:r>
          </w:p>
          <w:p w14:paraId="0DCFBD79" w14:textId="77777777" w:rsidR="004A4E67" w:rsidRPr="00BA2F9C" w:rsidRDefault="004A4E67" w:rsidP="004A4E67">
            <w:pPr>
              <w:pStyle w:val="ESSpara"/>
              <w:spacing w:before="120" w:after="120"/>
              <w:ind w:left="529"/>
              <w:rPr>
                <w:rFonts w:ascii="StobiSerif Regular" w:hAnsi="StobiSerif Regular" w:cs="Times New Roman"/>
                <w:color w:val="auto"/>
                <w:lang w:val="ru-RU"/>
              </w:rPr>
            </w:pPr>
            <w:r w:rsidRPr="00BA2F9C">
              <w:rPr>
                <w:rFonts w:ascii="StobiSerif Regular" w:eastAsia="Arial Narrow" w:hAnsi="StobiSerif Regular" w:cs="Times New Roman"/>
                <w:color w:val="auto"/>
                <w:lang w:val="mk-MK" w:eastAsia="en-US"/>
              </w:rPr>
              <w:t xml:space="preserve">При организирање на обезбедувањето, Изведувачот исто така треба да биде во согласност со било какви дополнителни барања наведени во Спецификациите. </w:t>
            </w:r>
          </w:p>
          <w:p w14:paraId="75A4821A" w14:textId="77777777" w:rsidR="00901D5F" w:rsidRPr="00BA2F9C" w:rsidRDefault="00901D5F" w:rsidP="00901D5F">
            <w:pPr>
              <w:spacing w:before="120" w:after="120"/>
              <w:ind w:left="529"/>
              <w:jc w:val="both"/>
              <w:rPr>
                <w:rFonts w:ascii="StobiSerif Regular" w:hAnsi="StobiSerif Regular" w:cs="Times New Roman"/>
                <w:lang w:val="ru-RU"/>
              </w:rPr>
            </w:pPr>
          </w:p>
        </w:tc>
      </w:tr>
    </w:tbl>
    <w:p w14:paraId="409F09BE" w14:textId="77777777" w:rsidR="00A17A0D" w:rsidRPr="00BA2F9C" w:rsidRDefault="00A67A1C">
      <w:pPr>
        <w:pStyle w:val="Head41"/>
        <w:rPr>
          <w:rFonts w:ascii="StobiSerif Regular" w:hAnsi="StobiSerif Regular"/>
          <w:color w:val="auto"/>
          <w:sz w:val="22"/>
          <w:szCs w:val="22"/>
        </w:rPr>
      </w:pPr>
      <w:bookmarkStart w:id="474" w:name="_Toc527621262"/>
      <w:bookmarkStart w:id="475" w:name="_Toc91668129"/>
      <w:r w:rsidRPr="00BA2F9C">
        <w:rPr>
          <w:rFonts w:ascii="StobiSerif Regular" w:hAnsi="StobiSerif Regular"/>
          <w:color w:val="auto"/>
          <w:sz w:val="22"/>
          <w:szCs w:val="22"/>
          <w:lang w:val="mk-MK"/>
        </w:rPr>
        <w:lastRenderedPageBreak/>
        <w:t xml:space="preserve">Б.  </w:t>
      </w:r>
      <w:bookmarkEnd w:id="474"/>
      <w:r w:rsidR="0026638F" w:rsidRPr="00BA2F9C">
        <w:rPr>
          <w:rFonts w:ascii="StobiSerif Regular" w:hAnsi="StobiSerif Regular"/>
          <w:color w:val="auto"/>
          <w:sz w:val="22"/>
          <w:szCs w:val="22"/>
          <w:lang w:val="mk-MK"/>
        </w:rPr>
        <w:t>Временска контрола</w:t>
      </w:r>
      <w:bookmarkEnd w:id="475"/>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E421EF" w:rsidRPr="00BA2F9C" w14:paraId="55A5BE75" w14:textId="77777777" w:rsidTr="00EC02DC">
        <w:tc>
          <w:tcPr>
            <w:tcW w:w="2268" w:type="dxa"/>
            <w:shd w:val="clear" w:color="auto" w:fill="auto"/>
            <w:tcMar>
              <w:top w:w="0" w:type="dxa"/>
              <w:left w:w="108" w:type="dxa"/>
              <w:bottom w:w="0" w:type="dxa"/>
              <w:right w:w="108" w:type="dxa"/>
            </w:tcMar>
          </w:tcPr>
          <w:p w14:paraId="3045A593" w14:textId="77777777" w:rsidR="00A17A0D" w:rsidRPr="00BA2F9C" w:rsidRDefault="001B4D5F">
            <w:pPr>
              <w:pStyle w:val="Head42"/>
              <w:numPr>
                <w:ilvl w:val="0"/>
                <w:numId w:val="23"/>
              </w:numPr>
              <w:rPr>
                <w:rFonts w:ascii="StobiSerif Regular" w:hAnsi="StobiSerif Regular"/>
                <w:color w:val="auto"/>
                <w:sz w:val="22"/>
                <w:szCs w:val="22"/>
              </w:rPr>
            </w:pPr>
            <w:bookmarkStart w:id="476" w:name="_Toc91668130"/>
            <w:r w:rsidRPr="00BA2F9C">
              <w:rPr>
                <w:rFonts w:ascii="StobiSerif Regular" w:hAnsi="StobiSerif Regular"/>
                <w:color w:val="auto"/>
                <w:sz w:val="22"/>
                <w:szCs w:val="22"/>
                <w:lang w:val="mk-MK"/>
              </w:rPr>
              <w:t>Програма и извештаи за напредок</w:t>
            </w:r>
            <w:bookmarkEnd w:id="476"/>
          </w:p>
          <w:p w14:paraId="7AEDD349" w14:textId="77777777" w:rsidR="00A17A0D" w:rsidRPr="00BA2F9C" w:rsidRDefault="00A17A0D">
            <w:pPr>
              <w:pStyle w:val="Standard"/>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10CFA463"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Во рамки на времето </w:t>
            </w:r>
            <w:r w:rsidR="0026638F" w:rsidRPr="00BA2F9C">
              <w:rPr>
                <w:rFonts w:ascii="StobiSerif Regular" w:hAnsi="StobiSerif Regular"/>
                <w:b/>
                <w:color w:val="auto"/>
                <w:sz w:val="22"/>
                <w:szCs w:val="22"/>
                <w:lang w:val="mk-MK"/>
              </w:rPr>
              <w:t xml:space="preserve">наведено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xml:space="preserve"> после датумот на Писмото за прифаќање, Изведувачот ќе поднесе за одобрување </w:t>
            </w:r>
            <w:r w:rsidR="001B4D5F" w:rsidRPr="00BA2F9C">
              <w:rPr>
                <w:rFonts w:ascii="StobiSerif Regular" w:hAnsi="StobiSerif Regular"/>
                <w:color w:val="auto"/>
                <w:sz w:val="22"/>
                <w:szCs w:val="22"/>
                <w:lang w:val="mk-MK"/>
              </w:rPr>
              <w:t xml:space="preserve">од страна на </w:t>
            </w:r>
            <w:r w:rsidRPr="00BA2F9C">
              <w:rPr>
                <w:rFonts w:ascii="StobiSerif Regular" w:hAnsi="StobiSerif Regular"/>
                <w:color w:val="auto"/>
                <w:sz w:val="22"/>
                <w:szCs w:val="22"/>
                <w:lang w:val="mk-MK"/>
              </w:rPr>
              <w:t xml:space="preserve">менаџерот на проектот </w:t>
            </w:r>
            <w:r w:rsidR="001B4D5F" w:rsidRPr="00BA2F9C">
              <w:rPr>
                <w:rFonts w:ascii="StobiSerif Regular" w:hAnsi="StobiSerif Regular"/>
                <w:color w:val="auto"/>
                <w:sz w:val="22"/>
                <w:szCs w:val="22"/>
                <w:lang w:val="mk-MK"/>
              </w:rPr>
              <w:t>Програма</w:t>
            </w:r>
            <w:r w:rsidRPr="00BA2F9C">
              <w:rPr>
                <w:rFonts w:ascii="StobiSerif Regular" w:hAnsi="StobiSerif Regular"/>
                <w:color w:val="auto"/>
                <w:sz w:val="22"/>
                <w:szCs w:val="22"/>
                <w:lang w:val="mk-MK"/>
              </w:rPr>
              <w:t xml:space="preserve"> кој</w:t>
            </w:r>
            <w:r w:rsidR="001B4D5F"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ги покажува општите методи, </w:t>
            </w:r>
            <w:r w:rsidR="001B4D5F" w:rsidRPr="00BA2F9C">
              <w:rPr>
                <w:rFonts w:ascii="StobiSerif Regular" w:hAnsi="StobiSerif Regular"/>
                <w:color w:val="auto"/>
                <w:sz w:val="22"/>
                <w:szCs w:val="22"/>
                <w:lang w:val="mk-MK"/>
              </w:rPr>
              <w:t>организираноста</w:t>
            </w:r>
            <w:r w:rsidRPr="00BA2F9C">
              <w:rPr>
                <w:rFonts w:ascii="StobiSerif Regular" w:hAnsi="StobiSerif Regular"/>
                <w:color w:val="auto"/>
                <w:sz w:val="22"/>
                <w:szCs w:val="22"/>
                <w:lang w:val="mk-MK"/>
              </w:rPr>
              <w:t>, ред</w:t>
            </w:r>
            <w:r w:rsidR="001B4D5F"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mk-MK"/>
              </w:rPr>
              <w:t xml:space="preserve"> и временска</w:t>
            </w:r>
            <w:r w:rsidR="001B4D5F" w:rsidRPr="00BA2F9C">
              <w:rPr>
                <w:rFonts w:ascii="StobiSerif Regular" w:hAnsi="StobiSerif Regular"/>
                <w:color w:val="auto"/>
                <w:sz w:val="22"/>
                <w:szCs w:val="22"/>
                <w:lang w:val="mk-MK"/>
              </w:rPr>
              <w:t>та</w:t>
            </w:r>
            <w:r w:rsidRPr="00BA2F9C">
              <w:rPr>
                <w:rFonts w:ascii="StobiSerif Regular" w:hAnsi="StobiSerif Regular"/>
                <w:color w:val="auto"/>
                <w:sz w:val="22"/>
                <w:szCs w:val="22"/>
                <w:lang w:val="mk-MK"/>
              </w:rPr>
              <w:t xml:space="preserve"> рамка за сите активности </w:t>
            </w:r>
            <w:r w:rsidR="001B4D5F" w:rsidRPr="00BA2F9C">
              <w:rPr>
                <w:rFonts w:ascii="StobiSerif Regular" w:hAnsi="StobiSerif Regular"/>
                <w:color w:val="auto"/>
                <w:sz w:val="22"/>
                <w:szCs w:val="22"/>
                <w:lang w:val="mk-MK"/>
              </w:rPr>
              <w:t>во рамки на р</w:t>
            </w:r>
            <w:r w:rsidRPr="00BA2F9C">
              <w:rPr>
                <w:rFonts w:ascii="StobiSerif Regular" w:hAnsi="StobiSerif Regular"/>
                <w:color w:val="auto"/>
                <w:sz w:val="22"/>
                <w:szCs w:val="22"/>
                <w:lang w:val="mk-MK"/>
              </w:rPr>
              <w:t xml:space="preserve">аботите. Во случај на договор со севкупна цена, активностите од </w:t>
            </w:r>
            <w:r w:rsidR="001B4D5F" w:rsidRPr="00BA2F9C">
              <w:rPr>
                <w:rFonts w:ascii="StobiSerif Regular" w:hAnsi="StobiSerif Regular"/>
                <w:color w:val="auto"/>
                <w:sz w:val="22"/>
                <w:szCs w:val="22"/>
                <w:lang w:val="mk-MK"/>
              </w:rPr>
              <w:t>Програмата</w:t>
            </w:r>
            <w:r w:rsidRPr="00BA2F9C">
              <w:rPr>
                <w:rFonts w:ascii="StobiSerif Regular" w:hAnsi="StobiSerif Regular"/>
                <w:color w:val="auto"/>
                <w:sz w:val="22"/>
                <w:szCs w:val="22"/>
                <w:lang w:val="mk-MK"/>
              </w:rPr>
              <w:t xml:space="preserve"> ќе бидат усогласени со активностите од </w:t>
            </w:r>
            <w:r w:rsidR="001B4D5F" w:rsidRPr="00BA2F9C">
              <w:rPr>
                <w:rFonts w:ascii="StobiSerif Regular" w:hAnsi="StobiSerif Regular"/>
                <w:color w:val="auto"/>
                <w:sz w:val="22"/>
                <w:szCs w:val="22"/>
                <w:lang w:val="mk-MK"/>
              </w:rPr>
              <w:t>Динамичкиот план</w:t>
            </w:r>
            <w:r w:rsidRPr="00BA2F9C">
              <w:rPr>
                <w:rFonts w:ascii="StobiSerif Regular" w:hAnsi="StobiSerif Regular"/>
                <w:color w:val="auto"/>
                <w:sz w:val="22"/>
                <w:szCs w:val="22"/>
                <w:lang w:val="mk-MK"/>
              </w:rPr>
              <w:t>.</w:t>
            </w:r>
            <w:r w:rsidR="001B4D5F" w:rsidRPr="00BA2F9C">
              <w:rPr>
                <w:rFonts w:ascii="StobiSerif Regular" w:hAnsi="StobiSerif Regular"/>
                <w:color w:val="auto"/>
                <w:sz w:val="22"/>
                <w:szCs w:val="22"/>
                <w:lang w:val="mk-MK"/>
              </w:rPr>
              <w:t xml:space="preserve"> Одобрувањето на Програмата од страна на менаџерот на проектот нема да ги измени обврските на Изведувачот. Изведувачот може да ја ревидира Програмата и да ја достави во било кое време до менаџерот на проектот. Ревидираната </w:t>
            </w:r>
            <w:r w:rsidR="001B4D5F" w:rsidRPr="00BA2F9C">
              <w:rPr>
                <w:rFonts w:ascii="StobiSerif Regular" w:hAnsi="StobiSerif Regular"/>
                <w:color w:val="auto"/>
                <w:sz w:val="22"/>
                <w:szCs w:val="22"/>
                <w:lang w:val="mk-MK"/>
              </w:rPr>
              <w:lastRenderedPageBreak/>
              <w:t>Програма треба да го прикаже влијанието од измените и случаите на компензација.</w:t>
            </w:r>
          </w:p>
          <w:p w14:paraId="08E23007"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Ажуриран</w:t>
            </w:r>
            <w:r w:rsidR="001B4D5F" w:rsidRPr="00BA2F9C">
              <w:rPr>
                <w:rFonts w:ascii="StobiSerif Regular" w:hAnsi="StobiSerif Regular"/>
                <w:color w:val="auto"/>
                <w:sz w:val="22"/>
                <w:szCs w:val="22"/>
                <w:lang w:val="mk-MK"/>
              </w:rPr>
              <w:t>ата Програма</w:t>
            </w:r>
            <w:r w:rsidRPr="00BA2F9C">
              <w:rPr>
                <w:rFonts w:ascii="StobiSerif Regular" w:hAnsi="StobiSerif Regular"/>
                <w:color w:val="auto"/>
                <w:sz w:val="22"/>
                <w:szCs w:val="22"/>
                <w:lang w:val="mk-MK"/>
              </w:rPr>
              <w:t xml:space="preserve"> ќе биде </w:t>
            </w:r>
            <w:r w:rsidR="001B4D5F" w:rsidRPr="00BA2F9C">
              <w:rPr>
                <w:rFonts w:ascii="StobiSerif Regular" w:hAnsi="StobiSerif Regular"/>
                <w:color w:val="auto"/>
                <w:sz w:val="22"/>
                <w:szCs w:val="22"/>
                <w:lang w:val="mk-MK"/>
              </w:rPr>
              <w:t xml:space="preserve">програма </w:t>
            </w:r>
            <w:r w:rsidRPr="00BA2F9C">
              <w:rPr>
                <w:rFonts w:ascii="StobiSerif Regular" w:hAnsi="StobiSerif Regular"/>
                <w:color w:val="auto"/>
                <w:sz w:val="22"/>
                <w:szCs w:val="22"/>
                <w:lang w:val="mk-MK"/>
              </w:rPr>
              <w:t>кој</w:t>
            </w:r>
            <w:r w:rsidR="001B4D5F"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685929A6" w14:textId="77777777" w:rsidR="00A17A0D" w:rsidRPr="00BA2F9C" w:rsidRDefault="001B4D5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го следи напредокот </w:t>
            </w:r>
            <w:r w:rsidR="00EF7F2F" w:rsidRPr="00BA2F9C">
              <w:rPr>
                <w:rFonts w:ascii="StobiSerif Regular" w:hAnsi="StobiSerif Regular"/>
                <w:color w:val="auto"/>
                <w:sz w:val="22"/>
                <w:szCs w:val="22"/>
                <w:lang w:val="mk-MK"/>
              </w:rPr>
              <w:t xml:space="preserve">на работите и до менаџерот на проектот ќе доставува извештаи за напредокот и ажурирана Програма со што ќе се покаже реално постигнатиот напредок и влијанието од постигнатиот напредок врз времето за преостанатите работи, вклучително и измените во следот на активносит,  </w:t>
            </w:r>
            <w:r w:rsidR="00A67A1C" w:rsidRPr="00BA2F9C">
              <w:rPr>
                <w:rFonts w:ascii="StobiSerif Regular" w:hAnsi="StobiSerif Regular"/>
                <w:color w:val="auto"/>
                <w:sz w:val="22"/>
                <w:szCs w:val="22"/>
                <w:lang w:val="mk-MK"/>
              </w:rPr>
              <w:t xml:space="preserve">за интервали не подолги од периодот </w:t>
            </w:r>
            <w:r w:rsidR="00EF7F2F" w:rsidRPr="00BA2F9C">
              <w:rPr>
                <w:rFonts w:ascii="StobiSerif Regular" w:hAnsi="StobiSerif Regular"/>
                <w:b/>
                <w:color w:val="auto"/>
                <w:sz w:val="22"/>
                <w:szCs w:val="22"/>
                <w:lang w:val="mk-MK"/>
              </w:rPr>
              <w:t xml:space="preserve">назначен </w:t>
            </w:r>
            <w:r w:rsidR="00A67A1C" w:rsidRPr="00BA2F9C">
              <w:rPr>
                <w:rFonts w:ascii="StobiSerif Regular" w:hAnsi="StobiSerif Regular"/>
                <w:b/>
                <w:color w:val="auto"/>
                <w:sz w:val="22"/>
                <w:szCs w:val="22"/>
                <w:lang w:val="mk-MK"/>
              </w:rPr>
              <w:t>во ПУД</w:t>
            </w:r>
            <w:r w:rsidR="00A67A1C" w:rsidRPr="00BA2F9C">
              <w:rPr>
                <w:rFonts w:ascii="StobiSerif Regular" w:hAnsi="StobiSerif Regular"/>
                <w:color w:val="auto"/>
                <w:sz w:val="22"/>
                <w:szCs w:val="22"/>
                <w:lang w:val="mk-MK"/>
              </w:rPr>
              <w:t>. Доколку Изведувачот не достави ажуриран</w:t>
            </w:r>
            <w:r w:rsidR="00EF7F2F" w:rsidRPr="00BA2F9C">
              <w:rPr>
                <w:rFonts w:ascii="StobiSerif Regular" w:hAnsi="StobiSerif Regular"/>
                <w:color w:val="auto"/>
                <w:sz w:val="22"/>
                <w:szCs w:val="22"/>
                <w:lang w:val="mk-MK"/>
              </w:rPr>
              <w:t>а Програма</w:t>
            </w:r>
            <w:r w:rsidR="00A67A1C" w:rsidRPr="00BA2F9C">
              <w:rPr>
                <w:rFonts w:ascii="StobiSerif Regular" w:hAnsi="StobiSerif Regular"/>
                <w:color w:val="auto"/>
                <w:sz w:val="22"/>
                <w:szCs w:val="22"/>
                <w:lang w:val="mk-MK"/>
              </w:rPr>
              <w:t xml:space="preserve"> во рамките на тој период, менаџерот на проектот може да ја задржи сумата </w:t>
            </w:r>
            <w:r w:rsidR="00EF7F2F" w:rsidRPr="00BA2F9C">
              <w:rPr>
                <w:rFonts w:ascii="StobiSerif Regular" w:hAnsi="StobiSerif Regular"/>
                <w:b/>
                <w:color w:val="auto"/>
                <w:sz w:val="22"/>
                <w:szCs w:val="22"/>
                <w:lang w:val="mk-MK"/>
              </w:rPr>
              <w:t xml:space="preserve">наведена </w:t>
            </w:r>
            <w:r w:rsidR="00A67A1C" w:rsidRPr="00BA2F9C">
              <w:rPr>
                <w:rFonts w:ascii="StobiSerif Regular" w:hAnsi="StobiSerif Regular"/>
                <w:b/>
                <w:color w:val="auto"/>
                <w:sz w:val="22"/>
                <w:szCs w:val="22"/>
                <w:lang w:val="mk-MK"/>
              </w:rPr>
              <w:t>во ПУД</w:t>
            </w:r>
            <w:r w:rsidR="00A67A1C" w:rsidRPr="00BA2F9C">
              <w:rPr>
                <w:rFonts w:ascii="StobiSerif Regular" w:hAnsi="StobiSerif Regular"/>
                <w:color w:val="auto"/>
                <w:sz w:val="22"/>
                <w:szCs w:val="22"/>
                <w:lang w:val="mk-MK"/>
              </w:rPr>
              <w:t xml:space="preserve"> од наредната исплата и да продолжи така да не ја исплаќа таа сума се до следната исплата после денот на кој бил</w:t>
            </w:r>
            <w:r w:rsidR="00EF7F2F" w:rsidRPr="00BA2F9C">
              <w:rPr>
                <w:rFonts w:ascii="StobiSerif Regular" w:hAnsi="StobiSerif Regular"/>
                <w:color w:val="auto"/>
                <w:sz w:val="22"/>
                <w:szCs w:val="22"/>
                <w:lang w:val="mk-MK"/>
              </w:rPr>
              <w:t>а</w:t>
            </w:r>
            <w:r w:rsidR="00A67A1C" w:rsidRPr="00BA2F9C">
              <w:rPr>
                <w:rFonts w:ascii="StobiSerif Regular" w:hAnsi="StobiSerif Regular"/>
                <w:color w:val="auto"/>
                <w:sz w:val="22"/>
                <w:szCs w:val="22"/>
                <w:lang w:val="mk-MK"/>
              </w:rPr>
              <w:t xml:space="preserve"> доставен</w:t>
            </w:r>
            <w:r w:rsidR="00EF7F2F" w:rsidRPr="00BA2F9C">
              <w:rPr>
                <w:rFonts w:ascii="StobiSerif Regular" w:hAnsi="StobiSerif Regular"/>
                <w:color w:val="auto"/>
                <w:sz w:val="22"/>
                <w:szCs w:val="22"/>
                <w:lang w:val="mk-MK"/>
              </w:rPr>
              <w:t>а</w:t>
            </w:r>
            <w:r w:rsidR="00A67A1C" w:rsidRPr="00BA2F9C">
              <w:rPr>
                <w:rFonts w:ascii="StobiSerif Regular" w:hAnsi="StobiSerif Regular"/>
                <w:color w:val="auto"/>
                <w:sz w:val="22"/>
                <w:szCs w:val="22"/>
                <w:lang w:val="mk-MK"/>
              </w:rPr>
              <w:t xml:space="preserve"> задоцнет</w:t>
            </w:r>
            <w:r w:rsidR="00EF7F2F" w:rsidRPr="00BA2F9C">
              <w:rPr>
                <w:rFonts w:ascii="StobiSerif Regular" w:hAnsi="StobiSerif Regular"/>
                <w:color w:val="auto"/>
                <w:sz w:val="22"/>
                <w:szCs w:val="22"/>
                <w:lang w:val="mk-MK"/>
              </w:rPr>
              <w:t>ата Програма</w:t>
            </w:r>
            <w:r w:rsidR="00A67A1C" w:rsidRPr="00BA2F9C">
              <w:rPr>
                <w:rFonts w:ascii="StobiSerif Regular" w:hAnsi="StobiSerif Regular"/>
                <w:color w:val="auto"/>
                <w:sz w:val="22"/>
                <w:szCs w:val="22"/>
                <w:lang w:val="mk-MK"/>
              </w:rPr>
              <w:t xml:space="preserve">. Во случај на договор со севкупна цена, Изведувачот ќе достави ажуриран </w:t>
            </w:r>
            <w:r w:rsidR="00EF7F2F" w:rsidRPr="00BA2F9C">
              <w:rPr>
                <w:rFonts w:ascii="StobiSerif Regular" w:hAnsi="StobiSerif Regular"/>
                <w:color w:val="auto"/>
                <w:sz w:val="22"/>
                <w:szCs w:val="22"/>
                <w:lang w:val="mk-MK"/>
              </w:rPr>
              <w:t>динамички план</w:t>
            </w:r>
            <w:r w:rsidR="00A67A1C" w:rsidRPr="00BA2F9C">
              <w:rPr>
                <w:rFonts w:ascii="StobiSerif Regular" w:hAnsi="StobiSerif Regular"/>
                <w:color w:val="auto"/>
                <w:sz w:val="22"/>
                <w:szCs w:val="22"/>
                <w:lang w:val="mk-MK"/>
              </w:rPr>
              <w:t xml:space="preserve"> во рок </w:t>
            </w:r>
            <w:r w:rsidR="00A67A1C" w:rsidRPr="00BA2F9C">
              <w:rPr>
                <w:rFonts w:ascii="StobiSerif Regular" w:hAnsi="StobiSerif Regular"/>
                <w:b/>
                <w:color w:val="auto"/>
                <w:sz w:val="22"/>
                <w:szCs w:val="22"/>
                <w:lang w:val="mk-MK"/>
              </w:rPr>
              <w:t xml:space="preserve">од 14 </w:t>
            </w:r>
            <w:r w:rsidR="00EF7F2F" w:rsidRPr="00BA2F9C">
              <w:rPr>
                <w:rFonts w:ascii="StobiSerif Regular" w:hAnsi="StobiSerif Regular"/>
                <w:b/>
                <w:color w:val="auto"/>
                <w:sz w:val="22"/>
                <w:szCs w:val="22"/>
                <w:lang w:val="mk-MK"/>
              </w:rPr>
              <w:t>(</w:t>
            </w:r>
            <w:r w:rsidR="002A7ABA" w:rsidRPr="00BA2F9C">
              <w:rPr>
                <w:rFonts w:ascii="StobiSerif Regular" w:hAnsi="StobiSerif Regular"/>
                <w:b/>
                <w:color w:val="auto"/>
                <w:sz w:val="22"/>
                <w:szCs w:val="22"/>
                <w:lang w:val="mk-MK"/>
              </w:rPr>
              <w:t>четиринаесет</w:t>
            </w:r>
            <w:r w:rsidR="00EF7F2F" w:rsidRPr="00BA2F9C">
              <w:rPr>
                <w:rFonts w:ascii="StobiSerif Regular" w:hAnsi="StobiSerif Regular"/>
                <w:b/>
                <w:color w:val="auto"/>
                <w:sz w:val="22"/>
                <w:szCs w:val="22"/>
                <w:lang w:val="mk-MK"/>
              </w:rPr>
              <w:t>)</w:t>
            </w:r>
            <w:r w:rsidR="002A7ABA" w:rsidRPr="00BA2F9C">
              <w:rPr>
                <w:rFonts w:ascii="StobiSerif Regular" w:hAnsi="StobiSerif Regular"/>
                <w:b/>
                <w:color w:val="auto"/>
                <w:sz w:val="22"/>
                <w:szCs w:val="22"/>
                <w:lang w:val="mk-MK"/>
              </w:rPr>
              <w:t xml:space="preserve"> </w:t>
            </w:r>
            <w:r w:rsidR="00A67A1C" w:rsidRPr="00BA2F9C">
              <w:rPr>
                <w:rFonts w:ascii="StobiSerif Regular" w:hAnsi="StobiSerif Regular"/>
                <w:b/>
                <w:color w:val="auto"/>
                <w:sz w:val="22"/>
                <w:szCs w:val="22"/>
                <w:lang w:val="mk-MK"/>
              </w:rPr>
              <w:t>дена</w:t>
            </w:r>
            <w:r w:rsidR="00A67A1C" w:rsidRPr="00BA2F9C">
              <w:rPr>
                <w:rFonts w:ascii="StobiSerif Regular" w:hAnsi="StobiSerif Regular"/>
                <w:color w:val="auto"/>
                <w:sz w:val="22"/>
                <w:szCs w:val="22"/>
                <w:lang w:val="mk-MK"/>
              </w:rPr>
              <w:t xml:space="preserve"> од барањето на менаџерот на проектот.</w:t>
            </w:r>
          </w:p>
          <w:p w14:paraId="3F9FAC7B" w14:textId="77777777" w:rsidR="00A17A0D" w:rsidRPr="00BA2F9C" w:rsidRDefault="00EF7F2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Освен ако не е поинаку наведено во Спецификациите, секој извештај за напредокот треба да вклучува </w:t>
            </w:r>
            <w:r w:rsidR="00E23899" w:rsidRPr="00BA2F9C">
              <w:rPr>
                <w:rFonts w:ascii="StobiSerif Regular" w:hAnsi="StobiSerif Regular"/>
                <w:color w:val="auto"/>
                <w:sz w:val="22"/>
                <w:szCs w:val="22"/>
                <w:lang w:val="mk-MK"/>
              </w:rPr>
              <w:t>показатели</w:t>
            </w:r>
            <w:r w:rsidRPr="00BA2F9C">
              <w:rPr>
                <w:rFonts w:ascii="StobiSerif Regular" w:hAnsi="StobiSerif Regular"/>
                <w:color w:val="auto"/>
                <w:sz w:val="22"/>
                <w:szCs w:val="22"/>
                <w:lang w:val="mk-MK"/>
              </w:rPr>
              <w:t xml:space="preserve"> за животната средина и социјалните аспекти (ЖСС) дефинирани во Додаток Б</w:t>
            </w:r>
            <w:r w:rsidR="00A67A1C" w:rsidRPr="00BA2F9C">
              <w:rPr>
                <w:rFonts w:ascii="StobiSerif Regular" w:hAnsi="StobiSerif Regular"/>
                <w:color w:val="auto"/>
                <w:sz w:val="22"/>
                <w:szCs w:val="22"/>
                <w:lang w:val="mk-MK"/>
              </w:rPr>
              <w:t>.</w:t>
            </w:r>
          </w:p>
          <w:p w14:paraId="6BA8C917" w14:textId="77777777" w:rsidR="00EF7F2F" w:rsidRPr="00BA2F9C" w:rsidRDefault="00EF7F2F">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Покрај извештаите за напредокот, Изведувачот веднаш ќе го информира менаџерот на проектот за секој навод, инцидент или незгода на локацијата, што има или има изгледи да има значително несакано влијание врз животната средина, засегнатите заедници, јавноста, персоналот на Работодавачот и персоналот на Изведувачот</w:t>
            </w:r>
            <w:r w:rsidRPr="00BA2F9C">
              <w:rPr>
                <w:rFonts w:ascii="StobiSerif Regular" w:hAnsi="StobiSerif Regular"/>
                <w:color w:val="auto"/>
                <w:sz w:val="22"/>
                <w:szCs w:val="22"/>
                <w:lang w:val="ru-RU"/>
              </w:rPr>
              <w:t>.</w:t>
            </w:r>
            <w:r w:rsidRPr="00BA2F9C">
              <w:rPr>
                <w:rFonts w:ascii="StobiSerif Regular" w:hAnsi="StobiSerif Regular"/>
                <w:color w:val="auto"/>
                <w:sz w:val="22"/>
                <w:szCs w:val="22"/>
                <w:lang w:val="mk-MK"/>
              </w:rPr>
              <w:t xml:space="preserve"> Ова вклучува, и не е ограничено на, секој инцидент или незгода со фатален исход или сериозна повреда; значителни несакани ефекти или штета на приватен имот; или секакви наводи за СЕЗ и/или СВ. Во случај на СЕЗ и/или СВ, истовремено задржувајќи ја доверливоста доколку е тоа соодветно, ваквите наводи (сексуална експлоатација, сексуалн</w:t>
            </w:r>
            <w:r w:rsidR="00FE6F94" w:rsidRPr="00BA2F9C">
              <w:rPr>
                <w:rFonts w:ascii="StobiSerif Regular" w:hAnsi="StobiSerif Regular"/>
                <w:color w:val="auto"/>
                <w:sz w:val="22"/>
                <w:szCs w:val="22"/>
                <w:lang w:val="mk-MK"/>
              </w:rPr>
              <w:t>а злоупотерба или сексуално</w:t>
            </w:r>
            <w:r w:rsidRPr="00BA2F9C">
              <w:rPr>
                <w:rFonts w:ascii="StobiSerif Regular" w:hAnsi="StobiSerif Regular"/>
                <w:color w:val="auto"/>
                <w:sz w:val="22"/>
                <w:szCs w:val="22"/>
                <w:lang w:val="mk-MK"/>
              </w:rPr>
              <w:t xml:space="preserve"> вознемирување</w:t>
            </w:r>
            <w:r w:rsidR="00FE6F94" w:rsidRPr="00BA2F9C">
              <w:rPr>
                <w:rFonts w:ascii="StobiSerif Regular" w:hAnsi="StobiSerif Regular"/>
                <w:color w:val="auto"/>
                <w:sz w:val="22"/>
                <w:szCs w:val="22"/>
                <w:lang w:val="mk-MK"/>
              </w:rPr>
              <w:t>), родот и возраста на лицето кое го доживеало наводниот инцидет треба да бидат вклучени во информациите.</w:t>
            </w:r>
          </w:p>
          <w:p w14:paraId="45377276" w14:textId="77777777" w:rsidR="00FE6F94" w:rsidRPr="00BA2F9C" w:rsidRDefault="00FE6F94" w:rsidP="00FE6F94">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Изведувачот, откако ќе дознае за наводите, инцидентот или незгодата, треба веднаш да го информира менаџерот на проектот за таквиот инцидент или незгода во просториите на Подизведувачите или добавувачите, а во врска со работите, </w:t>
            </w:r>
            <w:r w:rsidRPr="00BA2F9C">
              <w:rPr>
                <w:rFonts w:ascii="StobiSerif Regular" w:hAnsi="StobiSerif Regular"/>
                <w:color w:val="auto"/>
                <w:sz w:val="22"/>
                <w:szCs w:val="22"/>
                <w:lang w:val="mk-MK"/>
              </w:rPr>
              <w:lastRenderedPageBreak/>
              <w:t>што има или има изгледи да има значително несакано влијание врз животната средина, засегнатите заедници, јавноста, персоналот на Работодавачот, или на Изведувачот, неговите подизведувачи и добавувачи. Известувањето треба да даде доволно детали во врска со таквите инциденти или незгоди. Изведувачот треба да му даде целосни детали на менаџерот на проектот за таквите инциденти или незгоди во временската рамка соодветно договорена со него.</w:t>
            </w:r>
          </w:p>
          <w:p w14:paraId="7B2F037D" w14:textId="77777777" w:rsidR="00FE6F94" w:rsidRPr="00BA2F9C" w:rsidRDefault="00FE6F94" w:rsidP="0071382B">
            <w:pPr>
              <w:pStyle w:val="Standard"/>
              <w:tabs>
                <w:tab w:val="left" w:pos="900"/>
                <w:tab w:val="left" w:pos="1080"/>
              </w:tabs>
              <w:spacing w:after="20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Изведувачот ќе бара од неговите подизведувачи или добавувачи (покрај подизведувачите) веднаш да го известат Изведувачот за сите инциденти или незгоди на кои се однесува оваа под-клаузула.</w:t>
            </w:r>
          </w:p>
        </w:tc>
      </w:tr>
      <w:tr w:rsidR="00E421EF" w:rsidRPr="00BA2F9C" w14:paraId="2E28BE05" w14:textId="77777777" w:rsidTr="00EC02DC">
        <w:tc>
          <w:tcPr>
            <w:tcW w:w="2268" w:type="dxa"/>
            <w:shd w:val="clear" w:color="auto" w:fill="auto"/>
            <w:tcMar>
              <w:top w:w="0" w:type="dxa"/>
              <w:left w:w="108" w:type="dxa"/>
              <w:bottom w:w="0" w:type="dxa"/>
              <w:right w:w="108" w:type="dxa"/>
            </w:tcMar>
          </w:tcPr>
          <w:p w14:paraId="528865A5"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477" w:name="_Toc527621264"/>
            <w:bookmarkStart w:id="478" w:name="_Toc91668131"/>
            <w:r w:rsidRPr="00BA2F9C">
              <w:rPr>
                <w:rFonts w:ascii="StobiSerif Regular" w:hAnsi="StobiSerif Regular"/>
                <w:color w:val="auto"/>
                <w:sz w:val="22"/>
                <w:szCs w:val="22"/>
                <w:lang w:val="mk-MK"/>
              </w:rPr>
              <w:lastRenderedPageBreak/>
              <w:t xml:space="preserve">Продолжување на </w:t>
            </w:r>
            <w:r w:rsidR="00FE6F94"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w:t>
            </w:r>
            <w:bookmarkEnd w:id="477"/>
            <w:bookmarkEnd w:id="478"/>
          </w:p>
        </w:tc>
        <w:tc>
          <w:tcPr>
            <w:tcW w:w="7513" w:type="dxa"/>
            <w:shd w:val="clear" w:color="auto" w:fill="auto"/>
            <w:tcMar>
              <w:top w:w="0" w:type="dxa"/>
              <w:left w:w="108" w:type="dxa"/>
              <w:bottom w:w="0" w:type="dxa"/>
              <w:right w:w="108" w:type="dxa"/>
            </w:tcMar>
          </w:tcPr>
          <w:p w14:paraId="55B04E4C"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го продолжи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доколку се појави </w:t>
            </w:r>
            <w:r w:rsidR="00AB4DB0"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 xml:space="preserve">лучај за </w:t>
            </w:r>
            <w:r w:rsidR="00AB4DB0" w:rsidRPr="00BA2F9C">
              <w:rPr>
                <w:rFonts w:ascii="StobiSerif Regular" w:hAnsi="StobiSerif Regular"/>
                <w:color w:val="auto"/>
                <w:sz w:val="22"/>
                <w:szCs w:val="22"/>
                <w:lang w:val="mk-MK"/>
              </w:rPr>
              <w:t>к</w:t>
            </w:r>
            <w:r w:rsidRPr="00BA2F9C">
              <w:rPr>
                <w:rFonts w:ascii="StobiSerif Regular" w:hAnsi="StobiSerif Regular"/>
                <w:color w:val="auto"/>
                <w:sz w:val="22"/>
                <w:szCs w:val="22"/>
                <w:lang w:val="mk-MK"/>
              </w:rPr>
              <w:t xml:space="preserve">омпензација или е направена </w:t>
            </w:r>
            <w:r w:rsidR="00AB4DB0"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змена која оневозможува </w:t>
            </w:r>
            <w:r w:rsidR="00AB4DB0"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авршувањето да биде постигнато до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67B88DE7"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одлучи дали и колку да го продолжи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во рок од 21 ден, откако Изведувачот ќе побара од менаџерот на проектот одлука во врска со влијанието на </w:t>
            </w:r>
            <w:r w:rsidR="00AB4DB0"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 xml:space="preserve">лучајот за компензација или </w:t>
            </w:r>
            <w:r w:rsidR="00AB4DB0"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змената и по поднесувањето на комплетни пропратни информации. Доколку Изведувачот не дал навремено предупредување за одложувањето или не соработувал при справување со тоа одложување, одложувањето поради таква грешка нема да се земе предвид при одредувањето на новиот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 датум на завршување.</w:t>
            </w:r>
          </w:p>
        </w:tc>
      </w:tr>
      <w:tr w:rsidR="00E421EF" w:rsidRPr="00BA2F9C" w14:paraId="6D255322" w14:textId="77777777" w:rsidTr="00EC02DC">
        <w:tc>
          <w:tcPr>
            <w:tcW w:w="2268" w:type="dxa"/>
            <w:shd w:val="clear" w:color="auto" w:fill="auto"/>
            <w:tcMar>
              <w:top w:w="0" w:type="dxa"/>
              <w:left w:w="108" w:type="dxa"/>
              <w:bottom w:w="0" w:type="dxa"/>
              <w:right w:w="108" w:type="dxa"/>
            </w:tcMar>
          </w:tcPr>
          <w:p w14:paraId="6C0E9D41" w14:textId="77777777" w:rsidR="00A17A0D" w:rsidRPr="00BA2F9C" w:rsidRDefault="00A67A1C">
            <w:pPr>
              <w:pStyle w:val="Head42"/>
              <w:numPr>
                <w:ilvl w:val="0"/>
                <w:numId w:val="23"/>
              </w:numPr>
              <w:rPr>
                <w:rFonts w:ascii="StobiSerif Regular" w:hAnsi="StobiSerif Regular"/>
                <w:color w:val="auto"/>
                <w:sz w:val="22"/>
                <w:szCs w:val="22"/>
              </w:rPr>
            </w:pPr>
            <w:bookmarkStart w:id="479" w:name="_Toc527621265"/>
            <w:bookmarkStart w:id="480" w:name="_Toc91668132"/>
            <w:r w:rsidRPr="00BA2F9C">
              <w:rPr>
                <w:rFonts w:ascii="StobiSerif Regular" w:hAnsi="StobiSerif Regular"/>
                <w:color w:val="auto"/>
                <w:sz w:val="22"/>
                <w:szCs w:val="22"/>
                <w:lang w:val="mk-MK"/>
              </w:rPr>
              <w:t>Забрзување</w:t>
            </w:r>
            <w:bookmarkEnd w:id="479"/>
            <w:bookmarkEnd w:id="480"/>
          </w:p>
        </w:tc>
        <w:tc>
          <w:tcPr>
            <w:tcW w:w="7513" w:type="dxa"/>
            <w:shd w:val="clear" w:color="auto" w:fill="auto"/>
            <w:tcMar>
              <w:top w:w="0" w:type="dxa"/>
              <w:left w:w="108" w:type="dxa"/>
              <w:bottom w:w="0" w:type="dxa"/>
              <w:right w:w="108" w:type="dxa"/>
            </w:tcMar>
          </w:tcPr>
          <w:p w14:paraId="07B3C5D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Кога Работодавачот сака Изведувачот да заврши пред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менаџерот на проектот ќе обезбеди </w:t>
            </w:r>
            <w:r w:rsidR="00AB4DB0" w:rsidRPr="00BA2F9C">
              <w:rPr>
                <w:rFonts w:ascii="StobiSerif Regular" w:hAnsi="StobiSerif Regular"/>
                <w:color w:val="auto"/>
                <w:sz w:val="22"/>
                <w:szCs w:val="22"/>
                <w:lang w:val="mk-MK"/>
              </w:rPr>
              <w:t xml:space="preserve">понуди со </w:t>
            </w:r>
            <w:r w:rsidRPr="00BA2F9C">
              <w:rPr>
                <w:rFonts w:ascii="StobiSerif Regular" w:hAnsi="StobiSerif Regular"/>
                <w:color w:val="auto"/>
                <w:sz w:val="22"/>
                <w:szCs w:val="22"/>
                <w:lang w:val="mk-MK"/>
              </w:rPr>
              <w:t xml:space="preserve">цени за постигнување на неопходното забрзување од </w:t>
            </w:r>
            <w:r w:rsidR="00AB4DB0" w:rsidRPr="00BA2F9C">
              <w:rPr>
                <w:rFonts w:ascii="StobiSerif Regular" w:hAnsi="StobiSerif Regular"/>
                <w:color w:val="auto"/>
                <w:sz w:val="22"/>
                <w:szCs w:val="22"/>
                <w:lang w:val="mk-MK"/>
              </w:rPr>
              <w:t xml:space="preserve">страна на </w:t>
            </w:r>
            <w:r w:rsidRPr="00BA2F9C">
              <w:rPr>
                <w:rFonts w:ascii="StobiSerif Regular" w:hAnsi="StobiSerif Regular"/>
                <w:color w:val="auto"/>
                <w:sz w:val="22"/>
                <w:szCs w:val="22"/>
                <w:lang w:val="mk-MK"/>
              </w:rPr>
              <w:t xml:space="preserve">Изведувачот. Доколку Работодавачот ги прифати тие </w:t>
            </w:r>
            <w:r w:rsidR="00AB4DB0" w:rsidRPr="00BA2F9C">
              <w:rPr>
                <w:rFonts w:ascii="StobiSerif Regular" w:hAnsi="StobiSerif Regular"/>
                <w:color w:val="auto"/>
                <w:sz w:val="22"/>
                <w:szCs w:val="22"/>
                <w:lang w:val="mk-MK"/>
              </w:rPr>
              <w:t>понуди</w:t>
            </w:r>
            <w:r w:rsidRPr="00BA2F9C">
              <w:rPr>
                <w:rFonts w:ascii="StobiSerif Regular" w:hAnsi="StobiSerif Regular"/>
                <w:color w:val="auto"/>
                <w:sz w:val="22"/>
                <w:szCs w:val="22"/>
                <w:lang w:val="mk-MK"/>
              </w:rPr>
              <w:t xml:space="preserve">, </w:t>
            </w:r>
            <w:r w:rsidR="00AB4DB0"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 ќе биде соодветно усогласен и потврден од страна на Работодавачот и Изведувачот.</w:t>
            </w:r>
          </w:p>
          <w:p w14:paraId="16B9B36E"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Работодавачот ги прифати </w:t>
            </w:r>
            <w:r w:rsidR="00AB4DB0" w:rsidRPr="00BA2F9C">
              <w:rPr>
                <w:rFonts w:ascii="StobiSerif Regular" w:hAnsi="StobiSerif Regular"/>
                <w:color w:val="auto"/>
                <w:sz w:val="22"/>
                <w:szCs w:val="22"/>
                <w:lang w:val="mk-MK"/>
              </w:rPr>
              <w:t xml:space="preserve">понудите со </w:t>
            </w:r>
            <w:r w:rsidRPr="00BA2F9C">
              <w:rPr>
                <w:rFonts w:ascii="StobiSerif Regular" w:hAnsi="StobiSerif Regular"/>
                <w:color w:val="auto"/>
                <w:sz w:val="22"/>
                <w:szCs w:val="22"/>
                <w:lang w:val="mk-MK"/>
              </w:rPr>
              <w:t>цени</w:t>
            </w:r>
            <w:r w:rsidR="00AB4DB0" w:rsidRPr="00BA2F9C">
              <w:rPr>
                <w:rFonts w:ascii="StobiSerif Regular" w:hAnsi="StobiSerif Regular"/>
                <w:color w:val="auto"/>
                <w:sz w:val="22"/>
                <w:szCs w:val="22"/>
                <w:lang w:val="mk-MK"/>
              </w:rPr>
              <w:t xml:space="preserve"> за забрзување од страна </w:t>
            </w:r>
            <w:r w:rsidRPr="00BA2F9C">
              <w:rPr>
                <w:rFonts w:ascii="StobiSerif Regular" w:hAnsi="StobiSerif Regular"/>
                <w:color w:val="auto"/>
                <w:sz w:val="22"/>
                <w:szCs w:val="22"/>
                <w:lang w:val="mk-MK"/>
              </w:rPr>
              <w:t xml:space="preserve">на Изведувачот, </w:t>
            </w:r>
            <w:r w:rsidR="00AB4DB0" w:rsidRPr="00BA2F9C">
              <w:rPr>
                <w:rFonts w:ascii="StobiSerif Regular" w:hAnsi="StobiSerif Regular"/>
                <w:color w:val="auto"/>
                <w:sz w:val="22"/>
                <w:szCs w:val="22"/>
                <w:lang w:val="mk-MK"/>
              </w:rPr>
              <w:t xml:space="preserve">истите </w:t>
            </w:r>
            <w:r w:rsidRPr="00BA2F9C">
              <w:rPr>
                <w:rFonts w:ascii="StobiSerif Regular" w:hAnsi="StobiSerif Regular"/>
                <w:color w:val="auto"/>
                <w:sz w:val="22"/>
                <w:szCs w:val="22"/>
                <w:lang w:val="mk-MK"/>
              </w:rPr>
              <w:t xml:space="preserve">ќе бидат инкорпорирани во </w:t>
            </w:r>
            <w:r w:rsidR="00AB4DB0"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и ќе се сметаат за </w:t>
            </w:r>
            <w:r w:rsidR="00AB4DB0"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змена.</w:t>
            </w:r>
          </w:p>
        </w:tc>
      </w:tr>
      <w:tr w:rsidR="00E421EF" w:rsidRPr="00BA2F9C" w14:paraId="17EDA952" w14:textId="77777777" w:rsidTr="0071382B">
        <w:trPr>
          <w:trHeight w:val="1539"/>
        </w:trPr>
        <w:tc>
          <w:tcPr>
            <w:tcW w:w="2268" w:type="dxa"/>
            <w:shd w:val="clear" w:color="auto" w:fill="auto"/>
            <w:tcMar>
              <w:top w:w="0" w:type="dxa"/>
              <w:left w:w="108" w:type="dxa"/>
              <w:bottom w:w="0" w:type="dxa"/>
              <w:right w:w="108" w:type="dxa"/>
            </w:tcMar>
          </w:tcPr>
          <w:p w14:paraId="4BF326D4"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481" w:name="_Toc527621266"/>
            <w:bookmarkStart w:id="482" w:name="_Toc91668133"/>
            <w:r w:rsidRPr="00BA2F9C">
              <w:rPr>
                <w:rFonts w:ascii="StobiSerif Regular" w:hAnsi="StobiSerif Regular"/>
                <w:color w:val="auto"/>
                <w:sz w:val="22"/>
                <w:szCs w:val="22"/>
                <w:lang w:val="mk-MK"/>
              </w:rPr>
              <w:lastRenderedPageBreak/>
              <w:t>Одложувања побарани од менаџерот на проектот</w:t>
            </w:r>
            <w:bookmarkEnd w:id="481"/>
            <w:bookmarkEnd w:id="482"/>
          </w:p>
        </w:tc>
        <w:tc>
          <w:tcPr>
            <w:tcW w:w="7513" w:type="dxa"/>
            <w:shd w:val="clear" w:color="auto" w:fill="auto"/>
            <w:tcMar>
              <w:top w:w="0" w:type="dxa"/>
              <w:left w:w="108" w:type="dxa"/>
              <w:bottom w:w="0" w:type="dxa"/>
              <w:right w:w="108" w:type="dxa"/>
            </w:tcMar>
          </w:tcPr>
          <w:p w14:paraId="4A256703"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може да даде инструкции до Изведувачот за одложување на започнувањето или </w:t>
            </w:r>
            <w:r w:rsidR="000C03DB" w:rsidRPr="00BA2F9C">
              <w:rPr>
                <w:rFonts w:ascii="StobiSerif Regular" w:hAnsi="StobiSerif Regular"/>
                <w:color w:val="auto"/>
                <w:sz w:val="22"/>
                <w:szCs w:val="22"/>
                <w:lang w:val="mk-MK"/>
              </w:rPr>
              <w:t xml:space="preserve">напредокот </w:t>
            </w:r>
            <w:r w:rsidRPr="00BA2F9C">
              <w:rPr>
                <w:rFonts w:ascii="StobiSerif Regular" w:hAnsi="StobiSerif Regular"/>
                <w:color w:val="auto"/>
                <w:sz w:val="22"/>
                <w:szCs w:val="22"/>
                <w:lang w:val="mk-MK"/>
              </w:rPr>
              <w:t xml:space="preserve">на која била активност </w:t>
            </w:r>
            <w:r w:rsidR="000C03DB" w:rsidRPr="00BA2F9C">
              <w:rPr>
                <w:rFonts w:ascii="StobiSerif Regular" w:hAnsi="StobiSerif Regular"/>
                <w:color w:val="auto"/>
                <w:sz w:val="22"/>
                <w:szCs w:val="22"/>
                <w:lang w:val="mk-MK"/>
              </w:rPr>
              <w:t>во рамки на р</w:t>
            </w:r>
            <w:r w:rsidRPr="00BA2F9C">
              <w:rPr>
                <w:rFonts w:ascii="StobiSerif Regular" w:hAnsi="StobiSerif Regular"/>
                <w:color w:val="auto"/>
                <w:sz w:val="22"/>
                <w:szCs w:val="22"/>
                <w:lang w:val="mk-MK"/>
              </w:rPr>
              <w:t>аботите.</w:t>
            </w:r>
          </w:p>
        </w:tc>
      </w:tr>
      <w:tr w:rsidR="00E421EF" w:rsidRPr="00BA2F9C" w14:paraId="06A42D0E" w14:textId="77777777" w:rsidTr="00EC02DC">
        <w:tc>
          <w:tcPr>
            <w:tcW w:w="2268" w:type="dxa"/>
            <w:shd w:val="clear" w:color="auto" w:fill="auto"/>
            <w:tcMar>
              <w:top w:w="0" w:type="dxa"/>
              <w:left w:w="108" w:type="dxa"/>
              <w:bottom w:w="0" w:type="dxa"/>
              <w:right w:w="108" w:type="dxa"/>
            </w:tcMar>
          </w:tcPr>
          <w:p w14:paraId="1385705B"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483" w:name="_Toc527621267"/>
            <w:bookmarkStart w:id="484" w:name="_Toc91668134"/>
            <w:r w:rsidRPr="00BA2F9C">
              <w:rPr>
                <w:rFonts w:ascii="StobiSerif Regular" w:hAnsi="StobiSerif Regular"/>
                <w:color w:val="auto"/>
                <w:sz w:val="22"/>
                <w:szCs w:val="22"/>
                <w:lang w:val="mk-MK"/>
              </w:rPr>
              <w:t>Состаноци на раководството</w:t>
            </w:r>
            <w:bookmarkEnd w:id="483"/>
            <w:bookmarkEnd w:id="484"/>
          </w:p>
        </w:tc>
        <w:tc>
          <w:tcPr>
            <w:tcW w:w="7513" w:type="dxa"/>
            <w:shd w:val="clear" w:color="auto" w:fill="auto"/>
            <w:tcMar>
              <w:top w:w="0" w:type="dxa"/>
              <w:left w:w="108" w:type="dxa"/>
              <w:bottom w:w="0" w:type="dxa"/>
              <w:right w:w="108" w:type="dxa"/>
            </w:tcMar>
          </w:tcPr>
          <w:p w14:paraId="0134041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или Изведувачот може да побараат еден од друг да присуствуваат на состанокот на раководството. Работата на ваквите состаноци </w:t>
            </w:r>
            <w:r w:rsidR="000C03DB" w:rsidRPr="00BA2F9C">
              <w:rPr>
                <w:rFonts w:ascii="StobiSerif Regular" w:hAnsi="StobiSerif Regular"/>
                <w:color w:val="auto"/>
                <w:sz w:val="22"/>
                <w:szCs w:val="22"/>
                <w:lang w:val="mk-MK"/>
              </w:rPr>
              <w:t xml:space="preserve">на раководството </w:t>
            </w:r>
            <w:r w:rsidRPr="00BA2F9C">
              <w:rPr>
                <w:rFonts w:ascii="StobiSerif Regular" w:hAnsi="StobiSerif Regular"/>
                <w:color w:val="auto"/>
                <w:sz w:val="22"/>
                <w:szCs w:val="22"/>
                <w:lang w:val="mk-MK"/>
              </w:rPr>
              <w:t>ќе биде да се прегледаат плановите за преостанатата работа и да се решат проблемите кое се појавиле во согласност со процедурата на навремено предупредување.</w:t>
            </w:r>
          </w:p>
          <w:p w14:paraId="438CABB6"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води записник од работата на состаноците </w:t>
            </w:r>
            <w:r w:rsidR="000C03DB" w:rsidRPr="00BA2F9C">
              <w:rPr>
                <w:rFonts w:ascii="StobiSerif Regular" w:hAnsi="StobiSerif Regular"/>
                <w:color w:val="auto"/>
                <w:sz w:val="22"/>
                <w:szCs w:val="22"/>
                <w:lang w:val="mk-MK"/>
              </w:rPr>
              <w:t xml:space="preserve">на раководството </w:t>
            </w:r>
            <w:r w:rsidRPr="00BA2F9C">
              <w:rPr>
                <w:rFonts w:ascii="StobiSerif Regular" w:hAnsi="StobiSerif Regular"/>
                <w:color w:val="auto"/>
                <w:sz w:val="22"/>
                <w:szCs w:val="22"/>
                <w:lang w:val="mk-MK"/>
              </w:rPr>
              <w:t xml:space="preserve">и ќе обезбеди копии од записникот </w:t>
            </w:r>
            <w:r w:rsidR="000C03DB" w:rsidRPr="00BA2F9C">
              <w:rPr>
                <w:rFonts w:ascii="StobiSerif Regular" w:hAnsi="StobiSerif Regular"/>
                <w:color w:val="auto"/>
                <w:sz w:val="22"/>
                <w:szCs w:val="22"/>
                <w:lang w:val="mk-MK"/>
              </w:rPr>
              <w:t xml:space="preserve">за </w:t>
            </w:r>
            <w:r w:rsidRPr="00BA2F9C">
              <w:rPr>
                <w:rFonts w:ascii="StobiSerif Regular" w:hAnsi="StobiSerif Regular"/>
                <w:color w:val="auto"/>
                <w:sz w:val="22"/>
                <w:szCs w:val="22"/>
                <w:lang w:val="mk-MK"/>
              </w:rPr>
              <w:t xml:space="preserve">оние кои присуствувале на состанокот и </w:t>
            </w:r>
            <w:r w:rsidR="000C03DB" w:rsidRPr="00BA2F9C">
              <w:rPr>
                <w:rFonts w:ascii="StobiSerif Regular" w:hAnsi="StobiSerif Regular"/>
                <w:color w:val="auto"/>
                <w:sz w:val="22"/>
                <w:szCs w:val="22"/>
                <w:lang w:val="mk-MK"/>
              </w:rPr>
              <w:t xml:space="preserve">за </w:t>
            </w:r>
            <w:r w:rsidRPr="00BA2F9C">
              <w:rPr>
                <w:rFonts w:ascii="StobiSerif Regular" w:hAnsi="StobiSerif Regular"/>
                <w:color w:val="auto"/>
                <w:sz w:val="22"/>
                <w:szCs w:val="22"/>
                <w:lang w:val="mk-MK"/>
              </w:rPr>
              <w:t xml:space="preserve">Работодавачот. </w:t>
            </w:r>
            <w:r w:rsidR="00961065" w:rsidRPr="00BA2F9C">
              <w:rPr>
                <w:rFonts w:ascii="StobiSerif Regular" w:hAnsi="StobiSerif Regular"/>
                <w:color w:val="auto"/>
                <w:sz w:val="22"/>
                <w:szCs w:val="22"/>
                <w:lang w:val="mk-MK"/>
              </w:rPr>
              <w:t xml:space="preserve">Одговорностите на страните </w:t>
            </w:r>
            <w:r w:rsidRPr="00BA2F9C">
              <w:rPr>
                <w:rFonts w:ascii="StobiSerif Regular" w:hAnsi="StobiSerif Regular"/>
                <w:color w:val="auto"/>
                <w:sz w:val="22"/>
                <w:szCs w:val="22"/>
                <w:lang w:val="mk-MK"/>
              </w:rPr>
              <w:t>за преземање на соодветни дејства ќе бидат делегирани од страна на менаџерот на проектот на состанокот на раководството или по состанокот и ќе бидат писмено доставени до сите кои присуствувале на состанокот.</w:t>
            </w:r>
          </w:p>
        </w:tc>
      </w:tr>
      <w:tr w:rsidR="00E421EF" w:rsidRPr="00BA2F9C" w14:paraId="3B53258D" w14:textId="77777777" w:rsidTr="00EC02DC">
        <w:tc>
          <w:tcPr>
            <w:tcW w:w="2268" w:type="dxa"/>
            <w:shd w:val="clear" w:color="auto" w:fill="auto"/>
            <w:tcMar>
              <w:top w:w="0" w:type="dxa"/>
              <w:left w:w="108" w:type="dxa"/>
              <w:bottom w:w="0" w:type="dxa"/>
              <w:right w:w="108" w:type="dxa"/>
            </w:tcMar>
          </w:tcPr>
          <w:p w14:paraId="6361190C" w14:textId="77777777" w:rsidR="00A17A0D" w:rsidRPr="00BA2F9C" w:rsidRDefault="00A67A1C">
            <w:pPr>
              <w:pStyle w:val="Head42"/>
              <w:numPr>
                <w:ilvl w:val="0"/>
                <w:numId w:val="23"/>
              </w:numPr>
              <w:tabs>
                <w:tab w:val="clear" w:pos="720"/>
                <w:tab w:val="left" w:pos="180"/>
              </w:tabs>
              <w:ind w:left="90" w:hanging="90"/>
              <w:rPr>
                <w:rFonts w:ascii="StobiSerif Regular" w:hAnsi="StobiSerif Regular"/>
                <w:color w:val="auto"/>
                <w:sz w:val="22"/>
                <w:szCs w:val="22"/>
              </w:rPr>
            </w:pPr>
            <w:bookmarkStart w:id="485" w:name="_Toc527621268"/>
            <w:bookmarkStart w:id="486" w:name="_Toc91668135"/>
            <w:r w:rsidRPr="00BA2F9C">
              <w:rPr>
                <w:rFonts w:ascii="StobiSerif Regular" w:hAnsi="StobiSerif Regular"/>
                <w:color w:val="auto"/>
                <w:sz w:val="22"/>
                <w:szCs w:val="22"/>
                <w:lang w:val="mk-MK"/>
              </w:rPr>
              <w:t xml:space="preserve">Навремено </w:t>
            </w:r>
            <w:r w:rsidR="009E5D5C"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предупредување</w:t>
            </w:r>
            <w:bookmarkEnd w:id="485"/>
            <w:bookmarkEnd w:id="486"/>
          </w:p>
        </w:tc>
        <w:tc>
          <w:tcPr>
            <w:tcW w:w="7513" w:type="dxa"/>
            <w:shd w:val="clear" w:color="auto" w:fill="auto"/>
            <w:tcMar>
              <w:top w:w="0" w:type="dxa"/>
              <w:left w:w="108" w:type="dxa"/>
              <w:bottom w:w="0" w:type="dxa"/>
              <w:right w:w="108" w:type="dxa"/>
            </w:tcMar>
          </w:tcPr>
          <w:p w14:paraId="1F0ACC96"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rPr>
            </w:pPr>
            <w:r w:rsidRPr="00BA2F9C">
              <w:rPr>
                <w:rFonts w:ascii="StobiSerif Regular" w:hAnsi="StobiSerif Regular"/>
                <w:color w:val="auto"/>
                <w:sz w:val="22"/>
                <w:szCs w:val="22"/>
                <w:lang w:val="mk-MK"/>
              </w:rPr>
              <w:t xml:space="preserve">Изведувачот ќе го предупреди менаџерот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w:t>
            </w:r>
            <w:r w:rsidR="0035156B"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или да го одложат завршувањето на Работите. Менаџерот на проектот може да побара од Изведувачот да процени како можат идните настани или услови да влијаат врз </w:t>
            </w:r>
            <w:r w:rsidR="0035156B"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или </w:t>
            </w:r>
            <w:r w:rsidR="0035156B"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атумот на завршување. Изведувачот треба да ја обезбеди проценката најрано што може.</w:t>
            </w:r>
          </w:p>
          <w:p w14:paraId="7C57473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ќе соработува со менаџерот на проектот во подготовка и разгледување на предлози како да се избегнат или намалат ефектите од таков случај или околност од страните вклучени во работата и во извршувањето на произлезените инструкции од страна на менаџерот на проектот.</w:t>
            </w:r>
          </w:p>
        </w:tc>
      </w:tr>
    </w:tbl>
    <w:p w14:paraId="7FD46AB6" w14:textId="77777777" w:rsidR="00A17A0D" w:rsidRPr="00BA2F9C" w:rsidRDefault="00A67A1C">
      <w:pPr>
        <w:pStyle w:val="Head41"/>
        <w:rPr>
          <w:rFonts w:ascii="StobiSerif Regular" w:hAnsi="StobiSerif Regular"/>
          <w:color w:val="auto"/>
          <w:sz w:val="22"/>
          <w:szCs w:val="22"/>
        </w:rPr>
      </w:pPr>
      <w:bookmarkStart w:id="487" w:name="_Toc527621269"/>
      <w:bookmarkStart w:id="488" w:name="_Toc91668136"/>
      <w:r w:rsidRPr="00BA2F9C">
        <w:rPr>
          <w:rFonts w:ascii="StobiSerif Regular" w:hAnsi="StobiSerif Regular"/>
          <w:color w:val="auto"/>
          <w:sz w:val="22"/>
          <w:szCs w:val="22"/>
          <w:lang w:val="mk-MK"/>
        </w:rPr>
        <w:t>В.  Контрола на квалитет</w:t>
      </w:r>
      <w:bookmarkEnd w:id="487"/>
      <w:bookmarkEnd w:id="488"/>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E421EF" w:rsidRPr="00BA2F9C" w14:paraId="5F923443" w14:textId="77777777" w:rsidTr="00EC02DC">
        <w:tc>
          <w:tcPr>
            <w:tcW w:w="2268" w:type="dxa"/>
            <w:shd w:val="clear" w:color="auto" w:fill="auto"/>
            <w:tcMar>
              <w:top w:w="0" w:type="dxa"/>
              <w:left w:w="108" w:type="dxa"/>
              <w:bottom w:w="0" w:type="dxa"/>
              <w:right w:w="108" w:type="dxa"/>
            </w:tcMar>
          </w:tcPr>
          <w:p w14:paraId="130EB5D1"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489" w:name="_Toc527621270"/>
            <w:bookmarkStart w:id="490" w:name="_Toc91668137"/>
            <w:r w:rsidRPr="00BA2F9C">
              <w:rPr>
                <w:rFonts w:ascii="StobiSerif Regular" w:hAnsi="StobiSerif Regular"/>
                <w:color w:val="auto"/>
                <w:sz w:val="22"/>
                <w:szCs w:val="22"/>
                <w:lang w:val="mk-MK"/>
              </w:rPr>
              <w:t>Идентификување на грешки</w:t>
            </w:r>
            <w:bookmarkEnd w:id="489"/>
            <w:bookmarkEnd w:id="490"/>
          </w:p>
        </w:tc>
        <w:tc>
          <w:tcPr>
            <w:tcW w:w="7513" w:type="dxa"/>
            <w:shd w:val="clear" w:color="auto" w:fill="auto"/>
            <w:tcMar>
              <w:top w:w="0" w:type="dxa"/>
              <w:left w:w="108" w:type="dxa"/>
              <w:bottom w:w="0" w:type="dxa"/>
              <w:right w:w="108" w:type="dxa"/>
            </w:tcMar>
          </w:tcPr>
          <w:p w14:paraId="3661C36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ја провери работата на Изведувачот и ќе го извести Изведувачот во врска со било какви </w:t>
            </w:r>
            <w:r w:rsidR="00E23103" w:rsidRPr="00BA2F9C">
              <w:rPr>
                <w:rFonts w:ascii="StobiSerif Regular" w:hAnsi="StobiSerif Regular"/>
                <w:color w:val="auto"/>
                <w:sz w:val="22"/>
                <w:szCs w:val="22"/>
                <w:lang w:val="mk-MK"/>
              </w:rPr>
              <w:t>недостатоци</w:t>
            </w:r>
            <w:r w:rsidRPr="00BA2F9C">
              <w:rPr>
                <w:rFonts w:ascii="StobiSerif Regular" w:hAnsi="StobiSerif Regular"/>
                <w:color w:val="auto"/>
                <w:sz w:val="22"/>
                <w:szCs w:val="22"/>
                <w:lang w:val="mk-MK"/>
              </w:rPr>
              <w:t xml:space="preserve"> кои ќе ги открие. Таа проверка нема да има влијание врз обврските на Изведувачот. Менаџерот на проектот може да му наложи на Изведувачот да побара </w:t>
            </w:r>
            <w:r w:rsidR="007B0DDD" w:rsidRPr="00BA2F9C">
              <w:rPr>
                <w:rFonts w:ascii="StobiSerif Regular" w:hAnsi="StobiSerif Regular"/>
                <w:color w:val="auto"/>
                <w:sz w:val="22"/>
                <w:szCs w:val="22"/>
                <w:lang w:val="mk-MK"/>
              </w:rPr>
              <w:t xml:space="preserve">и открие </w:t>
            </w:r>
            <w:r w:rsidRPr="00BA2F9C">
              <w:rPr>
                <w:rFonts w:ascii="StobiSerif Regular" w:hAnsi="StobiSerif Regular"/>
                <w:color w:val="auto"/>
                <w:sz w:val="22"/>
                <w:szCs w:val="22"/>
                <w:lang w:val="mk-MK"/>
              </w:rPr>
              <w:t xml:space="preserve">одредени </w:t>
            </w:r>
            <w:r w:rsidR="00E23103" w:rsidRPr="00BA2F9C">
              <w:rPr>
                <w:rFonts w:ascii="StobiSerif Regular" w:hAnsi="StobiSerif Regular"/>
                <w:color w:val="auto"/>
                <w:sz w:val="22"/>
                <w:szCs w:val="22"/>
                <w:lang w:val="mk-MK"/>
              </w:rPr>
              <w:t>недостатоци</w:t>
            </w:r>
            <w:r w:rsidRPr="00BA2F9C">
              <w:rPr>
                <w:rFonts w:ascii="StobiSerif Regular" w:hAnsi="StobiSerif Regular"/>
                <w:color w:val="auto"/>
                <w:sz w:val="22"/>
                <w:szCs w:val="22"/>
                <w:lang w:val="mk-MK"/>
              </w:rPr>
              <w:t xml:space="preserve"> и да ја тестира работата за која менаџерот на проектот смета дека има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решка.</w:t>
            </w:r>
          </w:p>
        </w:tc>
      </w:tr>
      <w:tr w:rsidR="00E421EF" w:rsidRPr="00BA2F9C" w14:paraId="7C391306" w14:textId="77777777" w:rsidTr="00EC02DC">
        <w:tc>
          <w:tcPr>
            <w:tcW w:w="2268" w:type="dxa"/>
            <w:shd w:val="clear" w:color="auto" w:fill="auto"/>
            <w:tcMar>
              <w:top w:w="0" w:type="dxa"/>
              <w:left w:w="108" w:type="dxa"/>
              <w:bottom w:w="0" w:type="dxa"/>
              <w:right w:w="108" w:type="dxa"/>
            </w:tcMar>
          </w:tcPr>
          <w:p w14:paraId="06EBD31F"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491" w:name="_Toc527621271"/>
            <w:bookmarkStart w:id="492" w:name="_Toc91668138"/>
            <w:r w:rsidRPr="00BA2F9C">
              <w:rPr>
                <w:rFonts w:ascii="StobiSerif Regular" w:hAnsi="StobiSerif Regular"/>
                <w:color w:val="auto"/>
                <w:sz w:val="22"/>
                <w:szCs w:val="22"/>
                <w:lang w:val="mk-MK"/>
              </w:rPr>
              <w:lastRenderedPageBreak/>
              <w:t>Тестови</w:t>
            </w:r>
            <w:bookmarkEnd w:id="491"/>
            <w:bookmarkEnd w:id="492"/>
          </w:p>
        </w:tc>
        <w:tc>
          <w:tcPr>
            <w:tcW w:w="7513" w:type="dxa"/>
            <w:shd w:val="clear" w:color="auto" w:fill="auto"/>
            <w:tcMar>
              <w:top w:w="0" w:type="dxa"/>
              <w:left w:w="108" w:type="dxa"/>
              <w:bottom w:w="0" w:type="dxa"/>
              <w:right w:w="108" w:type="dxa"/>
            </w:tcMar>
          </w:tcPr>
          <w:p w14:paraId="200F0B8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rPr>
            </w:pPr>
            <w:r w:rsidRPr="00BA2F9C">
              <w:rPr>
                <w:rFonts w:ascii="StobiSerif Regular" w:hAnsi="StobiSerif Regular"/>
                <w:color w:val="auto"/>
                <w:sz w:val="22"/>
                <w:szCs w:val="22"/>
                <w:lang w:val="mk-MK"/>
              </w:rPr>
              <w:t xml:space="preserve">Доколку менаџерот на проектот му наложи на Изведувачот да изврши тест кој не е прецизиран во Спецификацијата за да провери дали одредена работа има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 xml:space="preserve">решка и ако тестот покаже дека има, Изведувачот ќе плати за тестот и примероците. Ако нема </w:t>
            </w:r>
            <w:proofErr w:type="spellStart"/>
            <w:r w:rsidR="00E23103" w:rsidRPr="00BA2F9C">
              <w:rPr>
                <w:rFonts w:ascii="StobiSerif Regular" w:hAnsi="StobiSerif Regular"/>
                <w:color w:val="auto"/>
                <w:sz w:val="22"/>
                <w:szCs w:val="22"/>
              </w:rPr>
              <w:t>недостаток</w:t>
            </w:r>
            <w:proofErr w:type="spellEnd"/>
            <w:r w:rsidRPr="00BA2F9C">
              <w:rPr>
                <w:rFonts w:ascii="StobiSerif Regular" w:hAnsi="StobiSerif Regular"/>
                <w:color w:val="auto"/>
                <w:sz w:val="22"/>
                <w:szCs w:val="22"/>
                <w:lang w:val="mk-MK"/>
              </w:rPr>
              <w:t xml:space="preserve">, тестот ќе биде </w:t>
            </w:r>
            <w:r w:rsidR="007B0DDD"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лучај за компензација.</w:t>
            </w:r>
          </w:p>
        </w:tc>
      </w:tr>
      <w:tr w:rsidR="00E421EF" w:rsidRPr="00BA2F9C" w14:paraId="21C75F12" w14:textId="77777777" w:rsidTr="00EC02DC">
        <w:tc>
          <w:tcPr>
            <w:tcW w:w="2268" w:type="dxa"/>
            <w:shd w:val="clear" w:color="auto" w:fill="auto"/>
            <w:tcMar>
              <w:top w:w="0" w:type="dxa"/>
              <w:left w:w="108" w:type="dxa"/>
              <w:bottom w:w="0" w:type="dxa"/>
              <w:right w:w="108" w:type="dxa"/>
            </w:tcMar>
          </w:tcPr>
          <w:p w14:paraId="349BD21A"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493" w:name="_Toc527621272"/>
            <w:bookmarkStart w:id="494" w:name="_Toc91668139"/>
            <w:r w:rsidRPr="00BA2F9C">
              <w:rPr>
                <w:rFonts w:ascii="StobiSerif Regular" w:hAnsi="StobiSerif Regular"/>
                <w:color w:val="auto"/>
                <w:sz w:val="22"/>
                <w:szCs w:val="22"/>
                <w:lang w:val="mk-MK"/>
              </w:rPr>
              <w:t xml:space="preserve">Поправка на </w:t>
            </w:r>
            <w:r w:rsidR="00E23103" w:rsidRPr="00BA2F9C">
              <w:rPr>
                <w:rFonts w:ascii="StobiSerif Regular" w:hAnsi="StobiSerif Regular"/>
                <w:color w:val="auto"/>
                <w:sz w:val="22"/>
                <w:szCs w:val="22"/>
                <w:lang w:val="mk-MK"/>
              </w:rPr>
              <w:t>недостатоци</w:t>
            </w:r>
            <w:bookmarkEnd w:id="493"/>
            <w:bookmarkEnd w:id="494"/>
          </w:p>
        </w:tc>
        <w:tc>
          <w:tcPr>
            <w:tcW w:w="7513" w:type="dxa"/>
            <w:shd w:val="clear" w:color="auto" w:fill="auto"/>
            <w:tcMar>
              <w:top w:w="0" w:type="dxa"/>
              <w:left w:w="108" w:type="dxa"/>
              <w:bottom w:w="0" w:type="dxa"/>
              <w:right w:w="108" w:type="dxa"/>
            </w:tcMar>
          </w:tcPr>
          <w:p w14:paraId="58D81246"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го извести Изведувачот за какви било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 xml:space="preserve">решки пред крајот на </w:t>
            </w:r>
            <w:r w:rsidR="007B0DD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ериодот за отстранување на грешки, кој започнува во моментот на </w:t>
            </w:r>
            <w:r w:rsidR="007B0DDD"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авршувањето, а е </w:t>
            </w:r>
            <w:r w:rsidRPr="00BA2F9C">
              <w:rPr>
                <w:rFonts w:ascii="StobiSerif Regular" w:hAnsi="StobiSerif Regular"/>
                <w:b/>
                <w:color w:val="auto"/>
                <w:sz w:val="22"/>
                <w:szCs w:val="22"/>
                <w:lang w:val="mk-MK"/>
              </w:rPr>
              <w:t>дефиниран во ПУД</w:t>
            </w:r>
            <w:r w:rsidRPr="00BA2F9C">
              <w:rPr>
                <w:rFonts w:ascii="StobiSerif Regular" w:hAnsi="StobiSerif Regular"/>
                <w:color w:val="auto"/>
                <w:sz w:val="22"/>
                <w:szCs w:val="22"/>
                <w:lang w:val="mk-MK"/>
              </w:rPr>
              <w:t xml:space="preserve">. Периодот за отстранување на грешките ќе биде продолжен </w:t>
            </w:r>
            <w:r w:rsidR="007B0DDD" w:rsidRPr="00BA2F9C">
              <w:rPr>
                <w:rFonts w:ascii="StobiSerif Regular" w:hAnsi="StobiSerif Regular"/>
                <w:color w:val="auto"/>
                <w:sz w:val="22"/>
                <w:szCs w:val="22"/>
                <w:lang w:val="mk-MK"/>
              </w:rPr>
              <w:t xml:space="preserve">да трае </w:t>
            </w:r>
            <w:r w:rsidRPr="00BA2F9C">
              <w:rPr>
                <w:rFonts w:ascii="StobiSerif Regular" w:hAnsi="StobiSerif Regular"/>
                <w:color w:val="auto"/>
                <w:sz w:val="22"/>
                <w:szCs w:val="22"/>
                <w:lang w:val="mk-MK"/>
              </w:rPr>
              <w:t xml:space="preserve">колку што е потребно за да се поправат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решките.</w:t>
            </w:r>
          </w:p>
          <w:p w14:paraId="7441F7AB"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Секогаш кога ќе биде дадено известување за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 xml:space="preserve">решка, Изведувачот ќе ја поправи пријавената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решка во рокот прецизиран во известувањето на менаџерот на проектот.</w:t>
            </w:r>
          </w:p>
        </w:tc>
      </w:tr>
      <w:tr w:rsidR="00E421EF" w:rsidRPr="00BA2F9C" w14:paraId="7B01F03F" w14:textId="77777777" w:rsidTr="00EC02DC">
        <w:tc>
          <w:tcPr>
            <w:tcW w:w="2268" w:type="dxa"/>
            <w:shd w:val="clear" w:color="auto" w:fill="auto"/>
            <w:tcMar>
              <w:top w:w="0" w:type="dxa"/>
              <w:left w:w="108" w:type="dxa"/>
              <w:bottom w:w="0" w:type="dxa"/>
              <w:right w:w="108" w:type="dxa"/>
            </w:tcMar>
          </w:tcPr>
          <w:p w14:paraId="78970A6E"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495" w:name="_Toc527621273"/>
            <w:bookmarkStart w:id="496" w:name="_Toc91668140"/>
            <w:r w:rsidRPr="00BA2F9C">
              <w:rPr>
                <w:rFonts w:ascii="StobiSerif Regular" w:hAnsi="StobiSerif Regular"/>
                <w:color w:val="auto"/>
                <w:sz w:val="22"/>
                <w:szCs w:val="22"/>
                <w:lang w:val="mk-MK"/>
              </w:rPr>
              <w:t xml:space="preserve">Непоправени </w:t>
            </w:r>
            <w:r w:rsidR="00E23103" w:rsidRPr="00BA2F9C">
              <w:rPr>
                <w:rFonts w:ascii="StobiSerif Regular" w:hAnsi="StobiSerif Regular"/>
                <w:color w:val="auto"/>
                <w:sz w:val="22"/>
                <w:szCs w:val="22"/>
                <w:lang w:val="mk-MK"/>
              </w:rPr>
              <w:t>недостатоци</w:t>
            </w:r>
            <w:bookmarkEnd w:id="495"/>
            <w:bookmarkEnd w:id="496"/>
          </w:p>
        </w:tc>
        <w:tc>
          <w:tcPr>
            <w:tcW w:w="7513" w:type="dxa"/>
            <w:shd w:val="clear" w:color="auto" w:fill="auto"/>
            <w:tcMar>
              <w:top w:w="0" w:type="dxa"/>
              <w:left w:w="108" w:type="dxa"/>
              <w:bottom w:w="0" w:type="dxa"/>
              <w:right w:w="108" w:type="dxa"/>
            </w:tcMar>
          </w:tcPr>
          <w:p w14:paraId="55781672"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Изведувачот не поправил некоја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 xml:space="preserve">решка во рокот прецизиран во известувањето од менаџерот на проектот, менаџерот на проектот ќе го процени трошокот за поправање на </w:t>
            </w:r>
            <w:r w:rsidR="007B0DDD"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решката, а Изведувачот ќе ја плати таа сума.</w:t>
            </w:r>
          </w:p>
        </w:tc>
      </w:tr>
    </w:tbl>
    <w:p w14:paraId="146AA31D" w14:textId="77777777" w:rsidR="00A17A0D" w:rsidRPr="00BA2F9C" w:rsidRDefault="00A67A1C">
      <w:pPr>
        <w:pStyle w:val="Head41"/>
        <w:keepNext/>
        <w:keepLines/>
        <w:rPr>
          <w:rFonts w:ascii="StobiSerif Regular" w:hAnsi="StobiSerif Regular"/>
          <w:color w:val="auto"/>
          <w:sz w:val="22"/>
          <w:szCs w:val="22"/>
        </w:rPr>
      </w:pPr>
      <w:bookmarkStart w:id="497" w:name="_Toc527621274"/>
      <w:bookmarkStart w:id="498" w:name="_Toc91668141"/>
      <w:r w:rsidRPr="00BA2F9C">
        <w:rPr>
          <w:rFonts w:ascii="StobiSerif Regular" w:hAnsi="StobiSerif Regular"/>
          <w:color w:val="auto"/>
          <w:sz w:val="22"/>
          <w:szCs w:val="22"/>
          <w:lang w:val="mk-MK"/>
        </w:rPr>
        <w:t>Г.  Контрола на трошоци</w:t>
      </w:r>
      <w:bookmarkEnd w:id="497"/>
      <w:bookmarkEnd w:id="498"/>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E421EF" w:rsidRPr="00BA2F9C" w14:paraId="19AAA24F" w14:textId="77777777" w:rsidTr="00EC02DC">
        <w:tc>
          <w:tcPr>
            <w:tcW w:w="2268" w:type="dxa"/>
            <w:shd w:val="clear" w:color="auto" w:fill="auto"/>
            <w:tcMar>
              <w:top w:w="0" w:type="dxa"/>
              <w:left w:w="108" w:type="dxa"/>
              <w:bottom w:w="0" w:type="dxa"/>
              <w:right w:w="108" w:type="dxa"/>
            </w:tcMar>
          </w:tcPr>
          <w:p w14:paraId="5A005DAF" w14:textId="77777777" w:rsidR="00A17A0D" w:rsidRPr="00BA2F9C" w:rsidRDefault="002B2986">
            <w:pPr>
              <w:pStyle w:val="Head42"/>
              <w:numPr>
                <w:ilvl w:val="0"/>
                <w:numId w:val="23"/>
              </w:numPr>
              <w:ind w:left="360" w:hanging="360"/>
              <w:rPr>
                <w:rFonts w:ascii="StobiSerif Regular" w:hAnsi="StobiSerif Regular"/>
                <w:color w:val="auto"/>
                <w:sz w:val="22"/>
                <w:szCs w:val="22"/>
              </w:rPr>
            </w:pPr>
            <w:bookmarkStart w:id="499" w:name="_Toc91668142"/>
            <w:r w:rsidRPr="00BA2F9C">
              <w:rPr>
                <w:rFonts w:ascii="StobiSerif Regular" w:hAnsi="StobiSerif Regular"/>
                <w:color w:val="auto"/>
                <w:sz w:val="22"/>
                <w:szCs w:val="22"/>
                <w:lang w:val="mk-MK"/>
              </w:rPr>
              <w:t>Договорна цена</w:t>
            </w:r>
            <w:bookmarkEnd w:id="499"/>
          </w:p>
        </w:tc>
        <w:tc>
          <w:tcPr>
            <w:tcW w:w="7513" w:type="dxa"/>
            <w:shd w:val="clear" w:color="auto" w:fill="auto"/>
            <w:tcMar>
              <w:top w:w="0" w:type="dxa"/>
              <w:left w:w="108" w:type="dxa"/>
              <w:bottom w:w="0" w:type="dxa"/>
              <w:right w:w="108" w:type="dxa"/>
            </w:tcMar>
          </w:tcPr>
          <w:p w14:paraId="5B16EDB8" w14:textId="77777777" w:rsidR="00A17A0D" w:rsidRPr="00BA2F9C" w:rsidRDefault="007B0DDD">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Предмер-пресметката ќе содржи </w:t>
            </w:r>
            <w:r w:rsidR="00A26B74" w:rsidRPr="00BA2F9C">
              <w:rPr>
                <w:rFonts w:ascii="StobiSerif Regular" w:hAnsi="StobiSerif Regular"/>
                <w:color w:val="auto"/>
                <w:sz w:val="22"/>
                <w:szCs w:val="22"/>
                <w:lang w:val="mk-MK"/>
              </w:rPr>
              <w:t>цени на ставки за работите кои ќе ги извршува Изведувачот. Предмер-пресметката служи за пресметка на цената на Договорот. На Изведивачот ќе му биде платено за обемот на работи завршени, согласно поединечните ставки од Предмер-пресметката</w:t>
            </w:r>
            <w:r w:rsidR="00A67A1C" w:rsidRPr="00BA2F9C">
              <w:rPr>
                <w:rFonts w:ascii="StobiSerif Regular" w:hAnsi="StobiSerif Regular"/>
                <w:color w:val="auto"/>
                <w:sz w:val="22"/>
                <w:szCs w:val="22"/>
                <w:lang w:val="mk-MK"/>
              </w:rPr>
              <w:t>.</w:t>
            </w:r>
          </w:p>
        </w:tc>
      </w:tr>
      <w:tr w:rsidR="00E421EF" w:rsidRPr="00BA2F9C" w14:paraId="09B63A87" w14:textId="77777777" w:rsidTr="00EC02DC">
        <w:tc>
          <w:tcPr>
            <w:tcW w:w="2268" w:type="dxa"/>
            <w:shd w:val="clear" w:color="auto" w:fill="auto"/>
            <w:tcMar>
              <w:top w:w="0" w:type="dxa"/>
              <w:left w:w="108" w:type="dxa"/>
              <w:bottom w:w="0" w:type="dxa"/>
              <w:right w:w="108" w:type="dxa"/>
            </w:tcMar>
          </w:tcPr>
          <w:p w14:paraId="42216AD8"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500" w:name="_Toc527621276"/>
            <w:bookmarkStart w:id="501" w:name="_Toc91668143"/>
            <w:r w:rsidRPr="00BA2F9C">
              <w:rPr>
                <w:rFonts w:ascii="StobiSerif Regular" w:hAnsi="StobiSerif Regular"/>
                <w:color w:val="auto"/>
                <w:sz w:val="22"/>
                <w:szCs w:val="22"/>
                <w:lang w:val="mk-MK"/>
              </w:rPr>
              <w:t>Промени на цената на договорот</w:t>
            </w:r>
            <w:bookmarkEnd w:id="500"/>
            <w:bookmarkEnd w:id="501"/>
          </w:p>
        </w:tc>
        <w:tc>
          <w:tcPr>
            <w:tcW w:w="7513" w:type="dxa"/>
            <w:shd w:val="clear" w:color="auto" w:fill="auto"/>
            <w:tcMar>
              <w:top w:w="0" w:type="dxa"/>
              <w:left w:w="108" w:type="dxa"/>
              <w:bottom w:w="0" w:type="dxa"/>
              <w:right w:w="108" w:type="dxa"/>
            </w:tcMar>
          </w:tcPr>
          <w:p w14:paraId="170CB883" w14:textId="77777777" w:rsidR="00A17A0D" w:rsidRPr="00BA2F9C" w:rsidRDefault="00A26B74">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крајната количина на завршени работи е различна од количината во Предмер-пресметката за повеќе од 25% од одредена ставка, со што измената надминува 1% од првичната </w:t>
            </w:r>
            <w:r w:rsidR="002B2986" w:rsidRPr="00BA2F9C">
              <w:rPr>
                <w:rFonts w:ascii="StobiSerif Regular" w:hAnsi="StobiSerif Regular"/>
                <w:color w:val="auto"/>
                <w:sz w:val="22"/>
                <w:szCs w:val="22"/>
                <w:lang w:val="mk-MK"/>
              </w:rPr>
              <w:t>Договорна цена</w:t>
            </w:r>
            <w:r w:rsidRPr="00BA2F9C">
              <w:rPr>
                <w:rFonts w:ascii="StobiSerif Regular" w:hAnsi="StobiSerif Regular"/>
                <w:color w:val="auto"/>
                <w:sz w:val="22"/>
                <w:szCs w:val="22"/>
                <w:lang w:val="mk-MK"/>
              </w:rPr>
              <w:t xml:space="preserve">, менаџерот на проектот ќе ја прилагоди ставката на промената. Менаџерот на проектот нема да ги прилагодува ставките од измените на количината доколку со тоа првичната </w:t>
            </w:r>
            <w:r w:rsidR="002B2986" w:rsidRPr="00BA2F9C">
              <w:rPr>
                <w:rFonts w:ascii="StobiSerif Regular" w:hAnsi="StobiSerif Regular"/>
                <w:color w:val="auto"/>
                <w:sz w:val="22"/>
                <w:szCs w:val="22"/>
                <w:lang w:val="mk-MK"/>
              </w:rPr>
              <w:t>Договорна цена</w:t>
            </w:r>
            <w:r w:rsidRPr="00BA2F9C">
              <w:rPr>
                <w:rFonts w:ascii="StobiSerif Regular" w:hAnsi="StobiSerif Regular"/>
                <w:color w:val="auto"/>
                <w:sz w:val="22"/>
                <w:szCs w:val="22"/>
                <w:lang w:val="mk-MK"/>
              </w:rPr>
              <w:t xml:space="preserve"> е надмината за повеќе од 15%, освен по претходно одобрување од страна на Работодавачот.</w:t>
            </w:r>
          </w:p>
          <w:p w14:paraId="5E0F3D79"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На барање на менаџерот на проектот Изведувачот ќе му обезбеди детална анализа за трошоците за која било ста</w:t>
            </w:r>
            <w:r w:rsidR="00A26B74" w:rsidRPr="00BA2F9C">
              <w:rPr>
                <w:rFonts w:ascii="StobiSerif Regular" w:hAnsi="StobiSerif Regular"/>
                <w:color w:val="auto"/>
                <w:sz w:val="22"/>
                <w:szCs w:val="22"/>
                <w:lang w:val="mk-MK"/>
              </w:rPr>
              <w:t>в</w:t>
            </w:r>
            <w:r w:rsidRPr="00BA2F9C">
              <w:rPr>
                <w:rFonts w:ascii="StobiSerif Regular" w:hAnsi="StobiSerif Regular"/>
                <w:color w:val="auto"/>
                <w:sz w:val="22"/>
                <w:szCs w:val="22"/>
                <w:lang w:val="mk-MK"/>
              </w:rPr>
              <w:t>ка од Предмер</w:t>
            </w:r>
            <w:r w:rsidR="00A26B74" w:rsidRPr="00BA2F9C">
              <w:rPr>
                <w:rFonts w:ascii="StobiSerif Regular" w:hAnsi="StobiSerif Regular"/>
                <w:color w:val="auto"/>
                <w:sz w:val="22"/>
                <w:szCs w:val="22"/>
                <w:lang w:val="mk-MK"/>
              </w:rPr>
              <w:t>-пресметката</w:t>
            </w:r>
            <w:r w:rsidRPr="00BA2F9C">
              <w:rPr>
                <w:rFonts w:ascii="StobiSerif Regular" w:hAnsi="StobiSerif Regular"/>
                <w:color w:val="auto"/>
                <w:sz w:val="22"/>
                <w:szCs w:val="22"/>
                <w:lang w:val="mk-MK"/>
              </w:rPr>
              <w:t>.</w:t>
            </w:r>
          </w:p>
        </w:tc>
      </w:tr>
      <w:tr w:rsidR="00E421EF" w:rsidRPr="00BA2F9C" w14:paraId="1AC88192" w14:textId="77777777" w:rsidTr="00EC02DC">
        <w:tc>
          <w:tcPr>
            <w:tcW w:w="2268" w:type="dxa"/>
            <w:shd w:val="clear" w:color="auto" w:fill="auto"/>
            <w:tcMar>
              <w:top w:w="0" w:type="dxa"/>
              <w:left w:w="108" w:type="dxa"/>
              <w:bottom w:w="0" w:type="dxa"/>
              <w:right w:w="108" w:type="dxa"/>
            </w:tcMar>
          </w:tcPr>
          <w:p w14:paraId="2EF01247" w14:textId="77777777" w:rsidR="00A17A0D" w:rsidRPr="00BA2F9C" w:rsidRDefault="00A67A1C">
            <w:pPr>
              <w:pStyle w:val="Head42"/>
              <w:numPr>
                <w:ilvl w:val="0"/>
                <w:numId w:val="23"/>
              </w:numPr>
              <w:rPr>
                <w:rFonts w:ascii="StobiSerif Regular" w:hAnsi="StobiSerif Regular"/>
                <w:color w:val="auto"/>
                <w:sz w:val="22"/>
                <w:szCs w:val="22"/>
              </w:rPr>
            </w:pPr>
            <w:bookmarkStart w:id="502" w:name="_Toc527621277"/>
            <w:bookmarkStart w:id="503" w:name="_Toc91668144"/>
            <w:r w:rsidRPr="00BA2F9C">
              <w:rPr>
                <w:rFonts w:ascii="StobiSerif Regular" w:hAnsi="StobiSerif Regular"/>
                <w:color w:val="auto"/>
                <w:sz w:val="22"/>
                <w:szCs w:val="22"/>
                <w:lang w:val="mk-MK"/>
              </w:rPr>
              <w:t>Измени</w:t>
            </w:r>
            <w:bookmarkEnd w:id="502"/>
            <w:bookmarkEnd w:id="503"/>
          </w:p>
          <w:p w14:paraId="4AFA0156" w14:textId="77777777" w:rsidR="00A17A0D" w:rsidRPr="00BA2F9C" w:rsidRDefault="00A17A0D">
            <w:pPr>
              <w:pStyle w:val="Head42"/>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74122E62"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Сите Измени ќе бидат вклучени во ажурираните </w:t>
            </w:r>
            <w:r w:rsidR="00A26B74" w:rsidRPr="00BA2F9C">
              <w:rPr>
                <w:rFonts w:ascii="StobiSerif Regular" w:hAnsi="StobiSerif Regular"/>
                <w:color w:val="auto"/>
                <w:sz w:val="22"/>
                <w:szCs w:val="22"/>
                <w:lang w:val="mk-MK"/>
              </w:rPr>
              <w:t>Програми</w:t>
            </w:r>
            <w:r w:rsidRPr="00BA2F9C">
              <w:rPr>
                <w:rFonts w:ascii="StobiSerif Regular" w:hAnsi="StobiSerif Regular"/>
                <w:color w:val="auto"/>
                <w:sz w:val="22"/>
                <w:szCs w:val="22"/>
                <w:lang w:val="mk-MK"/>
              </w:rPr>
              <w:t xml:space="preserve"> кои ги подготвува Изведувачот.</w:t>
            </w:r>
          </w:p>
          <w:p w14:paraId="788A6640"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достави понуда за извршување на измената кога тоа ќе биде побарано од страна на менаџерот на </w:t>
            </w:r>
            <w:r w:rsidRPr="00BA2F9C">
              <w:rPr>
                <w:rFonts w:ascii="StobiSerif Regular" w:hAnsi="StobiSerif Regular"/>
                <w:color w:val="auto"/>
                <w:sz w:val="22"/>
                <w:szCs w:val="22"/>
                <w:lang w:val="mk-MK"/>
              </w:rPr>
              <w:lastRenderedPageBreak/>
              <w:t>проектот.</w:t>
            </w:r>
            <w:r w:rsidR="00A26B74" w:rsidRPr="00BA2F9C">
              <w:rPr>
                <w:rFonts w:ascii="StobiSerif Regular" w:hAnsi="StobiSerif Regular"/>
                <w:color w:val="auto"/>
                <w:sz w:val="22"/>
                <w:szCs w:val="22"/>
                <w:lang w:val="mk-MK"/>
              </w:rPr>
              <w:t xml:space="preserve"> Изведувачот исто така ќе обезбеди информации за ризиците и влијанијата од измената врз животната средина.</w:t>
            </w:r>
            <w:r w:rsidRPr="00BA2F9C">
              <w:rPr>
                <w:rFonts w:ascii="StobiSerif Regular" w:hAnsi="StobiSerif Regular"/>
                <w:color w:val="auto"/>
                <w:sz w:val="22"/>
                <w:szCs w:val="22"/>
                <w:lang w:val="mk-MK"/>
              </w:rPr>
              <w:t xml:space="preserve"> Менаџерот на проектот ќе ја процени понудата, која ќе биде поднесена во рок од </w:t>
            </w:r>
            <w:r w:rsidRPr="00BA2F9C">
              <w:rPr>
                <w:rFonts w:ascii="StobiSerif Regular" w:hAnsi="StobiSerif Regular"/>
                <w:b/>
                <w:color w:val="auto"/>
                <w:sz w:val="22"/>
                <w:szCs w:val="22"/>
                <w:lang w:val="mk-MK"/>
              </w:rPr>
              <w:t>седум (7) дена</w:t>
            </w:r>
            <w:r w:rsidRPr="00BA2F9C">
              <w:rPr>
                <w:rFonts w:ascii="StobiSerif Regular" w:hAnsi="StobiSerif Regular"/>
                <w:color w:val="auto"/>
                <w:sz w:val="22"/>
                <w:szCs w:val="22"/>
                <w:lang w:val="mk-MK"/>
              </w:rPr>
              <w:t xml:space="preserve"> од денот на барањето или во </w:t>
            </w:r>
            <w:r w:rsidR="00A26B74" w:rsidRPr="00BA2F9C">
              <w:rPr>
                <w:rFonts w:ascii="StobiSerif Regular" w:hAnsi="StobiSerif Regular"/>
                <w:color w:val="auto"/>
                <w:sz w:val="22"/>
                <w:szCs w:val="22"/>
                <w:lang w:val="mk-MK"/>
              </w:rPr>
              <w:t xml:space="preserve">било кој </w:t>
            </w:r>
            <w:r w:rsidRPr="00BA2F9C">
              <w:rPr>
                <w:rFonts w:ascii="StobiSerif Regular" w:hAnsi="StobiSerif Regular"/>
                <w:color w:val="auto"/>
                <w:sz w:val="22"/>
                <w:szCs w:val="22"/>
                <w:lang w:val="mk-MK"/>
              </w:rPr>
              <w:t xml:space="preserve">подолг временски период  наведен од страна на менаџерот на проектот, но пред да се побара спроведување на </w:t>
            </w:r>
            <w:r w:rsidR="0055712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змената.</w:t>
            </w:r>
          </w:p>
          <w:p w14:paraId="7081A0CE"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понудата на Изведувачот е неразумна, менаџерот на проектот може да ја побара измената и да се направи промена на Цената на договорот врз основа на сопствената проценка </w:t>
            </w:r>
            <w:r w:rsidR="0055712F" w:rsidRPr="00BA2F9C">
              <w:rPr>
                <w:rFonts w:ascii="StobiSerif Regular" w:hAnsi="StobiSerif Regular"/>
                <w:color w:val="auto"/>
                <w:sz w:val="22"/>
                <w:szCs w:val="22"/>
                <w:lang w:val="mk-MK"/>
              </w:rPr>
              <w:t xml:space="preserve">на менаџерот на проектот </w:t>
            </w:r>
            <w:r w:rsidRPr="00BA2F9C">
              <w:rPr>
                <w:rFonts w:ascii="StobiSerif Regular" w:hAnsi="StobiSerif Regular"/>
                <w:color w:val="auto"/>
                <w:sz w:val="22"/>
                <w:szCs w:val="22"/>
                <w:lang w:val="mk-MK"/>
              </w:rPr>
              <w:t>за влијанието на измената врз трошоците на Изведувачот.</w:t>
            </w:r>
          </w:p>
          <w:p w14:paraId="3802ECE8"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менаџерот на проектот смета дека итноста на </w:t>
            </w:r>
            <w:r w:rsidR="0055712F" w:rsidRPr="00BA2F9C">
              <w:rPr>
                <w:rFonts w:ascii="StobiSerif Regular" w:hAnsi="StobiSerif Regular"/>
                <w:color w:val="auto"/>
                <w:sz w:val="22"/>
                <w:szCs w:val="22"/>
                <w:lang w:val="mk-MK"/>
              </w:rPr>
              <w:t xml:space="preserve">измената на </w:t>
            </w:r>
            <w:r w:rsidRPr="00BA2F9C">
              <w:rPr>
                <w:rFonts w:ascii="StobiSerif Regular" w:hAnsi="StobiSerif Regular"/>
                <w:color w:val="auto"/>
                <w:sz w:val="22"/>
                <w:szCs w:val="22"/>
                <w:lang w:val="mk-MK"/>
              </w:rPr>
              <w:t>работ</w:t>
            </w:r>
            <w:r w:rsidR="0055712F" w:rsidRPr="00BA2F9C">
              <w:rPr>
                <w:rFonts w:ascii="StobiSerif Regular" w:hAnsi="StobiSerif Regular"/>
                <w:color w:val="auto"/>
                <w:sz w:val="22"/>
                <w:szCs w:val="22"/>
                <w:lang w:val="mk-MK"/>
              </w:rPr>
              <w:t>ите</w:t>
            </w:r>
            <w:r w:rsidRPr="00BA2F9C">
              <w:rPr>
                <w:rFonts w:ascii="StobiSerif Regular" w:hAnsi="StobiSerif Regular"/>
                <w:color w:val="auto"/>
                <w:sz w:val="22"/>
                <w:szCs w:val="22"/>
                <w:lang w:val="mk-MK"/>
              </w:rPr>
              <w:t xml:space="preserve"> ќе спречи понуда</w:t>
            </w:r>
            <w:r w:rsidR="0055712F" w:rsidRPr="00BA2F9C">
              <w:rPr>
                <w:rFonts w:ascii="StobiSerif Regular" w:hAnsi="StobiSerif Regular"/>
                <w:color w:val="auto"/>
                <w:sz w:val="22"/>
                <w:szCs w:val="22"/>
                <w:lang w:val="mk-MK"/>
              </w:rPr>
              <w:t>та биде поднесена и разгледана без</w:t>
            </w:r>
            <w:r w:rsidRPr="00BA2F9C">
              <w:rPr>
                <w:rFonts w:ascii="StobiSerif Regular" w:hAnsi="StobiSerif Regular"/>
                <w:color w:val="auto"/>
                <w:sz w:val="22"/>
                <w:szCs w:val="22"/>
                <w:lang w:val="mk-MK"/>
              </w:rPr>
              <w:t xml:space="preserve"> одложување на работата</w:t>
            </w:r>
            <w:r w:rsidR="0055712F"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нема да се поднесе понуда и </w:t>
            </w:r>
            <w:r w:rsidR="0055712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змената ќе се смета како </w:t>
            </w:r>
            <w:r w:rsidR="0055712F"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лучај за компензација.</w:t>
            </w:r>
          </w:p>
          <w:p w14:paraId="634753AD" w14:textId="77777777" w:rsidR="00A17A0D" w:rsidRPr="00BA2F9C" w:rsidRDefault="00A67A1C">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нема право на дополнителна исплата за трошоци кои можело да се избегнат со навремено предупредување.</w:t>
            </w:r>
          </w:p>
          <w:p w14:paraId="4261F40E" w14:textId="77777777" w:rsidR="00A17A0D" w:rsidRPr="00BA2F9C" w:rsidRDefault="00A67A1C" w:rsidP="002A7ABA">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работата во </w:t>
            </w:r>
            <w:r w:rsidR="0055712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змената одговара на одредена позиција од Предмер</w:t>
            </w:r>
            <w:r w:rsidR="0055712F" w:rsidRPr="00BA2F9C">
              <w:rPr>
                <w:rFonts w:ascii="StobiSerif Regular" w:hAnsi="StobiSerif Regular"/>
                <w:color w:val="auto"/>
                <w:sz w:val="22"/>
                <w:szCs w:val="22"/>
                <w:lang w:val="mk-MK"/>
              </w:rPr>
              <w:t>-пресметката</w:t>
            </w:r>
            <w:r w:rsidRPr="00BA2F9C">
              <w:rPr>
                <w:rFonts w:ascii="StobiSerif Regular" w:hAnsi="StobiSerif Regular"/>
                <w:color w:val="auto"/>
                <w:sz w:val="22"/>
                <w:szCs w:val="22"/>
                <w:lang w:val="mk-MK"/>
              </w:rPr>
              <w:t xml:space="preserve">  и доколку според мислењето на менаџерот на проектот, количината на работа над лимитот наведен во </w:t>
            </w:r>
            <w:r w:rsidRPr="00BA2F9C">
              <w:rPr>
                <w:rFonts w:ascii="StobiSerif Regular" w:hAnsi="StobiSerif Regular"/>
                <w:b/>
                <w:color w:val="auto"/>
                <w:sz w:val="22"/>
                <w:szCs w:val="22"/>
                <w:lang w:val="mk-MK"/>
              </w:rPr>
              <w:t xml:space="preserve">под-клаузула  </w:t>
            </w:r>
            <w:r w:rsidR="002A7ABA" w:rsidRPr="00BA2F9C">
              <w:rPr>
                <w:rFonts w:ascii="StobiSerif Regular" w:hAnsi="StobiSerif Regular"/>
                <w:b/>
                <w:color w:val="auto"/>
                <w:sz w:val="22"/>
                <w:szCs w:val="22"/>
                <w:lang w:val="mk-MK"/>
              </w:rPr>
              <w:t>41</w:t>
            </w:r>
            <w:r w:rsidRPr="00BA2F9C">
              <w:rPr>
                <w:rFonts w:ascii="StobiSerif Regular" w:hAnsi="StobiSerif Regular"/>
                <w:b/>
                <w:color w:val="auto"/>
                <w:sz w:val="22"/>
                <w:szCs w:val="22"/>
                <w:lang w:val="mk-MK"/>
              </w:rPr>
              <w:t>.1</w:t>
            </w:r>
            <w:r w:rsidR="00DE0EE3" w:rsidRPr="00BA2F9C">
              <w:rPr>
                <w:rFonts w:ascii="StobiSerif Regular" w:hAnsi="StobiSerif Regular"/>
                <w:b/>
                <w:color w:val="auto"/>
                <w:sz w:val="22"/>
                <w:szCs w:val="22"/>
                <w:lang w:val="mk-MK"/>
              </w:rPr>
              <w:t xml:space="preserve"> ОУД</w:t>
            </w:r>
            <w:r w:rsidRPr="00BA2F9C">
              <w:rPr>
                <w:rFonts w:ascii="StobiSerif Regular" w:hAnsi="StobiSerif Regular"/>
                <w:color w:val="auto"/>
                <w:sz w:val="22"/>
                <w:szCs w:val="22"/>
                <w:lang w:val="mk-MK"/>
              </w:rPr>
              <w:t xml:space="preserve"> или времетраењето за нејзино извршување не предизвикуваат промени на трошоците по единица количина, ќе се користи </w:t>
            </w:r>
            <w:r w:rsidR="0055712F" w:rsidRPr="00BA2F9C">
              <w:rPr>
                <w:rFonts w:ascii="StobiSerif Regular" w:hAnsi="StobiSerif Regular"/>
                <w:color w:val="auto"/>
                <w:sz w:val="22"/>
                <w:szCs w:val="22"/>
                <w:lang w:val="mk-MK"/>
              </w:rPr>
              <w:t xml:space="preserve">ставката </w:t>
            </w:r>
            <w:r w:rsidRPr="00BA2F9C">
              <w:rPr>
                <w:rFonts w:ascii="StobiSerif Regular" w:hAnsi="StobiSerif Regular"/>
                <w:color w:val="auto"/>
                <w:sz w:val="22"/>
                <w:szCs w:val="22"/>
                <w:lang w:val="mk-MK"/>
              </w:rPr>
              <w:t>од Предмер</w:t>
            </w:r>
            <w:r w:rsidR="0055712F" w:rsidRPr="00BA2F9C">
              <w:rPr>
                <w:rFonts w:ascii="StobiSerif Regular" w:hAnsi="StobiSerif Regular"/>
                <w:color w:val="auto"/>
                <w:sz w:val="22"/>
                <w:szCs w:val="22"/>
                <w:lang w:val="mk-MK"/>
              </w:rPr>
              <w:t>-пресметката</w:t>
            </w:r>
            <w:r w:rsidRPr="00BA2F9C">
              <w:rPr>
                <w:rFonts w:ascii="StobiSerif Regular" w:hAnsi="StobiSerif Regular"/>
                <w:color w:val="auto"/>
                <w:sz w:val="22"/>
                <w:szCs w:val="22"/>
                <w:lang w:val="mk-MK"/>
              </w:rPr>
              <w:t xml:space="preserve"> за пресметување на вредноста на </w:t>
            </w:r>
            <w:r w:rsidR="0055712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змената. Ако трошоците по единица количина се менуваат или доколку природата и времетраењето на работата во </w:t>
            </w:r>
            <w:r w:rsidR="0055712F"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змената не кореспондира со </w:t>
            </w:r>
            <w:r w:rsidR="0055712F" w:rsidRPr="00BA2F9C">
              <w:rPr>
                <w:rFonts w:ascii="StobiSerif Regular" w:hAnsi="StobiSerif Regular"/>
                <w:color w:val="auto"/>
                <w:sz w:val="22"/>
                <w:szCs w:val="22"/>
                <w:lang w:val="mk-MK"/>
              </w:rPr>
              <w:t xml:space="preserve">ставките </w:t>
            </w:r>
            <w:r w:rsidRPr="00BA2F9C">
              <w:rPr>
                <w:rFonts w:ascii="StobiSerif Regular" w:hAnsi="StobiSerif Regular"/>
                <w:color w:val="auto"/>
                <w:sz w:val="22"/>
                <w:szCs w:val="22"/>
                <w:lang w:val="mk-MK"/>
              </w:rPr>
              <w:t>од Предмер</w:t>
            </w:r>
            <w:r w:rsidR="0055712F" w:rsidRPr="00BA2F9C">
              <w:rPr>
                <w:rFonts w:ascii="StobiSerif Regular" w:hAnsi="StobiSerif Regular"/>
                <w:color w:val="auto"/>
                <w:sz w:val="22"/>
                <w:szCs w:val="22"/>
                <w:lang w:val="mk-MK"/>
              </w:rPr>
              <w:t>-пресметката</w:t>
            </w:r>
            <w:r w:rsidRPr="00BA2F9C">
              <w:rPr>
                <w:rFonts w:ascii="StobiSerif Regular" w:hAnsi="StobiSerif Regular"/>
                <w:color w:val="auto"/>
                <w:sz w:val="22"/>
                <w:szCs w:val="22"/>
                <w:lang w:val="mk-MK"/>
              </w:rPr>
              <w:t xml:space="preserve">, понудата од страна на Изведувачот ќе биде во форма на нови </w:t>
            </w:r>
            <w:r w:rsidR="0055712F" w:rsidRPr="00BA2F9C">
              <w:rPr>
                <w:rFonts w:ascii="StobiSerif Regular" w:hAnsi="StobiSerif Regular"/>
                <w:color w:val="auto"/>
                <w:sz w:val="22"/>
                <w:szCs w:val="22"/>
                <w:lang w:val="mk-MK"/>
              </w:rPr>
              <w:t xml:space="preserve">ставки </w:t>
            </w:r>
            <w:r w:rsidRPr="00BA2F9C">
              <w:rPr>
                <w:rFonts w:ascii="StobiSerif Regular" w:hAnsi="StobiSerif Regular"/>
                <w:color w:val="auto"/>
                <w:sz w:val="22"/>
                <w:szCs w:val="22"/>
                <w:lang w:val="mk-MK"/>
              </w:rPr>
              <w:t xml:space="preserve">за релевантните </w:t>
            </w:r>
            <w:r w:rsidR="0055712F" w:rsidRPr="00BA2F9C">
              <w:rPr>
                <w:rFonts w:ascii="StobiSerif Regular" w:hAnsi="StobiSerif Regular"/>
                <w:color w:val="auto"/>
                <w:sz w:val="22"/>
                <w:szCs w:val="22"/>
                <w:lang w:val="mk-MK"/>
              </w:rPr>
              <w:t>работи</w:t>
            </w:r>
            <w:r w:rsidRPr="00BA2F9C">
              <w:rPr>
                <w:rFonts w:ascii="StobiSerif Regular" w:hAnsi="StobiSerif Regular"/>
                <w:color w:val="auto"/>
                <w:sz w:val="22"/>
                <w:szCs w:val="22"/>
                <w:lang w:val="mk-MK"/>
              </w:rPr>
              <w:t>.</w:t>
            </w:r>
          </w:p>
          <w:p w14:paraId="42DC9F9E" w14:textId="77777777" w:rsidR="0055712F" w:rsidRPr="00BA2F9C" w:rsidRDefault="0055712F" w:rsidP="002A7ABA">
            <w:pPr>
              <w:pStyle w:val="Standard"/>
              <w:numPr>
                <w:ilvl w:val="1"/>
                <w:numId w:val="23"/>
              </w:numPr>
              <w:tabs>
                <w:tab w:val="left" w:pos="900"/>
                <w:tab w:val="left" w:pos="1080"/>
              </w:tabs>
              <w:spacing w:after="18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Анализа на вредност: Изведувачот може да подготви, на сопствен трошок, предлог анализа на вредности во било кое време во текот на извршувањето на Договорот. Предлог анализата на вредности треба најмалку да го вклучува следното:</w:t>
            </w:r>
          </w:p>
          <w:p w14:paraId="24E444C5" w14:textId="77777777" w:rsidR="0055712F" w:rsidRPr="00BA2F9C" w:rsidRDefault="0055712F" w:rsidP="0055712F">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(а) предложени промени и опис на разликите </w:t>
            </w:r>
            <w:r w:rsidR="004B3F2C" w:rsidRPr="00BA2F9C">
              <w:rPr>
                <w:rFonts w:ascii="StobiSerif Regular" w:hAnsi="StobiSerif Regular"/>
                <w:color w:val="auto"/>
                <w:sz w:val="22"/>
                <w:szCs w:val="22"/>
                <w:lang w:val="mk-MK"/>
              </w:rPr>
              <w:t>во споредба со постојните договорни барања;</w:t>
            </w:r>
          </w:p>
          <w:p w14:paraId="642F0145" w14:textId="77777777" w:rsidR="004B3F2C" w:rsidRPr="00BA2F9C" w:rsidRDefault="004B3F2C" w:rsidP="0055712F">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(б) комплетна анализа на трошоци и придобивки од предложените промени, вклучително и опис и процена на трошоци (вкл. и трошок за целиот циклус) за Работодавачот во случај на имплементирање на предлог анализата на вредности;</w:t>
            </w:r>
          </w:p>
          <w:p w14:paraId="7A50ADBF" w14:textId="77777777" w:rsidR="004B3F2C" w:rsidRPr="00BA2F9C" w:rsidRDefault="004B3F2C" w:rsidP="0055712F">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lastRenderedPageBreak/>
              <w:t>(в) опис на секое влијание од промената врз изведувањето/функционалноста; и</w:t>
            </w:r>
          </w:p>
          <w:p w14:paraId="042677FE" w14:textId="77777777" w:rsidR="004B3F2C" w:rsidRPr="00BA2F9C" w:rsidRDefault="004B3F2C" w:rsidP="0055712F">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(г) опис за вршење на предложените работи, програма за нивно извршување и доволно информации за ЖСС</w:t>
            </w:r>
            <w:r w:rsidR="00FB6947"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за да се овозможи евалуација на ризиците и влијанијата по ЖСС</w:t>
            </w:r>
            <w:r w:rsidR="00FB6947"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w:t>
            </w:r>
          </w:p>
          <w:p w14:paraId="52D60BA3"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Работодавачот ќе ја прифати предлог анализата на вредности доколку таа носи придобивки со кои:</w:t>
            </w:r>
          </w:p>
          <w:p w14:paraId="7889472D"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 се забрзува периодот за завршување на Договорот; или</w:t>
            </w:r>
          </w:p>
          <w:p w14:paraId="457C76D1"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(б) се намалува цената на Договорот или трошоците за целиот циклус за Работодавачот; или</w:t>
            </w:r>
          </w:p>
          <w:p w14:paraId="52E7184D"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(в) се подобрува квалитетот, ефикасноста, безбедноста или одржливоста на објектите; или</w:t>
            </w:r>
          </w:p>
          <w:p w14:paraId="069C1CCA"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(г) се доаѓа до други придобивки за Работодавачот,</w:t>
            </w:r>
          </w:p>
          <w:p w14:paraId="2E092A8E"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без да се загрози функционалноста на работите.</w:t>
            </w:r>
          </w:p>
          <w:p w14:paraId="30B253C4"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Доколку предлог анализата на вредност е одобрена од Работодавачот и резултира со:</w:t>
            </w:r>
          </w:p>
          <w:p w14:paraId="4444594C" w14:textId="77777777" w:rsidR="004B3F2C" w:rsidRPr="00BA2F9C" w:rsidRDefault="004B3F2C" w:rsidP="004B3F2C">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(а) намалување на цената на Договорот; сумата што треба да му се исплати на Изведуачот е </w:t>
            </w:r>
            <w:r w:rsidRPr="00BA2F9C">
              <w:rPr>
                <w:rFonts w:ascii="StobiSerif Regular" w:hAnsi="StobiSerif Regular"/>
                <w:b/>
                <w:bCs/>
                <w:color w:val="auto"/>
                <w:sz w:val="22"/>
                <w:szCs w:val="22"/>
                <w:lang w:val="mk-MK"/>
              </w:rPr>
              <w:t xml:space="preserve">процентот наведен во ПУД </w:t>
            </w:r>
            <w:r w:rsidRPr="00BA2F9C">
              <w:rPr>
                <w:rFonts w:ascii="StobiSerif Regular" w:hAnsi="StobiSerif Regular"/>
                <w:color w:val="auto"/>
                <w:sz w:val="22"/>
                <w:szCs w:val="22"/>
                <w:lang w:val="mk-MK"/>
              </w:rPr>
              <w:t>од намалувањето на цената на Договорот; или</w:t>
            </w:r>
          </w:p>
          <w:p w14:paraId="0D22A350" w14:textId="77777777" w:rsidR="004B3F2C" w:rsidRPr="00BA2F9C" w:rsidRDefault="004B3F2C" w:rsidP="0071382B">
            <w:pPr>
              <w:pStyle w:val="Standard"/>
              <w:tabs>
                <w:tab w:val="left" w:pos="900"/>
                <w:tab w:val="left" w:pos="1080"/>
              </w:tabs>
              <w:spacing w:after="18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(б) зголемување на цената на Договорот</w:t>
            </w:r>
            <w:r w:rsidR="001328F7" w:rsidRPr="00BA2F9C">
              <w:rPr>
                <w:rFonts w:ascii="StobiSerif Regular" w:hAnsi="StobiSerif Regular"/>
                <w:color w:val="auto"/>
                <w:sz w:val="22"/>
                <w:szCs w:val="22"/>
                <w:lang w:val="mk-MK"/>
              </w:rPr>
              <w:t>; но како резултат на тоа со намалување на трошоците за целиот циклус поради било која од придобивките наведени во (а) до (г) погоре, сумата што треба да му се исплати на Изведувачот ќе биде целосното зголемување на цената на Договорот.</w:t>
            </w:r>
          </w:p>
          <w:p w14:paraId="04DFDA5B" w14:textId="77777777" w:rsidR="0055712F" w:rsidRPr="00BA2F9C" w:rsidRDefault="0055712F" w:rsidP="0071382B">
            <w:pPr>
              <w:pStyle w:val="Standard"/>
              <w:tabs>
                <w:tab w:val="left" w:pos="900"/>
                <w:tab w:val="left" w:pos="1080"/>
              </w:tabs>
              <w:spacing w:after="180"/>
              <w:ind w:left="540" w:right="-72"/>
              <w:jc w:val="both"/>
              <w:rPr>
                <w:rFonts w:ascii="StobiSerif Regular" w:hAnsi="StobiSerif Regular"/>
                <w:color w:val="auto"/>
                <w:sz w:val="22"/>
                <w:szCs w:val="22"/>
                <w:lang w:val="ru-RU"/>
              </w:rPr>
            </w:pPr>
          </w:p>
        </w:tc>
      </w:tr>
      <w:tr w:rsidR="00E421EF" w:rsidRPr="00BA2F9C" w14:paraId="48F4CB6B" w14:textId="77777777" w:rsidTr="001328F7">
        <w:tc>
          <w:tcPr>
            <w:tcW w:w="2268" w:type="dxa"/>
            <w:shd w:val="clear" w:color="auto" w:fill="auto"/>
            <w:tcMar>
              <w:top w:w="0" w:type="dxa"/>
              <w:left w:w="108" w:type="dxa"/>
              <w:bottom w:w="0" w:type="dxa"/>
              <w:right w:w="108" w:type="dxa"/>
            </w:tcMar>
          </w:tcPr>
          <w:p w14:paraId="191F6D79"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504" w:name="_Toc527621278"/>
            <w:bookmarkStart w:id="505" w:name="_Toc91668145"/>
            <w:r w:rsidRPr="00BA2F9C">
              <w:rPr>
                <w:rFonts w:ascii="StobiSerif Regular" w:hAnsi="StobiSerif Regular"/>
                <w:color w:val="auto"/>
                <w:sz w:val="22"/>
                <w:szCs w:val="22"/>
                <w:lang w:val="mk-MK"/>
              </w:rPr>
              <w:lastRenderedPageBreak/>
              <w:t>Пресметка на проток на парични средства</w:t>
            </w:r>
            <w:bookmarkEnd w:id="504"/>
            <w:bookmarkEnd w:id="505"/>
          </w:p>
        </w:tc>
        <w:tc>
          <w:tcPr>
            <w:tcW w:w="7513" w:type="dxa"/>
            <w:shd w:val="clear" w:color="auto" w:fill="auto"/>
            <w:tcMar>
              <w:top w:w="0" w:type="dxa"/>
              <w:left w:w="108" w:type="dxa"/>
              <w:bottom w:w="0" w:type="dxa"/>
              <w:right w:w="108" w:type="dxa"/>
            </w:tcMar>
          </w:tcPr>
          <w:p w14:paraId="65B76D9B"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Кога </w:t>
            </w:r>
            <w:r w:rsidR="004B3F2C" w:rsidRPr="00BA2F9C">
              <w:rPr>
                <w:rFonts w:ascii="StobiSerif Regular" w:hAnsi="StobiSerif Regular"/>
                <w:color w:val="auto"/>
                <w:sz w:val="22"/>
                <w:szCs w:val="22"/>
                <w:lang w:val="mk-MK"/>
              </w:rPr>
              <w:t xml:space="preserve">Програмата </w:t>
            </w:r>
            <w:r w:rsidRPr="00BA2F9C">
              <w:rPr>
                <w:rFonts w:ascii="StobiSerif Regular" w:hAnsi="StobiSerif Regular"/>
                <w:color w:val="auto"/>
                <w:sz w:val="22"/>
                <w:szCs w:val="22"/>
                <w:lang w:val="mk-MK"/>
              </w:rPr>
              <w:t>ќе биде ажуриран</w:t>
            </w:r>
            <w:r w:rsidR="004B3F2C"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Изведувачот ќе достави до менаџерот на проектот ажурирана пресметка за проток на парични средства.</w:t>
            </w:r>
            <w:r w:rsidR="001328F7" w:rsidRPr="00BA2F9C">
              <w:rPr>
                <w:rFonts w:ascii="StobiSerif Regular" w:hAnsi="StobiSerif Regular"/>
                <w:color w:val="auto"/>
                <w:sz w:val="22"/>
                <w:szCs w:val="22"/>
                <w:lang w:val="mk-MK"/>
              </w:rPr>
              <w:t xml:space="preserve"> Пресметката на протокот на парични средства ќе вклучува различни валути, согласно дефинираното во Договорот, конвертирани соодветно по девизниот курс од Договорот.</w:t>
            </w:r>
          </w:p>
        </w:tc>
      </w:tr>
      <w:tr w:rsidR="00E421EF" w:rsidRPr="00BA2F9C" w14:paraId="4B90EE49" w14:textId="77777777" w:rsidTr="00EC02DC">
        <w:tc>
          <w:tcPr>
            <w:tcW w:w="2268" w:type="dxa"/>
            <w:shd w:val="clear" w:color="auto" w:fill="auto"/>
            <w:tcMar>
              <w:top w:w="0" w:type="dxa"/>
              <w:left w:w="108" w:type="dxa"/>
              <w:bottom w:w="0" w:type="dxa"/>
              <w:right w:w="108" w:type="dxa"/>
            </w:tcMar>
          </w:tcPr>
          <w:p w14:paraId="722CA83A" w14:textId="77777777" w:rsidR="00A17A0D" w:rsidRPr="00BA2F9C" w:rsidRDefault="00A67A1C">
            <w:pPr>
              <w:pStyle w:val="Head42"/>
              <w:numPr>
                <w:ilvl w:val="0"/>
                <w:numId w:val="23"/>
              </w:numPr>
              <w:tabs>
                <w:tab w:val="clear" w:pos="720"/>
              </w:tabs>
              <w:ind w:left="360" w:hanging="360"/>
              <w:rPr>
                <w:rFonts w:ascii="StobiSerif Regular" w:hAnsi="StobiSerif Regular"/>
                <w:color w:val="auto"/>
                <w:sz w:val="22"/>
                <w:szCs w:val="22"/>
              </w:rPr>
            </w:pPr>
            <w:bookmarkStart w:id="506" w:name="_Toc527621279"/>
            <w:bookmarkStart w:id="507" w:name="_Toc91668146"/>
            <w:r w:rsidRPr="00BA2F9C">
              <w:rPr>
                <w:rFonts w:ascii="StobiSerif Regular" w:hAnsi="StobiSerif Regular"/>
                <w:color w:val="auto"/>
                <w:sz w:val="22"/>
                <w:szCs w:val="22"/>
                <w:lang w:val="mk-MK"/>
              </w:rPr>
              <w:t>Потврди за исплата</w:t>
            </w:r>
            <w:bookmarkEnd w:id="506"/>
            <w:bookmarkEnd w:id="507"/>
          </w:p>
        </w:tc>
        <w:tc>
          <w:tcPr>
            <w:tcW w:w="7513" w:type="dxa"/>
            <w:shd w:val="clear" w:color="auto" w:fill="auto"/>
            <w:tcMar>
              <w:top w:w="0" w:type="dxa"/>
              <w:left w:w="108" w:type="dxa"/>
              <w:bottom w:w="0" w:type="dxa"/>
              <w:right w:w="108" w:type="dxa"/>
            </w:tcMar>
          </w:tcPr>
          <w:p w14:paraId="363EA98A"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ќе поднесе до менаџерот на проектот месечни времени ситуации за проценетата вредност на извршените работи намалени за кумулативната сума утврдена претходно.</w:t>
            </w:r>
          </w:p>
          <w:p w14:paraId="1CFADF56"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Менаџерот на проектот ќе ги провери месечните времени ситуации на Изведувачот и ќе ја потврди сумата која треба да му биде исплатена на Изведувачот.</w:t>
            </w:r>
          </w:p>
          <w:p w14:paraId="5F56B5AA"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Вредноста на извршените работи ќе биде утврдена од страна на менаџерот на проектот.</w:t>
            </w:r>
          </w:p>
          <w:p w14:paraId="1C842948"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Вредноста на извршените работи ќе ја опфати вредноста на количините на завршените активности од </w:t>
            </w:r>
            <w:r w:rsidR="001328F7" w:rsidRPr="00BA2F9C">
              <w:rPr>
                <w:rFonts w:ascii="StobiSerif Regular" w:hAnsi="StobiSerif Regular"/>
                <w:color w:val="auto"/>
                <w:sz w:val="22"/>
                <w:szCs w:val="22"/>
                <w:lang w:val="mk-MK"/>
              </w:rPr>
              <w:t>Предмер-пресметката</w:t>
            </w:r>
            <w:r w:rsidRPr="00BA2F9C">
              <w:rPr>
                <w:rFonts w:ascii="StobiSerif Regular" w:hAnsi="StobiSerif Regular"/>
                <w:color w:val="auto"/>
                <w:sz w:val="22"/>
                <w:szCs w:val="22"/>
                <w:lang w:val="mk-MK"/>
              </w:rPr>
              <w:t>.</w:t>
            </w:r>
          </w:p>
          <w:p w14:paraId="15305F90"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Вредноста на извршената работа ќе вклучи и вреднување на </w:t>
            </w:r>
            <w:r w:rsidR="001328F7"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змените и </w:t>
            </w:r>
            <w:r w:rsidR="001328F7"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лучаите на компензација.</w:t>
            </w:r>
          </w:p>
          <w:p w14:paraId="7BCED7D3"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Менаџерот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p w14:paraId="493AA28D" w14:textId="77777777" w:rsidR="001328F7" w:rsidRPr="00BA2F9C" w:rsidRDefault="001328F7">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Изведувачот не успевал или не успева да ги исполни обврските или работите од аспект на ЖСС</w:t>
            </w:r>
            <w:r w:rsidR="00FB6947"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 во рамки на Договорот, вредноста на таквата работа или обврска, согласно одреденото од менаџерот на проектот, може да биде задржава се до извршување на работата или обврската, и/или цената за поправка или замена, онака како што е одредено од менаџерот на проектот може да биде задржата се до комплетирање на поправката или замената. Неуспехот да се исполни ова вклучува, но не е ограничен на:</w:t>
            </w:r>
          </w:p>
          <w:p w14:paraId="697AE073" w14:textId="77777777" w:rsidR="001328F7" w:rsidRPr="00BA2F9C" w:rsidRDefault="001328F7"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(а) неусогласеност со обврските или работата од аспект на ЖСС согласно условите за изведување на работите, што може да значи: работа надвор од границите на локацијата, премногу прашина, неможност да се одржат јавните патишта во безбедна, корисна состојба, оштетување на вегетацијата, загадување на водотеците од масла или седиментација, контаминација на земјиштето, на пример од масла, ѓурбе, оштетување на археолошки или културолошки наследства, загадување на воздухот поради неовластено и/или неефикасно согорување;</w:t>
            </w:r>
          </w:p>
          <w:p w14:paraId="2A0184D4" w14:textId="77777777" w:rsidR="009A1DA0" w:rsidRPr="00BA2F9C" w:rsidRDefault="001328F7"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(б) </w:t>
            </w:r>
            <w:r w:rsidR="009A1DA0" w:rsidRPr="00BA2F9C">
              <w:rPr>
                <w:rFonts w:ascii="StobiSerif Regular" w:hAnsi="StobiSerif Regular"/>
                <w:color w:val="auto"/>
                <w:sz w:val="22"/>
                <w:szCs w:val="22"/>
                <w:lang w:val="mk-MK"/>
              </w:rPr>
              <w:t>нередовно ревидирање на И-ПУЖССА и/или нередовно ажурирање навреме со цел да се адресираат проблемите кои се јавуваат од аспект на ЖСС</w:t>
            </w:r>
            <w:r w:rsidR="00FB6947" w:rsidRPr="00BA2F9C">
              <w:rPr>
                <w:rFonts w:ascii="StobiSerif Regular" w:hAnsi="StobiSerif Regular"/>
                <w:color w:val="auto"/>
                <w:sz w:val="22"/>
                <w:szCs w:val="22"/>
                <w:lang w:val="mk-MK"/>
              </w:rPr>
              <w:t>А</w:t>
            </w:r>
            <w:r w:rsidR="009A1DA0" w:rsidRPr="00BA2F9C">
              <w:rPr>
                <w:rFonts w:ascii="StobiSerif Regular" w:hAnsi="StobiSerif Regular"/>
                <w:color w:val="auto"/>
                <w:sz w:val="22"/>
                <w:szCs w:val="22"/>
                <w:lang w:val="mk-MK"/>
              </w:rPr>
              <w:t xml:space="preserve"> или предвидените ризици или влијанија;</w:t>
            </w:r>
          </w:p>
          <w:p w14:paraId="175185D2" w14:textId="77777777" w:rsidR="009A1DA0" w:rsidRPr="00BA2F9C" w:rsidRDefault="009A1DA0"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(в) неможност да се имплементира И-ПУЖССА т.е. необезбедувањае на потребна обука или подобрување;</w:t>
            </w:r>
          </w:p>
          <w:p w14:paraId="2D8783BC" w14:textId="77777777" w:rsidR="009A1DA0" w:rsidRPr="00BA2F9C" w:rsidRDefault="009A1DA0"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lastRenderedPageBreak/>
              <w:t>(г) немање соодветни согласности/дозволи пред преземање на работите или поврзаните активности;</w:t>
            </w:r>
          </w:p>
          <w:p w14:paraId="42D590D9" w14:textId="77777777" w:rsidR="009A1DA0" w:rsidRPr="00BA2F9C" w:rsidRDefault="009A1DA0" w:rsidP="001328F7">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(д) недоставување на извештаи за ЖСС (согласно описот во Додаток Б), или ненавремено доставување на таквите извештаи;</w:t>
            </w:r>
          </w:p>
          <w:p w14:paraId="1622AE99" w14:textId="77777777" w:rsidR="001328F7" w:rsidRPr="00BA2F9C" w:rsidRDefault="009A1DA0" w:rsidP="0071382B">
            <w:pPr>
              <w:pStyle w:val="Standard"/>
              <w:tabs>
                <w:tab w:val="left" w:pos="900"/>
                <w:tab w:val="left" w:pos="1080"/>
              </w:tabs>
              <w:spacing w:after="220"/>
              <w:ind w:left="540" w:right="-72"/>
              <w:jc w:val="both"/>
              <w:rPr>
                <w:rFonts w:ascii="StobiSerif Regular" w:hAnsi="StobiSerif Regular"/>
                <w:color w:val="auto"/>
                <w:sz w:val="22"/>
                <w:szCs w:val="22"/>
                <w:lang w:val="mk-MK"/>
              </w:rPr>
            </w:pPr>
            <w:r w:rsidRPr="00BA2F9C">
              <w:rPr>
                <w:rFonts w:ascii="StobiSerif Regular" w:hAnsi="StobiSerif Regular"/>
                <w:color w:val="auto"/>
                <w:sz w:val="22"/>
                <w:szCs w:val="22"/>
                <w:lang w:val="mk-MK"/>
              </w:rPr>
              <w:t xml:space="preserve">(ѓ) невоведување на поправни активности согласно инструкциите од менаџерот на проектот во предвидената временска рамка (на пр. поправни активности кои се однесуваат на неусогласености). </w:t>
            </w:r>
            <w:r w:rsidR="001328F7" w:rsidRPr="00BA2F9C">
              <w:rPr>
                <w:rFonts w:ascii="StobiSerif Regular" w:hAnsi="StobiSerif Regular"/>
                <w:color w:val="auto"/>
                <w:sz w:val="22"/>
                <w:szCs w:val="22"/>
                <w:lang w:val="mk-MK"/>
              </w:rPr>
              <w:t xml:space="preserve"> </w:t>
            </w:r>
          </w:p>
        </w:tc>
      </w:tr>
      <w:tr w:rsidR="00E421EF" w:rsidRPr="00BA2F9C" w14:paraId="75A2C889" w14:textId="77777777" w:rsidTr="00EC02DC">
        <w:tc>
          <w:tcPr>
            <w:tcW w:w="2268" w:type="dxa"/>
            <w:shd w:val="clear" w:color="auto" w:fill="auto"/>
            <w:tcMar>
              <w:top w:w="0" w:type="dxa"/>
              <w:left w:w="108" w:type="dxa"/>
              <w:bottom w:w="0" w:type="dxa"/>
              <w:right w:w="108" w:type="dxa"/>
            </w:tcMar>
          </w:tcPr>
          <w:p w14:paraId="12124408"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08" w:name="_Toc527621280"/>
            <w:bookmarkStart w:id="509" w:name="_Toc91668147"/>
            <w:r w:rsidRPr="00BA2F9C">
              <w:rPr>
                <w:rFonts w:ascii="StobiSerif Regular" w:hAnsi="StobiSerif Regular"/>
                <w:color w:val="auto"/>
                <w:sz w:val="22"/>
                <w:szCs w:val="22"/>
                <w:lang w:val="mk-MK"/>
              </w:rPr>
              <w:lastRenderedPageBreak/>
              <w:t>Исплати</w:t>
            </w:r>
            <w:bookmarkEnd w:id="508"/>
            <w:bookmarkEnd w:id="509"/>
          </w:p>
        </w:tc>
        <w:tc>
          <w:tcPr>
            <w:tcW w:w="7513" w:type="dxa"/>
            <w:shd w:val="clear" w:color="auto" w:fill="auto"/>
            <w:tcMar>
              <w:top w:w="0" w:type="dxa"/>
              <w:left w:w="108" w:type="dxa"/>
              <w:bottom w:w="0" w:type="dxa"/>
              <w:right w:w="108" w:type="dxa"/>
            </w:tcMar>
          </w:tcPr>
          <w:p w14:paraId="61C8B4C1"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Менаџерот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6BCB45C0"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потврдената сума е зголемена во подоцнежна потврда или како резултат на </w:t>
            </w:r>
            <w:r w:rsidR="009A1DA0" w:rsidRPr="00BA2F9C">
              <w:rPr>
                <w:rFonts w:ascii="StobiSerif Regular" w:hAnsi="StobiSerif Regular"/>
                <w:color w:val="auto"/>
                <w:sz w:val="22"/>
                <w:szCs w:val="22"/>
                <w:lang w:val="mk-MK"/>
              </w:rPr>
              <w:t>одлука</w:t>
            </w:r>
            <w:r w:rsidRPr="00BA2F9C">
              <w:rPr>
                <w:rFonts w:ascii="StobiSerif Regular" w:hAnsi="StobiSerif Regular"/>
                <w:color w:val="auto"/>
                <w:sz w:val="22"/>
                <w:szCs w:val="22"/>
                <w:lang w:val="mk-MK"/>
              </w:rPr>
              <w:t xml:space="preserve"> од страна на </w:t>
            </w:r>
            <w:r w:rsidR="00BA415D" w:rsidRPr="00BA2F9C">
              <w:rPr>
                <w:rFonts w:ascii="StobiSerif Regular" w:hAnsi="StobiSerif Regular"/>
                <w:color w:val="auto"/>
                <w:sz w:val="22"/>
                <w:szCs w:val="22"/>
                <w:lang w:val="mk-MK"/>
              </w:rPr>
              <w:t xml:space="preserve">Пресудувачот </w:t>
            </w:r>
            <w:r w:rsidRPr="00BA2F9C">
              <w:rPr>
                <w:rFonts w:ascii="StobiSerif Regular" w:hAnsi="StobiSerif Regular"/>
                <w:color w:val="auto"/>
                <w:sz w:val="22"/>
                <w:szCs w:val="22"/>
                <w:lang w:val="mk-MK"/>
              </w:rPr>
              <w:t>или</w:t>
            </w:r>
            <w:r w:rsidR="00BA415D" w:rsidRPr="00BA2F9C">
              <w:rPr>
                <w:rFonts w:ascii="StobiSerif Regular" w:hAnsi="StobiSerif Regular"/>
                <w:color w:val="auto"/>
                <w:sz w:val="22"/>
                <w:szCs w:val="22"/>
                <w:lang w:val="mk-MK"/>
              </w:rPr>
              <w:t xml:space="preserve"> Арбитраторот</w:t>
            </w:r>
            <w:r w:rsidRPr="00BA2F9C">
              <w:rPr>
                <w:rFonts w:ascii="StobiSerif Regular" w:hAnsi="StobiSerif Regular"/>
                <w:color w:val="auto"/>
                <w:sz w:val="22"/>
                <w:szCs w:val="22"/>
                <w:lang w:val="mk-MK"/>
              </w:rPr>
              <w:t>,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703FB754"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Освен ако не е поинаку утврдено, сите исплати и намалувања ќе бидат исплатени или наплатени во националната валута на Работодавачот </w:t>
            </w:r>
            <w:r w:rsidR="009A1DA0" w:rsidRPr="00BA2F9C">
              <w:rPr>
                <w:rFonts w:ascii="StobiSerif Regular" w:hAnsi="StobiSerif Regular"/>
                <w:color w:val="auto"/>
                <w:sz w:val="22"/>
                <w:szCs w:val="22"/>
                <w:lang w:val="mk-MK"/>
              </w:rPr>
              <w:t>во која е дадена</w:t>
            </w:r>
            <w:r w:rsidRPr="00BA2F9C">
              <w:rPr>
                <w:rFonts w:ascii="StobiSerif Regular" w:hAnsi="StobiSerif Regular"/>
                <w:color w:val="auto"/>
                <w:sz w:val="22"/>
                <w:szCs w:val="22"/>
                <w:lang w:val="mk-MK"/>
              </w:rPr>
              <w:t xml:space="preserve"> цената на Договорот.</w:t>
            </w:r>
          </w:p>
          <w:p w14:paraId="576916F6"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Позициите од </w:t>
            </w:r>
            <w:r w:rsidR="009A1DA0"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за кои не е дадена ста</w:t>
            </w:r>
            <w:r w:rsidR="009A1DA0" w:rsidRPr="00BA2F9C">
              <w:rPr>
                <w:rFonts w:ascii="StobiSerif Regular" w:hAnsi="StobiSerif Regular"/>
                <w:color w:val="auto"/>
                <w:sz w:val="22"/>
                <w:szCs w:val="22"/>
                <w:lang w:val="mk-MK"/>
              </w:rPr>
              <w:t>в</w:t>
            </w:r>
            <w:r w:rsidRPr="00BA2F9C">
              <w:rPr>
                <w:rFonts w:ascii="StobiSerif Regular" w:hAnsi="StobiSerif Regular"/>
                <w:color w:val="auto"/>
                <w:sz w:val="22"/>
                <w:szCs w:val="22"/>
                <w:lang w:val="mk-MK"/>
              </w:rPr>
              <w:t>ка или цена нема да бидат платени од Работодавачот и ќе се сметаат за покриени од други ста</w:t>
            </w:r>
            <w:r w:rsidR="009A1DA0" w:rsidRPr="00BA2F9C">
              <w:rPr>
                <w:rFonts w:ascii="StobiSerif Regular" w:hAnsi="StobiSerif Regular"/>
                <w:color w:val="auto"/>
                <w:sz w:val="22"/>
                <w:szCs w:val="22"/>
                <w:lang w:val="mk-MK"/>
              </w:rPr>
              <w:t>в</w:t>
            </w:r>
            <w:r w:rsidRPr="00BA2F9C">
              <w:rPr>
                <w:rFonts w:ascii="StobiSerif Regular" w:hAnsi="StobiSerif Regular"/>
                <w:color w:val="auto"/>
                <w:sz w:val="22"/>
                <w:szCs w:val="22"/>
                <w:lang w:val="mk-MK"/>
              </w:rPr>
              <w:t>ки и цени од Договорот.</w:t>
            </w:r>
          </w:p>
        </w:tc>
      </w:tr>
      <w:tr w:rsidR="00E421EF" w:rsidRPr="00BA2F9C" w14:paraId="7D2BA2A9" w14:textId="77777777" w:rsidTr="00EC02DC">
        <w:tc>
          <w:tcPr>
            <w:tcW w:w="2268" w:type="dxa"/>
            <w:shd w:val="clear" w:color="auto" w:fill="auto"/>
            <w:tcMar>
              <w:top w:w="0" w:type="dxa"/>
              <w:left w:w="108" w:type="dxa"/>
              <w:bottom w:w="0" w:type="dxa"/>
              <w:right w:w="108" w:type="dxa"/>
            </w:tcMar>
          </w:tcPr>
          <w:p w14:paraId="00F42290"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10" w:name="_Toc527621281"/>
            <w:bookmarkStart w:id="511" w:name="_Toc91668148"/>
            <w:r w:rsidRPr="00BA2F9C">
              <w:rPr>
                <w:rFonts w:ascii="StobiSerif Regular" w:hAnsi="StobiSerif Regular"/>
                <w:color w:val="auto"/>
                <w:sz w:val="22"/>
                <w:szCs w:val="22"/>
                <w:lang w:val="mk-MK"/>
              </w:rPr>
              <w:t>Случаи за компензација</w:t>
            </w:r>
            <w:bookmarkEnd w:id="510"/>
            <w:bookmarkEnd w:id="511"/>
          </w:p>
        </w:tc>
        <w:tc>
          <w:tcPr>
            <w:tcW w:w="7513" w:type="dxa"/>
            <w:shd w:val="clear" w:color="auto" w:fill="auto"/>
            <w:tcMar>
              <w:top w:w="0" w:type="dxa"/>
              <w:left w:w="108" w:type="dxa"/>
              <w:bottom w:w="0" w:type="dxa"/>
              <w:right w:w="108" w:type="dxa"/>
            </w:tcMar>
          </w:tcPr>
          <w:p w14:paraId="30DEAC4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Следните </w:t>
            </w:r>
            <w:r w:rsidR="009A1DA0" w:rsidRPr="00BA2F9C">
              <w:rPr>
                <w:rFonts w:ascii="StobiSerif Regular" w:hAnsi="StobiSerif Regular"/>
                <w:color w:val="auto"/>
                <w:sz w:val="22"/>
                <w:szCs w:val="22"/>
                <w:lang w:val="mk-MK"/>
              </w:rPr>
              <w:t xml:space="preserve">случаи </w:t>
            </w:r>
            <w:r w:rsidRPr="00BA2F9C">
              <w:rPr>
                <w:rFonts w:ascii="StobiSerif Regular" w:hAnsi="StobiSerif Regular"/>
                <w:color w:val="auto"/>
                <w:sz w:val="22"/>
                <w:szCs w:val="22"/>
                <w:lang w:val="mk-MK"/>
              </w:rPr>
              <w:t xml:space="preserve">ќе бидат </w:t>
            </w:r>
            <w:r w:rsidR="009A1DA0"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лучаи за компензација:</w:t>
            </w:r>
          </w:p>
          <w:p w14:paraId="698401F3" w14:textId="77777777" w:rsidR="00A17A0D" w:rsidRPr="00BA2F9C" w:rsidRDefault="009A1DA0">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w:t>
            </w:r>
            <w:r w:rsidR="00A67A1C" w:rsidRPr="00BA2F9C">
              <w:rPr>
                <w:rFonts w:ascii="StobiSerif Regular" w:hAnsi="StobiSerif Regular"/>
                <w:color w:val="auto"/>
                <w:sz w:val="22"/>
                <w:szCs w:val="22"/>
                <w:lang w:val="mk-MK"/>
              </w:rPr>
              <w:t xml:space="preserve">ко Работодавачот не дава пристап до дел од </w:t>
            </w:r>
            <w:r w:rsidR="00D87B64" w:rsidRPr="00BA2F9C">
              <w:rPr>
                <w:rFonts w:ascii="StobiSerif Regular" w:hAnsi="StobiSerif Regular"/>
                <w:color w:val="auto"/>
                <w:sz w:val="22"/>
                <w:szCs w:val="22"/>
                <w:lang w:val="mk-MK"/>
              </w:rPr>
              <w:t>л</w:t>
            </w:r>
            <w:r w:rsidR="00A67A1C" w:rsidRPr="00BA2F9C">
              <w:rPr>
                <w:rFonts w:ascii="StobiSerif Regular" w:hAnsi="StobiSerif Regular"/>
                <w:color w:val="auto"/>
                <w:sz w:val="22"/>
                <w:szCs w:val="22"/>
                <w:lang w:val="mk-MK"/>
              </w:rPr>
              <w:t xml:space="preserve">окацијата се до </w:t>
            </w:r>
            <w:r w:rsidR="00D87B64" w:rsidRPr="00BA2F9C">
              <w:rPr>
                <w:rFonts w:ascii="StobiSerif Regular" w:hAnsi="StobiSerif Regular"/>
                <w:color w:val="auto"/>
                <w:sz w:val="22"/>
                <w:szCs w:val="22"/>
                <w:lang w:val="mk-MK"/>
              </w:rPr>
              <w:t>да</w:t>
            </w:r>
            <w:r w:rsidR="00A67A1C" w:rsidRPr="00BA2F9C">
              <w:rPr>
                <w:rFonts w:ascii="StobiSerif Regular" w:hAnsi="StobiSerif Regular"/>
                <w:color w:val="auto"/>
                <w:sz w:val="22"/>
                <w:szCs w:val="22"/>
                <w:lang w:val="mk-MK"/>
              </w:rPr>
              <w:t>тумот на достапност на локацијата во согласност со под-клаузула 20.1 од ОУД.</w:t>
            </w:r>
          </w:p>
          <w:p w14:paraId="084BAAAC"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Ако Работодавачот го модифицира </w:t>
            </w:r>
            <w:r w:rsidR="00D87B64" w:rsidRPr="00BA2F9C">
              <w:rPr>
                <w:rFonts w:ascii="StobiSerif Regular" w:hAnsi="StobiSerif Regular"/>
                <w:color w:val="auto"/>
                <w:sz w:val="22"/>
                <w:szCs w:val="22"/>
                <w:lang w:val="mk-MK"/>
              </w:rPr>
              <w:t xml:space="preserve">Динамичкиот план </w:t>
            </w:r>
            <w:r w:rsidRPr="00BA2F9C">
              <w:rPr>
                <w:rFonts w:ascii="StobiSerif Regular" w:hAnsi="StobiSerif Regular"/>
                <w:color w:val="auto"/>
                <w:sz w:val="22"/>
                <w:szCs w:val="22"/>
                <w:lang w:val="mk-MK"/>
              </w:rPr>
              <w:t>на други изведувачи на начин на кој влијае врз работата на Изведувачот според Договорот.</w:t>
            </w:r>
          </w:p>
          <w:p w14:paraId="59DF4D1E"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Ако менаџерот на проектот наложи одложување или не ги издаде Цртежите, Спецификациите или инструкциите кои се потребни за навремено извршување на Работите.</w:t>
            </w:r>
          </w:p>
          <w:p w14:paraId="669E606C"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Ако менаџерот на проектот му дава инструкции на Изведувачот да</w:t>
            </w:r>
            <w:r w:rsidR="00AB016F" w:rsidRPr="00BA2F9C">
              <w:rPr>
                <w:rFonts w:ascii="StobiSerif Regular" w:hAnsi="StobiSerif Regular"/>
                <w:color w:val="auto"/>
                <w:sz w:val="22"/>
                <w:szCs w:val="22"/>
                <w:lang w:val="mk-MK"/>
              </w:rPr>
              <w:t xml:space="preserve"> отркие </w:t>
            </w:r>
            <w:r w:rsidR="00D9157E" w:rsidRPr="00BA2F9C">
              <w:rPr>
                <w:rFonts w:ascii="StobiSerif Regular" w:hAnsi="StobiSerif Regular"/>
                <w:color w:val="auto"/>
                <w:sz w:val="22"/>
                <w:szCs w:val="22"/>
                <w:lang w:val="ru-RU"/>
              </w:rPr>
              <w:t>недостатоци</w:t>
            </w:r>
            <w:r w:rsidR="00AB016F" w:rsidRPr="00BA2F9C">
              <w:rPr>
                <w:rFonts w:ascii="StobiSerif Regular" w:hAnsi="StobiSerif Regular"/>
                <w:color w:val="auto"/>
                <w:sz w:val="22"/>
                <w:szCs w:val="22"/>
                <w:lang w:val="mk-MK"/>
              </w:rPr>
              <w:t xml:space="preserve"> и</w:t>
            </w:r>
            <w:r w:rsidRPr="00BA2F9C">
              <w:rPr>
                <w:rFonts w:ascii="StobiSerif Regular" w:hAnsi="StobiSerif Regular"/>
                <w:color w:val="auto"/>
                <w:sz w:val="22"/>
                <w:szCs w:val="22"/>
                <w:lang w:val="mk-MK"/>
              </w:rPr>
              <w:t xml:space="preserve"> изврши дополнителни тестови при работата, за која подоцна ќе се утврди дека е без </w:t>
            </w:r>
            <w:r w:rsidR="00D9157E"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w:t>
            </w:r>
          </w:p>
          <w:p w14:paraId="64E5F7FB"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Ако менаџерот на проектот не одобрува подизведување без оправдана причина.</w:t>
            </w:r>
          </w:p>
          <w:p w14:paraId="656755D6"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w:t>
            </w:r>
            <w:r w:rsidR="00AB016F"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 xml:space="preserve">окацијата), од јавно достапните информации и од визуелната инспекција на </w:t>
            </w:r>
            <w:r w:rsidR="00AB016F"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w:t>
            </w:r>
          </w:p>
          <w:p w14:paraId="4854E409"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Ако менаџерот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w:t>
            </w:r>
            <w:r w:rsidR="00AB016F" w:rsidRPr="00BA2F9C">
              <w:rPr>
                <w:rFonts w:ascii="StobiSerif Regular" w:hAnsi="StobiSerif Regular"/>
                <w:color w:val="auto"/>
                <w:sz w:val="22"/>
                <w:szCs w:val="22"/>
                <w:lang w:val="mk-MK"/>
              </w:rPr>
              <w:t xml:space="preserve">поради </w:t>
            </w:r>
            <w:r w:rsidRPr="00BA2F9C">
              <w:rPr>
                <w:rFonts w:ascii="StobiSerif Regular" w:hAnsi="StobiSerif Regular"/>
                <w:color w:val="auto"/>
                <w:sz w:val="22"/>
                <w:szCs w:val="22"/>
                <w:lang w:val="mk-MK"/>
              </w:rPr>
              <w:t>други причини.</w:t>
            </w:r>
          </w:p>
          <w:p w14:paraId="7BBCF952"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Ако други изведувачи, јавни институции</w:t>
            </w:r>
            <w:r w:rsidR="00AB016F"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1BB5A6A4"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Ако авансното плаќање е одложено.</w:t>
            </w:r>
          </w:p>
          <w:p w14:paraId="22C6B221"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Ако било кои од ризиците на Работодавачот имаат влијание врз Изведувачот</w:t>
            </w:r>
            <w:r w:rsidR="00AB016F" w:rsidRPr="00BA2F9C">
              <w:rPr>
                <w:rFonts w:ascii="StobiSerif Regular" w:hAnsi="StobiSerif Regular"/>
                <w:color w:val="auto"/>
                <w:sz w:val="22"/>
                <w:szCs w:val="22"/>
                <w:lang w:val="mk-MK"/>
              </w:rPr>
              <w:t>.</w:t>
            </w:r>
          </w:p>
          <w:p w14:paraId="3BAC5994" w14:textId="77777777" w:rsidR="00A17A0D" w:rsidRPr="00BA2F9C" w:rsidRDefault="00A67A1C">
            <w:pPr>
              <w:pStyle w:val="Standard"/>
              <w:numPr>
                <w:ilvl w:val="0"/>
                <w:numId w:val="119"/>
              </w:numPr>
              <w:spacing w:after="200"/>
              <w:ind w:left="734" w:right="-72" w:hanging="284"/>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Ако менаџерот на проектот без оправдана причина го одложува издавањето на Потврда за завршување.</w:t>
            </w:r>
          </w:p>
          <w:p w14:paraId="5DF5687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некој </w:t>
            </w:r>
            <w:r w:rsidR="00CE550B"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 xml:space="preserve">лучај на компензација предизвикува дополнителен трошок или го спречува завршување на работата пред </w:t>
            </w:r>
            <w:r w:rsidR="00CE550B"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w:t>
            </w:r>
            <w:r w:rsidR="00CE550B"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ќе биде зголемена и/или </w:t>
            </w:r>
            <w:r w:rsidR="00CE550B"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на завршување ќе биде продолжен. Менаџерот на проектот ќе одлучи дали и за колку ќе биде зголемена </w:t>
            </w:r>
            <w:r w:rsidR="00CE550B"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и дали и за колку ќе биде продолжен </w:t>
            </w:r>
            <w:r w:rsidR="00CE550B"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w:t>
            </w:r>
          </w:p>
          <w:p w14:paraId="2AB4A38C"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Веднаш штом од Изведувачот ќе бидат обезбедени информации кои го </w:t>
            </w:r>
            <w:r w:rsidR="00CE550B" w:rsidRPr="00BA2F9C">
              <w:rPr>
                <w:rFonts w:ascii="StobiSerif Regular" w:hAnsi="StobiSerif Regular"/>
                <w:color w:val="auto"/>
                <w:sz w:val="22"/>
                <w:szCs w:val="22"/>
                <w:lang w:val="mk-MK"/>
              </w:rPr>
              <w:t xml:space="preserve">приажуваат </w:t>
            </w:r>
            <w:r w:rsidRPr="00BA2F9C">
              <w:rPr>
                <w:rFonts w:ascii="StobiSerif Regular" w:hAnsi="StobiSerif Regular"/>
                <w:color w:val="auto"/>
                <w:sz w:val="22"/>
                <w:szCs w:val="22"/>
                <w:lang w:val="mk-MK"/>
              </w:rPr>
              <w:t xml:space="preserve">влијанието на секој </w:t>
            </w:r>
            <w:r w:rsidR="00CE550B"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 xml:space="preserve">лучај на </w:t>
            </w:r>
            <w:r w:rsidRPr="00BA2F9C">
              <w:rPr>
                <w:rFonts w:ascii="StobiSerif Regular" w:hAnsi="StobiSerif Regular"/>
                <w:color w:val="auto"/>
                <w:sz w:val="22"/>
                <w:szCs w:val="22"/>
                <w:lang w:val="mk-MK"/>
              </w:rPr>
              <w:lastRenderedPageBreak/>
              <w:t xml:space="preserve">компензација врз пресметката на трошокот на Изведувачот, </w:t>
            </w:r>
            <w:r w:rsidR="00CE550B" w:rsidRPr="00BA2F9C">
              <w:rPr>
                <w:rFonts w:ascii="StobiSerif Regular" w:hAnsi="StobiSerif Regular"/>
                <w:color w:val="auto"/>
                <w:sz w:val="22"/>
                <w:szCs w:val="22"/>
                <w:lang w:val="mk-MK"/>
              </w:rPr>
              <w:t xml:space="preserve">истите </w:t>
            </w:r>
            <w:r w:rsidRPr="00BA2F9C">
              <w:rPr>
                <w:rFonts w:ascii="StobiSerif Regular" w:hAnsi="StobiSerif Regular"/>
                <w:color w:val="auto"/>
                <w:sz w:val="22"/>
                <w:szCs w:val="22"/>
                <w:lang w:val="mk-MK"/>
              </w:rPr>
              <w:t xml:space="preserve">ќе бидат оценети од менаџерот на проектот, а </w:t>
            </w:r>
            <w:r w:rsidR="00CE550B"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ќе биде соодветно </w:t>
            </w:r>
            <w:r w:rsidR="00CE550B" w:rsidRPr="00BA2F9C">
              <w:rPr>
                <w:rFonts w:ascii="StobiSerif Regular" w:hAnsi="StobiSerif Regular"/>
                <w:color w:val="auto"/>
                <w:sz w:val="22"/>
                <w:szCs w:val="22"/>
                <w:lang w:val="mk-MK"/>
              </w:rPr>
              <w:t>прилагодена</w:t>
            </w:r>
            <w:r w:rsidRPr="00BA2F9C">
              <w:rPr>
                <w:rFonts w:ascii="StobiSerif Regular" w:hAnsi="StobiSerif Regular"/>
                <w:color w:val="auto"/>
                <w:sz w:val="22"/>
                <w:szCs w:val="22"/>
                <w:lang w:val="mk-MK"/>
              </w:rPr>
              <w:t xml:space="preserve">. Доколку пресметката на Изведувачот се смета за неоправдана, менаџерот на проектот ќе ја усогласи </w:t>
            </w:r>
            <w:r w:rsidR="002B33BA"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ената на Договорот врз основа на своја сопствена пресметка. Менаџерот на проектот ќе очекува од Изведувачот да реагира соодветно и навремено.</w:t>
            </w:r>
          </w:p>
          <w:p w14:paraId="6EF30C4C"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менаџерот на проектот.</w:t>
            </w:r>
          </w:p>
        </w:tc>
      </w:tr>
      <w:tr w:rsidR="00E421EF" w:rsidRPr="00BA2F9C" w14:paraId="27EC4F71" w14:textId="77777777" w:rsidTr="00EC02DC">
        <w:tc>
          <w:tcPr>
            <w:tcW w:w="2268" w:type="dxa"/>
            <w:shd w:val="clear" w:color="auto" w:fill="auto"/>
            <w:tcMar>
              <w:top w:w="0" w:type="dxa"/>
              <w:left w:w="108" w:type="dxa"/>
              <w:bottom w:w="0" w:type="dxa"/>
              <w:right w:w="108" w:type="dxa"/>
            </w:tcMar>
          </w:tcPr>
          <w:p w14:paraId="0E0C32B2"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12" w:name="_Toc527621282"/>
            <w:bookmarkStart w:id="513" w:name="_Toc91668149"/>
            <w:r w:rsidRPr="00BA2F9C">
              <w:rPr>
                <w:rFonts w:ascii="StobiSerif Regular" w:hAnsi="StobiSerif Regular"/>
                <w:color w:val="auto"/>
                <w:sz w:val="22"/>
                <w:szCs w:val="22"/>
                <w:lang w:val="mk-MK"/>
              </w:rPr>
              <w:lastRenderedPageBreak/>
              <w:t>Данок</w:t>
            </w:r>
            <w:bookmarkEnd w:id="512"/>
            <w:bookmarkEnd w:id="513"/>
          </w:p>
        </w:tc>
        <w:tc>
          <w:tcPr>
            <w:tcW w:w="7513" w:type="dxa"/>
            <w:shd w:val="clear" w:color="auto" w:fill="auto"/>
            <w:tcMar>
              <w:top w:w="0" w:type="dxa"/>
              <w:left w:w="108" w:type="dxa"/>
              <w:bottom w:w="0" w:type="dxa"/>
              <w:right w:w="108" w:type="dxa"/>
            </w:tcMar>
          </w:tcPr>
          <w:p w14:paraId="05018F8A"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на проектот ќе ја усогласи Цената на Договорот доколку даноците, обврските и другите давачки се променети помеѓу датумот кој </w:t>
            </w:r>
            <w:r w:rsidRPr="00BA2F9C">
              <w:rPr>
                <w:rFonts w:ascii="StobiSerif Regular" w:hAnsi="StobiSerif Regular"/>
                <w:b/>
                <w:color w:val="auto"/>
                <w:sz w:val="22"/>
                <w:szCs w:val="22"/>
                <w:lang w:val="mk-MK"/>
              </w:rPr>
              <w:t>е 28 дена</w:t>
            </w:r>
            <w:r w:rsidRPr="00BA2F9C">
              <w:rPr>
                <w:rFonts w:ascii="StobiSerif Regular" w:hAnsi="StobiSerif Regular"/>
                <w:color w:val="auto"/>
                <w:sz w:val="22"/>
                <w:szCs w:val="22"/>
                <w:lang w:val="mk-MK"/>
              </w:rPr>
              <w:t xml:space="preserve"> пред поднесувањето на понудите за Договорот и датумот на последната потврда за </w:t>
            </w:r>
            <w:r w:rsidR="002B33BA"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авршување. Усогласувањето ќе </w:t>
            </w:r>
            <w:r w:rsidR="002B33BA" w:rsidRPr="00BA2F9C">
              <w:rPr>
                <w:rFonts w:ascii="StobiSerif Regular" w:hAnsi="StobiSerif Regular"/>
                <w:color w:val="auto"/>
                <w:sz w:val="22"/>
                <w:szCs w:val="22"/>
                <w:lang w:val="mk-MK"/>
              </w:rPr>
              <w:t xml:space="preserve">значи </w:t>
            </w:r>
            <w:r w:rsidRPr="00BA2F9C">
              <w:rPr>
                <w:rFonts w:ascii="StobiSerif Regular" w:hAnsi="StobiSerif Regular"/>
                <w:color w:val="auto"/>
                <w:sz w:val="22"/>
                <w:szCs w:val="22"/>
                <w:lang w:val="mk-MK"/>
              </w:rPr>
              <w:t>измена на сумата на данокот кој треба да биде платен од Изведувачот, доколку такв</w:t>
            </w:r>
            <w:r w:rsidR="002B33BA" w:rsidRPr="00BA2F9C">
              <w:rPr>
                <w:rFonts w:ascii="StobiSerif Regular" w:hAnsi="StobiSerif Regular"/>
                <w:color w:val="auto"/>
                <w:sz w:val="22"/>
                <w:szCs w:val="22"/>
                <w:lang w:val="mk-MK"/>
              </w:rPr>
              <w:t>ата</w:t>
            </w:r>
            <w:r w:rsidRPr="00BA2F9C">
              <w:rPr>
                <w:rFonts w:ascii="StobiSerif Regular" w:hAnsi="StobiSerif Regular"/>
                <w:color w:val="auto"/>
                <w:sz w:val="22"/>
                <w:szCs w:val="22"/>
                <w:lang w:val="mk-MK"/>
              </w:rPr>
              <w:t xml:space="preserve"> измен </w:t>
            </w:r>
            <w:r w:rsidR="002B33BA" w:rsidRPr="00BA2F9C">
              <w:rPr>
                <w:rFonts w:ascii="StobiSerif Regular" w:hAnsi="StobiSerif Regular"/>
                <w:color w:val="auto"/>
                <w:sz w:val="22"/>
                <w:szCs w:val="22"/>
                <w:lang w:val="mk-MK"/>
              </w:rPr>
              <w:t>не е веќе дадена</w:t>
            </w:r>
            <w:r w:rsidRPr="00BA2F9C">
              <w:rPr>
                <w:rFonts w:ascii="StobiSerif Regular" w:hAnsi="StobiSerif Regular"/>
                <w:color w:val="auto"/>
                <w:sz w:val="22"/>
                <w:szCs w:val="22"/>
                <w:lang w:val="mk-MK"/>
              </w:rPr>
              <w:t xml:space="preserve"> во </w:t>
            </w:r>
            <w:r w:rsidR="002B33BA"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ената на Договор</w:t>
            </w:r>
            <w:r w:rsidR="00DE0EE3" w:rsidRPr="00BA2F9C">
              <w:rPr>
                <w:rFonts w:ascii="StobiSerif Regular" w:hAnsi="StobiSerif Regular"/>
                <w:color w:val="auto"/>
                <w:sz w:val="22"/>
                <w:szCs w:val="22"/>
                <w:lang w:val="mk-MK"/>
              </w:rPr>
              <w:t xml:space="preserve">, или е резултат на </w:t>
            </w:r>
            <w:r w:rsidR="00DE0EE3" w:rsidRPr="00BA2F9C">
              <w:rPr>
                <w:rFonts w:ascii="StobiSerif Regular" w:hAnsi="StobiSerif Regular"/>
                <w:b/>
                <w:color w:val="auto"/>
                <w:sz w:val="22"/>
                <w:szCs w:val="22"/>
                <w:lang w:val="mk-MK"/>
              </w:rPr>
              <w:t>клаузула 49</w:t>
            </w:r>
            <w:r w:rsidRPr="00BA2F9C">
              <w:rPr>
                <w:rFonts w:ascii="StobiSerif Regular" w:hAnsi="StobiSerif Regular"/>
                <w:b/>
                <w:color w:val="auto"/>
                <w:sz w:val="22"/>
                <w:szCs w:val="22"/>
                <w:lang w:val="mk-MK"/>
              </w:rPr>
              <w:t xml:space="preserve"> од ОУД.</w:t>
            </w:r>
          </w:p>
        </w:tc>
      </w:tr>
      <w:tr w:rsidR="00E421EF" w:rsidRPr="00BA2F9C" w14:paraId="68E724A7" w14:textId="77777777" w:rsidTr="00EC02DC">
        <w:tc>
          <w:tcPr>
            <w:tcW w:w="2268" w:type="dxa"/>
            <w:shd w:val="clear" w:color="auto" w:fill="auto"/>
            <w:tcMar>
              <w:top w:w="0" w:type="dxa"/>
              <w:left w:w="108" w:type="dxa"/>
              <w:bottom w:w="0" w:type="dxa"/>
              <w:right w:w="108" w:type="dxa"/>
            </w:tcMar>
          </w:tcPr>
          <w:p w14:paraId="2FB05F45" w14:textId="77777777" w:rsidR="00A17A0D" w:rsidRPr="00BA2F9C" w:rsidRDefault="00A67A1C">
            <w:pPr>
              <w:pStyle w:val="Head42"/>
              <w:numPr>
                <w:ilvl w:val="0"/>
                <w:numId w:val="23"/>
              </w:numPr>
              <w:rPr>
                <w:rFonts w:ascii="StobiSerif Regular" w:hAnsi="StobiSerif Regular"/>
                <w:color w:val="auto"/>
                <w:sz w:val="22"/>
                <w:szCs w:val="22"/>
              </w:rPr>
            </w:pPr>
            <w:bookmarkStart w:id="514" w:name="_Toc527621283"/>
            <w:bookmarkStart w:id="515" w:name="_Toc91668150"/>
            <w:r w:rsidRPr="00BA2F9C">
              <w:rPr>
                <w:rFonts w:ascii="StobiSerif Regular" w:hAnsi="StobiSerif Regular"/>
                <w:color w:val="auto"/>
                <w:sz w:val="22"/>
                <w:szCs w:val="22"/>
                <w:lang w:val="mk-MK"/>
              </w:rPr>
              <w:t>Валути</w:t>
            </w:r>
            <w:bookmarkEnd w:id="514"/>
            <w:bookmarkEnd w:id="515"/>
          </w:p>
        </w:tc>
        <w:tc>
          <w:tcPr>
            <w:tcW w:w="7513" w:type="dxa"/>
            <w:shd w:val="clear" w:color="auto" w:fill="auto"/>
            <w:tcMar>
              <w:top w:w="0" w:type="dxa"/>
              <w:left w:w="108" w:type="dxa"/>
              <w:bottom w:w="0" w:type="dxa"/>
              <w:right w:w="108" w:type="dxa"/>
            </w:tcMar>
          </w:tcPr>
          <w:p w14:paraId="1C439CE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Кога плаќањата се вршат во валути различни од валутата на земјата на Работодавачот </w:t>
            </w:r>
            <w:r w:rsidRPr="00BA2F9C">
              <w:rPr>
                <w:rFonts w:ascii="StobiSerif Regular" w:hAnsi="StobiSerif Regular"/>
                <w:b/>
                <w:color w:val="auto"/>
                <w:sz w:val="22"/>
                <w:szCs w:val="22"/>
                <w:lang w:val="mk-MK"/>
              </w:rPr>
              <w:t>наведена во ПУД</w:t>
            </w:r>
            <w:r w:rsidRPr="00BA2F9C">
              <w:rPr>
                <w:rFonts w:ascii="StobiSerif Regular" w:hAnsi="StobiSerif Regular"/>
                <w:color w:val="auto"/>
                <w:sz w:val="22"/>
                <w:szCs w:val="22"/>
                <w:lang w:val="mk-MK"/>
              </w:rPr>
              <w:t>, девизните курсеви кои ќе се користат за пресметување на износите што треба да се исплатат ќе бидат курсевите наведени во понудата на Изведувачот.</w:t>
            </w:r>
          </w:p>
        </w:tc>
      </w:tr>
      <w:tr w:rsidR="00E421EF" w:rsidRPr="00BA2F9C" w14:paraId="0BC17FF9" w14:textId="77777777" w:rsidTr="00EC02DC">
        <w:tc>
          <w:tcPr>
            <w:tcW w:w="2268" w:type="dxa"/>
            <w:shd w:val="clear" w:color="auto" w:fill="auto"/>
            <w:tcMar>
              <w:top w:w="0" w:type="dxa"/>
              <w:left w:w="108" w:type="dxa"/>
              <w:bottom w:w="0" w:type="dxa"/>
              <w:right w:w="108" w:type="dxa"/>
            </w:tcMar>
          </w:tcPr>
          <w:p w14:paraId="0676199A" w14:textId="77777777" w:rsidR="00A17A0D" w:rsidRPr="00BA2F9C" w:rsidRDefault="00A67A1C">
            <w:pPr>
              <w:pStyle w:val="Head42"/>
              <w:numPr>
                <w:ilvl w:val="0"/>
                <w:numId w:val="23"/>
              </w:numPr>
              <w:rPr>
                <w:rFonts w:ascii="StobiSerif Regular" w:hAnsi="StobiSerif Regular"/>
                <w:color w:val="auto"/>
                <w:sz w:val="22"/>
                <w:szCs w:val="22"/>
              </w:rPr>
            </w:pPr>
            <w:bookmarkStart w:id="516" w:name="_Toc527621284"/>
            <w:bookmarkStart w:id="517" w:name="_Toc91668151"/>
            <w:r w:rsidRPr="00BA2F9C">
              <w:rPr>
                <w:rFonts w:ascii="StobiSerif Regular" w:hAnsi="StobiSerif Regular"/>
                <w:color w:val="auto"/>
                <w:sz w:val="22"/>
                <w:szCs w:val="22"/>
                <w:lang w:val="mk-MK"/>
              </w:rPr>
              <w:t>Усогласување на цена</w:t>
            </w:r>
            <w:bookmarkEnd w:id="516"/>
            <w:bookmarkEnd w:id="517"/>
          </w:p>
        </w:tc>
        <w:tc>
          <w:tcPr>
            <w:tcW w:w="7513" w:type="dxa"/>
            <w:shd w:val="clear" w:color="auto" w:fill="auto"/>
            <w:tcMar>
              <w:top w:w="0" w:type="dxa"/>
              <w:left w:w="108" w:type="dxa"/>
              <w:bottom w:w="0" w:type="dxa"/>
              <w:right w:w="108" w:type="dxa"/>
            </w:tcMar>
          </w:tcPr>
          <w:p w14:paraId="7BC0D0E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Цените ќе бидат усогласени за флуктуации на трошокот само ако тоа е </w:t>
            </w:r>
            <w:r w:rsidRPr="00BA2F9C">
              <w:rPr>
                <w:rFonts w:ascii="StobiSerif Regular" w:hAnsi="StobiSerif Regular"/>
                <w:b/>
                <w:color w:val="auto"/>
                <w:sz w:val="22"/>
                <w:szCs w:val="22"/>
                <w:lang w:val="mk-MK"/>
              </w:rPr>
              <w:t>предвидено во ПУД</w:t>
            </w:r>
            <w:r w:rsidRPr="00BA2F9C">
              <w:rPr>
                <w:rFonts w:ascii="StobiSerif Regular" w:hAnsi="StobiSerif Regular"/>
                <w:color w:val="auto"/>
                <w:sz w:val="22"/>
                <w:szCs w:val="22"/>
                <w:lang w:val="mk-MK"/>
              </w:rPr>
              <w:t xml:space="preserve">. Доколку е така, сумите потврдени во секоја потврда за исплата, пред одбивањето за </w:t>
            </w:r>
            <w:r w:rsidR="00871155"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вансно</w:t>
            </w:r>
            <w:r w:rsidR="00871155" w:rsidRPr="00BA2F9C">
              <w:rPr>
                <w:rFonts w:ascii="StobiSerif Regular" w:hAnsi="StobiSerif Regular"/>
                <w:color w:val="auto"/>
                <w:sz w:val="22"/>
                <w:szCs w:val="22"/>
                <w:lang w:val="mk-MK"/>
              </w:rPr>
              <w:t>то</w:t>
            </w:r>
            <w:r w:rsidRPr="00BA2F9C">
              <w:rPr>
                <w:rFonts w:ascii="StobiSerif Regular" w:hAnsi="StobiSerif Regular"/>
                <w:color w:val="auto"/>
                <w:sz w:val="22"/>
                <w:szCs w:val="22"/>
                <w:lang w:val="mk-MK"/>
              </w:rPr>
              <w:t xml:space="preserve"> плаќање ќе бидат усогласени преку примена на соодветен фактор за </w:t>
            </w:r>
            <w:r w:rsidR="00871155" w:rsidRPr="00BA2F9C">
              <w:rPr>
                <w:rFonts w:ascii="StobiSerif Regular" w:hAnsi="StobiSerif Regular"/>
                <w:color w:val="auto"/>
                <w:sz w:val="22"/>
                <w:szCs w:val="22"/>
                <w:lang w:val="mk-MK"/>
              </w:rPr>
              <w:t>доспеаните износи за плаќање во соодветната валута. Посебна формула за типот наведен подолу се применува насекоја валута на Договор:</w:t>
            </w:r>
          </w:p>
          <w:p w14:paraId="2F1A40D3" w14:textId="77777777" w:rsidR="00A17A0D" w:rsidRPr="00BA2F9C" w:rsidRDefault="00A67A1C">
            <w:pPr>
              <w:pStyle w:val="Standard"/>
              <w:spacing w:after="200"/>
              <w:ind w:right="-72"/>
              <w:jc w:val="center"/>
              <w:rPr>
                <w:rFonts w:ascii="StobiSerif Regular" w:hAnsi="StobiSerif Regular"/>
                <w:color w:val="auto"/>
                <w:sz w:val="22"/>
                <w:szCs w:val="22"/>
                <w:lang w:val="ru-RU"/>
              </w:rPr>
            </w:pPr>
            <w:r w:rsidRPr="00BA2F9C">
              <w:rPr>
                <w:rFonts w:ascii="StobiSerif Regular" w:hAnsi="StobiSerif Regular"/>
                <w:b/>
                <w:color w:val="auto"/>
                <w:sz w:val="22"/>
                <w:szCs w:val="22"/>
                <w:lang w:val="mk-MK"/>
              </w:rPr>
              <w:t>P</w:t>
            </w:r>
            <w:r w:rsidRPr="00BA2F9C">
              <w:rPr>
                <w:rFonts w:ascii="StobiSerif Regular" w:hAnsi="StobiSerif Regular"/>
                <w:b/>
                <w:color w:val="auto"/>
                <w:sz w:val="22"/>
                <w:szCs w:val="22"/>
                <w:vertAlign w:val="subscript"/>
                <w:lang w:val="mk-MK"/>
              </w:rPr>
              <w:t>c</w:t>
            </w:r>
            <w:r w:rsidRPr="00BA2F9C">
              <w:rPr>
                <w:rFonts w:ascii="StobiSerif Regular" w:hAnsi="StobiSerif Regular"/>
                <w:b/>
                <w:color w:val="auto"/>
                <w:sz w:val="22"/>
                <w:szCs w:val="22"/>
                <w:lang w:val="mk-MK"/>
              </w:rPr>
              <w:t xml:space="preserve"> = A</w:t>
            </w:r>
            <w:r w:rsidRPr="00BA2F9C">
              <w:rPr>
                <w:rFonts w:ascii="StobiSerif Regular" w:hAnsi="StobiSerif Regular"/>
                <w:b/>
                <w:color w:val="auto"/>
                <w:sz w:val="22"/>
                <w:szCs w:val="22"/>
                <w:vertAlign w:val="subscript"/>
                <w:lang w:val="mk-MK"/>
              </w:rPr>
              <w:t>c</w:t>
            </w:r>
            <w:r w:rsidRPr="00BA2F9C">
              <w:rPr>
                <w:rFonts w:ascii="StobiSerif Regular" w:hAnsi="StobiSerif Regular"/>
                <w:b/>
                <w:color w:val="auto"/>
                <w:sz w:val="22"/>
                <w:szCs w:val="22"/>
                <w:lang w:val="mk-MK"/>
              </w:rPr>
              <w:t xml:space="preserve"> + B</w:t>
            </w:r>
            <w:r w:rsidRPr="00BA2F9C">
              <w:rPr>
                <w:rFonts w:ascii="StobiSerif Regular" w:hAnsi="StobiSerif Regular"/>
                <w:b/>
                <w:color w:val="auto"/>
                <w:sz w:val="22"/>
                <w:szCs w:val="22"/>
                <w:vertAlign w:val="subscript"/>
                <w:lang w:val="mk-MK"/>
              </w:rPr>
              <w:t>c</w:t>
            </w:r>
            <w:r w:rsidRPr="00BA2F9C">
              <w:rPr>
                <w:rFonts w:ascii="StobiSerif Regular" w:hAnsi="StobiSerif Regular"/>
                <w:b/>
                <w:color w:val="auto"/>
                <w:sz w:val="22"/>
                <w:szCs w:val="22"/>
                <w:lang w:val="mk-MK"/>
              </w:rPr>
              <w:t>Imc/Ioc</w:t>
            </w:r>
          </w:p>
          <w:p w14:paraId="1D35A683" w14:textId="77777777" w:rsidR="00A17A0D" w:rsidRPr="00BA2F9C"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каде:</w:t>
            </w:r>
          </w:p>
          <w:p w14:paraId="2E41AA7C" w14:textId="77777777" w:rsidR="00A17A0D" w:rsidRPr="00BA2F9C"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Pс е факторот на усогласување за </w:t>
            </w:r>
            <w:r w:rsidR="00871155"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ената на Договор во специфична валута “c”.</w:t>
            </w:r>
          </w:p>
          <w:p w14:paraId="2836280C" w14:textId="77777777" w:rsidR="00A17A0D" w:rsidRPr="00BA2F9C"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w:t>
            </w:r>
          </w:p>
          <w:p w14:paraId="40AB1566" w14:textId="77777777" w:rsidR="00A17A0D" w:rsidRPr="00BA2F9C"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Ac и Bc се коефициенти</w:t>
            </w:r>
            <w:r w:rsidR="00266738" w:rsidRPr="00BA2F9C">
              <w:rPr>
                <w:rStyle w:val="FootnoteReference"/>
                <w:rFonts w:ascii="StobiSerif Regular" w:hAnsi="StobiSerif Regular"/>
                <w:color w:val="auto"/>
                <w:sz w:val="22"/>
                <w:szCs w:val="22"/>
                <w:lang w:val="mk-MK"/>
              </w:rPr>
              <w:footnoteReference w:id="24"/>
            </w:r>
            <w:r w:rsidRPr="00BA2F9C">
              <w:rPr>
                <w:rFonts w:ascii="StobiSerif Regular" w:hAnsi="StobiSerif Regular"/>
                <w:color w:val="auto"/>
                <w:sz w:val="22"/>
                <w:szCs w:val="22"/>
                <w:lang w:val="mk-MK"/>
              </w:rPr>
              <w:t xml:space="preserve"> </w:t>
            </w:r>
            <w:r w:rsidRPr="00BA2F9C">
              <w:rPr>
                <w:rFonts w:ascii="StobiSerif Regular" w:hAnsi="StobiSerif Regular"/>
                <w:b/>
                <w:bCs/>
                <w:color w:val="auto"/>
                <w:sz w:val="22"/>
                <w:szCs w:val="22"/>
                <w:lang w:val="mk-MK"/>
              </w:rPr>
              <w:t>прецизирани во ПУД</w:t>
            </w:r>
            <w:r w:rsidRPr="00BA2F9C">
              <w:rPr>
                <w:rFonts w:ascii="StobiSerif Regular" w:hAnsi="StobiSerif Regular"/>
                <w:color w:val="auto"/>
                <w:sz w:val="22"/>
                <w:szCs w:val="22"/>
                <w:lang w:val="mk-MK"/>
              </w:rPr>
              <w:t xml:space="preserve">, претставувајќи ги неусогласливите и усогласливите </w:t>
            </w:r>
            <w:r w:rsidRPr="00BA2F9C">
              <w:rPr>
                <w:rFonts w:ascii="StobiSerif Regular" w:hAnsi="StobiSerif Regular"/>
                <w:color w:val="auto"/>
                <w:sz w:val="22"/>
                <w:szCs w:val="22"/>
                <w:lang w:val="mk-MK"/>
              </w:rPr>
              <w:lastRenderedPageBreak/>
              <w:t xml:space="preserve">делови од </w:t>
            </w:r>
            <w:r w:rsidR="00871155"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w:t>
            </w:r>
            <w:r w:rsidR="00871155" w:rsidRPr="00BA2F9C">
              <w:rPr>
                <w:rFonts w:ascii="StobiSerif Regular" w:hAnsi="StobiSerif Regular"/>
                <w:color w:val="auto"/>
                <w:sz w:val="22"/>
                <w:szCs w:val="22"/>
                <w:lang w:val="mk-MK"/>
              </w:rPr>
              <w:t xml:space="preserve">кои ќе се плаќаат </w:t>
            </w:r>
            <w:r w:rsidRPr="00BA2F9C">
              <w:rPr>
                <w:rFonts w:ascii="StobiSerif Regular" w:hAnsi="StobiSerif Regular"/>
                <w:color w:val="auto"/>
                <w:sz w:val="22"/>
                <w:szCs w:val="22"/>
                <w:lang w:val="mk-MK"/>
              </w:rPr>
              <w:t xml:space="preserve">во </w:t>
            </w:r>
            <w:r w:rsidR="00871155" w:rsidRPr="00BA2F9C">
              <w:rPr>
                <w:rFonts w:ascii="StobiSerif Regular" w:hAnsi="StobiSerif Regular"/>
                <w:color w:val="auto"/>
                <w:sz w:val="22"/>
                <w:szCs w:val="22"/>
                <w:lang w:val="mk-MK"/>
              </w:rPr>
              <w:t xml:space="preserve">конкретната </w:t>
            </w:r>
            <w:r w:rsidRPr="00BA2F9C">
              <w:rPr>
                <w:rFonts w:ascii="StobiSerif Regular" w:hAnsi="StobiSerif Regular"/>
                <w:color w:val="auto"/>
                <w:sz w:val="22"/>
                <w:szCs w:val="22"/>
                <w:lang w:val="mk-MK"/>
              </w:rPr>
              <w:t>валута “c” и</w:t>
            </w:r>
          </w:p>
          <w:p w14:paraId="7E60B701" w14:textId="77777777" w:rsidR="00A17A0D" w:rsidRPr="00BA2F9C" w:rsidRDefault="00A17A0D">
            <w:pPr>
              <w:pStyle w:val="Standard"/>
              <w:tabs>
                <w:tab w:val="left" w:pos="1440"/>
                <w:tab w:val="left" w:pos="2160"/>
              </w:tabs>
              <w:ind w:left="1080" w:right="-72" w:hanging="540"/>
              <w:jc w:val="both"/>
              <w:rPr>
                <w:rFonts w:ascii="StobiSerif Regular" w:hAnsi="StobiSerif Regular"/>
                <w:color w:val="auto"/>
                <w:sz w:val="22"/>
                <w:szCs w:val="22"/>
                <w:lang w:val="mk-MK"/>
              </w:rPr>
            </w:pPr>
          </w:p>
          <w:p w14:paraId="5F59901B" w14:textId="77777777" w:rsidR="00A17A0D" w:rsidRPr="00BA2F9C" w:rsidRDefault="00A67A1C">
            <w:pPr>
              <w:pStyle w:val="Standard"/>
              <w:tabs>
                <w:tab w:val="left" w:pos="1440"/>
                <w:tab w:val="left" w:pos="2160"/>
              </w:tabs>
              <w:ind w:left="1080" w:right="-72" w:hanging="5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         Iмс е индексот кој преовладува на крајот од месецот за кој се фактурира, а Io е индексот кој преовладува </w:t>
            </w:r>
            <w:r w:rsidRPr="00BA2F9C">
              <w:rPr>
                <w:rFonts w:ascii="StobiSerif Regular" w:hAnsi="StobiSerif Regular"/>
                <w:b/>
                <w:color w:val="auto"/>
                <w:sz w:val="22"/>
                <w:szCs w:val="22"/>
                <w:lang w:val="mk-MK"/>
              </w:rPr>
              <w:t>28 дена</w:t>
            </w:r>
            <w:r w:rsidRPr="00BA2F9C">
              <w:rPr>
                <w:rFonts w:ascii="StobiSerif Regular" w:hAnsi="StobiSerif Regular"/>
                <w:color w:val="auto"/>
                <w:sz w:val="22"/>
                <w:szCs w:val="22"/>
                <w:lang w:val="mk-MK"/>
              </w:rPr>
              <w:t xml:space="preserve"> пред отворањето на понудите; двата во </w:t>
            </w:r>
            <w:r w:rsidR="00871155" w:rsidRPr="00BA2F9C">
              <w:rPr>
                <w:rFonts w:ascii="StobiSerif Regular" w:hAnsi="StobiSerif Regular"/>
                <w:color w:val="auto"/>
                <w:sz w:val="22"/>
                <w:szCs w:val="22"/>
                <w:lang w:val="mk-MK"/>
              </w:rPr>
              <w:t xml:space="preserve">конкретната </w:t>
            </w:r>
            <w:r w:rsidRPr="00BA2F9C">
              <w:rPr>
                <w:rFonts w:ascii="StobiSerif Regular" w:hAnsi="StobiSerif Regular"/>
                <w:color w:val="auto"/>
                <w:sz w:val="22"/>
                <w:szCs w:val="22"/>
                <w:lang w:val="mk-MK"/>
              </w:rPr>
              <w:t>валута “с”.</w:t>
            </w:r>
          </w:p>
          <w:p w14:paraId="09FA47A2" w14:textId="77777777" w:rsidR="00A17A0D" w:rsidRPr="00BA2F9C" w:rsidRDefault="00A17A0D">
            <w:pPr>
              <w:pStyle w:val="Standard"/>
              <w:tabs>
                <w:tab w:val="left" w:pos="1440"/>
                <w:tab w:val="left" w:pos="2160"/>
              </w:tabs>
              <w:ind w:left="1080" w:right="-72" w:hanging="540"/>
              <w:jc w:val="both"/>
              <w:rPr>
                <w:rFonts w:ascii="StobiSerif Regular" w:hAnsi="StobiSerif Regular"/>
                <w:color w:val="auto"/>
                <w:sz w:val="22"/>
                <w:szCs w:val="22"/>
                <w:lang w:val="mk-MK"/>
              </w:rPr>
            </w:pPr>
          </w:p>
          <w:p w14:paraId="619AD3F0"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w:t>
            </w:r>
            <w:r w:rsidR="00871155" w:rsidRPr="00BA2F9C">
              <w:rPr>
                <w:rFonts w:ascii="StobiSerif Regular" w:hAnsi="StobiSerif Regular"/>
                <w:color w:val="auto"/>
                <w:sz w:val="22"/>
                <w:szCs w:val="22"/>
                <w:lang w:val="mk-MK"/>
              </w:rPr>
              <w:t xml:space="preserve">со </w:t>
            </w:r>
            <w:r w:rsidRPr="00BA2F9C">
              <w:rPr>
                <w:rFonts w:ascii="StobiSerif Regular" w:hAnsi="StobiSerif Regular"/>
                <w:color w:val="auto"/>
                <w:sz w:val="22"/>
                <w:szCs w:val="22"/>
                <w:lang w:val="mk-MK"/>
              </w:rPr>
              <w:t>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w:t>
            </w:r>
          </w:p>
        </w:tc>
      </w:tr>
      <w:tr w:rsidR="00E421EF" w:rsidRPr="00BA2F9C" w14:paraId="7B8B4A86" w14:textId="77777777" w:rsidTr="00EC02DC">
        <w:tc>
          <w:tcPr>
            <w:tcW w:w="2268" w:type="dxa"/>
            <w:shd w:val="clear" w:color="auto" w:fill="auto"/>
            <w:tcMar>
              <w:top w:w="0" w:type="dxa"/>
              <w:left w:w="108" w:type="dxa"/>
              <w:bottom w:w="0" w:type="dxa"/>
              <w:right w:w="108" w:type="dxa"/>
            </w:tcMar>
          </w:tcPr>
          <w:p w14:paraId="19572882"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18" w:name="_Toc527621285"/>
            <w:bookmarkStart w:id="519" w:name="_Toc91668152"/>
            <w:r w:rsidRPr="00BA2F9C">
              <w:rPr>
                <w:rFonts w:ascii="StobiSerif Regular" w:hAnsi="StobiSerif Regular"/>
                <w:color w:val="auto"/>
                <w:sz w:val="22"/>
                <w:szCs w:val="22"/>
                <w:lang w:val="mk-MK"/>
              </w:rPr>
              <w:lastRenderedPageBreak/>
              <w:t>Задржување на средства</w:t>
            </w:r>
            <w:bookmarkEnd w:id="518"/>
            <w:bookmarkEnd w:id="519"/>
          </w:p>
        </w:tc>
        <w:tc>
          <w:tcPr>
            <w:tcW w:w="7513" w:type="dxa"/>
            <w:shd w:val="clear" w:color="auto" w:fill="auto"/>
            <w:tcMar>
              <w:top w:w="0" w:type="dxa"/>
              <w:left w:w="108" w:type="dxa"/>
              <w:bottom w:w="0" w:type="dxa"/>
              <w:right w:w="108" w:type="dxa"/>
            </w:tcMar>
          </w:tcPr>
          <w:p w14:paraId="3FB9CDC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Работодавачот ќе го задржи од секоја исплата доспеана </w:t>
            </w:r>
            <w:r w:rsidR="00871155" w:rsidRPr="00BA2F9C">
              <w:rPr>
                <w:rFonts w:ascii="StobiSerif Regular" w:hAnsi="StobiSerif Regular"/>
                <w:color w:val="auto"/>
                <w:sz w:val="22"/>
                <w:szCs w:val="22"/>
                <w:lang w:val="mk-MK"/>
              </w:rPr>
              <w:t xml:space="preserve">за </w:t>
            </w:r>
            <w:r w:rsidRPr="00BA2F9C">
              <w:rPr>
                <w:rFonts w:ascii="StobiSerif Regular" w:hAnsi="StobiSerif Regular"/>
                <w:color w:val="auto"/>
                <w:sz w:val="22"/>
                <w:szCs w:val="22"/>
                <w:lang w:val="mk-MK"/>
              </w:rPr>
              <w:t xml:space="preserve">Изведувачот процентот </w:t>
            </w:r>
            <w:r w:rsidRPr="00BA2F9C">
              <w:rPr>
                <w:rFonts w:ascii="StobiSerif Regular" w:hAnsi="StobiSerif Regular"/>
                <w:b/>
                <w:color w:val="auto"/>
                <w:sz w:val="22"/>
                <w:szCs w:val="22"/>
                <w:lang w:val="mk-MK"/>
              </w:rPr>
              <w:t>прецизиран во ПУД</w:t>
            </w:r>
            <w:r w:rsidRPr="00BA2F9C">
              <w:rPr>
                <w:rFonts w:ascii="StobiSerif Regular" w:hAnsi="StobiSerif Regular"/>
                <w:color w:val="auto"/>
                <w:sz w:val="22"/>
                <w:szCs w:val="22"/>
                <w:lang w:val="mk-MK"/>
              </w:rPr>
              <w:t xml:space="preserve"> с</w:t>
            </w:r>
            <w:r w:rsidR="00871155" w:rsidRPr="00BA2F9C">
              <w:rPr>
                <w:rFonts w:ascii="StobiSerif Regular" w:hAnsi="StobiSerif Regular"/>
                <w:color w:val="auto"/>
                <w:sz w:val="22"/>
                <w:szCs w:val="22"/>
                <w:lang w:val="mk-MK"/>
              </w:rPr>
              <w:t>ѐ</w:t>
            </w:r>
            <w:r w:rsidRPr="00BA2F9C">
              <w:rPr>
                <w:rFonts w:ascii="StobiSerif Regular" w:hAnsi="StobiSerif Regular"/>
                <w:color w:val="auto"/>
                <w:sz w:val="22"/>
                <w:szCs w:val="22"/>
                <w:lang w:val="mk-MK"/>
              </w:rPr>
              <w:t xml:space="preserve"> до завршувањето на Работите.</w:t>
            </w:r>
          </w:p>
          <w:p w14:paraId="5618413B"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 издавањето на сертификатот за завршување на работите од страна на менаџерот на проектот во согласност со ОУД </w:t>
            </w:r>
            <w:r w:rsidR="00871155" w:rsidRPr="00BA2F9C">
              <w:rPr>
                <w:rFonts w:ascii="StobiSerif Regular" w:hAnsi="StobiSerif Regular"/>
                <w:color w:val="auto"/>
                <w:sz w:val="22"/>
                <w:szCs w:val="22"/>
                <w:lang w:val="mk-MK"/>
              </w:rPr>
              <w:t xml:space="preserve">под-клаузула </w:t>
            </w:r>
            <w:r w:rsidRPr="00BA2F9C">
              <w:rPr>
                <w:rFonts w:ascii="StobiSerif Regular" w:hAnsi="StobiSerif Regular"/>
                <w:color w:val="auto"/>
                <w:sz w:val="22"/>
                <w:szCs w:val="22"/>
                <w:lang w:val="mk-MK"/>
              </w:rPr>
              <w:t xml:space="preserve">51.1,  половина од целосната сума која е задржана повторно ќе се исплати на Изведувачот, а половина кога ќе помине </w:t>
            </w:r>
            <w:r w:rsidR="00871155"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ериодот на отстранување на </w:t>
            </w:r>
            <w:r w:rsidR="0003249C" w:rsidRPr="00BA2F9C">
              <w:rPr>
                <w:rFonts w:ascii="StobiSerif Regular" w:hAnsi="StobiSerif Regular"/>
                <w:color w:val="auto"/>
                <w:sz w:val="22"/>
                <w:szCs w:val="22"/>
                <w:lang w:val="ru-RU"/>
              </w:rPr>
              <w:t xml:space="preserve">недостатоци </w:t>
            </w:r>
            <w:r w:rsidRPr="00BA2F9C">
              <w:rPr>
                <w:rFonts w:ascii="StobiSerif Regular" w:hAnsi="StobiSerif Regular"/>
                <w:color w:val="auto"/>
                <w:sz w:val="22"/>
                <w:szCs w:val="22"/>
                <w:lang w:val="mk-MK"/>
              </w:rPr>
              <w:t xml:space="preserve">и кога менаџерот на проектот ќе потврди дека сите </w:t>
            </w:r>
            <w:r w:rsidR="00D9157E"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 xml:space="preserve"> кои ги пријавил до Изведувачот пред завршувањето на периодот се поправени. Изведувачот може да ги замени </w:t>
            </w:r>
            <w:r w:rsidR="00871155" w:rsidRPr="00BA2F9C">
              <w:rPr>
                <w:rFonts w:ascii="StobiSerif Regular" w:hAnsi="StobiSerif Regular"/>
                <w:color w:val="auto"/>
                <w:sz w:val="22"/>
                <w:szCs w:val="22"/>
                <w:lang w:val="mk-MK"/>
              </w:rPr>
              <w:t>задржаните средства</w:t>
            </w:r>
            <w:r w:rsidRPr="00BA2F9C">
              <w:rPr>
                <w:rFonts w:ascii="StobiSerif Regular" w:hAnsi="StobiSerif Regular"/>
                <w:color w:val="auto"/>
                <w:sz w:val="22"/>
                <w:szCs w:val="22"/>
                <w:lang w:val="mk-MK"/>
              </w:rPr>
              <w:t xml:space="preserve"> со соодветна банкарска гаранција</w:t>
            </w:r>
          </w:p>
        </w:tc>
      </w:tr>
      <w:tr w:rsidR="00E421EF" w:rsidRPr="00BA2F9C" w14:paraId="39E34F66" w14:textId="77777777" w:rsidTr="00EC02DC">
        <w:tc>
          <w:tcPr>
            <w:tcW w:w="2268" w:type="dxa"/>
            <w:shd w:val="clear" w:color="auto" w:fill="auto"/>
            <w:tcMar>
              <w:top w:w="0" w:type="dxa"/>
              <w:left w:w="108" w:type="dxa"/>
              <w:bottom w:w="0" w:type="dxa"/>
              <w:right w:w="108" w:type="dxa"/>
            </w:tcMar>
          </w:tcPr>
          <w:p w14:paraId="29B6EB92"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20" w:name="_Toc527621286"/>
            <w:bookmarkStart w:id="521" w:name="_Toc91668153"/>
            <w:r w:rsidRPr="00BA2F9C">
              <w:rPr>
                <w:rFonts w:ascii="StobiSerif Regular" w:hAnsi="StobiSerif Regular"/>
                <w:color w:val="auto"/>
                <w:sz w:val="22"/>
                <w:szCs w:val="22"/>
                <w:lang w:val="mk-MK"/>
              </w:rPr>
              <w:t>Утврдена оштета</w:t>
            </w:r>
            <w:bookmarkEnd w:id="520"/>
            <w:bookmarkEnd w:id="521"/>
          </w:p>
        </w:tc>
        <w:tc>
          <w:tcPr>
            <w:tcW w:w="7513" w:type="dxa"/>
            <w:shd w:val="clear" w:color="auto" w:fill="auto"/>
            <w:tcMar>
              <w:top w:w="0" w:type="dxa"/>
              <w:left w:w="108" w:type="dxa"/>
              <w:bottom w:w="0" w:type="dxa"/>
              <w:right w:w="108" w:type="dxa"/>
            </w:tcMar>
          </w:tcPr>
          <w:p w14:paraId="6978014D"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му исплати утврдена оштета на Работодавачот според дневна стапка </w:t>
            </w:r>
            <w:r w:rsidR="00871155" w:rsidRPr="00BA2F9C">
              <w:rPr>
                <w:rFonts w:ascii="StobiSerif Regular" w:hAnsi="StobiSerif Regular"/>
                <w:b/>
                <w:color w:val="auto"/>
                <w:sz w:val="22"/>
                <w:szCs w:val="22"/>
                <w:lang w:val="mk-MK"/>
              </w:rPr>
              <w:t xml:space="preserve">наведена </w:t>
            </w:r>
            <w:r w:rsidRPr="00BA2F9C">
              <w:rPr>
                <w:rFonts w:ascii="StobiSerif Regular" w:hAnsi="StobiSerif Regular"/>
                <w:b/>
                <w:color w:val="auto"/>
                <w:sz w:val="22"/>
                <w:szCs w:val="22"/>
                <w:lang w:val="mk-MK"/>
              </w:rPr>
              <w:t xml:space="preserve">во ПУД </w:t>
            </w:r>
            <w:r w:rsidRPr="00BA2F9C">
              <w:rPr>
                <w:rFonts w:ascii="StobiSerif Regular" w:hAnsi="StobiSerif Regular"/>
                <w:color w:val="auto"/>
                <w:sz w:val="22"/>
                <w:szCs w:val="22"/>
                <w:lang w:val="mk-MK"/>
              </w:rPr>
              <w:t xml:space="preserve">за секој ден кога датумот на </w:t>
            </w:r>
            <w:r w:rsidR="00871155"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 xml:space="preserve">авршување </w:t>
            </w:r>
            <w:r w:rsidR="00871155" w:rsidRPr="00BA2F9C">
              <w:rPr>
                <w:rFonts w:ascii="StobiSerif Regular" w:hAnsi="StobiSerif Regular"/>
                <w:color w:val="auto"/>
                <w:sz w:val="22"/>
                <w:szCs w:val="22"/>
                <w:lang w:val="mk-MK"/>
              </w:rPr>
              <w:t>е подоцна од</w:t>
            </w:r>
            <w:r w:rsidRPr="00BA2F9C">
              <w:rPr>
                <w:rFonts w:ascii="StobiSerif Regular" w:hAnsi="StobiSerif Regular"/>
                <w:color w:val="auto"/>
                <w:sz w:val="22"/>
                <w:szCs w:val="22"/>
                <w:lang w:val="mk-MK"/>
              </w:rPr>
              <w:t xml:space="preserve"> </w:t>
            </w:r>
            <w:r w:rsidR="00871155"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редвидениот датум </w:t>
            </w:r>
            <w:r w:rsidR="00871155" w:rsidRPr="00BA2F9C">
              <w:rPr>
                <w:rFonts w:ascii="StobiSerif Regular" w:hAnsi="StobiSerif Regular"/>
                <w:color w:val="auto"/>
                <w:sz w:val="22"/>
                <w:szCs w:val="22"/>
                <w:lang w:val="mk-MK"/>
              </w:rPr>
              <w:t>н</w:t>
            </w:r>
            <w:r w:rsidRPr="00BA2F9C">
              <w:rPr>
                <w:rFonts w:ascii="StobiSerif Regular" w:hAnsi="StobiSerif Regular"/>
                <w:color w:val="auto"/>
                <w:sz w:val="22"/>
                <w:szCs w:val="22"/>
                <w:lang w:val="mk-MK"/>
              </w:rPr>
              <w:t xml:space="preserve">а завршување. Вкупната сума на утврдена оштета нема да ја надмине сумата </w:t>
            </w:r>
            <w:r w:rsidRPr="00BA2F9C">
              <w:rPr>
                <w:rFonts w:ascii="StobiSerif Regular" w:hAnsi="StobiSerif Regular"/>
                <w:b/>
                <w:color w:val="auto"/>
                <w:sz w:val="22"/>
                <w:szCs w:val="22"/>
                <w:lang w:val="mk-MK"/>
              </w:rPr>
              <w:t xml:space="preserve">дефинирана во ПУД. </w:t>
            </w:r>
            <w:r w:rsidRPr="00BA2F9C">
              <w:rPr>
                <w:rFonts w:ascii="StobiSerif Regular" w:hAnsi="StobiSerif Regular"/>
                <w:color w:val="auto"/>
                <w:sz w:val="22"/>
                <w:szCs w:val="22"/>
                <w:lang w:val="mk-MK"/>
              </w:rPr>
              <w:t xml:space="preserve">Работодавачот може да ја одбие утврдената оштета од исплатите кои се доспеани до Изведувачот. Исплатите на утврдената оштета нема да </w:t>
            </w:r>
            <w:r w:rsidR="00871155" w:rsidRPr="00BA2F9C">
              <w:rPr>
                <w:rFonts w:ascii="StobiSerif Regular" w:hAnsi="StobiSerif Regular"/>
                <w:color w:val="auto"/>
                <w:sz w:val="22"/>
                <w:szCs w:val="22"/>
                <w:lang w:val="mk-MK"/>
              </w:rPr>
              <w:t>влијаат</w:t>
            </w:r>
            <w:r w:rsidRPr="00BA2F9C">
              <w:rPr>
                <w:rFonts w:ascii="StobiSerif Regular" w:hAnsi="StobiSerif Regular"/>
                <w:color w:val="auto"/>
                <w:sz w:val="22"/>
                <w:szCs w:val="22"/>
                <w:lang w:val="mk-MK"/>
              </w:rPr>
              <w:t xml:space="preserve"> врз обврските на Изведувачот.</w:t>
            </w:r>
          </w:p>
          <w:p w14:paraId="3BD6C8D4" w14:textId="77777777" w:rsidR="00A17A0D" w:rsidRPr="00BA2F9C" w:rsidRDefault="00A67A1C" w:rsidP="00DE0EE3">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w:t>
            </w:r>
            <w:r w:rsidR="00CD01C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редвидениот датум на завршување е продолжен откако била исплатена утврдената оштета, менаџерот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w:t>
            </w:r>
            <w:r w:rsidR="00DE0EE3" w:rsidRPr="00BA2F9C">
              <w:rPr>
                <w:rFonts w:ascii="StobiSerif Regular" w:hAnsi="StobiSerif Regular"/>
                <w:color w:val="auto"/>
                <w:sz w:val="22"/>
                <w:szCs w:val="22"/>
                <w:lang w:val="mk-MK"/>
              </w:rPr>
              <w:t>5</w:t>
            </w:r>
            <w:r w:rsidRPr="00BA2F9C">
              <w:rPr>
                <w:rFonts w:ascii="StobiSerif Regular" w:hAnsi="StobiSerif Regular"/>
                <w:color w:val="auto"/>
                <w:sz w:val="22"/>
                <w:szCs w:val="22"/>
                <w:lang w:val="mk-MK"/>
              </w:rPr>
              <w:t>.1 од ОУД.</w:t>
            </w:r>
          </w:p>
        </w:tc>
      </w:tr>
      <w:tr w:rsidR="00E421EF" w:rsidRPr="00BA2F9C" w14:paraId="29756CFF" w14:textId="77777777" w:rsidTr="00EC02DC">
        <w:tc>
          <w:tcPr>
            <w:tcW w:w="2268" w:type="dxa"/>
            <w:shd w:val="clear" w:color="auto" w:fill="auto"/>
            <w:tcMar>
              <w:top w:w="0" w:type="dxa"/>
              <w:left w:w="108" w:type="dxa"/>
              <w:bottom w:w="0" w:type="dxa"/>
              <w:right w:w="108" w:type="dxa"/>
            </w:tcMar>
          </w:tcPr>
          <w:p w14:paraId="6069C27C"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22" w:name="_Toc527621287"/>
            <w:bookmarkStart w:id="523" w:name="_Toc91668154"/>
            <w:r w:rsidRPr="00BA2F9C">
              <w:rPr>
                <w:rFonts w:ascii="StobiSerif Regular" w:hAnsi="StobiSerif Regular"/>
                <w:color w:val="auto"/>
                <w:sz w:val="22"/>
                <w:szCs w:val="22"/>
                <w:lang w:val="mk-MK"/>
              </w:rPr>
              <w:lastRenderedPageBreak/>
              <w:t>Бонус</w:t>
            </w:r>
            <w:bookmarkEnd w:id="522"/>
            <w:bookmarkEnd w:id="523"/>
          </w:p>
        </w:tc>
        <w:tc>
          <w:tcPr>
            <w:tcW w:w="7513" w:type="dxa"/>
            <w:shd w:val="clear" w:color="auto" w:fill="auto"/>
            <w:tcMar>
              <w:top w:w="0" w:type="dxa"/>
              <w:left w:w="108" w:type="dxa"/>
              <w:bottom w:w="0" w:type="dxa"/>
              <w:right w:w="108" w:type="dxa"/>
            </w:tcMar>
          </w:tcPr>
          <w:p w14:paraId="5457055C"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На Изведувачот ќе му биде платен Бонус пресметан според стапката по календарски ден </w:t>
            </w:r>
            <w:r w:rsidR="00CD01CD" w:rsidRPr="00BA2F9C">
              <w:rPr>
                <w:rFonts w:ascii="StobiSerif Regular" w:hAnsi="StobiSerif Regular"/>
                <w:b/>
                <w:color w:val="auto"/>
                <w:sz w:val="22"/>
                <w:szCs w:val="22"/>
                <w:lang w:val="mk-MK"/>
              </w:rPr>
              <w:t xml:space="preserve">наведена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Менаџерот на проектот ќе потврди дека </w:t>
            </w:r>
            <w:r w:rsidR="00CD01C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се завршени, иако тие не бил</w:t>
            </w:r>
            <w:r w:rsidR="00CD01CD" w:rsidRPr="00BA2F9C">
              <w:rPr>
                <w:rFonts w:ascii="StobiSerif Regular" w:hAnsi="StobiSerif Regular"/>
                <w:color w:val="auto"/>
                <w:sz w:val="22"/>
                <w:szCs w:val="22"/>
                <w:lang w:val="mk-MK"/>
              </w:rPr>
              <w:t>е</w:t>
            </w:r>
            <w:r w:rsidRPr="00BA2F9C">
              <w:rPr>
                <w:rFonts w:ascii="StobiSerif Regular" w:hAnsi="StobiSerif Regular"/>
                <w:color w:val="auto"/>
                <w:sz w:val="22"/>
                <w:szCs w:val="22"/>
                <w:lang w:val="mk-MK"/>
              </w:rPr>
              <w:t xml:space="preserve"> предвидено да бидат завршени дотогаш.</w:t>
            </w:r>
          </w:p>
        </w:tc>
      </w:tr>
      <w:tr w:rsidR="00E421EF" w:rsidRPr="00BA2F9C" w14:paraId="1A44711C" w14:textId="77777777" w:rsidTr="00EC02DC">
        <w:tc>
          <w:tcPr>
            <w:tcW w:w="2268" w:type="dxa"/>
            <w:shd w:val="clear" w:color="auto" w:fill="auto"/>
            <w:tcMar>
              <w:top w:w="0" w:type="dxa"/>
              <w:left w:w="108" w:type="dxa"/>
              <w:bottom w:w="0" w:type="dxa"/>
              <w:right w:w="108" w:type="dxa"/>
            </w:tcMar>
          </w:tcPr>
          <w:p w14:paraId="18E32C8F"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24" w:name="_Toc527621288"/>
            <w:bookmarkStart w:id="525" w:name="_Toc91668155"/>
            <w:r w:rsidRPr="00BA2F9C">
              <w:rPr>
                <w:rFonts w:ascii="StobiSerif Regular" w:hAnsi="StobiSerif Regular"/>
                <w:color w:val="auto"/>
                <w:sz w:val="22"/>
                <w:szCs w:val="22"/>
                <w:lang w:val="mk-MK"/>
              </w:rPr>
              <w:t>Авансно плаќање</w:t>
            </w:r>
            <w:bookmarkEnd w:id="524"/>
            <w:bookmarkEnd w:id="525"/>
          </w:p>
        </w:tc>
        <w:tc>
          <w:tcPr>
            <w:tcW w:w="7513" w:type="dxa"/>
            <w:shd w:val="clear" w:color="auto" w:fill="auto"/>
            <w:tcMar>
              <w:top w:w="0" w:type="dxa"/>
              <w:left w:w="108" w:type="dxa"/>
              <w:bottom w:w="0" w:type="dxa"/>
              <w:right w:w="108" w:type="dxa"/>
            </w:tcMar>
          </w:tcPr>
          <w:p w14:paraId="5E312D15"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rPr>
            </w:pPr>
            <w:r w:rsidRPr="00BA2F9C">
              <w:rPr>
                <w:rFonts w:ascii="StobiSerif Regular" w:hAnsi="StobiSerif Regular"/>
                <w:color w:val="auto"/>
                <w:sz w:val="22"/>
                <w:szCs w:val="22"/>
                <w:lang w:val="mk-MK"/>
              </w:rPr>
              <w:t xml:space="preserve">Работодавачот ќе направи авансно плаќање </w:t>
            </w:r>
            <w:r w:rsidR="00CD01CD" w:rsidRPr="00BA2F9C">
              <w:rPr>
                <w:rFonts w:ascii="StobiSerif Regular" w:hAnsi="StobiSerif Regular"/>
                <w:color w:val="auto"/>
                <w:sz w:val="22"/>
                <w:szCs w:val="22"/>
                <w:lang w:val="mk-MK"/>
              </w:rPr>
              <w:t xml:space="preserve">кон </w:t>
            </w:r>
            <w:r w:rsidRPr="00BA2F9C">
              <w:rPr>
                <w:rFonts w:ascii="StobiSerif Regular" w:hAnsi="StobiSerif Regular"/>
                <w:color w:val="auto"/>
                <w:sz w:val="22"/>
                <w:szCs w:val="22"/>
                <w:lang w:val="mk-MK"/>
              </w:rPr>
              <w:t xml:space="preserve">Изведувачот на сумите </w:t>
            </w:r>
            <w:r w:rsidR="00CD01CD" w:rsidRPr="00BA2F9C">
              <w:rPr>
                <w:rFonts w:ascii="StobiSerif Regular" w:hAnsi="StobiSerif Regular"/>
                <w:b/>
                <w:color w:val="auto"/>
                <w:sz w:val="22"/>
                <w:szCs w:val="22"/>
                <w:lang w:val="mk-MK"/>
              </w:rPr>
              <w:t xml:space="preserve">наведени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xml:space="preserve"> до денот </w:t>
            </w:r>
            <w:r w:rsidR="00CD01CD" w:rsidRPr="00BA2F9C">
              <w:rPr>
                <w:rFonts w:ascii="StobiSerif Regular" w:hAnsi="StobiSerif Regular"/>
                <w:b/>
                <w:bCs/>
                <w:color w:val="auto"/>
                <w:sz w:val="22"/>
                <w:szCs w:val="22"/>
                <w:lang w:val="mk-MK"/>
              </w:rPr>
              <w:t xml:space="preserve">наведен </w:t>
            </w:r>
            <w:r w:rsidRPr="00BA2F9C">
              <w:rPr>
                <w:rFonts w:ascii="StobiSerif Regular" w:hAnsi="StobiSerif Regular"/>
                <w:b/>
                <w:bCs/>
                <w:color w:val="auto"/>
                <w:sz w:val="22"/>
                <w:szCs w:val="22"/>
                <w:lang w:val="mk-MK"/>
              </w:rPr>
              <w:t>во ПУД</w:t>
            </w:r>
            <w:r w:rsidRPr="00BA2F9C">
              <w:rPr>
                <w:rFonts w:ascii="StobiSerif Regular" w:hAnsi="StobiSerif Regular"/>
                <w:color w:val="auto"/>
                <w:sz w:val="22"/>
                <w:szCs w:val="22"/>
                <w:lang w:val="mk-MK"/>
              </w:rPr>
              <w:t xml:space="preserve">, откако Изведувачот ќе обезбеди безусловна банкарска гаранција во форма и од банка прифатлива за Работодавачот </w:t>
            </w:r>
            <w:r w:rsidR="00CD01CD" w:rsidRPr="00BA2F9C">
              <w:rPr>
                <w:rFonts w:ascii="StobiSerif Regular" w:hAnsi="StobiSerif Regular"/>
                <w:color w:val="auto"/>
                <w:sz w:val="22"/>
                <w:szCs w:val="22"/>
                <w:lang w:val="mk-MK"/>
              </w:rPr>
              <w:t>на износ и во валута</w:t>
            </w:r>
            <w:r w:rsidRPr="00BA2F9C">
              <w:rPr>
                <w:rFonts w:ascii="StobiSerif Regular" w:hAnsi="StobiSerif Regular"/>
                <w:color w:val="auto"/>
                <w:sz w:val="22"/>
                <w:szCs w:val="22"/>
                <w:lang w:val="mk-MK"/>
              </w:rPr>
              <w:t xml:space="preserve"> еднакви на авансното плаќање. Гаранцијата ќе биде ефективна с</w:t>
            </w:r>
            <w:r w:rsidR="00CD01CD" w:rsidRPr="00BA2F9C">
              <w:rPr>
                <w:rFonts w:ascii="StobiSerif Regular" w:hAnsi="StobiSerif Regular"/>
                <w:color w:val="auto"/>
                <w:sz w:val="22"/>
                <w:szCs w:val="22"/>
                <w:lang w:val="mk-MK"/>
              </w:rPr>
              <w:t>ѐ</w:t>
            </w:r>
            <w:r w:rsidRPr="00BA2F9C">
              <w:rPr>
                <w:rFonts w:ascii="StobiSerif Regular" w:hAnsi="StobiSerif Regular"/>
                <w:color w:val="auto"/>
                <w:sz w:val="22"/>
                <w:szCs w:val="22"/>
                <w:lang w:val="mk-MK"/>
              </w:rPr>
              <w:t xml:space="preserve">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1F9B753E"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ја употреби авансната исплата само за плаќање на </w:t>
            </w:r>
            <w:r w:rsidR="00CD01C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према, </w:t>
            </w:r>
            <w:r w:rsidR="00CD01C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 </w:t>
            </w:r>
            <w:r w:rsidR="00CD01C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 и трошоци за мобилизирање кои се потребни единствено за извршување на Договорот. Изведувачот ќе </w:t>
            </w:r>
            <w:r w:rsidR="00CD01CD" w:rsidRPr="00BA2F9C">
              <w:rPr>
                <w:rFonts w:ascii="StobiSerif Regular" w:hAnsi="StobiSerif Regular"/>
                <w:color w:val="auto"/>
                <w:sz w:val="22"/>
                <w:szCs w:val="22"/>
                <w:lang w:val="mk-MK"/>
              </w:rPr>
              <w:t xml:space="preserve">прикаже </w:t>
            </w:r>
            <w:r w:rsidRPr="00BA2F9C">
              <w:rPr>
                <w:rFonts w:ascii="StobiSerif Regular" w:hAnsi="StobiSerif Regular"/>
                <w:color w:val="auto"/>
                <w:sz w:val="22"/>
                <w:szCs w:val="22"/>
                <w:lang w:val="mk-MK"/>
              </w:rPr>
              <w:t>дека авансната исплата е употребена на овој начин со тоа што ќе обезбеди копии на фактури или други документи до менаџерот на проектот.</w:t>
            </w:r>
          </w:p>
          <w:p w14:paraId="29ED939B"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Авансн</w:t>
            </w:r>
            <w:r w:rsidR="00CD01CD" w:rsidRPr="00BA2F9C">
              <w:rPr>
                <w:rFonts w:ascii="StobiSerif Regular" w:hAnsi="StobiSerif Regular"/>
                <w:color w:val="auto"/>
                <w:sz w:val="22"/>
                <w:szCs w:val="22"/>
                <w:lang w:val="mk-MK"/>
              </w:rPr>
              <w:t>ото плаќање</w:t>
            </w:r>
            <w:r w:rsidRPr="00BA2F9C">
              <w:rPr>
                <w:rFonts w:ascii="StobiSerif Regular" w:hAnsi="StobiSerif Regular"/>
                <w:color w:val="auto"/>
                <w:sz w:val="22"/>
                <w:szCs w:val="22"/>
                <w:lang w:val="mk-MK"/>
              </w:rPr>
              <w:t xml:space="preserve"> ќе биде вратен</w:t>
            </w:r>
            <w:r w:rsidR="00CD01C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 преку одбивање на соодветни пропорционални суми од исплатите кои се доспеани до Изведувачот, следејќи го распоредот на завршени проценти од </w:t>
            </w:r>
            <w:r w:rsidR="00CD01C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според исплата. Нема да се зема предвид авансно</w:t>
            </w:r>
            <w:r w:rsidR="00CD01CD" w:rsidRPr="00BA2F9C">
              <w:rPr>
                <w:rFonts w:ascii="StobiSerif Regular" w:hAnsi="StobiSerif Regular"/>
                <w:color w:val="auto"/>
                <w:sz w:val="22"/>
                <w:szCs w:val="22"/>
                <w:lang w:val="mk-MK"/>
              </w:rPr>
              <w:t>то</w:t>
            </w:r>
            <w:r w:rsidRPr="00BA2F9C">
              <w:rPr>
                <w:rFonts w:ascii="StobiSerif Regular" w:hAnsi="StobiSerif Regular"/>
                <w:color w:val="auto"/>
                <w:sz w:val="22"/>
                <w:szCs w:val="22"/>
                <w:lang w:val="mk-MK"/>
              </w:rPr>
              <w:t xml:space="preserve"> плаќање или неговото враќање при одредување на вредноста на завршената работа, </w:t>
            </w:r>
            <w:r w:rsidR="00CD01CD"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змените, усогласувањето на цени, </w:t>
            </w:r>
            <w:r w:rsidR="00CD01CD" w:rsidRPr="00BA2F9C">
              <w:rPr>
                <w:rFonts w:ascii="StobiSerif Regular" w:hAnsi="StobiSerif Regular"/>
                <w:color w:val="auto"/>
                <w:sz w:val="22"/>
                <w:szCs w:val="22"/>
                <w:lang w:val="mk-MK"/>
              </w:rPr>
              <w:t>с</w:t>
            </w:r>
            <w:r w:rsidRPr="00BA2F9C">
              <w:rPr>
                <w:rFonts w:ascii="StobiSerif Regular" w:hAnsi="StobiSerif Regular"/>
                <w:color w:val="auto"/>
                <w:sz w:val="22"/>
                <w:szCs w:val="22"/>
                <w:lang w:val="mk-MK"/>
              </w:rPr>
              <w:t xml:space="preserve">лучаите на компензација, </w:t>
            </w:r>
            <w:r w:rsidR="00CD01CD"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mk-MK"/>
              </w:rPr>
              <w:t>онуси</w:t>
            </w:r>
            <w:r w:rsidR="00CD01CD"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или </w:t>
            </w:r>
            <w:r w:rsidR="00CD01CD" w:rsidRPr="00BA2F9C">
              <w:rPr>
                <w:rFonts w:ascii="StobiSerif Regular" w:hAnsi="StobiSerif Regular"/>
                <w:color w:val="auto"/>
                <w:sz w:val="22"/>
                <w:szCs w:val="22"/>
                <w:lang w:val="mk-MK"/>
              </w:rPr>
              <w:t>у</w:t>
            </w:r>
            <w:r w:rsidRPr="00BA2F9C">
              <w:rPr>
                <w:rFonts w:ascii="StobiSerif Regular" w:hAnsi="StobiSerif Regular"/>
                <w:color w:val="auto"/>
                <w:sz w:val="22"/>
                <w:szCs w:val="22"/>
                <w:lang w:val="mk-MK"/>
              </w:rPr>
              <w:t>тврдени</w:t>
            </w:r>
            <w:r w:rsidR="00CD01CD"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mk-MK"/>
              </w:rPr>
              <w:t xml:space="preserve"> оштети.</w:t>
            </w:r>
          </w:p>
        </w:tc>
      </w:tr>
      <w:tr w:rsidR="00E421EF" w:rsidRPr="00BA2F9C" w14:paraId="6819582B" w14:textId="77777777" w:rsidTr="00EC02DC">
        <w:tc>
          <w:tcPr>
            <w:tcW w:w="2268" w:type="dxa"/>
            <w:shd w:val="clear" w:color="auto" w:fill="auto"/>
            <w:tcMar>
              <w:top w:w="0" w:type="dxa"/>
              <w:left w:w="108" w:type="dxa"/>
              <w:bottom w:w="0" w:type="dxa"/>
              <w:right w:w="108" w:type="dxa"/>
            </w:tcMar>
          </w:tcPr>
          <w:p w14:paraId="4EB403CE"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26" w:name="_Toc527621289"/>
            <w:bookmarkStart w:id="527" w:name="_Toc91668156"/>
            <w:r w:rsidRPr="00BA2F9C">
              <w:rPr>
                <w:rFonts w:ascii="StobiSerif Regular" w:hAnsi="StobiSerif Regular"/>
                <w:color w:val="auto"/>
                <w:sz w:val="22"/>
                <w:szCs w:val="22"/>
                <w:lang w:val="mk-MK"/>
              </w:rPr>
              <w:t>Гаранции</w:t>
            </w:r>
            <w:bookmarkEnd w:id="526"/>
            <w:bookmarkEnd w:id="527"/>
          </w:p>
        </w:tc>
        <w:tc>
          <w:tcPr>
            <w:tcW w:w="7513" w:type="dxa"/>
            <w:shd w:val="clear" w:color="auto" w:fill="auto"/>
            <w:tcMar>
              <w:top w:w="0" w:type="dxa"/>
              <w:left w:w="108" w:type="dxa"/>
              <w:bottom w:w="0" w:type="dxa"/>
              <w:right w:w="108" w:type="dxa"/>
            </w:tcMar>
          </w:tcPr>
          <w:p w14:paraId="6B02DE5C"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Гаранцијата за извршување на договорот ќе биде обезбедена до Работодавачот не подоцна од денот </w:t>
            </w:r>
            <w:r w:rsidR="00CD01CD" w:rsidRPr="00BA2F9C">
              <w:rPr>
                <w:rFonts w:ascii="StobiSerif Regular" w:hAnsi="StobiSerif Regular"/>
                <w:color w:val="auto"/>
                <w:sz w:val="22"/>
                <w:szCs w:val="22"/>
                <w:lang w:val="mk-MK"/>
              </w:rPr>
              <w:t xml:space="preserve">наведен </w:t>
            </w:r>
            <w:r w:rsidRPr="00BA2F9C">
              <w:rPr>
                <w:rFonts w:ascii="StobiSerif Regular" w:hAnsi="StobiSerif Regular"/>
                <w:color w:val="auto"/>
                <w:sz w:val="22"/>
                <w:szCs w:val="22"/>
                <w:lang w:val="mk-MK"/>
              </w:rPr>
              <w:t xml:space="preserve">во Писмото за прифаќање и ќе биде издадена </w:t>
            </w:r>
            <w:r w:rsidR="00CD01CD" w:rsidRPr="00BA2F9C">
              <w:rPr>
                <w:rFonts w:ascii="StobiSerif Regular" w:hAnsi="StobiSerif Regular"/>
                <w:color w:val="auto"/>
                <w:sz w:val="22"/>
                <w:szCs w:val="22"/>
                <w:lang w:val="mk-MK"/>
              </w:rPr>
              <w:t>на износ</w:t>
            </w:r>
            <w:r w:rsidRPr="00BA2F9C">
              <w:rPr>
                <w:rFonts w:ascii="StobiSerif Regular" w:hAnsi="StobiSerif Regular"/>
                <w:color w:val="auto"/>
                <w:sz w:val="22"/>
                <w:szCs w:val="22"/>
                <w:lang w:val="mk-MK"/>
              </w:rPr>
              <w:t xml:space="preserve"> </w:t>
            </w:r>
            <w:r w:rsidR="00CD01CD" w:rsidRPr="00BA2F9C">
              <w:rPr>
                <w:rFonts w:ascii="StobiSerif Regular" w:hAnsi="StobiSerif Regular"/>
                <w:b/>
                <w:color w:val="auto"/>
                <w:sz w:val="22"/>
                <w:szCs w:val="22"/>
                <w:lang w:val="mk-MK"/>
              </w:rPr>
              <w:t xml:space="preserve">наведен </w:t>
            </w:r>
            <w:r w:rsidRPr="00BA2F9C">
              <w:rPr>
                <w:rFonts w:ascii="StobiSerif Regular" w:hAnsi="StobiSerif Regular"/>
                <w:b/>
                <w:color w:val="auto"/>
                <w:sz w:val="22"/>
                <w:szCs w:val="22"/>
                <w:lang w:val="mk-MK"/>
              </w:rPr>
              <w:t>во ПУД</w:t>
            </w:r>
            <w:r w:rsidR="00CD01CD" w:rsidRPr="00BA2F9C">
              <w:rPr>
                <w:rFonts w:ascii="StobiSerif Regular" w:hAnsi="StobiSerif Regular"/>
                <w:b/>
                <w:color w:val="auto"/>
                <w:sz w:val="22"/>
                <w:szCs w:val="22"/>
                <w:lang w:val="mk-MK"/>
              </w:rPr>
              <w:t>,</w:t>
            </w:r>
            <w:r w:rsidRPr="00BA2F9C">
              <w:rPr>
                <w:rFonts w:ascii="StobiSerif Regular" w:hAnsi="StobiSerif Regular"/>
                <w:color w:val="auto"/>
                <w:sz w:val="22"/>
                <w:szCs w:val="22"/>
                <w:lang w:val="mk-MK"/>
              </w:rPr>
              <w:t xml:space="preserve"> од </w:t>
            </w:r>
            <w:r w:rsidR="00CF4403" w:rsidRPr="00BA2F9C">
              <w:rPr>
                <w:rFonts w:ascii="StobiSerif Regular" w:hAnsi="StobiSerif Regular"/>
                <w:color w:val="auto"/>
                <w:sz w:val="22"/>
                <w:szCs w:val="22"/>
                <w:lang w:val="mk-MK"/>
              </w:rPr>
              <w:t xml:space="preserve">страна на банка </w:t>
            </w:r>
            <w:r w:rsidRPr="00BA2F9C">
              <w:rPr>
                <w:rFonts w:ascii="StobiSerif Regular" w:hAnsi="StobiSerif Regular"/>
                <w:color w:val="auto"/>
                <w:sz w:val="22"/>
                <w:szCs w:val="22"/>
                <w:lang w:val="mk-MK"/>
              </w:rPr>
              <w:t xml:space="preserve">или </w:t>
            </w:r>
            <w:r w:rsidR="00CF4403" w:rsidRPr="00BA2F9C">
              <w:rPr>
                <w:rFonts w:ascii="StobiSerif Regular" w:hAnsi="StobiSerif Regular"/>
                <w:color w:val="auto"/>
                <w:sz w:val="22"/>
                <w:szCs w:val="22"/>
                <w:lang w:val="mk-MK"/>
              </w:rPr>
              <w:t xml:space="preserve">гарант </w:t>
            </w:r>
            <w:r w:rsidRPr="00BA2F9C">
              <w:rPr>
                <w:rFonts w:ascii="StobiSerif Regular" w:hAnsi="StobiSerif Regular"/>
                <w:color w:val="auto"/>
                <w:sz w:val="22"/>
                <w:szCs w:val="22"/>
                <w:lang w:val="mk-MK"/>
              </w:rPr>
              <w:t>прифатлив</w:t>
            </w:r>
            <w:r w:rsidR="00CF4403"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за Работодавачот и деноминирана во валутата во која може да се плати </w:t>
            </w:r>
            <w:r w:rsidR="00CF4403" w:rsidRPr="00BA2F9C">
              <w:rPr>
                <w:rFonts w:ascii="StobiSerif Regular" w:hAnsi="StobiSerif Regular"/>
                <w:color w:val="auto"/>
                <w:sz w:val="22"/>
                <w:szCs w:val="22"/>
                <w:lang w:val="mk-MK"/>
              </w:rPr>
              <w:t>ц</w:t>
            </w:r>
            <w:r w:rsidRPr="00BA2F9C">
              <w:rPr>
                <w:rFonts w:ascii="StobiSerif Regular" w:hAnsi="StobiSerif Regular"/>
                <w:color w:val="auto"/>
                <w:sz w:val="22"/>
                <w:szCs w:val="22"/>
                <w:lang w:val="mk-MK"/>
              </w:rPr>
              <w:t xml:space="preserve">ената на Договорот. Гаранцијата за извршување на договорот ќе биде валидна </w:t>
            </w:r>
            <w:r w:rsidR="00F27BD7" w:rsidRPr="00BA2F9C">
              <w:rPr>
                <w:rFonts w:ascii="StobiSerif Regular" w:hAnsi="StobiSerif Regular"/>
                <w:color w:val="auto"/>
                <w:sz w:val="22"/>
                <w:szCs w:val="22"/>
                <w:lang w:val="ru-RU"/>
              </w:rPr>
              <w:t>најмалку</w:t>
            </w:r>
            <w:r w:rsidR="00CF4403" w:rsidRPr="00BA2F9C">
              <w:rPr>
                <w:rFonts w:ascii="StobiSerif Regular" w:hAnsi="StobiSerif Regular"/>
                <w:color w:val="auto"/>
                <w:sz w:val="22"/>
                <w:szCs w:val="22"/>
                <w:lang w:val="mk-MK"/>
              </w:rPr>
              <w:t xml:space="preserve"> </w:t>
            </w:r>
            <w:r w:rsidRPr="00BA2F9C">
              <w:rPr>
                <w:rFonts w:ascii="StobiSerif Regular" w:hAnsi="StobiSerif Regular"/>
                <w:b/>
                <w:color w:val="auto"/>
                <w:sz w:val="22"/>
                <w:szCs w:val="22"/>
                <w:lang w:val="mk-MK"/>
              </w:rPr>
              <w:t>28 дена</w:t>
            </w:r>
            <w:r w:rsidRPr="00BA2F9C">
              <w:rPr>
                <w:rFonts w:ascii="StobiSerif Regular" w:hAnsi="StobiSerif Regular"/>
                <w:color w:val="auto"/>
                <w:sz w:val="22"/>
                <w:szCs w:val="22"/>
                <w:lang w:val="mk-MK"/>
              </w:rPr>
              <w:t xml:space="preserve"> од денот на издавање на </w:t>
            </w:r>
            <w:r w:rsidR="00CF4403"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отврдата за завршување</w:t>
            </w:r>
            <w:r w:rsidR="00F27BD7"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 xml:space="preserve">во случај </w:t>
            </w:r>
            <w:r w:rsidR="00F27BD7" w:rsidRPr="00BA2F9C">
              <w:rPr>
                <w:rFonts w:ascii="StobiSerif Regular" w:hAnsi="StobiSerif Regular"/>
                <w:color w:val="auto"/>
                <w:sz w:val="22"/>
                <w:szCs w:val="22"/>
                <w:lang w:val="ru-RU"/>
              </w:rPr>
              <w:t xml:space="preserve">доколку е барана </w:t>
            </w:r>
            <w:r w:rsidR="00CF4403"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mk-MK"/>
              </w:rPr>
              <w:t xml:space="preserve">анкарска гаранција и до една година од денот на издавање на </w:t>
            </w:r>
            <w:r w:rsidR="00CF4403"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отврда за завршување во случај на </w:t>
            </w:r>
            <w:r w:rsidR="004C517C" w:rsidRPr="00BA2F9C">
              <w:rPr>
                <w:rFonts w:ascii="StobiSerif Regular" w:hAnsi="StobiSerif Regular"/>
                <w:color w:val="auto"/>
                <w:sz w:val="22"/>
                <w:szCs w:val="22"/>
                <w:lang w:val="ru-RU"/>
              </w:rPr>
              <w:t>обврзница</w:t>
            </w:r>
            <w:r w:rsidR="00CF4403"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 xml:space="preserve">за </w:t>
            </w:r>
            <w:r w:rsidR="0071382B" w:rsidRPr="00BA2F9C">
              <w:rPr>
                <w:rFonts w:ascii="StobiSerif Regular" w:hAnsi="StobiSerif Regular"/>
                <w:color w:val="auto"/>
                <w:sz w:val="22"/>
                <w:szCs w:val="22"/>
                <w:lang w:val="mk-MK"/>
              </w:rPr>
              <w:t xml:space="preserve">квалитетно </w:t>
            </w:r>
            <w:r w:rsidRPr="00BA2F9C">
              <w:rPr>
                <w:rFonts w:ascii="StobiSerif Regular" w:hAnsi="StobiSerif Regular"/>
                <w:color w:val="auto"/>
                <w:sz w:val="22"/>
                <w:szCs w:val="22"/>
                <w:lang w:val="mk-MK"/>
              </w:rPr>
              <w:t xml:space="preserve">извршување на </w:t>
            </w:r>
            <w:r w:rsidR="0071382B"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оговорот.</w:t>
            </w:r>
          </w:p>
        </w:tc>
      </w:tr>
      <w:tr w:rsidR="00E421EF" w:rsidRPr="00BA2F9C" w14:paraId="71DE8D05" w14:textId="77777777" w:rsidTr="00EC02DC">
        <w:tc>
          <w:tcPr>
            <w:tcW w:w="2268" w:type="dxa"/>
            <w:shd w:val="clear" w:color="auto" w:fill="auto"/>
            <w:tcMar>
              <w:top w:w="0" w:type="dxa"/>
              <w:left w:w="108" w:type="dxa"/>
              <w:bottom w:w="0" w:type="dxa"/>
              <w:right w:w="108" w:type="dxa"/>
            </w:tcMar>
          </w:tcPr>
          <w:p w14:paraId="2F58676D" w14:textId="77777777" w:rsidR="00A17A0D" w:rsidRPr="00BA2F9C" w:rsidRDefault="00A67A1C">
            <w:pPr>
              <w:pStyle w:val="Head42"/>
              <w:numPr>
                <w:ilvl w:val="0"/>
                <w:numId w:val="23"/>
              </w:numPr>
              <w:rPr>
                <w:rFonts w:ascii="StobiSerif Regular" w:hAnsi="StobiSerif Regular"/>
                <w:color w:val="auto"/>
                <w:sz w:val="22"/>
                <w:szCs w:val="22"/>
              </w:rPr>
            </w:pPr>
            <w:bookmarkStart w:id="528" w:name="_Toc527621290"/>
            <w:bookmarkStart w:id="529" w:name="_Toc91668157"/>
            <w:r w:rsidRPr="00BA2F9C">
              <w:rPr>
                <w:rFonts w:ascii="StobiSerif Regular" w:hAnsi="StobiSerif Regular"/>
                <w:color w:val="auto"/>
                <w:sz w:val="22"/>
                <w:szCs w:val="22"/>
                <w:lang w:val="mk-MK"/>
              </w:rPr>
              <w:lastRenderedPageBreak/>
              <w:t>Дневна работа</w:t>
            </w:r>
            <w:bookmarkEnd w:id="528"/>
            <w:bookmarkEnd w:id="529"/>
          </w:p>
        </w:tc>
        <w:tc>
          <w:tcPr>
            <w:tcW w:w="7513" w:type="dxa"/>
            <w:shd w:val="clear" w:color="auto" w:fill="auto"/>
            <w:tcMar>
              <w:top w:w="0" w:type="dxa"/>
              <w:left w:w="108" w:type="dxa"/>
              <w:bottom w:w="0" w:type="dxa"/>
              <w:right w:w="108" w:type="dxa"/>
            </w:tcMar>
          </w:tcPr>
          <w:p w14:paraId="6D849976"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е возможно, стапките за </w:t>
            </w:r>
            <w:r w:rsidR="00CF4403"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невна работа од Понудата на Изведувачот ќе се користат само ако менаџерот на проектот дал претходни писмени инструкции за дополнителна работа која треба да се плати на тој начин.</w:t>
            </w:r>
          </w:p>
          <w:p w14:paraId="13002E0B"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Целата работа која ќе биде платена како </w:t>
            </w:r>
            <w:r w:rsidR="00CF4403"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невна работа ќе биде запишана од Изведувачот во формулари одобрени од менаџерот на проектот. Секој пополнет формулар ќе биде верификуван и потпишан од менаџерот на проектот во рок од два дена откако </w:t>
            </w:r>
            <w:r w:rsidR="00CF4403" w:rsidRPr="00BA2F9C">
              <w:rPr>
                <w:rFonts w:ascii="StobiSerif Regular" w:hAnsi="StobiSerif Regular"/>
                <w:color w:val="auto"/>
                <w:sz w:val="22"/>
                <w:szCs w:val="22"/>
                <w:lang w:val="mk-MK"/>
              </w:rPr>
              <w:t xml:space="preserve">ќе </w:t>
            </w:r>
            <w:r w:rsidRPr="00BA2F9C">
              <w:rPr>
                <w:rFonts w:ascii="StobiSerif Regular" w:hAnsi="StobiSerif Regular"/>
                <w:color w:val="auto"/>
                <w:sz w:val="22"/>
                <w:szCs w:val="22"/>
                <w:lang w:val="mk-MK"/>
              </w:rPr>
              <w:t>се заврши работата.</w:t>
            </w:r>
          </w:p>
          <w:p w14:paraId="08F31E50"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биде исплатен за </w:t>
            </w:r>
            <w:r w:rsidR="00CF4403"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невната работа откако ќе обезбеди потпишани формулари за </w:t>
            </w:r>
            <w:r w:rsidR="00CF4403"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невна работа.</w:t>
            </w:r>
          </w:p>
        </w:tc>
      </w:tr>
      <w:tr w:rsidR="00E421EF" w:rsidRPr="00BA2F9C" w14:paraId="5E07126A" w14:textId="77777777" w:rsidTr="00EC02DC">
        <w:tc>
          <w:tcPr>
            <w:tcW w:w="2268" w:type="dxa"/>
            <w:shd w:val="clear" w:color="auto" w:fill="auto"/>
            <w:tcMar>
              <w:top w:w="0" w:type="dxa"/>
              <w:left w:w="108" w:type="dxa"/>
              <w:bottom w:w="0" w:type="dxa"/>
              <w:right w:w="108" w:type="dxa"/>
            </w:tcMar>
          </w:tcPr>
          <w:p w14:paraId="01D4EE3C"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30" w:name="_Toc527621291"/>
            <w:bookmarkStart w:id="531" w:name="_Toc91668158"/>
            <w:r w:rsidRPr="00BA2F9C">
              <w:rPr>
                <w:rFonts w:ascii="StobiSerif Regular" w:hAnsi="StobiSerif Regular"/>
                <w:color w:val="auto"/>
                <w:sz w:val="22"/>
                <w:szCs w:val="22"/>
                <w:lang w:val="mk-MK"/>
              </w:rPr>
              <w:t>Трошоци за поправки</w:t>
            </w:r>
            <w:bookmarkEnd w:id="530"/>
            <w:bookmarkEnd w:id="531"/>
          </w:p>
        </w:tc>
        <w:tc>
          <w:tcPr>
            <w:tcW w:w="7513" w:type="dxa"/>
            <w:shd w:val="clear" w:color="auto" w:fill="auto"/>
            <w:tcMar>
              <w:top w:w="0" w:type="dxa"/>
              <w:left w:w="108" w:type="dxa"/>
              <w:bottom w:w="0" w:type="dxa"/>
              <w:right w:w="108" w:type="dxa"/>
            </w:tcMar>
          </w:tcPr>
          <w:p w14:paraId="60C4192F"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Загуба или оштета на </w:t>
            </w:r>
            <w:r w:rsidR="00CF4403"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или </w:t>
            </w:r>
            <w:r w:rsidR="00CF4403"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атеријалите кои ќе бидат инкорпорирани во </w:t>
            </w:r>
            <w:r w:rsidR="00CF4403"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помеѓу </w:t>
            </w:r>
            <w:r w:rsidR="00CF4403"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 xml:space="preserve">енот на започнување и крајот на </w:t>
            </w:r>
            <w:r w:rsidR="00CF4403"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ериодот за поправање на </w:t>
            </w:r>
            <w:r w:rsidR="00D9157E" w:rsidRPr="00BA2F9C">
              <w:rPr>
                <w:rFonts w:ascii="StobiSerif Regular" w:hAnsi="StobiSerif Regular"/>
                <w:color w:val="auto"/>
                <w:sz w:val="22"/>
                <w:szCs w:val="22"/>
                <w:lang w:val="ru-RU"/>
              </w:rPr>
              <w:t>недостатоци</w:t>
            </w:r>
            <w:r w:rsidR="00CF4403"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ќе бидат </w:t>
            </w:r>
            <w:r w:rsidR="00CF4403" w:rsidRPr="00BA2F9C">
              <w:rPr>
                <w:rFonts w:ascii="StobiSerif Regular" w:hAnsi="StobiSerif Regular"/>
                <w:color w:val="auto"/>
                <w:sz w:val="22"/>
                <w:szCs w:val="22"/>
                <w:lang w:val="mk-MK"/>
              </w:rPr>
              <w:t xml:space="preserve">надоместени </w:t>
            </w:r>
            <w:r w:rsidRPr="00BA2F9C">
              <w:rPr>
                <w:rFonts w:ascii="StobiSerif Regular" w:hAnsi="StobiSerif Regular"/>
                <w:color w:val="auto"/>
                <w:sz w:val="22"/>
                <w:szCs w:val="22"/>
                <w:lang w:val="mk-MK"/>
              </w:rPr>
              <w:t>од страна на Изведувачот на негов трошок, доколку загубата, или оштетата се резултат на дејства или пропусти на Изведувачот.</w:t>
            </w:r>
          </w:p>
        </w:tc>
      </w:tr>
    </w:tbl>
    <w:p w14:paraId="505A6464" w14:textId="77777777" w:rsidR="00A17A0D" w:rsidRPr="00BA2F9C" w:rsidRDefault="00A67A1C">
      <w:pPr>
        <w:pStyle w:val="Head41"/>
        <w:rPr>
          <w:rFonts w:ascii="StobiSerif Regular" w:hAnsi="StobiSerif Regular"/>
          <w:color w:val="auto"/>
          <w:kern w:val="0"/>
          <w:sz w:val="22"/>
          <w:szCs w:val="22"/>
        </w:rPr>
      </w:pPr>
      <w:bookmarkStart w:id="532" w:name="_Toc527621292"/>
      <w:bookmarkStart w:id="533" w:name="_Toc91668159"/>
      <w:r w:rsidRPr="00BA2F9C">
        <w:rPr>
          <w:rFonts w:ascii="StobiSerif Regular" w:hAnsi="StobiSerif Regular"/>
          <w:color w:val="auto"/>
          <w:kern w:val="0"/>
          <w:sz w:val="22"/>
          <w:szCs w:val="22"/>
        </w:rPr>
        <w:t xml:space="preserve">Д.  </w:t>
      </w:r>
      <w:proofErr w:type="spellStart"/>
      <w:r w:rsidRPr="00BA2F9C">
        <w:rPr>
          <w:rFonts w:ascii="StobiSerif Regular" w:hAnsi="StobiSerif Regular"/>
          <w:color w:val="auto"/>
          <w:kern w:val="0"/>
          <w:sz w:val="22"/>
          <w:szCs w:val="22"/>
        </w:rPr>
        <w:t>Завршување</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на</w:t>
      </w:r>
      <w:proofErr w:type="spellEnd"/>
      <w:r w:rsidRPr="00BA2F9C">
        <w:rPr>
          <w:rFonts w:ascii="StobiSerif Regular" w:hAnsi="StobiSerif Regular"/>
          <w:color w:val="auto"/>
          <w:kern w:val="0"/>
          <w:sz w:val="22"/>
          <w:szCs w:val="22"/>
        </w:rPr>
        <w:t xml:space="preserve"> </w:t>
      </w:r>
      <w:proofErr w:type="spellStart"/>
      <w:r w:rsidRPr="00BA2F9C">
        <w:rPr>
          <w:rFonts w:ascii="StobiSerif Regular" w:hAnsi="StobiSerif Regular"/>
          <w:color w:val="auto"/>
          <w:kern w:val="0"/>
          <w:sz w:val="22"/>
          <w:szCs w:val="22"/>
        </w:rPr>
        <w:t>Договорот</w:t>
      </w:r>
      <w:bookmarkEnd w:id="532"/>
      <w:bookmarkEnd w:id="533"/>
      <w:proofErr w:type="spellEnd"/>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E421EF" w:rsidRPr="00BA2F9C" w14:paraId="40CAC4A6" w14:textId="77777777" w:rsidTr="00EC02DC">
        <w:tc>
          <w:tcPr>
            <w:tcW w:w="2268" w:type="dxa"/>
            <w:shd w:val="clear" w:color="auto" w:fill="auto"/>
            <w:tcMar>
              <w:top w:w="0" w:type="dxa"/>
              <w:left w:w="108" w:type="dxa"/>
              <w:bottom w:w="0" w:type="dxa"/>
              <w:right w:w="108" w:type="dxa"/>
            </w:tcMar>
          </w:tcPr>
          <w:p w14:paraId="36CA4225"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34" w:name="_Toc527621293"/>
            <w:bookmarkStart w:id="535" w:name="_Toc91668160"/>
            <w:r w:rsidRPr="00BA2F9C">
              <w:rPr>
                <w:rFonts w:ascii="StobiSerif Regular" w:hAnsi="StobiSerif Regular"/>
                <w:color w:val="auto"/>
                <w:sz w:val="22"/>
                <w:szCs w:val="22"/>
                <w:lang w:val="mk-MK"/>
              </w:rPr>
              <w:t>Завршување</w:t>
            </w:r>
            <w:bookmarkEnd w:id="534"/>
            <w:bookmarkEnd w:id="535"/>
          </w:p>
        </w:tc>
        <w:tc>
          <w:tcPr>
            <w:tcW w:w="7513" w:type="dxa"/>
            <w:shd w:val="clear" w:color="auto" w:fill="auto"/>
            <w:tcMar>
              <w:top w:w="0" w:type="dxa"/>
              <w:left w:w="108" w:type="dxa"/>
              <w:bottom w:w="0" w:type="dxa"/>
              <w:right w:w="108" w:type="dxa"/>
            </w:tcMar>
          </w:tcPr>
          <w:p w14:paraId="08585BEA"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побара од менаџерот на проектот да издаде потврда за </w:t>
            </w:r>
            <w:r w:rsidR="00CF4403"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авршување на Работите, а менаџерот на проектот ќе го направи тоа откако ќе одлучи дека целосната работа е завршена.</w:t>
            </w:r>
          </w:p>
        </w:tc>
      </w:tr>
      <w:tr w:rsidR="00E421EF" w:rsidRPr="00BA2F9C" w14:paraId="218A34E0" w14:textId="77777777" w:rsidTr="00EC02DC">
        <w:tc>
          <w:tcPr>
            <w:tcW w:w="2268" w:type="dxa"/>
            <w:shd w:val="clear" w:color="auto" w:fill="auto"/>
            <w:tcMar>
              <w:top w:w="0" w:type="dxa"/>
              <w:left w:w="108" w:type="dxa"/>
              <w:bottom w:w="0" w:type="dxa"/>
              <w:right w:w="108" w:type="dxa"/>
            </w:tcMar>
          </w:tcPr>
          <w:p w14:paraId="3DE6E753"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36" w:name="_Toc527621294"/>
            <w:bookmarkStart w:id="537" w:name="_Toc91668161"/>
            <w:r w:rsidRPr="00BA2F9C">
              <w:rPr>
                <w:rFonts w:ascii="StobiSerif Regular" w:hAnsi="StobiSerif Regular"/>
                <w:color w:val="auto"/>
                <w:sz w:val="22"/>
                <w:szCs w:val="22"/>
                <w:lang w:val="mk-MK"/>
              </w:rPr>
              <w:t>Преземање</w:t>
            </w:r>
            <w:bookmarkEnd w:id="536"/>
            <w:bookmarkEnd w:id="537"/>
          </w:p>
        </w:tc>
        <w:tc>
          <w:tcPr>
            <w:tcW w:w="7513" w:type="dxa"/>
            <w:shd w:val="clear" w:color="auto" w:fill="auto"/>
            <w:tcMar>
              <w:top w:w="0" w:type="dxa"/>
              <w:left w:w="108" w:type="dxa"/>
              <w:bottom w:w="0" w:type="dxa"/>
              <w:right w:w="108" w:type="dxa"/>
            </w:tcMar>
          </w:tcPr>
          <w:p w14:paraId="5E453EE1"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Работодавачот ќе ги преземе </w:t>
            </w:r>
            <w:r w:rsidR="00CF4403"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 xml:space="preserve">окацијата и </w:t>
            </w:r>
            <w:r w:rsidR="00CF4403"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во рок од седум дена откако менаџерот на проектот ќе издаде потврда за </w:t>
            </w:r>
            <w:r w:rsidR="00CF4403"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mk-MK"/>
              </w:rPr>
              <w:t>авршување.</w:t>
            </w:r>
          </w:p>
        </w:tc>
      </w:tr>
      <w:tr w:rsidR="00E421EF" w:rsidRPr="00BA2F9C" w14:paraId="48D5D0C6" w14:textId="77777777" w:rsidTr="00EC02DC">
        <w:tc>
          <w:tcPr>
            <w:tcW w:w="2268" w:type="dxa"/>
            <w:shd w:val="clear" w:color="auto" w:fill="auto"/>
            <w:tcMar>
              <w:top w:w="0" w:type="dxa"/>
              <w:left w:w="108" w:type="dxa"/>
              <w:bottom w:w="0" w:type="dxa"/>
              <w:right w:w="108" w:type="dxa"/>
            </w:tcMar>
          </w:tcPr>
          <w:p w14:paraId="4E1B47DF"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38" w:name="_Toc527621295"/>
            <w:bookmarkStart w:id="539" w:name="_Toc91668162"/>
            <w:r w:rsidRPr="00BA2F9C">
              <w:rPr>
                <w:rFonts w:ascii="StobiSerif Regular" w:hAnsi="StobiSerif Regular"/>
                <w:color w:val="auto"/>
                <w:sz w:val="22"/>
                <w:szCs w:val="22"/>
                <w:lang w:val="mk-MK"/>
              </w:rPr>
              <w:t>Финална сметка</w:t>
            </w:r>
            <w:bookmarkEnd w:id="538"/>
            <w:bookmarkEnd w:id="539"/>
          </w:p>
        </w:tc>
        <w:tc>
          <w:tcPr>
            <w:tcW w:w="7513" w:type="dxa"/>
            <w:shd w:val="clear" w:color="auto" w:fill="auto"/>
            <w:tcMar>
              <w:top w:w="0" w:type="dxa"/>
              <w:left w:w="108" w:type="dxa"/>
              <w:bottom w:w="0" w:type="dxa"/>
              <w:right w:w="108" w:type="dxa"/>
            </w:tcMar>
          </w:tcPr>
          <w:p w14:paraId="07A10F54"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ќе обезбеди до менаџерот на проектот детална сметка за вкупната сума која Изведувачот </w:t>
            </w:r>
            <w:r w:rsidR="00E31919" w:rsidRPr="00BA2F9C">
              <w:rPr>
                <w:rFonts w:ascii="StobiSerif Regular" w:hAnsi="StobiSerif Regular"/>
                <w:color w:val="auto"/>
                <w:sz w:val="22"/>
                <w:szCs w:val="22"/>
                <w:lang w:val="mk-MK"/>
              </w:rPr>
              <w:t>смета дека е за наплата</w:t>
            </w:r>
            <w:r w:rsidRPr="00BA2F9C">
              <w:rPr>
                <w:rFonts w:ascii="StobiSerif Regular" w:hAnsi="StobiSerif Regular"/>
                <w:color w:val="auto"/>
                <w:sz w:val="22"/>
                <w:szCs w:val="22"/>
                <w:lang w:val="mk-MK"/>
              </w:rPr>
              <w:t xml:space="preserve"> според Договорот</w:t>
            </w:r>
            <w:r w:rsidR="00E3191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пред завршувањето на </w:t>
            </w:r>
            <w:r w:rsidR="00E31919"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ериодот за отстранување </w:t>
            </w:r>
            <w:r w:rsidR="00D9157E"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 xml:space="preserve">. Менаџерот на проектот ќе издаде </w:t>
            </w:r>
            <w:r w:rsidR="00E31919"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отврда за отстранети </w:t>
            </w:r>
            <w:r w:rsidR="00D9157E"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 xml:space="preserve"> и ќе го потврди кое било крајно плаќање кое е доспеано </w:t>
            </w:r>
            <w:r w:rsidR="00E31919" w:rsidRPr="00BA2F9C">
              <w:rPr>
                <w:rFonts w:ascii="StobiSerif Regular" w:hAnsi="StobiSerif Regular"/>
                <w:color w:val="auto"/>
                <w:sz w:val="22"/>
                <w:szCs w:val="22"/>
                <w:lang w:val="mk-MK"/>
              </w:rPr>
              <w:t xml:space="preserve">кон </w:t>
            </w:r>
            <w:r w:rsidRPr="00BA2F9C">
              <w:rPr>
                <w:rFonts w:ascii="StobiSerif Regular" w:hAnsi="StobiSerif Regular"/>
                <w:color w:val="auto"/>
                <w:sz w:val="22"/>
                <w:szCs w:val="22"/>
                <w:lang w:val="mk-MK"/>
              </w:rPr>
              <w:t xml:space="preserve">Изведувачот во рок </w:t>
            </w:r>
            <w:r w:rsidRPr="00BA2F9C">
              <w:rPr>
                <w:rFonts w:ascii="StobiSerif Regular" w:hAnsi="StobiSerif Regular"/>
                <w:b/>
                <w:color w:val="auto"/>
                <w:sz w:val="22"/>
                <w:szCs w:val="22"/>
                <w:lang w:val="mk-MK"/>
              </w:rPr>
              <w:t>од 56 дена</w:t>
            </w:r>
            <w:r w:rsidRPr="00BA2F9C">
              <w:rPr>
                <w:rFonts w:ascii="StobiSerif Regular" w:hAnsi="StobiSerif Regular"/>
                <w:color w:val="auto"/>
                <w:sz w:val="22"/>
                <w:szCs w:val="22"/>
                <w:lang w:val="mk-MK"/>
              </w:rPr>
              <w:t xml:space="preserve"> од примањето на сметката на Изведувачот</w:t>
            </w:r>
            <w:r w:rsidR="00E3191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w:t>
            </w:r>
            <w:r w:rsidR="00E31919" w:rsidRPr="00BA2F9C">
              <w:rPr>
                <w:rFonts w:ascii="StobiSerif Regular" w:hAnsi="StobiSerif Regular"/>
                <w:color w:val="auto"/>
                <w:sz w:val="22"/>
                <w:szCs w:val="22"/>
                <w:lang w:val="mk-MK"/>
              </w:rPr>
              <w:t xml:space="preserve">доколку </w:t>
            </w:r>
            <w:r w:rsidRPr="00BA2F9C">
              <w:rPr>
                <w:rFonts w:ascii="StobiSerif Regular" w:hAnsi="StobiSerif Regular"/>
                <w:color w:val="auto"/>
                <w:sz w:val="22"/>
                <w:szCs w:val="22"/>
                <w:lang w:val="mk-MK"/>
              </w:rPr>
              <w:t xml:space="preserve">е </w:t>
            </w:r>
            <w:r w:rsidR="00E31919" w:rsidRPr="00BA2F9C">
              <w:rPr>
                <w:rFonts w:ascii="StobiSerif Regular" w:hAnsi="StobiSerif Regular"/>
                <w:color w:val="auto"/>
                <w:sz w:val="22"/>
                <w:szCs w:val="22"/>
                <w:lang w:val="mk-MK"/>
              </w:rPr>
              <w:t xml:space="preserve">точна </w:t>
            </w:r>
            <w:r w:rsidRPr="00BA2F9C">
              <w:rPr>
                <w:rFonts w:ascii="StobiSerif Regular" w:hAnsi="StobiSerif Regular"/>
                <w:color w:val="auto"/>
                <w:sz w:val="22"/>
                <w:szCs w:val="22"/>
                <w:lang w:val="mk-MK"/>
              </w:rPr>
              <w:t xml:space="preserve">и </w:t>
            </w:r>
            <w:r w:rsidR="00E31919" w:rsidRPr="00BA2F9C">
              <w:rPr>
                <w:rFonts w:ascii="StobiSerif Regular" w:hAnsi="StobiSerif Regular"/>
                <w:color w:val="auto"/>
                <w:sz w:val="22"/>
                <w:szCs w:val="22"/>
                <w:lang w:val="mk-MK"/>
              </w:rPr>
              <w:t>комплетна</w:t>
            </w:r>
            <w:r w:rsidRPr="00BA2F9C">
              <w:rPr>
                <w:rFonts w:ascii="StobiSerif Regular" w:hAnsi="StobiSerif Regular"/>
                <w:color w:val="auto"/>
                <w:sz w:val="22"/>
                <w:szCs w:val="22"/>
                <w:lang w:val="mk-MK"/>
              </w:rPr>
              <w:t xml:space="preserve">. Доколку не е, менаџерот на проектот во рок од </w:t>
            </w:r>
            <w:r w:rsidRPr="00BA2F9C">
              <w:rPr>
                <w:rFonts w:ascii="StobiSerif Regular" w:hAnsi="StobiSerif Regular"/>
                <w:b/>
                <w:color w:val="auto"/>
                <w:sz w:val="22"/>
                <w:szCs w:val="22"/>
                <w:lang w:val="mk-MK"/>
              </w:rPr>
              <w:t>56 дена</w:t>
            </w:r>
            <w:r w:rsidRPr="00BA2F9C">
              <w:rPr>
                <w:rFonts w:ascii="StobiSerif Regular" w:hAnsi="StobiSerif Regular"/>
                <w:color w:val="auto"/>
                <w:sz w:val="22"/>
                <w:szCs w:val="22"/>
                <w:lang w:val="mk-MK"/>
              </w:rPr>
              <w:t xml:space="preserve"> ќе издаде распоред кој го прикажува обемот на поправки или дополнувања кои се неопходни. Доколку </w:t>
            </w:r>
            <w:r w:rsidR="00E31919" w:rsidRPr="00BA2F9C">
              <w:rPr>
                <w:rFonts w:ascii="StobiSerif Regular" w:hAnsi="StobiSerif Regular"/>
                <w:color w:val="auto"/>
                <w:sz w:val="22"/>
                <w:szCs w:val="22"/>
                <w:lang w:val="mk-MK"/>
              </w:rPr>
              <w:t>ф</w:t>
            </w:r>
            <w:r w:rsidRPr="00BA2F9C">
              <w:rPr>
                <w:rFonts w:ascii="StobiSerif Regular" w:hAnsi="StobiSerif Regular"/>
                <w:color w:val="auto"/>
                <w:sz w:val="22"/>
                <w:szCs w:val="22"/>
                <w:lang w:val="mk-MK"/>
              </w:rPr>
              <w:t>иналната сметка е сеуште незадоволителна откако била повторно поднесена, менаџерот на проектот ќе одлучи во врска со сумата која треба да му се исплати на Изведувачот и ќе издаде потврда за исплата.</w:t>
            </w:r>
          </w:p>
        </w:tc>
      </w:tr>
      <w:tr w:rsidR="00E421EF" w:rsidRPr="00BA2F9C" w14:paraId="5E1F8A74" w14:textId="77777777" w:rsidTr="00EC02DC">
        <w:tc>
          <w:tcPr>
            <w:tcW w:w="2268" w:type="dxa"/>
            <w:shd w:val="clear" w:color="auto" w:fill="auto"/>
            <w:tcMar>
              <w:top w:w="0" w:type="dxa"/>
              <w:left w:w="108" w:type="dxa"/>
              <w:bottom w:w="0" w:type="dxa"/>
              <w:right w:w="108" w:type="dxa"/>
            </w:tcMar>
          </w:tcPr>
          <w:p w14:paraId="4DB70BCE"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40" w:name="_Toc527621296"/>
            <w:bookmarkStart w:id="541" w:name="_Toc91668163"/>
            <w:r w:rsidRPr="00BA2F9C">
              <w:rPr>
                <w:rFonts w:ascii="StobiSerif Regular" w:hAnsi="StobiSerif Regular"/>
                <w:color w:val="auto"/>
                <w:sz w:val="22"/>
                <w:szCs w:val="22"/>
                <w:lang w:val="mk-MK"/>
              </w:rPr>
              <w:lastRenderedPageBreak/>
              <w:t>Прирачници за работа и  одржување</w:t>
            </w:r>
            <w:bookmarkEnd w:id="540"/>
            <w:bookmarkEnd w:id="541"/>
          </w:p>
          <w:p w14:paraId="024CA971" w14:textId="77777777" w:rsidR="00A17A0D" w:rsidRPr="00BA2F9C" w:rsidRDefault="00A17A0D">
            <w:pPr>
              <w:pStyle w:val="Head42"/>
              <w:ind w:firstLine="0"/>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520D1217"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се потребни цртежи на изведена состојба и/или прирачници за </w:t>
            </w:r>
            <w:r w:rsidR="00E31919" w:rsidRPr="00BA2F9C">
              <w:rPr>
                <w:rFonts w:ascii="StobiSerif Regular" w:hAnsi="StobiSerif Regular"/>
                <w:color w:val="auto"/>
                <w:sz w:val="22"/>
                <w:szCs w:val="22"/>
                <w:lang w:val="mk-MK"/>
              </w:rPr>
              <w:t xml:space="preserve">работа и </w:t>
            </w:r>
            <w:r w:rsidRPr="00BA2F9C">
              <w:rPr>
                <w:rFonts w:ascii="StobiSerif Regular" w:hAnsi="StobiSerif Regular"/>
                <w:color w:val="auto"/>
                <w:sz w:val="22"/>
                <w:szCs w:val="22"/>
                <w:lang w:val="mk-MK"/>
              </w:rPr>
              <w:t xml:space="preserve">одржување, Изведувачот ќе ги обезбеди истите до денот </w:t>
            </w:r>
            <w:r w:rsidRPr="00BA2F9C">
              <w:rPr>
                <w:rFonts w:ascii="StobiSerif Regular" w:hAnsi="StobiSerif Regular"/>
                <w:b/>
                <w:color w:val="auto"/>
                <w:sz w:val="22"/>
                <w:szCs w:val="22"/>
                <w:lang w:val="mk-MK"/>
              </w:rPr>
              <w:t>утврден во ПУД</w:t>
            </w:r>
            <w:r w:rsidRPr="00BA2F9C">
              <w:rPr>
                <w:rFonts w:ascii="StobiSerif Regular" w:hAnsi="StobiSerif Regular"/>
                <w:color w:val="auto"/>
                <w:sz w:val="22"/>
                <w:szCs w:val="22"/>
                <w:lang w:val="mk-MK"/>
              </w:rPr>
              <w:t>.</w:t>
            </w:r>
          </w:p>
          <w:p w14:paraId="5A7BE57B"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Изведувачот не ги обезбеди цртежите и/или прирачниците до денот </w:t>
            </w:r>
            <w:r w:rsidRPr="00BA2F9C">
              <w:rPr>
                <w:rFonts w:ascii="StobiSerif Regular" w:hAnsi="StobiSerif Regular"/>
                <w:b/>
                <w:color w:val="auto"/>
                <w:sz w:val="22"/>
                <w:szCs w:val="22"/>
                <w:lang w:val="mk-MK"/>
              </w:rPr>
              <w:t>утврден во ПУД</w:t>
            </w:r>
            <w:r w:rsidRPr="00BA2F9C">
              <w:rPr>
                <w:rFonts w:ascii="StobiSerif Regular" w:hAnsi="StobiSerif Regular"/>
                <w:color w:val="auto"/>
                <w:sz w:val="22"/>
                <w:szCs w:val="22"/>
                <w:lang w:val="mk-MK"/>
              </w:rPr>
              <w:t xml:space="preserve"> согласно ОУД под-клаузула 56.1, или тие не се одобрени од страна на менаџерот на проектот, менаџерот на проектот ќе ги задржи сумите </w:t>
            </w:r>
            <w:r w:rsidR="00E31919" w:rsidRPr="00BA2F9C">
              <w:rPr>
                <w:rFonts w:ascii="StobiSerif Regular" w:hAnsi="StobiSerif Regular"/>
                <w:b/>
                <w:color w:val="auto"/>
                <w:sz w:val="22"/>
                <w:szCs w:val="22"/>
                <w:lang w:val="mk-MK"/>
              </w:rPr>
              <w:t xml:space="preserve">наведени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xml:space="preserve"> од </w:t>
            </w:r>
            <w:r w:rsidR="00E31919" w:rsidRPr="00BA2F9C">
              <w:rPr>
                <w:rFonts w:ascii="StobiSerif Regular" w:hAnsi="StobiSerif Regular"/>
                <w:color w:val="auto"/>
                <w:sz w:val="22"/>
                <w:szCs w:val="22"/>
                <w:lang w:val="mk-MK"/>
              </w:rPr>
              <w:t xml:space="preserve">доспеаните </w:t>
            </w:r>
            <w:r w:rsidRPr="00BA2F9C">
              <w:rPr>
                <w:rFonts w:ascii="StobiSerif Regular" w:hAnsi="StobiSerif Regular"/>
                <w:color w:val="auto"/>
                <w:sz w:val="22"/>
                <w:szCs w:val="22"/>
                <w:lang w:val="mk-MK"/>
              </w:rPr>
              <w:t xml:space="preserve">исплати </w:t>
            </w:r>
            <w:r w:rsidR="00E31919" w:rsidRPr="00BA2F9C">
              <w:rPr>
                <w:rFonts w:ascii="StobiSerif Regular" w:hAnsi="StobiSerif Regular"/>
                <w:color w:val="auto"/>
                <w:sz w:val="22"/>
                <w:szCs w:val="22"/>
                <w:lang w:val="mk-MK"/>
              </w:rPr>
              <w:t xml:space="preserve">кон </w:t>
            </w:r>
            <w:r w:rsidRPr="00BA2F9C">
              <w:rPr>
                <w:rFonts w:ascii="StobiSerif Regular" w:hAnsi="StobiSerif Regular"/>
                <w:color w:val="auto"/>
                <w:sz w:val="22"/>
                <w:szCs w:val="22"/>
                <w:lang w:val="mk-MK"/>
              </w:rPr>
              <w:t>Изведувачот.</w:t>
            </w:r>
          </w:p>
        </w:tc>
      </w:tr>
      <w:tr w:rsidR="00E421EF" w:rsidRPr="00BA2F9C" w14:paraId="4F2525AA" w14:textId="77777777" w:rsidTr="00EC02DC">
        <w:tc>
          <w:tcPr>
            <w:tcW w:w="2268" w:type="dxa"/>
            <w:shd w:val="clear" w:color="auto" w:fill="auto"/>
            <w:tcMar>
              <w:top w:w="0" w:type="dxa"/>
              <w:left w:w="108" w:type="dxa"/>
              <w:bottom w:w="0" w:type="dxa"/>
              <w:right w:w="108" w:type="dxa"/>
            </w:tcMar>
          </w:tcPr>
          <w:p w14:paraId="7B0F7E1F"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42" w:name="_Toc527621297"/>
            <w:bookmarkStart w:id="543" w:name="_Toc91668164"/>
            <w:r w:rsidRPr="00BA2F9C">
              <w:rPr>
                <w:rFonts w:ascii="StobiSerif Regular" w:hAnsi="StobiSerif Regular"/>
                <w:color w:val="auto"/>
                <w:sz w:val="22"/>
                <w:szCs w:val="22"/>
                <w:lang w:val="mk-MK"/>
              </w:rPr>
              <w:t>Прекинување</w:t>
            </w:r>
            <w:bookmarkEnd w:id="542"/>
            <w:bookmarkEnd w:id="543"/>
          </w:p>
        </w:tc>
        <w:tc>
          <w:tcPr>
            <w:tcW w:w="7513" w:type="dxa"/>
            <w:shd w:val="clear" w:color="auto" w:fill="auto"/>
            <w:tcMar>
              <w:top w:w="0" w:type="dxa"/>
              <w:left w:w="108" w:type="dxa"/>
              <w:bottom w:w="0" w:type="dxa"/>
              <w:right w:w="108" w:type="dxa"/>
            </w:tcMar>
          </w:tcPr>
          <w:p w14:paraId="1C666061"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Работодавачот или Изведувачот може да го прекинат Договорот доколку другата страна врши фундаментално прекршување на Договорот.</w:t>
            </w:r>
          </w:p>
          <w:p w14:paraId="1E8C191F"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Фундаментални прекршувања на Договорот ќе вклучат, но нема да се ограничат на следното:</w:t>
            </w:r>
          </w:p>
          <w:p w14:paraId="7FAC705B"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ја сопрел работата во период </w:t>
            </w:r>
            <w:r w:rsidRPr="00BA2F9C">
              <w:rPr>
                <w:rFonts w:ascii="StobiSerif Regular" w:hAnsi="StobiSerif Regular"/>
                <w:b/>
                <w:color w:val="auto"/>
                <w:sz w:val="22"/>
                <w:szCs w:val="22"/>
                <w:lang w:val="mk-MK"/>
              </w:rPr>
              <w:t>од 28 дена</w:t>
            </w:r>
            <w:r w:rsidRPr="00BA2F9C">
              <w:rPr>
                <w:rFonts w:ascii="StobiSerif Regular" w:hAnsi="StobiSerif Regular"/>
                <w:color w:val="auto"/>
                <w:sz w:val="22"/>
                <w:szCs w:val="22"/>
                <w:lang w:val="mk-MK"/>
              </w:rPr>
              <w:t xml:space="preserve"> кога стопирање на работата не е прикажано во </w:t>
            </w:r>
            <w:r w:rsidR="00E31919" w:rsidRPr="00BA2F9C">
              <w:rPr>
                <w:rFonts w:ascii="StobiSerif Regular" w:hAnsi="StobiSerif Regular"/>
                <w:color w:val="auto"/>
                <w:sz w:val="22"/>
                <w:szCs w:val="22"/>
                <w:lang w:val="mk-MK"/>
              </w:rPr>
              <w:t>тековната Програма</w:t>
            </w:r>
            <w:r w:rsidRPr="00BA2F9C">
              <w:rPr>
                <w:rFonts w:ascii="StobiSerif Regular" w:hAnsi="StobiSerif Regular"/>
                <w:color w:val="auto"/>
                <w:sz w:val="22"/>
                <w:szCs w:val="22"/>
                <w:lang w:val="mk-MK"/>
              </w:rPr>
              <w:t xml:space="preserve"> и истото не е овластено од менаџерот на проектот;</w:t>
            </w:r>
          </w:p>
          <w:p w14:paraId="155F58CF" w14:textId="77777777" w:rsidR="00A17A0D" w:rsidRPr="00BA2F9C" w:rsidRDefault="00A17A0D">
            <w:pPr>
              <w:pStyle w:val="Standard"/>
              <w:tabs>
                <w:tab w:val="left" w:pos="1440"/>
                <w:tab w:val="left" w:pos="2160"/>
              </w:tabs>
              <w:ind w:left="1080" w:right="-72" w:hanging="540"/>
              <w:jc w:val="both"/>
              <w:rPr>
                <w:rFonts w:ascii="StobiSerif Regular" w:hAnsi="StobiSerif Regular"/>
                <w:color w:val="auto"/>
                <w:sz w:val="22"/>
                <w:szCs w:val="22"/>
                <w:lang w:val="mk-MK"/>
              </w:rPr>
            </w:pPr>
          </w:p>
          <w:p w14:paraId="05DEB985"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Менаџерот на проектот му дал инструкци</w:t>
            </w:r>
            <w:r w:rsidR="00E31919"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на Изведувачот за одложување на </w:t>
            </w:r>
            <w:r w:rsidR="00E31919" w:rsidRPr="00BA2F9C">
              <w:rPr>
                <w:rFonts w:ascii="StobiSerif Regular" w:hAnsi="StobiSerif Regular"/>
                <w:color w:val="auto"/>
                <w:sz w:val="22"/>
                <w:szCs w:val="22"/>
                <w:lang w:val="mk-MK"/>
              </w:rPr>
              <w:t xml:space="preserve">напредокот </w:t>
            </w:r>
            <w:r w:rsidRPr="00BA2F9C">
              <w:rPr>
                <w:rFonts w:ascii="StobiSerif Regular" w:hAnsi="StobiSerif Regular"/>
                <w:color w:val="auto"/>
                <w:sz w:val="22"/>
                <w:szCs w:val="22"/>
                <w:lang w:val="mk-MK"/>
              </w:rPr>
              <w:t xml:space="preserve">на Работите и инструкцијата не е повлечена во рок од </w:t>
            </w:r>
            <w:r w:rsidRPr="00BA2F9C">
              <w:rPr>
                <w:rFonts w:ascii="StobiSerif Regular" w:hAnsi="StobiSerif Regular"/>
                <w:b/>
                <w:color w:val="auto"/>
                <w:sz w:val="22"/>
                <w:szCs w:val="22"/>
                <w:lang w:val="mk-MK"/>
              </w:rPr>
              <w:t>28 дена</w:t>
            </w:r>
            <w:r w:rsidRPr="00BA2F9C">
              <w:rPr>
                <w:rFonts w:ascii="StobiSerif Regular" w:hAnsi="StobiSerif Regular"/>
                <w:color w:val="auto"/>
                <w:sz w:val="22"/>
                <w:szCs w:val="22"/>
                <w:lang w:val="mk-MK"/>
              </w:rPr>
              <w:t>;</w:t>
            </w:r>
          </w:p>
          <w:p w14:paraId="4C7FDF42" w14:textId="77777777" w:rsidR="00A17A0D" w:rsidRPr="00BA2F9C" w:rsidRDefault="00A17A0D">
            <w:pPr>
              <w:pStyle w:val="Standard"/>
              <w:tabs>
                <w:tab w:val="left" w:pos="1620"/>
                <w:tab w:val="left" w:pos="2340"/>
              </w:tabs>
              <w:ind w:left="1260" w:right="-72"/>
              <w:jc w:val="both"/>
              <w:rPr>
                <w:rFonts w:ascii="StobiSerif Regular" w:hAnsi="StobiSerif Regular"/>
                <w:color w:val="auto"/>
                <w:sz w:val="22"/>
                <w:szCs w:val="22"/>
                <w:lang w:val="mk-MK"/>
              </w:rPr>
            </w:pPr>
          </w:p>
          <w:p w14:paraId="60A4CCCD"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Работодавачот или Изведувачот банкротирале или одат во ликвидација која не е поврзана со реорганизација или </w:t>
            </w:r>
            <w:r w:rsidR="00E31919" w:rsidRPr="00BA2F9C">
              <w:rPr>
                <w:rFonts w:ascii="StobiSerif Regular" w:hAnsi="StobiSerif Regular"/>
                <w:color w:val="auto"/>
                <w:sz w:val="22"/>
                <w:szCs w:val="22"/>
                <w:lang w:val="mk-MK"/>
              </w:rPr>
              <w:t>здружување</w:t>
            </w:r>
            <w:r w:rsidRPr="00BA2F9C">
              <w:rPr>
                <w:rFonts w:ascii="StobiSerif Regular" w:hAnsi="StobiSerif Regular"/>
                <w:color w:val="auto"/>
                <w:sz w:val="22"/>
                <w:szCs w:val="22"/>
                <w:lang w:val="mk-MK"/>
              </w:rPr>
              <w:t>;</w:t>
            </w:r>
          </w:p>
          <w:p w14:paraId="2D51CEE8" w14:textId="77777777" w:rsidR="00A17A0D" w:rsidRPr="00BA2F9C" w:rsidRDefault="00A17A0D">
            <w:pPr>
              <w:pStyle w:val="Standard"/>
              <w:tabs>
                <w:tab w:val="left" w:pos="1620"/>
                <w:tab w:val="left" w:pos="2340"/>
              </w:tabs>
              <w:ind w:left="1260" w:right="-72"/>
              <w:jc w:val="both"/>
              <w:rPr>
                <w:rFonts w:ascii="StobiSerif Regular" w:hAnsi="StobiSerif Regular"/>
                <w:color w:val="auto"/>
                <w:sz w:val="22"/>
                <w:szCs w:val="22"/>
                <w:lang w:val="mk-MK"/>
              </w:rPr>
            </w:pPr>
          </w:p>
          <w:p w14:paraId="367B6C7A"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исплата потврдена од менаџерот на проектот не е исплатена од Работодавачот до Изведувачот во рок </w:t>
            </w:r>
            <w:r w:rsidRPr="00BA2F9C">
              <w:rPr>
                <w:rFonts w:ascii="StobiSerif Regular" w:hAnsi="StobiSerif Regular"/>
                <w:b/>
                <w:color w:val="auto"/>
                <w:sz w:val="22"/>
                <w:szCs w:val="22"/>
                <w:lang w:val="mk-MK"/>
              </w:rPr>
              <w:t>од 84 дена</w:t>
            </w:r>
            <w:r w:rsidRPr="00BA2F9C">
              <w:rPr>
                <w:rFonts w:ascii="StobiSerif Regular" w:hAnsi="StobiSerif Regular"/>
                <w:color w:val="auto"/>
                <w:sz w:val="22"/>
                <w:szCs w:val="22"/>
                <w:lang w:val="mk-MK"/>
              </w:rPr>
              <w:t xml:space="preserve"> од денот на потврдата на менаџерот на проектот;</w:t>
            </w:r>
          </w:p>
          <w:p w14:paraId="37FD6820" w14:textId="77777777" w:rsidR="00A17A0D" w:rsidRPr="00BA2F9C" w:rsidRDefault="00A17A0D">
            <w:pPr>
              <w:pStyle w:val="Standard"/>
              <w:tabs>
                <w:tab w:val="left" w:pos="1620"/>
                <w:tab w:val="left" w:pos="2340"/>
              </w:tabs>
              <w:ind w:left="1260" w:right="-72"/>
              <w:jc w:val="both"/>
              <w:rPr>
                <w:rFonts w:ascii="StobiSerif Regular" w:hAnsi="StobiSerif Regular"/>
                <w:color w:val="auto"/>
                <w:sz w:val="22"/>
                <w:szCs w:val="22"/>
                <w:lang w:val="mk-MK"/>
              </w:rPr>
            </w:pPr>
          </w:p>
          <w:p w14:paraId="0F906B5F" w14:textId="77777777" w:rsidR="00A17A0D" w:rsidRPr="00BA2F9C" w:rsidRDefault="00D15F73">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Менаџерот </w:t>
            </w:r>
            <w:r w:rsidR="00A67A1C" w:rsidRPr="00BA2F9C">
              <w:rPr>
                <w:rFonts w:ascii="StobiSerif Regular" w:hAnsi="StobiSerif Regular"/>
                <w:color w:val="auto"/>
                <w:sz w:val="22"/>
                <w:szCs w:val="22"/>
                <w:lang w:val="mk-MK"/>
              </w:rPr>
              <w:t xml:space="preserve">на проектот дава </w:t>
            </w:r>
            <w:r w:rsidR="00E31919" w:rsidRPr="00BA2F9C">
              <w:rPr>
                <w:rFonts w:ascii="StobiSerif Regular" w:hAnsi="StobiSerif Regular"/>
                <w:color w:val="auto"/>
                <w:sz w:val="22"/>
                <w:szCs w:val="22"/>
                <w:lang w:val="mk-MK"/>
              </w:rPr>
              <w:t>и</w:t>
            </w:r>
            <w:r w:rsidR="00A67A1C" w:rsidRPr="00BA2F9C">
              <w:rPr>
                <w:rFonts w:ascii="StobiSerif Regular" w:hAnsi="StobiSerif Regular"/>
                <w:color w:val="auto"/>
                <w:sz w:val="22"/>
                <w:szCs w:val="22"/>
                <w:lang w:val="mk-MK"/>
              </w:rPr>
              <w:t>звестување дека неуспевањето да се поправи одредена Грешка е фундаментално прекршување на Договор и Изведувачот не успева да ја поправи во разумен временски рок определен од менаџерот на проектот;</w:t>
            </w:r>
          </w:p>
          <w:p w14:paraId="3273C386" w14:textId="77777777" w:rsidR="00A17A0D" w:rsidRPr="00BA2F9C" w:rsidRDefault="00A17A0D">
            <w:pPr>
              <w:pStyle w:val="Standard"/>
              <w:tabs>
                <w:tab w:val="left" w:pos="1620"/>
                <w:tab w:val="left" w:pos="2340"/>
              </w:tabs>
              <w:ind w:left="1260" w:right="-72"/>
              <w:jc w:val="both"/>
              <w:rPr>
                <w:rFonts w:ascii="StobiSerif Regular" w:hAnsi="StobiSerif Regular"/>
                <w:color w:val="auto"/>
                <w:sz w:val="22"/>
                <w:szCs w:val="22"/>
                <w:lang w:val="mk-MK"/>
              </w:rPr>
            </w:pPr>
          </w:p>
          <w:p w14:paraId="1E20C55F"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Изведувачот ја нема потребната Гаранција;</w:t>
            </w:r>
          </w:p>
          <w:p w14:paraId="6A40913F" w14:textId="77777777" w:rsidR="00A17A0D" w:rsidRPr="00BA2F9C" w:rsidRDefault="00A17A0D">
            <w:pPr>
              <w:pStyle w:val="Standard"/>
              <w:tabs>
                <w:tab w:val="left" w:pos="1440"/>
                <w:tab w:val="left" w:pos="2160"/>
              </w:tabs>
              <w:ind w:left="1080" w:right="-72" w:hanging="540"/>
              <w:jc w:val="both"/>
              <w:rPr>
                <w:rFonts w:ascii="StobiSerif Regular" w:hAnsi="StobiSerif Regular"/>
                <w:color w:val="auto"/>
                <w:sz w:val="22"/>
                <w:szCs w:val="22"/>
                <w:lang w:val="mk-MK"/>
              </w:rPr>
            </w:pPr>
          </w:p>
          <w:p w14:paraId="4A10FF85"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Изведувачот го одложил завршувањето на </w:t>
            </w:r>
            <w:r w:rsidR="00E31919"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за бројот на денови за кои може да биде исплатена максимална сума на утврдена штета, според </w:t>
            </w:r>
            <w:r w:rsidRPr="00BA2F9C">
              <w:rPr>
                <w:rFonts w:ascii="StobiSerif Regular" w:hAnsi="StobiSerif Regular"/>
                <w:b/>
                <w:color w:val="auto"/>
                <w:sz w:val="22"/>
                <w:szCs w:val="22"/>
                <w:lang w:val="mk-MK"/>
              </w:rPr>
              <w:t>дефинираното во ПУД</w:t>
            </w:r>
            <w:r w:rsidRPr="00BA2F9C">
              <w:rPr>
                <w:rFonts w:ascii="StobiSerif Regular" w:hAnsi="StobiSerif Regular"/>
                <w:color w:val="auto"/>
                <w:sz w:val="22"/>
                <w:szCs w:val="22"/>
                <w:lang w:val="mk-MK"/>
              </w:rPr>
              <w:t>; или</w:t>
            </w:r>
          </w:p>
          <w:p w14:paraId="09275ECC" w14:textId="77777777" w:rsidR="00A17A0D" w:rsidRPr="00BA2F9C" w:rsidRDefault="00A17A0D">
            <w:pPr>
              <w:pStyle w:val="Standard"/>
              <w:tabs>
                <w:tab w:val="left" w:pos="1260"/>
                <w:tab w:val="left" w:pos="1980"/>
              </w:tabs>
              <w:ind w:left="900" w:right="-72"/>
              <w:jc w:val="both"/>
              <w:rPr>
                <w:rFonts w:ascii="StobiSerif Regular" w:hAnsi="StobiSerif Regular"/>
                <w:color w:val="auto"/>
                <w:sz w:val="22"/>
                <w:szCs w:val="22"/>
                <w:lang w:val="mk-MK"/>
              </w:rPr>
            </w:pPr>
          </w:p>
          <w:p w14:paraId="466C648B" w14:textId="77777777" w:rsidR="00A17A0D" w:rsidRPr="00BA2F9C" w:rsidRDefault="00A67A1C">
            <w:pPr>
              <w:pStyle w:val="Standard"/>
              <w:numPr>
                <w:ilvl w:val="0"/>
                <w:numId w:val="120"/>
              </w:numPr>
              <w:tabs>
                <w:tab w:val="left" w:pos="360"/>
                <w:tab w:val="left" w:pos="1080"/>
              </w:tabs>
              <w:ind w:left="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доколку Изведувачот, според Работодавачот</w:t>
            </w:r>
            <w:r w:rsidR="00E31919"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е вмешан во </w:t>
            </w:r>
            <w:r w:rsidR="00E31919" w:rsidRPr="00BA2F9C">
              <w:rPr>
                <w:rFonts w:ascii="StobiSerif Regular" w:hAnsi="StobiSerif Regular"/>
                <w:color w:val="auto"/>
                <w:sz w:val="22"/>
                <w:szCs w:val="22"/>
                <w:lang w:val="mk-MK"/>
              </w:rPr>
              <w:t xml:space="preserve">измама и корупција, согласно дефинициите во став 2.2 а од Додаток А на ОУД, при понудување или изведување на Договорот, тогаш Работодавачот може, по доставено писмено известување со рок од </w:t>
            </w:r>
            <w:r w:rsidR="00E31919" w:rsidRPr="00BA2F9C">
              <w:rPr>
                <w:rFonts w:ascii="StobiSerif Regular" w:hAnsi="StobiSerif Regular"/>
                <w:color w:val="auto"/>
                <w:sz w:val="22"/>
                <w:szCs w:val="22"/>
                <w:lang w:val="mk-MK"/>
              </w:rPr>
              <w:lastRenderedPageBreak/>
              <w:t>14 (четиринаесет) дена, да го прекине Договорот и да го избрка од локацијата.</w:t>
            </w:r>
            <w:r w:rsidRPr="00BA2F9C">
              <w:rPr>
                <w:rFonts w:ascii="StobiSerif Regular" w:hAnsi="StobiSerif Regular"/>
                <w:color w:val="auto"/>
                <w:sz w:val="22"/>
                <w:szCs w:val="22"/>
                <w:lang w:val="mk-MK"/>
              </w:rPr>
              <w:t>.</w:t>
            </w:r>
          </w:p>
          <w:p w14:paraId="4759F752" w14:textId="77777777" w:rsidR="00A17A0D" w:rsidRPr="00BA2F9C" w:rsidRDefault="00A17A0D" w:rsidP="00DE0EE3">
            <w:pPr>
              <w:pStyle w:val="Standard"/>
              <w:tabs>
                <w:tab w:val="left" w:pos="900"/>
                <w:tab w:val="left" w:pos="1080"/>
              </w:tabs>
              <w:spacing w:after="220"/>
              <w:ind w:right="-72"/>
              <w:jc w:val="both"/>
              <w:rPr>
                <w:rFonts w:ascii="StobiSerif Regular" w:hAnsi="StobiSerif Regular"/>
                <w:color w:val="auto"/>
                <w:sz w:val="22"/>
                <w:szCs w:val="22"/>
                <w:lang w:val="ru-RU"/>
              </w:rPr>
            </w:pPr>
          </w:p>
          <w:p w14:paraId="6171E1EC"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Без оглед на горенаведеното Работодавачот може да го прекине Договорот по сопствена одлука.</w:t>
            </w:r>
          </w:p>
          <w:p w14:paraId="68F51278" w14:textId="77777777" w:rsidR="00A17A0D" w:rsidRPr="00BA2F9C" w:rsidRDefault="00A67A1C">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Договорот е прекинат, Изведувачот веднаш ќе запре со работата, ќе ја обезбеди </w:t>
            </w:r>
            <w:r w:rsidR="00E31919"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окацијата и истата ќе ја напушти најбрзо што може.</w:t>
            </w:r>
          </w:p>
          <w:p w14:paraId="1CD2697A" w14:textId="77777777" w:rsidR="00DE0EE3" w:rsidRPr="00BA2F9C" w:rsidRDefault="00DE0EE3">
            <w:pPr>
              <w:pStyle w:val="Standard"/>
              <w:numPr>
                <w:ilvl w:val="1"/>
                <w:numId w:val="23"/>
              </w:numPr>
              <w:tabs>
                <w:tab w:val="left" w:pos="900"/>
                <w:tab w:val="left" w:pos="1080"/>
              </w:tabs>
              <w:spacing w:after="22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Кога која било страна од Договорот даде известување до менаџерот на проектот за прекршување на Договорот поради причина која не е наведена во под-клаузула 61.2 од </w:t>
            </w:r>
            <w:r w:rsidR="00D121CD" w:rsidRPr="00BA2F9C">
              <w:rPr>
                <w:rFonts w:ascii="StobiSerif Regular" w:hAnsi="StobiSerif Regular"/>
                <w:color w:val="auto"/>
                <w:sz w:val="22"/>
                <w:szCs w:val="22"/>
                <w:lang w:val="mk-MK"/>
              </w:rPr>
              <w:t xml:space="preserve">, </w:t>
            </w:r>
            <w:r w:rsidRPr="00BA2F9C">
              <w:rPr>
                <w:rFonts w:ascii="StobiSerif Regular" w:hAnsi="StobiSerif Regular"/>
                <w:color w:val="auto"/>
                <w:sz w:val="22"/>
                <w:szCs w:val="22"/>
                <w:lang w:val="mk-MK"/>
              </w:rPr>
              <w:t>менаџерот на проектот ќе одлучи дали прекршувањето е фундаментално или не</w:t>
            </w:r>
            <w:r w:rsidR="00D121CD" w:rsidRPr="00BA2F9C">
              <w:rPr>
                <w:rFonts w:ascii="StobiSerif Regular" w:hAnsi="StobiSerif Regular"/>
                <w:color w:val="auto"/>
                <w:sz w:val="22"/>
                <w:szCs w:val="22"/>
                <w:lang w:val="mk-MK"/>
              </w:rPr>
              <w:t>.</w:t>
            </w:r>
          </w:p>
        </w:tc>
      </w:tr>
      <w:tr w:rsidR="00E421EF" w:rsidRPr="00BA2F9C" w14:paraId="7C2CD83A" w14:textId="77777777" w:rsidTr="00EC02DC">
        <w:tc>
          <w:tcPr>
            <w:tcW w:w="2268" w:type="dxa"/>
            <w:shd w:val="clear" w:color="auto" w:fill="auto"/>
            <w:tcMar>
              <w:top w:w="0" w:type="dxa"/>
              <w:left w:w="108" w:type="dxa"/>
              <w:bottom w:w="0" w:type="dxa"/>
              <w:right w:w="108" w:type="dxa"/>
            </w:tcMar>
          </w:tcPr>
          <w:p w14:paraId="5F22DB60"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44" w:name="_Toc527621298"/>
            <w:bookmarkStart w:id="545" w:name="_Toc91668165"/>
            <w:r w:rsidRPr="00BA2F9C">
              <w:rPr>
                <w:rFonts w:ascii="StobiSerif Regular" w:hAnsi="StobiSerif Regular"/>
                <w:color w:val="auto"/>
                <w:sz w:val="22"/>
                <w:szCs w:val="22"/>
                <w:lang w:val="mk-MK"/>
              </w:rPr>
              <w:lastRenderedPageBreak/>
              <w:t>Исплата при прекинување</w:t>
            </w:r>
            <w:bookmarkEnd w:id="544"/>
            <w:bookmarkEnd w:id="545"/>
          </w:p>
        </w:tc>
        <w:tc>
          <w:tcPr>
            <w:tcW w:w="7513" w:type="dxa"/>
            <w:shd w:val="clear" w:color="auto" w:fill="auto"/>
            <w:tcMar>
              <w:top w:w="0" w:type="dxa"/>
              <w:left w:w="108" w:type="dxa"/>
              <w:bottom w:w="0" w:type="dxa"/>
              <w:right w:w="108" w:type="dxa"/>
            </w:tcMar>
          </w:tcPr>
          <w:p w14:paraId="5746CBF0"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Договорот е прекинат поради фундаментално прекршување на Договорот од </w:t>
            </w:r>
            <w:r w:rsidR="00D121CD" w:rsidRPr="00BA2F9C">
              <w:rPr>
                <w:rFonts w:ascii="StobiSerif Regular" w:hAnsi="StobiSerif Regular"/>
                <w:color w:val="auto"/>
                <w:sz w:val="22"/>
                <w:szCs w:val="22"/>
                <w:lang w:val="mk-MK"/>
              </w:rPr>
              <w:t xml:space="preserve">страна на </w:t>
            </w:r>
            <w:r w:rsidRPr="00BA2F9C">
              <w:rPr>
                <w:rFonts w:ascii="StobiSerif Regular" w:hAnsi="StobiSerif Regular"/>
                <w:color w:val="auto"/>
                <w:sz w:val="22"/>
                <w:szCs w:val="22"/>
                <w:lang w:val="mk-MK"/>
              </w:rPr>
              <w:t xml:space="preserve">Изведувачот, менаџерот на проектот ќе издаде потврда за вредноста на завршената работа и </w:t>
            </w:r>
            <w:r w:rsidR="00D121CD" w:rsidRPr="00BA2F9C">
              <w:rPr>
                <w:rFonts w:ascii="StobiSerif Regular" w:hAnsi="StobiSerif Regular"/>
                <w:color w:val="auto"/>
                <w:sz w:val="22"/>
                <w:szCs w:val="22"/>
                <w:lang w:val="mk-MK"/>
              </w:rPr>
              <w:t>м</w:t>
            </w:r>
            <w:r w:rsidR="00CC0CDD"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mk-MK"/>
              </w:rPr>
              <w:t xml:space="preserve">теријалите кои се нарачани, минус авансните исплати добиени до денот на издавање на потврдата и минус процентот кој ќе се примени на вредноста на работата која не е завршена, </w:t>
            </w:r>
            <w:r w:rsidR="00D121CD" w:rsidRPr="00BA2F9C">
              <w:rPr>
                <w:rFonts w:ascii="StobiSerif Regular" w:hAnsi="StobiSerif Regular"/>
                <w:color w:val="auto"/>
                <w:sz w:val="22"/>
                <w:szCs w:val="22"/>
                <w:lang w:val="mk-MK"/>
              </w:rPr>
              <w:t xml:space="preserve">онака како што е </w:t>
            </w:r>
            <w:r w:rsidR="00D121CD" w:rsidRPr="00BA2F9C">
              <w:rPr>
                <w:rFonts w:ascii="StobiSerif Regular" w:hAnsi="StobiSerif Regular"/>
                <w:b/>
                <w:color w:val="auto"/>
                <w:sz w:val="22"/>
                <w:szCs w:val="22"/>
                <w:lang w:val="mk-MK"/>
              </w:rPr>
              <w:t xml:space="preserve">наведено </w:t>
            </w:r>
            <w:r w:rsidRPr="00BA2F9C">
              <w:rPr>
                <w:rFonts w:ascii="StobiSerif Regular" w:hAnsi="StobiSerif Regular"/>
                <w:b/>
                <w:color w:val="auto"/>
                <w:sz w:val="22"/>
                <w:szCs w:val="22"/>
                <w:lang w:val="mk-MK"/>
              </w:rPr>
              <w:t>во ПУД</w:t>
            </w:r>
            <w:r w:rsidRPr="00BA2F9C">
              <w:rPr>
                <w:rFonts w:ascii="StobiSerif Regular" w:hAnsi="StobiSerif Regular"/>
                <w:color w:val="auto"/>
                <w:sz w:val="22"/>
                <w:szCs w:val="22"/>
                <w:lang w:val="mk-MK"/>
              </w:rPr>
              <w:t>. Дополнителна утврдена оштета нема да се применува. Доколку вкупната сума доспеана до Работодавачот ја надмине било која сума доспеана до Изведувачот, разликата ќе биде долг кој ќе треба да му се исплати на Работодавачот.</w:t>
            </w:r>
          </w:p>
          <w:p w14:paraId="520A9CC3"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Договорот е прекинат по сопствена одлука на Работодавачот или поради фундаментално прекршување на Договорот од страна на Работодавачот, менаџерот на проектот ќе издаде потврда за вредноста на завршената работа, нарачаните </w:t>
            </w:r>
            <w:r w:rsidR="00D121C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 оправданиот трошок за отстранување на </w:t>
            </w:r>
            <w:r w:rsidR="00D121C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премата, за </w:t>
            </w:r>
            <w:r w:rsidR="00D121CD" w:rsidRPr="00BA2F9C">
              <w:rPr>
                <w:rFonts w:ascii="StobiSerif Regular" w:hAnsi="StobiSerif Regular"/>
                <w:color w:val="auto"/>
                <w:sz w:val="22"/>
                <w:szCs w:val="22"/>
                <w:lang w:val="mk-MK"/>
              </w:rPr>
              <w:t xml:space="preserve">репатријација </w:t>
            </w:r>
            <w:r w:rsidRPr="00BA2F9C">
              <w:rPr>
                <w:rFonts w:ascii="StobiSerif Regular" w:hAnsi="StobiSerif Regular"/>
                <w:color w:val="auto"/>
                <w:sz w:val="22"/>
                <w:szCs w:val="22"/>
                <w:lang w:val="mk-MK"/>
              </w:rPr>
              <w:t xml:space="preserve">на кадарот на Изведувачот кој е ангажиран само за </w:t>
            </w:r>
            <w:r w:rsidR="00D121C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и за трошоците на Изведувачот за заштита и осигурување на </w:t>
            </w:r>
            <w:r w:rsidR="00D121C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одземајќи ги авансните исплати добиени до датумот на таа потврда.</w:t>
            </w:r>
          </w:p>
        </w:tc>
      </w:tr>
      <w:tr w:rsidR="00E421EF" w:rsidRPr="00BA2F9C" w14:paraId="6E189A03" w14:textId="77777777" w:rsidTr="00EC02DC">
        <w:tc>
          <w:tcPr>
            <w:tcW w:w="2268" w:type="dxa"/>
            <w:shd w:val="clear" w:color="auto" w:fill="auto"/>
            <w:tcMar>
              <w:top w:w="0" w:type="dxa"/>
              <w:left w:w="108" w:type="dxa"/>
              <w:bottom w:w="0" w:type="dxa"/>
              <w:right w:w="108" w:type="dxa"/>
            </w:tcMar>
          </w:tcPr>
          <w:p w14:paraId="5F701EC8" w14:textId="77777777" w:rsidR="00A17A0D" w:rsidRPr="00BA2F9C" w:rsidRDefault="00A67A1C" w:rsidP="00DE0EE3">
            <w:pPr>
              <w:pStyle w:val="Section8-Clauses"/>
              <w:numPr>
                <w:ilvl w:val="0"/>
                <w:numId w:val="23"/>
              </w:numPr>
              <w:tabs>
                <w:tab w:val="clear" w:pos="936"/>
              </w:tabs>
              <w:overflowPunct w:val="0"/>
              <w:autoSpaceDE w:val="0"/>
              <w:adjustRightInd w:val="0"/>
              <w:spacing w:before="120" w:after="120"/>
              <w:ind w:left="360" w:hanging="360"/>
              <w:rPr>
                <w:rFonts w:ascii="StobiSerif Regular" w:hAnsi="StobiSerif Regular"/>
                <w:color w:val="auto"/>
                <w:sz w:val="22"/>
                <w:szCs w:val="22"/>
              </w:rPr>
            </w:pPr>
            <w:bookmarkStart w:id="546" w:name="_Toc527621299"/>
            <w:proofErr w:type="spellStart"/>
            <w:r w:rsidRPr="00BA2F9C">
              <w:rPr>
                <w:rFonts w:ascii="StobiSerif Regular" w:hAnsi="StobiSerif Regular"/>
                <w:color w:val="auto"/>
                <w:kern w:val="0"/>
                <w:sz w:val="22"/>
                <w:szCs w:val="22"/>
              </w:rPr>
              <w:t>Сопственост</w:t>
            </w:r>
            <w:bookmarkEnd w:id="546"/>
            <w:proofErr w:type="spellEnd"/>
          </w:p>
        </w:tc>
        <w:tc>
          <w:tcPr>
            <w:tcW w:w="7513" w:type="dxa"/>
            <w:shd w:val="clear" w:color="auto" w:fill="auto"/>
            <w:tcMar>
              <w:top w:w="0" w:type="dxa"/>
              <w:left w:w="108" w:type="dxa"/>
              <w:bottom w:w="0" w:type="dxa"/>
              <w:right w:w="108" w:type="dxa"/>
            </w:tcMar>
          </w:tcPr>
          <w:p w14:paraId="6B59C648"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Сите </w:t>
            </w:r>
            <w:r w:rsidR="00D121CD" w:rsidRPr="00BA2F9C">
              <w:rPr>
                <w:rFonts w:ascii="StobiSerif Regular" w:hAnsi="StobiSerif Regular"/>
                <w:color w:val="auto"/>
                <w:sz w:val="22"/>
                <w:szCs w:val="22"/>
                <w:lang w:val="mk-MK"/>
              </w:rPr>
              <w:t>м</w:t>
            </w:r>
            <w:r w:rsidRPr="00BA2F9C">
              <w:rPr>
                <w:rFonts w:ascii="StobiSerif Regular" w:hAnsi="StobiSerif Regular"/>
                <w:color w:val="auto"/>
                <w:sz w:val="22"/>
                <w:szCs w:val="22"/>
                <w:lang w:val="mk-MK"/>
              </w:rPr>
              <w:t xml:space="preserve">атеријали на </w:t>
            </w:r>
            <w:r w:rsidR="00D121CD" w:rsidRPr="00BA2F9C">
              <w:rPr>
                <w:rFonts w:ascii="StobiSerif Regular" w:hAnsi="StobiSerif Regular"/>
                <w:color w:val="auto"/>
                <w:sz w:val="22"/>
                <w:szCs w:val="22"/>
                <w:lang w:val="mk-MK"/>
              </w:rPr>
              <w:t>л</w:t>
            </w:r>
            <w:r w:rsidRPr="00BA2F9C">
              <w:rPr>
                <w:rFonts w:ascii="StobiSerif Regular" w:hAnsi="StobiSerif Regular"/>
                <w:color w:val="auto"/>
                <w:sz w:val="22"/>
                <w:szCs w:val="22"/>
                <w:lang w:val="mk-MK"/>
              </w:rPr>
              <w:t xml:space="preserve">окација, </w:t>
            </w:r>
            <w:r w:rsidR="00D121C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остројките, </w:t>
            </w:r>
            <w:r w:rsidR="00D121CD" w:rsidRPr="00BA2F9C">
              <w:rPr>
                <w:rFonts w:ascii="StobiSerif Regular" w:hAnsi="StobiSerif Regular"/>
                <w:color w:val="auto"/>
                <w:sz w:val="22"/>
                <w:szCs w:val="22"/>
                <w:lang w:val="mk-MK"/>
              </w:rPr>
              <w:t>о</w:t>
            </w:r>
            <w:r w:rsidRPr="00BA2F9C">
              <w:rPr>
                <w:rFonts w:ascii="StobiSerif Regular" w:hAnsi="StobiSerif Regular"/>
                <w:color w:val="auto"/>
                <w:sz w:val="22"/>
                <w:szCs w:val="22"/>
                <w:lang w:val="mk-MK"/>
              </w:rPr>
              <w:t xml:space="preserve">премата, </w:t>
            </w:r>
            <w:r w:rsidR="00D121CD" w:rsidRPr="00BA2F9C">
              <w:rPr>
                <w:rFonts w:ascii="StobiSerif Regular" w:hAnsi="StobiSerif Regular"/>
                <w:color w:val="auto"/>
                <w:sz w:val="22"/>
                <w:szCs w:val="22"/>
                <w:lang w:val="mk-MK"/>
              </w:rPr>
              <w:t>п</w:t>
            </w:r>
            <w:r w:rsidRPr="00BA2F9C">
              <w:rPr>
                <w:rFonts w:ascii="StobiSerif Regular" w:hAnsi="StobiSerif Regular"/>
                <w:color w:val="auto"/>
                <w:sz w:val="22"/>
                <w:szCs w:val="22"/>
                <w:lang w:val="mk-MK"/>
              </w:rPr>
              <w:t xml:space="preserve">одготвителните работи и </w:t>
            </w:r>
            <w:r w:rsidR="00D121CD"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аботите ќе се сметаат за сопственост на Работодавачот доколку Договорот е прекинат поради пропуст на Изведувачот.</w:t>
            </w:r>
          </w:p>
        </w:tc>
      </w:tr>
      <w:tr w:rsidR="00E421EF" w:rsidRPr="00BA2F9C" w14:paraId="469A27A9" w14:textId="77777777" w:rsidTr="00EC02DC">
        <w:tc>
          <w:tcPr>
            <w:tcW w:w="2268" w:type="dxa"/>
            <w:shd w:val="clear" w:color="auto" w:fill="auto"/>
            <w:tcMar>
              <w:top w:w="0" w:type="dxa"/>
              <w:left w:w="108" w:type="dxa"/>
              <w:bottom w:w="0" w:type="dxa"/>
              <w:right w:w="108" w:type="dxa"/>
            </w:tcMar>
          </w:tcPr>
          <w:p w14:paraId="40D9479F" w14:textId="77777777" w:rsidR="00A17A0D" w:rsidRPr="00BA2F9C" w:rsidRDefault="00A67A1C">
            <w:pPr>
              <w:pStyle w:val="Head42"/>
              <w:numPr>
                <w:ilvl w:val="0"/>
                <w:numId w:val="23"/>
              </w:numPr>
              <w:ind w:left="360" w:hanging="360"/>
              <w:rPr>
                <w:rFonts w:ascii="StobiSerif Regular" w:hAnsi="StobiSerif Regular"/>
                <w:color w:val="auto"/>
                <w:sz w:val="22"/>
                <w:szCs w:val="22"/>
              </w:rPr>
            </w:pPr>
            <w:bookmarkStart w:id="547" w:name="_Toc527621300"/>
            <w:bookmarkStart w:id="548" w:name="_Toc91668166"/>
            <w:r w:rsidRPr="00BA2F9C">
              <w:rPr>
                <w:rFonts w:ascii="StobiSerif Regular" w:hAnsi="StobiSerif Regular"/>
                <w:color w:val="auto"/>
                <w:sz w:val="22"/>
                <w:szCs w:val="22"/>
                <w:lang w:val="mk-MK"/>
              </w:rPr>
              <w:t>Ослободување од извршување на договорот</w:t>
            </w:r>
            <w:bookmarkEnd w:id="547"/>
            <w:bookmarkEnd w:id="548"/>
          </w:p>
          <w:p w14:paraId="6A9D7334" w14:textId="77777777" w:rsidR="00A17A0D" w:rsidRPr="00BA2F9C" w:rsidRDefault="00A17A0D">
            <w:pPr>
              <w:pStyle w:val="Head42"/>
              <w:ind w:left="0" w:firstLine="0"/>
              <w:rPr>
                <w:rFonts w:ascii="StobiSerif Regular" w:hAnsi="StobiSerif Regular"/>
                <w:color w:val="auto"/>
                <w:sz w:val="22"/>
                <w:szCs w:val="22"/>
                <w:lang w:val="mk-MK"/>
              </w:rPr>
            </w:pPr>
          </w:p>
        </w:tc>
        <w:tc>
          <w:tcPr>
            <w:tcW w:w="7513" w:type="dxa"/>
            <w:shd w:val="clear" w:color="auto" w:fill="auto"/>
            <w:tcMar>
              <w:top w:w="0" w:type="dxa"/>
              <w:left w:w="108" w:type="dxa"/>
              <w:bottom w:w="0" w:type="dxa"/>
              <w:right w:w="108" w:type="dxa"/>
            </w:tcMar>
          </w:tcPr>
          <w:p w14:paraId="355986EE"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менаџерот на проектот ќе потврди дека Договорот бил прекинат. Изведувачот ќе ја </w:t>
            </w:r>
            <w:r w:rsidR="00D121CD" w:rsidRPr="00BA2F9C">
              <w:rPr>
                <w:rFonts w:ascii="StobiSerif Regular" w:hAnsi="StobiSerif Regular"/>
                <w:color w:val="auto"/>
                <w:sz w:val="22"/>
                <w:szCs w:val="22"/>
                <w:lang w:val="mk-MK"/>
              </w:rPr>
              <w:t>обезбеди локацијата</w:t>
            </w:r>
            <w:r w:rsidRPr="00BA2F9C">
              <w:rPr>
                <w:rFonts w:ascii="StobiSerif Regular" w:hAnsi="StobiSerif Regular"/>
                <w:color w:val="auto"/>
                <w:sz w:val="22"/>
                <w:szCs w:val="22"/>
                <w:lang w:val="mk-MK"/>
              </w:rPr>
              <w:t xml:space="preserve"> и </w:t>
            </w:r>
            <w:r w:rsidR="00D121CD" w:rsidRPr="00BA2F9C">
              <w:rPr>
                <w:rFonts w:ascii="StobiSerif Regular" w:hAnsi="StobiSerif Regular"/>
                <w:color w:val="auto"/>
                <w:sz w:val="22"/>
                <w:szCs w:val="22"/>
                <w:lang w:val="mk-MK"/>
              </w:rPr>
              <w:t xml:space="preserve">најбрзо што може </w:t>
            </w:r>
            <w:r w:rsidRPr="00BA2F9C">
              <w:rPr>
                <w:rFonts w:ascii="StobiSerif Regular" w:hAnsi="StobiSerif Regular"/>
                <w:color w:val="auto"/>
                <w:sz w:val="22"/>
                <w:szCs w:val="22"/>
                <w:lang w:val="mk-MK"/>
              </w:rPr>
              <w:t xml:space="preserve">ќе ја сопре работата </w:t>
            </w:r>
            <w:r w:rsidRPr="00BA2F9C">
              <w:rPr>
                <w:rFonts w:ascii="StobiSerif Regular" w:hAnsi="StobiSerif Regular"/>
                <w:color w:val="auto"/>
                <w:sz w:val="22"/>
                <w:szCs w:val="22"/>
                <w:lang w:val="mk-MK"/>
              </w:rPr>
              <w:lastRenderedPageBreak/>
              <w:t>по добивањето на таквата потврда и ќе биде исплатен за целата работа извршена пред добивањето на потврдата и за која било работа</w:t>
            </w:r>
            <w:r w:rsidR="00D121CD" w:rsidRPr="00BA2F9C">
              <w:rPr>
                <w:rFonts w:ascii="StobiSerif Regular" w:hAnsi="StobiSerif Regular"/>
                <w:color w:val="auto"/>
                <w:sz w:val="22"/>
                <w:szCs w:val="22"/>
                <w:lang w:val="mk-MK"/>
              </w:rPr>
              <w:t xml:space="preserve"> што била договорена и</w:t>
            </w:r>
            <w:r w:rsidRPr="00BA2F9C">
              <w:rPr>
                <w:rFonts w:ascii="StobiSerif Regular" w:hAnsi="StobiSerif Regular"/>
                <w:color w:val="auto"/>
                <w:sz w:val="22"/>
                <w:szCs w:val="22"/>
                <w:lang w:val="mk-MK"/>
              </w:rPr>
              <w:t xml:space="preserve"> извршена </w:t>
            </w:r>
            <w:r w:rsidR="00D121CD" w:rsidRPr="00BA2F9C">
              <w:rPr>
                <w:rFonts w:ascii="StobiSerif Regular" w:hAnsi="StobiSerif Regular"/>
                <w:color w:val="auto"/>
                <w:sz w:val="22"/>
                <w:szCs w:val="22"/>
                <w:lang w:val="mk-MK"/>
              </w:rPr>
              <w:t>потоа</w:t>
            </w:r>
            <w:r w:rsidRPr="00BA2F9C">
              <w:rPr>
                <w:rFonts w:ascii="StobiSerif Regular" w:hAnsi="StobiSerif Regular"/>
                <w:color w:val="auto"/>
                <w:sz w:val="22"/>
                <w:szCs w:val="22"/>
                <w:lang w:val="mk-MK"/>
              </w:rPr>
              <w:t>.</w:t>
            </w:r>
          </w:p>
        </w:tc>
      </w:tr>
      <w:tr w:rsidR="00E421EF" w:rsidRPr="00BA2F9C" w14:paraId="0BAFB565" w14:textId="77777777" w:rsidTr="00EC02DC">
        <w:trPr>
          <w:cantSplit/>
        </w:trPr>
        <w:tc>
          <w:tcPr>
            <w:tcW w:w="2268" w:type="dxa"/>
            <w:shd w:val="clear" w:color="auto" w:fill="auto"/>
            <w:tcMar>
              <w:top w:w="0" w:type="dxa"/>
              <w:left w:w="108" w:type="dxa"/>
              <w:bottom w:w="0" w:type="dxa"/>
              <w:right w:w="108" w:type="dxa"/>
            </w:tcMar>
          </w:tcPr>
          <w:p w14:paraId="22F05803" w14:textId="77777777" w:rsidR="00A17A0D" w:rsidRPr="00BA2F9C" w:rsidRDefault="00A67A1C">
            <w:pPr>
              <w:pStyle w:val="Head42"/>
              <w:numPr>
                <w:ilvl w:val="0"/>
                <w:numId w:val="23"/>
              </w:numPr>
              <w:ind w:left="360" w:hanging="360"/>
              <w:rPr>
                <w:rFonts w:ascii="StobiSerif Regular" w:hAnsi="StobiSerif Regular"/>
                <w:color w:val="auto"/>
                <w:sz w:val="22"/>
                <w:szCs w:val="22"/>
                <w:lang w:val="ru-RU"/>
              </w:rPr>
            </w:pPr>
            <w:bookmarkStart w:id="549" w:name="_Toc527621301"/>
            <w:bookmarkStart w:id="550" w:name="_Toc91668167"/>
            <w:r w:rsidRPr="00BA2F9C">
              <w:rPr>
                <w:rFonts w:ascii="StobiSerif Regular" w:hAnsi="StobiSerif Regular"/>
                <w:color w:val="auto"/>
                <w:sz w:val="22"/>
                <w:szCs w:val="22"/>
                <w:lang w:val="mk-MK"/>
              </w:rPr>
              <w:lastRenderedPageBreak/>
              <w:t>Суспендирање на заем или кредит</w:t>
            </w:r>
            <w:bookmarkEnd w:id="549"/>
            <w:bookmarkEnd w:id="550"/>
          </w:p>
        </w:tc>
        <w:tc>
          <w:tcPr>
            <w:tcW w:w="7513" w:type="dxa"/>
            <w:shd w:val="clear" w:color="auto" w:fill="auto"/>
            <w:tcMar>
              <w:top w:w="0" w:type="dxa"/>
              <w:left w:w="108" w:type="dxa"/>
              <w:bottom w:w="0" w:type="dxa"/>
              <w:right w:w="108" w:type="dxa"/>
            </w:tcMar>
          </w:tcPr>
          <w:p w14:paraId="796D27DA" w14:textId="77777777" w:rsidR="00A17A0D" w:rsidRPr="00BA2F9C" w:rsidRDefault="00A67A1C">
            <w:pPr>
              <w:pStyle w:val="Standard"/>
              <w:numPr>
                <w:ilvl w:val="1"/>
                <w:numId w:val="23"/>
              </w:numPr>
              <w:tabs>
                <w:tab w:val="left" w:pos="900"/>
                <w:tab w:val="left" w:pos="1080"/>
              </w:tabs>
              <w:spacing w:after="200"/>
              <w:ind w:left="540" w:right="-72" w:firstLine="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Во случај Банката да го суспендира Заемот или Кредитот на Работодавачот, од кој е направен дел од исплатите </w:t>
            </w:r>
            <w:r w:rsidR="00D121CD" w:rsidRPr="00BA2F9C">
              <w:rPr>
                <w:rFonts w:ascii="StobiSerif Regular" w:hAnsi="StobiSerif Regular"/>
                <w:color w:val="auto"/>
                <w:sz w:val="22"/>
                <w:szCs w:val="22"/>
                <w:lang w:val="mk-MK"/>
              </w:rPr>
              <w:t xml:space="preserve">кон </w:t>
            </w:r>
            <w:r w:rsidRPr="00BA2F9C">
              <w:rPr>
                <w:rFonts w:ascii="StobiSerif Regular" w:hAnsi="StobiSerif Regular"/>
                <w:color w:val="auto"/>
                <w:sz w:val="22"/>
                <w:szCs w:val="22"/>
                <w:lang w:val="mk-MK"/>
              </w:rPr>
              <w:t>Изведувачот:</w:t>
            </w:r>
          </w:p>
          <w:p w14:paraId="6B9EE24F" w14:textId="77777777" w:rsidR="00A17A0D" w:rsidRPr="00BA2F9C" w:rsidRDefault="00A67A1C">
            <w:pPr>
              <w:pStyle w:val="Standard"/>
              <w:spacing w:after="200"/>
              <w:ind w:left="720" w:right="-72" w:hanging="36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(а) Работодавачот е должен да го извести Изведувачот за </w:t>
            </w:r>
            <w:r w:rsidR="00D121CD" w:rsidRPr="00BA2F9C">
              <w:rPr>
                <w:rFonts w:ascii="StobiSerif Regular" w:hAnsi="StobiSerif Regular"/>
                <w:color w:val="auto"/>
                <w:sz w:val="22"/>
                <w:szCs w:val="22"/>
                <w:lang w:val="mk-MK"/>
              </w:rPr>
              <w:t>таквото суспендирање</w:t>
            </w:r>
            <w:r w:rsidRPr="00BA2F9C">
              <w:rPr>
                <w:rFonts w:ascii="StobiSerif Regular" w:hAnsi="StobiSerif Regular"/>
                <w:color w:val="auto"/>
                <w:sz w:val="22"/>
                <w:szCs w:val="22"/>
                <w:lang w:val="mk-MK"/>
              </w:rPr>
              <w:t xml:space="preserve"> во рок </w:t>
            </w:r>
            <w:r w:rsidRPr="00BA2F9C">
              <w:rPr>
                <w:rFonts w:ascii="StobiSerif Regular" w:hAnsi="StobiSerif Regular"/>
                <w:b/>
                <w:color w:val="auto"/>
                <w:sz w:val="22"/>
                <w:szCs w:val="22"/>
                <w:lang w:val="mk-MK"/>
              </w:rPr>
              <w:t>од 7 дена</w:t>
            </w:r>
            <w:r w:rsidRPr="00BA2F9C">
              <w:rPr>
                <w:rFonts w:ascii="StobiSerif Regular" w:hAnsi="StobiSerif Regular"/>
                <w:color w:val="auto"/>
                <w:sz w:val="22"/>
                <w:szCs w:val="22"/>
                <w:lang w:val="mk-MK"/>
              </w:rPr>
              <w:t xml:space="preserve"> од добивањето на известување за </w:t>
            </w:r>
            <w:r w:rsidR="00D121CD" w:rsidRPr="00BA2F9C">
              <w:rPr>
                <w:rFonts w:ascii="StobiSerif Regular" w:hAnsi="StobiSerif Regular"/>
                <w:color w:val="auto"/>
                <w:sz w:val="22"/>
                <w:szCs w:val="22"/>
                <w:lang w:val="mk-MK"/>
              </w:rPr>
              <w:t xml:space="preserve">суспендирање </w:t>
            </w:r>
            <w:r w:rsidRPr="00BA2F9C">
              <w:rPr>
                <w:rFonts w:ascii="StobiSerif Regular" w:hAnsi="StobiSerif Regular"/>
                <w:color w:val="auto"/>
                <w:sz w:val="22"/>
                <w:szCs w:val="22"/>
                <w:lang w:val="mk-MK"/>
              </w:rPr>
              <w:t xml:space="preserve">од </w:t>
            </w:r>
            <w:r w:rsidR="00D121CD" w:rsidRPr="00BA2F9C">
              <w:rPr>
                <w:rFonts w:ascii="StobiSerif Regular" w:hAnsi="StobiSerif Regular"/>
                <w:color w:val="auto"/>
                <w:sz w:val="22"/>
                <w:szCs w:val="22"/>
                <w:lang w:val="mk-MK"/>
              </w:rPr>
              <w:t>Б</w:t>
            </w:r>
            <w:r w:rsidRPr="00BA2F9C">
              <w:rPr>
                <w:rFonts w:ascii="StobiSerif Regular" w:hAnsi="StobiSerif Regular"/>
                <w:color w:val="auto"/>
                <w:sz w:val="22"/>
                <w:szCs w:val="22"/>
                <w:lang w:val="mk-MK"/>
              </w:rPr>
              <w:t>анката.</w:t>
            </w:r>
          </w:p>
          <w:p w14:paraId="495CE450" w14:textId="77777777" w:rsidR="00A17A0D" w:rsidRPr="00BA2F9C" w:rsidRDefault="00A67A1C">
            <w:pPr>
              <w:pStyle w:val="Standard"/>
              <w:spacing w:after="120"/>
              <w:ind w:left="720" w:right="-72" w:hanging="36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(б) Доколку Изведувачот не добие доспеани суми </w:t>
            </w:r>
            <w:r w:rsidR="00D121CD" w:rsidRPr="00BA2F9C">
              <w:rPr>
                <w:rFonts w:ascii="StobiSerif Regular" w:hAnsi="StobiSerif Regular"/>
                <w:color w:val="auto"/>
                <w:sz w:val="22"/>
                <w:szCs w:val="22"/>
                <w:lang w:val="mk-MK"/>
              </w:rPr>
              <w:t xml:space="preserve">за исплата </w:t>
            </w:r>
            <w:r w:rsidRPr="00BA2F9C">
              <w:rPr>
                <w:rFonts w:ascii="StobiSerif Regular" w:hAnsi="StobiSerif Regular"/>
                <w:color w:val="auto"/>
                <w:sz w:val="22"/>
                <w:szCs w:val="22"/>
                <w:lang w:val="mk-MK"/>
              </w:rPr>
              <w:t xml:space="preserve">во рок </w:t>
            </w:r>
            <w:r w:rsidRPr="00BA2F9C">
              <w:rPr>
                <w:rFonts w:ascii="StobiSerif Regular" w:hAnsi="StobiSerif Regular"/>
                <w:b/>
                <w:color w:val="auto"/>
                <w:sz w:val="22"/>
                <w:szCs w:val="22"/>
                <w:lang w:val="mk-MK"/>
              </w:rPr>
              <w:t>28 дена</w:t>
            </w:r>
            <w:r w:rsidRPr="00BA2F9C">
              <w:rPr>
                <w:rFonts w:ascii="StobiSerif Regular" w:hAnsi="StobiSerif Regular"/>
                <w:color w:val="auto"/>
                <w:sz w:val="22"/>
                <w:szCs w:val="22"/>
                <w:lang w:val="mk-MK"/>
              </w:rPr>
              <w:t xml:space="preserve"> с</w:t>
            </w:r>
            <w:r w:rsidR="007B19B3" w:rsidRPr="00BA2F9C">
              <w:rPr>
                <w:rFonts w:ascii="StobiSerif Regular" w:hAnsi="StobiSerif Regular"/>
                <w:color w:val="auto"/>
                <w:sz w:val="22"/>
                <w:szCs w:val="22"/>
                <w:lang w:val="mk-MK"/>
              </w:rPr>
              <w:t>поред под-клаузула 45</w:t>
            </w:r>
            <w:r w:rsidRPr="00BA2F9C">
              <w:rPr>
                <w:rFonts w:ascii="StobiSerif Regular" w:hAnsi="StobiSerif Regular"/>
                <w:color w:val="auto"/>
                <w:sz w:val="22"/>
                <w:szCs w:val="22"/>
                <w:lang w:val="mk-MK"/>
              </w:rPr>
              <w:t xml:space="preserve">.1, Изведувачот може веднаш да издаде известување за прекинување со рок од </w:t>
            </w:r>
            <w:r w:rsidR="00274759" w:rsidRPr="00BA2F9C">
              <w:rPr>
                <w:rFonts w:ascii="StobiSerif Regular" w:hAnsi="StobiSerif Regular"/>
                <w:color w:val="auto"/>
                <w:sz w:val="22"/>
                <w:szCs w:val="22"/>
                <w:lang w:val="mk-MK"/>
              </w:rPr>
              <w:t xml:space="preserve">четиринаесет </w:t>
            </w:r>
            <w:r w:rsidRPr="00BA2F9C">
              <w:rPr>
                <w:rFonts w:ascii="StobiSerif Regular" w:hAnsi="StobiSerif Regular"/>
                <w:b/>
                <w:color w:val="auto"/>
                <w:sz w:val="22"/>
                <w:szCs w:val="22"/>
                <w:lang w:val="mk-MK"/>
              </w:rPr>
              <w:t>14 дена</w:t>
            </w:r>
            <w:r w:rsidRPr="00BA2F9C">
              <w:rPr>
                <w:rFonts w:ascii="StobiSerif Regular" w:hAnsi="StobiSerif Regular"/>
                <w:color w:val="auto"/>
                <w:sz w:val="22"/>
                <w:szCs w:val="22"/>
                <w:lang w:val="mk-MK"/>
              </w:rPr>
              <w:t>.</w:t>
            </w:r>
          </w:p>
        </w:tc>
      </w:tr>
    </w:tbl>
    <w:p w14:paraId="6ECE9F7B" w14:textId="77777777" w:rsidR="00A67A1C" w:rsidRPr="00BA2F9C" w:rsidRDefault="00A67A1C">
      <w:pPr>
        <w:rPr>
          <w:rFonts w:ascii="StobiSerif Regular" w:hAnsi="StobiSerif Regular" w:cs="Times New Roman"/>
          <w:lang w:val="ru-RU"/>
        </w:rPr>
      </w:pPr>
    </w:p>
    <w:p w14:paraId="07C92FF1" w14:textId="77777777" w:rsidR="00EB1514" w:rsidRPr="00BA2F9C" w:rsidRDefault="00EB1514" w:rsidP="00EB1514">
      <w:pPr>
        <w:rPr>
          <w:rFonts w:ascii="StobiSerif Regular" w:hAnsi="StobiSerif Regular" w:cs="Times New Roman"/>
          <w:lang w:val="ru-RU"/>
        </w:rPr>
      </w:pPr>
    </w:p>
    <w:p w14:paraId="4C40E693" w14:textId="77777777" w:rsidR="00EB1514" w:rsidRPr="00BA2F9C" w:rsidRDefault="00EB1514" w:rsidP="00EB1514">
      <w:pPr>
        <w:rPr>
          <w:rFonts w:ascii="StobiSerif Regular" w:hAnsi="StobiSerif Regular" w:cs="Times New Roman"/>
          <w:lang w:val="ru-RU"/>
        </w:rPr>
      </w:pPr>
    </w:p>
    <w:p w14:paraId="70DA6DD1" w14:textId="77777777" w:rsidR="00EB1514" w:rsidRPr="00BA2F9C" w:rsidRDefault="00EB1514" w:rsidP="00EB1514">
      <w:pPr>
        <w:rPr>
          <w:rFonts w:ascii="StobiSerif Regular" w:hAnsi="StobiSerif Regular" w:cs="Times New Roman"/>
          <w:lang w:val="ru-RU"/>
        </w:rPr>
      </w:pPr>
    </w:p>
    <w:p w14:paraId="06B3D1A8" w14:textId="77777777" w:rsidR="00EB1514" w:rsidRPr="00BA2F9C" w:rsidRDefault="00EB1514" w:rsidP="00EB1514">
      <w:pPr>
        <w:rPr>
          <w:rFonts w:ascii="StobiSerif Regular" w:hAnsi="StobiSerif Regular" w:cs="Times New Roman"/>
          <w:lang w:val="ru-RU"/>
        </w:rPr>
      </w:pPr>
    </w:p>
    <w:p w14:paraId="3B7ECEB5" w14:textId="77777777" w:rsidR="00EB1514" w:rsidRPr="00BA2F9C" w:rsidRDefault="00EB1514" w:rsidP="00EB1514">
      <w:pPr>
        <w:rPr>
          <w:rFonts w:ascii="StobiSerif Regular" w:hAnsi="StobiSerif Regular" w:cs="Times New Roman"/>
          <w:lang w:val="ru-RU"/>
        </w:rPr>
      </w:pPr>
    </w:p>
    <w:p w14:paraId="0ACCC3D5" w14:textId="77777777" w:rsidR="00EB1514" w:rsidRPr="00BA2F9C" w:rsidRDefault="00EB1514" w:rsidP="00EB1514">
      <w:pPr>
        <w:rPr>
          <w:rFonts w:ascii="StobiSerif Regular" w:hAnsi="StobiSerif Regular" w:cs="Times New Roman"/>
          <w:lang w:val="ru-RU"/>
        </w:rPr>
      </w:pPr>
    </w:p>
    <w:p w14:paraId="6C818031" w14:textId="77777777" w:rsidR="00EB1514" w:rsidRPr="00BA2F9C" w:rsidRDefault="00EB1514" w:rsidP="00EB1514">
      <w:pPr>
        <w:rPr>
          <w:rFonts w:ascii="StobiSerif Regular" w:hAnsi="StobiSerif Regular" w:cs="Times New Roman"/>
          <w:lang w:val="ru-RU"/>
        </w:rPr>
      </w:pPr>
    </w:p>
    <w:p w14:paraId="3F1FD262" w14:textId="77777777" w:rsidR="00EB1514" w:rsidRPr="00BA2F9C" w:rsidRDefault="00EB1514" w:rsidP="00EB1514">
      <w:pPr>
        <w:tabs>
          <w:tab w:val="left" w:pos="1200"/>
        </w:tabs>
        <w:rPr>
          <w:rFonts w:ascii="StobiSerif Regular" w:hAnsi="StobiSerif Regular" w:cs="Times New Roman"/>
          <w:lang w:val="ru-RU"/>
        </w:rPr>
        <w:sectPr w:rsidR="00EB1514" w:rsidRPr="00BA2F9C" w:rsidSect="00EF2CCA">
          <w:footnotePr>
            <w:numRestart w:val="eachSect"/>
          </w:footnotePr>
          <w:pgSz w:w="11907" w:h="16840" w:code="9"/>
          <w:pgMar w:top="1134" w:right="1134" w:bottom="1134" w:left="1134" w:header="720" w:footer="720" w:gutter="0"/>
          <w:cols w:space="720"/>
          <w:docGrid w:linePitch="272"/>
        </w:sectPr>
      </w:pPr>
      <w:r w:rsidRPr="00BA2F9C">
        <w:rPr>
          <w:rFonts w:ascii="StobiSerif Regular" w:hAnsi="StobiSerif Regular" w:cs="Times New Roman"/>
          <w:lang w:val="ru-RU"/>
        </w:rPr>
        <w:tab/>
      </w:r>
    </w:p>
    <w:p w14:paraId="42D6D9BC" w14:textId="77777777" w:rsidR="00590BB9" w:rsidRPr="00BA2F9C" w:rsidRDefault="00590BB9">
      <w:pPr>
        <w:rPr>
          <w:rFonts w:ascii="StobiSerif Regular" w:hAnsi="StobiSerif Regular" w:cs="Times New Roman"/>
          <w:b/>
          <w:lang w:val="ru-RU"/>
        </w:rPr>
      </w:pPr>
    </w:p>
    <w:p w14:paraId="476BDCDC" w14:textId="77777777" w:rsidR="00A17A0D" w:rsidRPr="00BA2F9C" w:rsidRDefault="00590BB9" w:rsidP="00BB3B4B">
      <w:pPr>
        <w:pStyle w:val="Heading1"/>
        <w:spacing w:line="276"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ПРИЛОГ</w:t>
      </w:r>
      <w:r w:rsidR="00A67A1C" w:rsidRPr="00BA2F9C">
        <w:rPr>
          <w:rFonts w:ascii="StobiSerif Regular" w:hAnsi="StobiSerif Regular" w:cs="Times New Roman"/>
          <w:color w:val="auto"/>
          <w:sz w:val="22"/>
          <w:szCs w:val="22"/>
          <w:lang w:val="ru-RU"/>
        </w:rPr>
        <w:t xml:space="preserve"> А</w:t>
      </w:r>
    </w:p>
    <w:p w14:paraId="1004BC6A" w14:textId="77777777" w:rsidR="00A17A0D" w:rsidRPr="00BA2F9C" w:rsidRDefault="00A67A1C" w:rsidP="00BB3B4B">
      <w:pPr>
        <w:pStyle w:val="Heading1"/>
        <w:spacing w:line="276"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НА ОПШТИТЕ УСЛОВИ</w:t>
      </w:r>
    </w:p>
    <w:p w14:paraId="20BCF5D7" w14:textId="77777777" w:rsidR="00590BB9" w:rsidRPr="00BA2F9C" w:rsidRDefault="00590BB9" w:rsidP="00BB3B4B">
      <w:pPr>
        <w:pStyle w:val="Heading1"/>
        <w:spacing w:line="276" w:lineRule="auto"/>
        <w:rPr>
          <w:rFonts w:ascii="StobiSerif Regular" w:hAnsi="StobiSerif Regular" w:cs="Times New Roman"/>
          <w:color w:val="auto"/>
          <w:sz w:val="22"/>
          <w:szCs w:val="22"/>
          <w:lang w:val="ru-RU"/>
        </w:rPr>
      </w:pPr>
    </w:p>
    <w:p w14:paraId="0C300FF3" w14:textId="77777777" w:rsidR="00A17A0D" w:rsidRPr="00BA2F9C" w:rsidRDefault="00A67A1C" w:rsidP="00590BB9">
      <w:pPr>
        <w:jc w:val="center"/>
        <w:rPr>
          <w:rFonts w:ascii="StobiSerif Regular" w:hAnsi="StobiSerif Regular" w:cs="Times New Roman"/>
          <w:b/>
          <w:lang w:val="ru-RU"/>
        </w:rPr>
      </w:pPr>
      <w:r w:rsidRPr="00BA2F9C">
        <w:rPr>
          <w:rFonts w:ascii="StobiSerif Regular" w:hAnsi="StobiSerif Regular" w:cs="Times New Roman"/>
          <w:b/>
          <w:lang w:val="ru-RU"/>
        </w:rPr>
        <w:t>Измама и корупција</w:t>
      </w:r>
    </w:p>
    <w:p w14:paraId="2AE0A4C3" w14:textId="77777777" w:rsidR="00A17A0D" w:rsidRPr="00BA2F9C" w:rsidRDefault="00A67A1C" w:rsidP="00590BB9">
      <w:pPr>
        <w:jc w:val="center"/>
        <w:rPr>
          <w:rFonts w:ascii="StobiSerif Regular" w:hAnsi="StobiSerif Regular" w:cs="Times New Roman"/>
          <w:b/>
          <w:i/>
          <w:lang w:val="ru-RU"/>
        </w:rPr>
      </w:pPr>
      <w:r w:rsidRPr="00BA2F9C">
        <w:rPr>
          <w:rFonts w:ascii="StobiSerif Regular" w:hAnsi="StobiSerif Regular" w:cs="Times New Roman"/>
          <w:b/>
          <w:i/>
          <w:lang w:val="ru-RU"/>
        </w:rPr>
        <w:t>(Текстот во овој додаток нема да се менува)</w:t>
      </w:r>
    </w:p>
    <w:p w14:paraId="071D8B42" w14:textId="77777777" w:rsidR="00A17A0D" w:rsidRPr="00BA2F9C" w:rsidRDefault="00A17A0D">
      <w:pPr>
        <w:pStyle w:val="Standard"/>
        <w:ind w:left="1080"/>
        <w:rPr>
          <w:rFonts w:ascii="StobiSerif Regular" w:hAnsi="StobiSerif Regular"/>
          <w:b/>
          <w:color w:val="auto"/>
          <w:sz w:val="22"/>
          <w:szCs w:val="22"/>
          <w:lang w:val="mk-MK"/>
        </w:rPr>
      </w:pPr>
    </w:p>
    <w:p w14:paraId="13742238" w14:textId="77777777" w:rsidR="00023F3F" w:rsidRPr="00BA2F9C" w:rsidRDefault="00023F3F" w:rsidP="0079322F">
      <w:pPr>
        <w:pStyle w:val="ListParagraph"/>
        <w:numPr>
          <w:ilvl w:val="0"/>
          <w:numId w:val="183"/>
        </w:numPr>
        <w:tabs>
          <w:tab w:val="left" w:pos="90"/>
        </w:tabs>
        <w:suppressAutoHyphens w:val="0"/>
        <w:autoSpaceDN/>
        <w:textAlignment w:val="auto"/>
        <w:rPr>
          <w:rFonts w:ascii="StobiSerif Regular" w:eastAsiaTheme="minorHAnsi" w:hAnsi="StobiSerif Regular"/>
          <w:b/>
          <w:color w:val="auto"/>
          <w:kern w:val="0"/>
          <w:sz w:val="22"/>
          <w:szCs w:val="22"/>
          <w:lang w:val="mk-MK"/>
        </w:rPr>
      </w:pPr>
      <w:r w:rsidRPr="00BA2F9C">
        <w:rPr>
          <w:rFonts w:ascii="StobiSerif Regular" w:eastAsiaTheme="minorHAnsi" w:hAnsi="StobiSerif Regular"/>
          <w:b/>
          <w:color w:val="auto"/>
          <w:kern w:val="0"/>
          <w:sz w:val="22"/>
          <w:szCs w:val="22"/>
          <w:lang w:val="mk-MK"/>
        </w:rPr>
        <w:t>Цел</w:t>
      </w:r>
    </w:p>
    <w:p w14:paraId="69517D82" w14:textId="77777777" w:rsidR="00023F3F" w:rsidRPr="00BA2F9C" w:rsidRDefault="00023F3F" w:rsidP="00023F3F">
      <w:pPr>
        <w:pStyle w:val="ListParagraph"/>
        <w:tabs>
          <w:tab w:val="left" w:pos="90"/>
        </w:tabs>
        <w:suppressAutoHyphens w:val="0"/>
        <w:autoSpaceDN/>
        <w:ind w:left="360"/>
        <w:textAlignment w:val="auto"/>
        <w:rPr>
          <w:rFonts w:ascii="StobiSerif Regular" w:eastAsiaTheme="minorHAnsi" w:hAnsi="StobiSerif Regular"/>
          <w:b/>
          <w:color w:val="auto"/>
          <w:kern w:val="0"/>
          <w:sz w:val="22"/>
          <w:szCs w:val="22"/>
          <w:lang w:val="mk-MK"/>
        </w:rPr>
      </w:pPr>
    </w:p>
    <w:p w14:paraId="7648C2C8" w14:textId="77777777" w:rsidR="00023F3F" w:rsidRPr="00BA2F9C" w:rsidRDefault="00023F3F" w:rsidP="0079322F">
      <w:pPr>
        <w:pStyle w:val="ListParagraph"/>
        <w:numPr>
          <w:ilvl w:val="1"/>
          <w:numId w:val="183"/>
        </w:numPr>
        <w:tabs>
          <w:tab w:val="left" w:pos="90"/>
        </w:tabs>
        <w:suppressAutoHyphens w:val="0"/>
        <w:autoSpaceDN/>
        <w:jc w:val="both"/>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60657BB3" w14:textId="77777777" w:rsidR="00023F3F" w:rsidRPr="00BA2F9C" w:rsidRDefault="00023F3F" w:rsidP="00023F3F">
      <w:pPr>
        <w:tabs>
          <w:tab w:val="left" w:pos="90"/>
        </w:tabs>
        <w:ind w:left="90"/>
        <w:rPr>
          <w:rFonts w:ascii="StobiSerif Regular" w:hAnsi="StobiSerif Regular" w:cs="Times New Roman"/>
          <w:bCs/>
          <w:lang w:val="mk-MK"/>
        </w:rPr>
      </w:pPr>
    </w:p>
    <w:p w14:paraId="30476469" w14:textId="77777777" w:rsidR="00023F3F" w:rsidRPr="00BA2F9C" w:rsidRDefault="00023F3F" w:rsidP="0079322F">
      <w:pPr>
        <w:pStyle w:val="ListParagraph"/>
        <w:numPr>
          <w:ilvl w:val="0"/>
          <w:numId w:val="183"/>
        </w:numPr>
        <w:tabs>
          <w:tab w:val="left" w:pos="90"/>
        </w:tabs>
        <w:suppressAutoHyphens w:val="0"/>
        <w:autoSpaceDN/>
        <w:textAlignment w:val="auto"/>
        <w:rPr>
          <w:rFonts w:ascii="StobiSerif Regular" w:eastAsiaTheme="minorHAnsi" w:hAnsi="StobiSerif Regular"/>
          <w:b/>
          <w:color w:val="auto"/>
          <w:kern w:val="0"/>
          <w:sz w:val="22"/>
          <w:szCs w:val="22"/>
          <w:lang w:val="mk-MK"/>
        </w:rPr>
      </w:pPr>
      <w:r w:rsidRPr="00BA2F9C">
        <w:rPr>
          <w:rFonts w:ascii="StobiSerif Regular" w:eastAsiaTheme="minorHAnsi" w:hAnsi="StobiSerif Regular"/>
          <w:b/>
          <w:color w:val="auto"/>
          <w:kern w:val="0"/>
          <w:sz w:val="22"/>
          <w:szCs w:val="22"/>
          <w:lang w:val="mk-MK"/>
        </w:rPr>
        <w:t>Барања</w:t>
      </w:r>
    </w:p>
    <w:p w14:paraId="3DE3D694" w14:textId="77777777" w:rsidR="00023F3F" w:rsidRPr="00BA2F9C" w:rsidRDefault="00023F3F" w:rsidP="00023F3F">
      <w:pPr>
        <w:tabs>
          <w:tab w:val="left" w:pos="90"/>
        </w:tabs>
        <w:rPr>
          <w:rFonts w:ascii="StobiSerif Regular" w:hAnsi="StobiSerif Regular" w:cs="Times New Roman"/>
          <w:b/>
          <w:lang w:val="mk-MK"/>
        </w:rPr>
      </w:pPr>
    </w:p>
    <w:p w14:paraId="68ABBBB6" w14:textId="77777777" w:rsidR="00023F3F" w:rsidRPr="00BA2F9C" w:rsidRDefault="00023F3F" w:rsidP="0079322F">
      <w:pPr>
        <w:pStyle w:val="ListParagraph"/>
        <w:numPr>
          <w:ilvl w:val="1"/>
          <w:numId w:val="183"/>
        </w:numPr>
        <w:tabs>
          <w:tab w:val="left" w:pos="90"/>
        </w:tabs>
        <w:suppressAutoHyphens w:val="0"/>
        <w:autoSpaceDN/>
        <w:jc w:val="both"/>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 xml:space="preserve">Банката бара од Заемопримачите (вклучувајќи ги корисниците на заеми од Банката), како и од понудувачите, консултантите, изведувачите и добавувачите; подизведувачите, подконсултантите, вршителите на услуги или добавувачите; сите претставници (дали назначени или не); како и целиот персонал, да ги следат највисоките етички стандарди во текот на набавката и извршувањето на договори финансирани од Банката, и да се воздржат од измама и корупција. </w:t>
      </w:r>
    </w:p>
    <w:p w14:paraId="1F4D2E0E" w14:textId="77777777" w:rsidR="00023F3F" w:rsidRPr="00BA2F9C" w:rsidRDefault="00023F3F" w:rsidP="00023F3F">
      <w:pPr>
        <w:pStyle w:val="ListParagraph"/>
        <w:tabs>
          <w:tab w:val="left" w:pos="90"/>
        </w:tabs>
        <w:suppressAutoHyphens w:val="0"/>
        <w:autoSpaceDN/>
        <w:ind w:left="810"/>
        <w:textAlignment w:val="auto"/>
        <w:rPr>
          <w:rFonts w:ascii="StobiSerif Regular" w:eastAsiaTheme="minorHAnsi" w:hAnsi="StobiSerif Regular"/>
          <w:bCs/>
          <w:color w:val="auto"/>
          <w:kern w:val="0"/>
          <w:sz w:val="22"/>
          <w:szCs w:val="22"/>
          <w:lang w:val="mk-MK"/>
        </w:rPr>
      </w:pPr>
    </w:p>
    <w:p w14:paraId="6EEC8901" w14:textId="77777777" w:rsidR="00023F3F" w:rsidRPr="00BA2F9C" w:rsidRDefault="00023F3F" w:rsidP="0079322F">
      <w:pPr>
        <w:pStyle w:val="ListParagraph"/>
        <w:numPr>
          <w:ilvl w:val="1"/>
          <w:numId w:val="183"/>
        </w:numPr>
        <w:tabs>
          <w:tab w:val="left" w:pos="90"/>
        </w:tabs>
        <w:suppressAutoHyphens w:val="0"/>
        <w:autoSpaceDN/>
        <w:textAlignment w:val="auto"/>
        <w:rPr>
          <w:rFonts w:ascii="StobiSerif Regular" w:eastAsiaTheme="minorHAnsi" w:hAnsi="StobiSerif Regular"/>
          <w:bCs/>
          <w:color w:val="auto"/>
          <w:kern w:val="0"/>
          <w:sz w:val="22"/>
          <w:szCs w:val="22"/>
          <w:lang w:val="mk-MK"/>
        </w:rPr>
      </w:pPr>
      <w:r w:rsidRPr="00BA2F9C">
        <w:rPr>
          <w:rFonts w:ascii="StobiSerif Regular" w:eastAsiaTheme="minorHAnsi" w:hAnsi="StobiSerif Regular"/>
          <w:bCs/>
          <w:color w:val="auto"/>
          <w:kern w:val="0"/>
          <w:sz w:val="22"/>
          <w:szCs w:val="22"/>
          <w:lang w:val="mk-MK"/>
        </w:rPr>
        <w:t>Во поглед на ова Банката:</w:t>
      </w:r>
    </w:p>
    <w:p w14:paraId="0350D4DE" w14:textId="77777777" w:rsidR="00023F3F" w:rsidRPr="00BA2F9C" w:rsidRDefault="00023F3F" w:rsidP="00023F3F">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color w:val="auto"/>
          <w:sz w:val="22"/>
          <w:szCs w:val="22"/>
          <w:lang w:val="mk-MK"/>
        </w:rPr>
        <w:t>А.</w:t>
      </w:r>
      <w:r w:rsidRPr="00BA2F9C">
        <w:rPr>
          <w:rFonts w:ascii="StobiSerif Regular" w:hAnsi="StobiSerif Regular"/>
          <w:color w:val="auto"/>
          <w:sz w:val="22"/>
          <w:szCs w:val="22"/>
          <w:lang w:val="ru-RU"/>
        </w:rPr>
        <w:tab/>
      </w:r>
      <w:r w:rsidRPr="00BA2F9C">
        <w:rPr>
          <w:rFonts w:ascii="StobiSerif Regular" w:eastAsiaTheme="minorHAnsi" w:hAnsi="StobiSerif Regular"/>
          <w:color w:val="auto"/>
          <w:kern w:val="0"/>
          <w:sz w:val="22"/>
          <w:szCs w:val="22"/>
          <w:lang w:val="ru-RU"/>
        </w:rPr>
        <w:t>ги дефинира, за целите на овие одредби, термините дадени подолу:</w:t>
      </w:r>
    </w:p>
    <w:p w14:paraId="4F02F288" w14:textId="77777777" w:rsidR="00023F3F" w:rsidRPr="00BA2F9C" w:rsidRDefault="00023F3F" w:rsidP="00023F3F">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„постапка на корупција” е нудење, примање или барање, директно или индиректно на било каква работа од вредност за несоодветно да се влијае врз работата на друга страна</w:t>
      </w:r>
      <w:r w:rsidRPr="00BA2F9C">
        <w:rPr>
          <w:rFonts w:ascii="StobiSerif Regular" w:hAnsi="StobiSerif Regular"/>
          <w:color w:val="auto"/>
          <w:sz w:val="22"/>
          <w:szCs w:val="22"/>
          <w:lang w:val="mk-MK"/>
        </w:rPr>
        <w:t>;</w:t>
      </w:r>
    </w:p>
    <w:p w14:paraId="3F1F39DA" w14:textId="77777777" w:rsidR="00023F3F" w:rsidRPr="00BA2F9C" w:rsidRDefault="00023F3F" w:rsidP="00023F3F">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(ii) </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„постапка на измама” е сторување или несторување, вклучително и погрешно претставување со кое целно или необмисленосе наведува или се обидува да се наведе страната да верува дека ќе има финансиска или друг вид на добивка или дека може да го избегне извршувањето на обврската</w:t>
      </w:r>
      <w:r w:rsidRPr="00BA2F9C">
        <w:rPr>
          <w:rFonts w:ascii="StobiSerif Regular" w:hAnsi="StobiSerif Regular"/>
          <w:color w:val="auto"/>
          <w:sz w:val="22"/>
          <w:szCs w:val="22"/>
          <w:lang w:val="mk-MK"/>
        </w:rPr>
        <w:t>;</w:t>
      </w:r>
    </w:p>
    <w:p w14:paraId="2BFB4700" w14:textId="77777777" w:rsidR="00023F3F" w:rsidRPr="00BA2F9C" w:rsidRDefault="00023F3F" w:rsidP="00023F3F">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(iii)</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„тајна постапка”</w:t>
      </w:r>
      <w:r w:rsidRPr="00BA2F9C">
        <w:rPr>
          <w:rStyle w:val="FootnoteReference"/>
          <w:rFonts w:ascii="StobiSerif Regular" w:hAnsi="StobiSerif Regular"/>
          <w:color w:val="auto"/>
          <w:sz w:val="22"/>
          <w:szCs w:val="22"/>
          <w:lang w:val="mk-MK"/>
        </w:rPr>
        <w:t xml:space="preserve"> </w:t>
      </w:r>
      <w:r w:rsidRPr="00BA2F9C">
        <w:rPr>
          <w:rFonts w:ascii="StobiSerif Regular" w:hAnsi="StobiSerif Regular"/>
          <w:color w:val="auto"/>
          <w:spacing w:val="-2"/>
          <w:sz w:val="22"/>
          <w:szCs w:val="22"/>
          <w:lang w:val="mk-MK"/>
        </w:rPr>
        <w:t>е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BA2F9C">
        <w:rPr>
          <w:rFonts w:ascii="StobiSerif Regular" w:hAnsi="StobiSerif Regular"/>
          <w:color w:val="auto"/>
          <w:sz w:val="22"/>
          <w:szCs w:val="22"/>
          <w:lang w:val="mk-MK"/>
        </w:rPr>
        <w:t>;</w:t>
      </w:r>
    </w:p>
    <w:p w14:paraId="61DF8691" w14:textId="77777777" w:rsidR="00023F3F" w:rsidRPr="00BA2F9C" w:rsidRDefault="00023F3F" w:rsidP="00023F3F">
      <w:pPr>
        <w:pStyle w:val="ListParagraph"/>
        <w:spacing w:after="200"/>
        <w:ind w:left="144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(iv)</w:t>
      </w:r>
      <w:r w:rsidRPr="00BA2F9C">
        <w:rPr>
          <w:rFonts w:ascii="StobiSerif Regular" w:hAnsi="StobiSerif Regular"/>
          <w:color w:val="auto"/>
          <w:sz w:val="22"/>
          <w:szCs w:val="22"/>
          <w:lang w:val="mk-MK"/>
        </w:rPr>
        <w:tab/>
      </w:r>
      <w:r w:rsidRPr="00BA2F9C">
        <w:rPr>
          <w:rFonts w:ascii="StobiSerif Regular" w:hAnsi="StobiSerif Regular"/>
          <w:color w:val="auto"/>
          <w:spacing w:val="-2"/>
          <w:sz w:val="22"/>
          <w:szCs w:val="22"/>
          <w:lang w:val="mk-MK"/>
        </w:rPr>
        <w:t>„</w:t>
      </w:r>
      <w:r w:rsidRPr="00BA2F9C">
        <w:rPr>
          <w:rFonts w:ascii="StobiSerif Regular" w:hAnsi="StobiSerif Regular"/>
          <w:color w:val="auto"/>
          <w:sz w:val="22"/>
          <w:szCs w:val="22"/>
          <w:lang w:val="mk-MK"/>
        </w:rPr>
        <w:t>принудна постапка” е оштетување или повреда или закана со оштетување или повреда, директно или индиректно, на лица или нивна сопственост за да се изврши несоодветно влијание врз дејствата на тие страни;</w:t>
      </w:r>
    </w:p>
    <w:p w14:paraId="573A5206" w14:textId="77777777" w:rsidR="00023F3F" w:rsidRPr="00BA2F9C" w:rsidRDefault="00023F3F" w:rsidP="00023F3F">
      <w:pPr>
        <w:pStyle w:val="ListParagraph"/>
        <w:spacing w:after="200"/>
        <w:ind w:left="1440"/>
        <w:rPr>
          <w:rFonts w:ascii="StobiSerif Regular" w:hAnsi="StobiSerif Regular"/>
          <w:color w:val="auto"/>
          <w:sz w:val="22"/>
          <w:szCs w:val="22"/>
          <w:lang w:val="ru-RU"/>
        </w:rPr>
      </w:pPr>
      <w:r w:rsidRPr="00BA2F9C">
        <w:rPr>
          <w:rFonts w:ascii="StobiSerif Regular" w:hAnsi="StobiSerif Regular"/>
          <w:bCs/>
          <w:color w:val="auto"/>
          <w:sz w:val="22"/>
          <w:szCs w:val="22"/>
          <w:lang w:val="mk-MK"/>
        </w:rPr>
        <w:t>(v)</w:t>
      </w:r>
      <w:r w:rsidRPr="00BA2F9C">
        <w:rPr>
          <w:rFonts w:ascii="StobiSerif Regular" w:hAnsi="StobiSerif Regular"/>
          <w:bCs/>
          <w:color w:val="auto"/>
          <w:sz w:val="22"/>
          <w:szCs w:val="22"/>
          <w:lang w:val="mk-MK"/>
        </w:rPr>
        <w:tab/>
      </w:r>
      <w:r w:rsidRPr="00BA2F9C">
        <w:rPr>
          <w:rFonts w:ascii="StobiSerif Regular" w:hAnsi="StobiSerif Regular"/>
          <w:color w:val="auto"/>
          <w:spacing w:val="-2"/>
          <w:sz w:val="22"/>
          <w:szCs w:val="22"/>
          <w:lang w:val="mk-MK"/>
        </w:rPr>
        <w:t>„</w:t>
      </w:r>
      <w:r w:rsidRPr="00BA2F9C">
        <w:rPr>
          <w:rFonts w:ascii="StobiSerif Regular" w:hAnsi="StobiSerif Regular"/>
          <w:color w:val="auto"/>
          <w:sz w:val="22"/>
          <w:szCs w:val="22"/>
          <w:lang w:val="mk-MK"/>
        </w:rPr>
        <w:t>опструктивна постапка“ се однесува на:</w:t>
      </w:r>
    </w:p>
    <w:p w14:paraId="736998DA" w14:textId="77777777" w:rsidR="00023F3F" w:rsidRPr="00BA2F9C" w:rsidRDefault="00023F3F" w:rsidP="00023F3F">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bCs/>
          <w:color w:val="auto"/>
          <w:sz w:val="22"/>
          <w:szCs w:val="22"/>
          <w:lang w:val="mk-MK"/>
        </w:rPr>
        <w:t>(a)</w:t>
      </w:r>
      <w:r w:rsidRPr="00BA2F9C">
        <w:rPr>
          <w:rFonts w:ascii="StobiSerif Regular" w:hAnsi="StobiSerif Regular"/>
          <w:color w:val="auto"/>
          <w:sz w:val="22"/>
          <w:szCs w:val="22"/>
          <w:lang w:val="mk-MK"/>
        </w:rPr>
        <w:tab/>
      </w:r>
      <w:r w:rsidRPr="00BA2F9C">
        <w:rPr>
          <w:rFonts w:ascii="StobiSerif Regular" w:eastAsiaTheme="minorHAnsi" w:hAnsi="StobiSerif Regular"/>
          <w:color w:val="auto"/>
          <w:kern w:val="0"/>
          <w:sz w:val="22"/>
          <w:szCs w:val="22"/>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w:t>
      </w:r>
      <w:r w:rsidRPr="00BA2F9C">
        <w:rPr>
          <w:rFonts w:ascii="StobiSerif Regular" w:eastAsiaTheme="minorHAnsi" w:hAnsi="StobiSerif Regular"/>
          <w:color w:val="auto"/>
          <w:kern w:val="0"/>
          <w:sz w:val="22"/>
          <w:szCs w:val="22"/>
          <w:lang w:val="ru-RU"/>
        </w:rPr>
        <w:lastRenderedPageBreak/>
        <w:t>на Банката за утврдување на наводите за извршена корупција, измама, присила или тајна соработка; и/или закана, вознемирување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3519D9E2" w14:textId="77777777" w:rsidR="00023F3F" w:rsidRPr="00BA2F9C" w:rsidRDefault="00023F3F" w:rsidP="00023F3F">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eastAsiaTheme="minorHAnsi" w:hAnsi="StobiSerif Regular"/>
          <w:color w:val="auto"/>
          <w:kern w:val="0"/>
          <w:sz w:val="22"/>
          <w:szCs w:val="22"/>
          <w:lang w:val="ru-RU"/>
        </w:rPr>
        <w:t>(</w:t>
      </w:r>
      <w:r w:rsidRPr="00BA2F9C">
        <w:rPr>
          <w:rFonts w:ascii="StobiSerif Regular" w:eastAsiaTheme="minorHAnsi" w:hAnsi="StobiSerif Regular"/>
          <w:color w:val="auto"/>
          <w:kern w:val="0"/>
          <w:sz w:val="22"/>
          <w:szCs w:val="22"/>
        </w:rPr>
        <w:t>b</w:t>
      </w:r>
      <w:r w:rsidRPr="00BA2F9C">
        <w:rPr>
          <w:rFonts w:ascii="StobiSerif Regular" w:eastAsiaTheme="minorHAnsi" w:hAnsi="StobiSerif Regular"/>
          <w:color w:val="auto"/>
          <w:kern w:val="0"/>
          <w:sz w:val="22"/>
          <w:szCs w:val="22"/>
          <w:lang w:val="ru-RU"/>
        </w:rPr>
        <w:t>)</w:t>
      </w:r>
      <w:r w:rsidRPr="00BA2F9C">
        <w:rPr>
          <w:rFonts w:ascii="StobiSerif Regular" w:eastAsiaTheme="minorHAnsi" w:hAnsi="StobiSerif Regular"/>
          <w:color w:val="auto"/>
          <w:kern w:val="0"/>
          <w:sz w:val="22"/>
          <w:szCs w:val="22"/>
          <w:lang w:val="ru-RU"/>
        </w:rPr>
        <w:tab/>
        <w:t xml:space="preserve">дела извршени со </w:t>
      </w:r>
      <w:r w:rsidRPr="00BA2F9C">
        <w:rPr>
          <w:rFonts w:ascii="StobiSerif Regular" w:eastAsiaTheme="minorHAnsi" w:hAnsi="StobiSerif Regular"/>
          <w:color w:val="auto"/>
          <w:kern w:val="0"/>
          <w:sz w:val="22"/>
          <w:szCs w:val="22"/>
          <w:lang w:val="mk-MK"/>
        </w:rPr>
        <w:t>цел</w:t>
      </w:r>
      <w:r w:rsidRPr="00BA2F9C">
        <w:rPr>
          <w:rFonts w:ascii="StobiSerif Regular" w:eastAsiaTheme="minorHAnsi" w:hAnsi="StobiSerif Regular"/>
          <w:color w:val="auto"/>
          <w:kern w:val="0"/>
          <w:sz w:val="22"/>
          <w:szCs w:val="22"/>
          <w:lang w:val="ru-RU"/>
        </w:rPr>
        <w:t xml:space="preserve"> значително да се попречи остварувањето на правото на Банката на инспекција и ревизија предвидено со </w:t>
      </w:r>
      <w:r w:rsidRPr="00BA2F9C">
        <w:rPr>
          <w:rFonts w:ascii="StobiSerif Regular" w:eastAsiaTheme="minorHAnsi" w:hAnsi="StobiSerif Regular"/>
          <w:color w:val="auto"/>
          <w:kern w:val="0"/>
          <w:sz w:val="22"/>
          <w:szCs w:val="22"/>
          <w:lang w:val="mk-MK"/>
        </w:rPr>
        <w:t>став</w:t>
      </w:r>
      <w:r w:rsidRPr="00BA2F9C">
        <w:rPr>
          <w:rFonts w:ascii="StobiSerif Regular" w:eastAsiaTheme="minorHAnsi" w:hAnsi="StobiSerif Regular"/>
          <w:color w:val="auto"/>
          <w:kern w:val="0"/>
          <w:sz w:val="22"/>
          <w:szCs w:val="22"/>
          <w:lang w:val="ru-RU"/>
        </w:rPr>
        <w:t xml:space="preserve"> </w:t>
      </w:r>
      <w:r w:rsidRPr="00BA2F9C">
        <w:rPr>
          <w:rFonts w:ascii="StobiSerif Regular" w:eastAsiaTheme="minorHAnsi" w:hAnsi="StobiSerif Regular"/>
          <w:color w:val="auto"/>
          <w:kern w:val="0"/>
          <w:sz w:val="22"/>
          <w:szCs w:val="22"/>
          <w:lang w:val="mk-MK"/>
        </w:rPr>
        <w:t>2.2</w:t>
      </w:r>
      <w:r w:rsidRPr="00BA2F9C">
        <w:rPr>
          <w:rFonts w:ascii="StobiSerif Regular" w:eastAsiaTheme="minorHAnsi" w:hAnsi="StobiSerif Regular"/>
          <w:color w:val="auto"/>
          <w:kern w:val="0"/>
          <w:sz w:val="22"/>
          <w:szCs w:val="22"/>
          <w:lang w:val="ru-RU"/>
        </w:rPr>
        <w:t xml:space="preserve"> (</w:t>
      </w:r>
      <w:r w:rsidRPr="00BA2F9C">
        <w:rPr>
          <w:rFonts w:ascii="StobiSerif Regular" w:eastAsiaTheme="minorHAnsi" w:hAnsi="StobiSerif Regular"/>
          <w:color w:val="auto"/>
          <w:kern w:val="0"/>
          <w:sz w:val="22"/>
          <w:szCs w:val="22"/>
        </w:rPr>
        <w:t>e</w:t>
      </w:r>
      <w:r w:rsidRPr="00BA2F9C">
        <w:rPr>
          <w:rFonts w:ascii="StobiSerif Regular" w:eastAsiaTheme="minorHAnsi" w:hAnsi="StobiSerif Regular"/>
          <w:color w:val="auto"/>
          <w:kern w:val="0"/>
          <w:sz w:val="22"/>
          <w:szCs w:val="22"/>
          <w:lang w:val="ru-RU"/>
        </w:rPr>
        <w:t>) во понатамошниот текст.</w:t>
      </w:r>
    </w:p>
    <w:p w14:paraId="3BC88227" w14:textId="77777777" w:rsidR="00023F3F" w:rsidRPr="00BA2F9C" w:rsidRDefault="00023F3F" w:rsidP="00023F3F">
      <w:pPr>
        <w:pStyle w:val="Standard"/>
        <w:spacing w:after="200"/>
        <w:ind w:left="1418" w:firstLine="22"/>
        <w:jc w:val="both"/>
        <w:rPr>
          <w:rFonts w:ascii="StobiSerif Regular" w:hAnsi="StobiSerif Regular"/>
          <w:color w:val="auto"/>
          <w:sz w:val="22"/>
          <w:szCs w:val="22"/>
          <w:lang w:val="ru-RU"/>
        </w:rPr>
      </w:pPr>
      <w:r w:rsidRPr="00BA2F9C">
        <w:rPr>
          <w:rFonts w:ascii="StobiSerif Regular" w:hAnsi="StobiSerif Regular"/>
          <w:color w:val="auto"/>
          <w:sz w:val="22"/>
          <w:szCs w:val="22"/>
        </w:rPr>
        <w:t>B</w:t>
      </w:r>
      <w:r w:rsidRPr="00BA2F9C">
        <w:rPr>
          <w:rFonts w:ascii="StobiSerif Regular" w:hAnsi="StobiSerif Regular"/>
          <w:color w:val="auto"/>
          <w:sz w:val="22"/>
          <w:szCs w:val="22"/>
          <w:lang w:val="ru-RU"/>
        </w:rPr>
        <w:t xml:space="preserve">. ќе одбие предлог за доделување доколку </w:t>
      </w:r>
      <w:r w:rsidRPr="00BA2F9C">
        <w:rPr>
          <w:rFonts w:ascii="StobiSerif Regular" w:hAnsi="StobiSerif Regular"/>
          <w:color w:val="auto"/>
          <w:sz w:val="22"/>
          <w:szCs w:val="22"/>
          <w:lang w:val="mk-MK"/>
        </w:rPr>
        <w:t>Банката</w:t>
      </w:r>
      <w:r w:rsidRPr="00BA2F9C">
        <w:rPr>
          <w:rFonts w:ascii="StobiSerif Regular" w:hAnsi="StobiSerif Regular"/>
          <w:color w:val="auto"/>
          <w:sz w:val="22"/>
          <w:szCs w:val="22"/>
          <w:lang w:val="ru-RU"/>
        </w:rPr>
        <w:t xml:space="preserve"> утврди дека </w:t>
      </w:r>
      <w:r w:rsidRPr="00BA2F9C">
        <w:rPr>
          <w:rFonts w:ascii="StobiSerif Regular" w:hAnsi="StobiSerif Regular"/>
          <w:color w:val="auto"/>
          <w:sz w:val="22"/>
          <w:szCs w:val="22"/>
          <w:lang w:val="mk-MK"/>
        </w:rPr>
        <w:t>фирма или поединец</w:t>
      </w:r>
      <w:r w:rsidRPr="00BA2F9C">
        <w:rPr>
          <w:rFonts w:ascii="StobiSerif Regular" w:hAnsi="StobiSerif Regular"/>
          <w:color w:val="auto"/>
          <w:sz w:val="22"/>
          <w:szCs w:val="22"/>
          <w:lang w:val="ru-RU"/>
        </w:rPr>
        <w:t xml:space="preserve"> кој е предложен за доделување, или било кој од неговите вработени лица, претставници, или неговите </w:t>
      </w:r>
      <w:r w:rsidRPr="00BA2F9C">
        <w:rPr>
          <w:rFonts w:ascii="StobiSerif Regular" w:hAnsi="StobiSerif Regular"/>
          <w:color w:val="auto"/>
          <w:sz w:val="22"/>
          <w:szCs w:val="22"/>
          <w:lang w:val="mk-MK"/>
        </w:rPr>
        <w:t>под</w:t>
      </w:r>
      <w:r w:rsidRPr="00BA2F9C">
        <w:rPr>
          <w:rFonts w:ascii="StobiSerif Regular" w:hAnsi="StobiSerif Regular"/>
          <w:color w:val="auto"/>
          <w:sz w:val="22"/>
          <w:szCs w:val="22"/>
          <w:lang w:val="ru-RU"/>
        </w:rPr>
        <w:t>консултанти</w:t>
      </w:r>
      <w:r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ru-RU"/>
        </w:rPr>
        <w:t xml:space="preserve"> подизведувачи</w:t>
      </w:r>
      <w:proofErr w:type="gramStart"/>
      <w:r w:rsidRPr="00BA2F9C">
        <w:rPr>
          <w:rFonts w:ascii="StobiSerif Regular" w:hAnsi="StobiSerif Regular"/>
          <w:color w:val="auto"/>
          <w:sz w:val="22"/>
          <w:szCs w:val="22"/>
          <w:lang w:val="ru-RU"/>
        </w:rPr>
        <w:t>, ,</w:t>
      </w:r>
      <w:proofErr w:type="gramEnd"/>
      <w:r w:rsidRPr="00BA2F9C">
        <w:rPr>
          <w:rFonts w:ascii="StobiSerif Regular" w:hAnsi="StobiSerif Regular"/>
          <w:color w:val="auto"/>
          <w:sz w:val="22"/>
          <w:szCs w:val="22"/>
          <w:lang w:val="ru-RU"/>
        </w:rPr>
        <w:t xml:space="preserve"> вршители на услуги, добавувачи и/или нивниот персонал директно или </w:t>
      </w:r>
      <w:r w:rsidRPr="00BA2F9C">
        <w:rPr>
          <w:rFonts w:ascii="StobiSerif Regular" w:hAnsi="StobiSerif Regular"/>
          <w:color w:val="auto"/>
          <w:sz w:val="22"/>
          <w:szCs w:val="22"/>
          <w:lang w:val="mk-MK"/>
        </w:rPr>
        <w:t>индиректно</w:t>
      </w:r>
      <w:r w:rsidRPr="00BA2F9C">
        <w:rPr>
          <w:rFonts w:ascii="StobiSerif Regular" w:hAnsi="StobiSerif Regular"/>
          <w:color w:val="auto"/>
          <w:sz w:val="22"/>
          <w:szCs w:val="22"/>
          <w:lang w:val="ru-RU"/>
        </w:rPr>
        <w:t xml:space="preserve"> е вмешан во постапка на корупција, измама, тајна, принудна или опструктивна постапка при конкурирање за Договор;</w:t>
      </w:r>
    </w:p>
    <w:p w14:paraId="1635DDD9" w14:textId="77777777" w:rsidR="00023F3F" w:rsidRPr="00BA2F9C" w:rsidRDefault="00023F3F" w:rsidP="00023F3F">
      <w:pPr>
        <w:pStyle w:val="Standard"/>
        <w:spacing w:after="200"/>
        <w:ind w:left="1440"/>
        <w:jc w:val="both"/>
        <w:rPr>
          <w:rFonts w:ascii="StobiSerif Regular" w:eastAsiaTheme="minorHAnsi" w:hAnsi="StobiSerif Regular"/>
          <w:color w:val="auto"/>
          <w:kern w:val="0"/>
          <w:sz w:val="22"/>
          <w:szCs w:val="22"/>
          <w:lang w:val="ru-RU"/>
        </w:rPr>
      </w:pPr>
      <w:r w:rsidRPr="00BA2F9C">
        <w:rPr>
          <w:rFonts w:ascii="StobiSerif Regular" w:hAnsi="StobiSerif Regular"/>
          <w:color w:val="auto"/>
          <w:sz w:val="22"/>
          <w:szCs w:val="22"/>
        </w:rPr>
        <w:t>C</w:t>
      </w:r>
      <w:r w:rsidRPr="00BA2F9C">
        <w:rPr>
          <w:rFonts w:ascii="StobiSerif Regular" w:hAnsi="StobiSerif Regular"/>
          <w:color w:val="auto"/>
          <w:sz w:val="22"/>
          <w:szCs w:val="22"/>
          <w:lang w:val="mk-MK"/>
        </w:rPr>
        <w:t xml:space="preserve">. </w:t>
      </w:r>
      <w:r w:rsidRPr="00BA2F9C">
        <w:rPr>
          <w:rFonts w:ascii="StobiSerif Regular" w:eastAsiaTheme="minorHAnsi" w:hAnsi="StobiSerif Regular"/>
          <w:color w:val="auto"/>
          <w:kern w:val="0"/>
          <w:sz w:val="22"/>
          <w:szCs w:val="22"/>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Pr="00BA2F9C">
        <w:rPr>
          <w:rFonts w:ascii="StobiSerif Regular" w:eastAsiaTheme="minorHAnsi" w:hAnsi="StobiSerif Regular"/>
          <w:color w:val="auto"/>
          <w:kern w:val="0"/>
          <w:sz w:val="22"/>
          <w:szCs w:val="22"/>
          <w:lang w:val="mk-MK"/>
        </w:rPr>
        <w:t>б</w:t>
      </w:r>
      <w:r w:rsidRPr="00BA2F9C">
        <w:rPr>
          <w:rFonts w:ascii="StobiSerif Regular" w:eastAsiaTheme="minorHAnsi" w:hAnsi="StobiSerif Regular"/>
          <w:color w:val="auto"/>
          <w:kern w:val="0"/>
          <w:sz w:val="22"/>
          <w:szCs w:val="22"/>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2B8C92D8" w14:textId="77777777" w:rsidR="00EB1514" w:rsidRPr="00BA2F9C" w:rsidRDefault="00023F3F" w:rsidP="00023F3F">
      <w:pPr>
        <w:pStyle w:val="Standard"/>
        <w:spacing w:after="200"/>
        <w:ind w:left="1440"/>
        <w:jc w:val="both"/>
        <w:rPr>
          <w:rFonts w:ascii="StobiSerif Regular" w:hAnsi="StobiSerif Regular"/>
          <w:bCs/>
          <w:color w:val="auto"/>
          <w:sz w:val="22"/>
          <w:szCs w:val="22"/>
          <w:lang w:val="mk-MK"/>
        </w:rPr>
        <w:sectPr w:rsidR="00EB1514" w:rsidRPr="00BA2F9C" w:rsidSect="00EF2CCA">
          <w:headerReference w:type="even" r:id="rId112"/>
          <w:headerReference w:type="default" r:id="rId113"/>
          <w:footerReference w:type="default" r:id="rId114"/>
          <w:pgSz w:w="11907" w:h="16840" w:code="9"/>
          <w:pgMar w:top="1134" w:right="1134" w:bottom="1134" w:left="1134" w:header="720" w:footer="720" w:gutter="0"/>
          <w:cols w:space="720"/>
          <w:docGrid w:linePitch="272"/>
        </w:sectPr>
      </w:pPr>
      <w:r w:rsidRPr="00BA2F9C">
        <w:rPr>
          <w:rFonts w:ascii="StobiSerif Regular" w:eastAsiaTheme="minorHAnsi" w:hAnsi="StobiSerif Regular"/>
          <w:color w:val="auto"/>
          <w:kern w:val="0"/>
          <w:sz w:val="22"/>
          <w:szCs w:val="22"/>
          <w:lang w:val="ru-RU"/>
        </w:rPr>
        <w:t>(</w:t>
      </w:r>
      <w:r w:rsidRPr="00BA2F9C">
        <w:rPr>
          <w:rFonts w:ascii="StobiSerif Regular" w:hAnsi="StobiSerif Regular"/>
          <w:bCs/>
          <w:color w:val="auto"/>
          <w:sz w:val="22"/>
          <w:szCs w:val="22"/>
          <w:lang w:val="mk-MK"/>
        </w:rPr>
        <w:t>d) Во согласност со Водичот на Банката против корупција, и во согласност со политиките и процедурата на Банката за санкционирање кои преовладуваат, може да се  санкционира фирма или поединец, или на неопределено време или за одреден временски период, вклучително и јавно објавување на таквата фирма или поединец како неподобен за (i) доделување Договор или други бенефити од Договор финансиран од Банката, финансиски или на кој било друг начин;</w:t>
      </w:r>
    </w:p>
    <w:p w14:paraId="4AEA271C" w14:textId="77777777" w:rsidR="00023F3F" w:rsidRPr="00BA2F9C" w:rsidRDefault="00023F3F" w:rsidP="00023F3F">
      <w:pPr>
        <w:pStyle w:val="Standard"/>
        <w:spacing w:after="200"/>
        <w:ind w:left="1440"/>
        <w:jc w:val="both"/>
        <w:rPr>
          <w:rFonts w:ascii="StobiSerif Regular" w:hAnsi="StobiSerif Regular"/>
          <w:bCs/>
          <w:color w:val="auto"/>
          <w:sz w:val="22"/>
          <w:szCs w:val="22"/>
          <w:lang w:val="mk-MK"/>
        </w:rPr>
      </w:pPr>
      <w:r w:rsidRPr="00BA2F9C">
        <w:rPr>
          <w:rStyle w:val="FootnoteReference"/>
          <w:rFonts w:ascii="StobiSerif Regular" w:hAnsi="StobiSerif Regular"/>
          <w:bCs/>
          <w:color w:val="auto"/>
          <w:sz w:val="22"/>
          <w:szCs w:val="22"/>
          <w:lang w:val="mk-MK"/>
        </w:rPr>
        <w:footnoteReference w:id="25"/>
      </w:r>
      <w:r w:rsidRPr="00BA2F9C">
        <w:rPr>
          <w:rFonts w:ascii="StobiSerif Regular" w:hAnsi="StobiSerif Regular"/>
          <w:bCs/>
          <w:color w:val="auto"/>
          <w:sz w:val="22"/>
          <w:szCs w:val="22"/>
          <w:lang w:val="mk-MK"/>
        </w:rPr>
        <w:t xml:space="preserve"> (ii) да биде номиниран</w:t>
      </w:r>
      <w:r w:rsidRPr="00BA2F9C">
        <w:rPr>
          <w:rStyle w:val="FootnoteReference"/>
          <w:rFonts w:ascii="StobiSerif Regular" w:hAnsi="StobiSerif Regular"/>
          <w:bCs/>
          <w:color w:val="auto"/>
          <w:sz w:val="22"/>
          <w:szCs w:val="22"/>
          <w:lang w:val="mk-MK"/>
        </w:rPr>
        <w:footnoteReference w:id="26"/>
      </w:r>
      <w:r w:rsidRPr="00BA2F9C">
        <w:rPr>
          <w:rFonts w:ascii="StobiSerif Regular" w:hAnsi="StobiSerif Regular"/>
          <w:bCs/>
          <w:color w:val="auto"/>
          <w:sz w:val="22"/>
          <w:szCs w:val="22"/>
          <w:lang w:val="mk-MK"/>
        </w:rPr>
        <w:t xml:space="preserve"> за подизведувач, консултант, производител или добавувач, или давател на услуги на инаку подобна фирма на која ѝ бил </w:t>
      </w:r>
      <w:r w:rsidRPr="00BA2F9C">
        <w:rPr>
          <w:rFonts w:ascii="StobiSerif Regular" w:hAnsi="StobiSerif Regular"/>
          <w:bCs/>
          <w:color w:val="auto"/>
          <w:sz w:val="22"/>
          <w:szCs w:val="22"/>
          <w:lang w:val="mk-MK"/>
        </w:rPr>
        <w:lastRenderedPageBreak/>
        <w:t>доделен Договор финансиран од Банката; и  (iii) да добие средства од било кој заем од Банката или поинаку да учествува понатаму во припрема или имплементација на проект финансиран од Банката;</w:t>
      </w:r>
    </w:p>
    <w:p w14:paraId="13EB3152" w14:textId="77777777" w:rsidR="00A17A0D" w:rsidRPr="00BA2F9C" w:rsidRDefault="00023F3F">
      <w:pPr>
        <w:pStyle w:val="Standard"/>
        <w:spacing w:after="200"/>
        <w:jc w:val="both"/>
        <w:rPr>
          <w:rFonts w:ascii="StobiSerif Regular" w:hAnsi="StobiSerif Regular"/>
          <w:color w:val="auto"/>
          <w:sz w:val="22"/>
          <w:szCs w:val="22"/>
          <w:lang w:val="ru-RU"/>
        </w:rPr>
      </w:pPr>
      <w:r w:rsidRPr="00BA2F9C">
        <w:rPr>
          <w:rFonts w:ascii="StobiSerif Regular" w:hAnsi="StobiSerif Regular"/>
          <w:bCs/>
          <w:color w:val="auto"/>
          <w:sz w:val="22"/>
          <w:szCs w:val="22"/>
          <w:lang w:val="mk-MK"/>
        </w:rPr>
        <w:t xml:space="preserve"> (e) Ќе бара да се додаде клаузула во тендерската документација/барањето за доставување понуда и во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 на претставниците, ѝ дозволуваат</w:t>
      </w:r>
      <w:r w:rsidRPr="00BA2F9C">
        <w:rPr>
          <w:rStyle w:val="FootnoteReference"/>
          <w:rFonts w:ascii="StobiSerif Regular" w:hAnsi="StobiSerif Regular"/>
          <w:bCs/>
          <w:color w:val="auto"/>
          <w:sz w:val="22"/>
          <w:szCs w:val="22"/>
          <w:lang w:val="mk-MK"/>
        </w:rPr>
        <w:footnoteReference w:id="27"/>
      </w:r>
      <w:r w:rsidRPr="00BA2F9C">
        <w:rPr>
          <w:rFonts w:ascii="StobiSerif Regular" w:hAnsi="StobiSerif Regular"/>
          <w:bCs/>
          <w:color w:val="auto"/>
          <w:sz w:val="22"/>
          <w:szCs w:val="22"/>
          <w:lang w:val="mk-MK"/>
        </w:rPr>
        <w:t xml:space="preserve"> на Банката да ги провери сите сметки, евиденција и други документи кои се однесуваат на процесот на набавка, избор и/или изведба на договор, и да бидат ревидирани од страна на ревизор назначен од Банката</w:t>
      </w:r>
      <w:r w:rsidRPr="00BA2F9C">
        <w:rPr>
          <w:rFonts w:ascii="StobiSerif Regular" w:eastAsiaTheme="minorHAnsi" w:hAnsi="StobiSerif Regular"/>
          <w:color w:val="auto"/>
          <w:kern w:val="0"/>
          <w:sz w:val="22"/>
          <w:szCs w:val="22"/>
          <w:lang w:val="ru-RU"/>
        </w:rPr>
        <w:t>.</w:t>
      </w:r>
    </w:p>
    <w:p w14:paraId="40CFC997" w14:textId="77777777" w:rsidR="00A17A0D" w:rsidRPr="00BA2F9C" w:rsidRDefault="00A17A0D">
      <w:pPr>
        <w:pStyle w:val="Standard"/>
        <w:jc w:val="center"/>
        <w:rPr>
          <w:rFonts w:ascii="StobiSerif Regular" w:hAnsi="StobiSerif Regular"/>
          <w:b/>
          <w:color w:val="auto"/>
          <w:sz w:val="22"/>
          <w:szCs w:val="22"/>
          <w:lang w:val="ru-RU"/>
        </w:rPr>
      </w:pPr>
    </w:p>
    <w:p w14:paraId="7E758589" w14:textId="77777777" w:rsidR="00A17A0D" w:rsidRPr="00BA2F9C" w:rsidRDefault="00A17A0D">
      <w:pPr>
        <w:pStyle w:val="Standard"/>
        <w:jc w:val="center"/>
        <w:rPr>
          <w:rFonts w:ascii="StobiSerif Regular" w:hAnsi="StobiSerif Regular"/>
          <w:b/>
          <w:color w:val="auto"/>
          <w:sz w:val="22"/>
          <w:szCs w:val="22"/>
          <w:lang w:val="ru-RU"/>
        </w:rPr>
      </w:pPr>
    </w:p>
    <w:p w14:paraId="7D90D73F" w14:textId="77777777" w:rsidR="00A17A0D" w:rsidRPr="00BA2F9C" w:rsidRDefault="00A17A0D">
      <w:pPr>
        <w:pStyle w:val="Standard"/>
        <w:jc w:val="center"/>
        <w:rPr>
          <w:rFonts w:ascii="StobiSerif Regular" w:hAnsi="StobiSerif Regular"/>
          <w:b/>
          <w:color w:val="auto"/>
          <w:sz w:val="22"/>
          <w:szCs w:val="22"/>
          <w:lang w:val="ru-RU"/>
        </w:rPr>
      </w:pPr>
    </w:p>
    <w:p w14:paraId="389E7D1B" w14:textId="77777777" w:rsidR="00590BB9" w:rsidRPr="00BA2F9C" w:rsidRDefault="00590BB9">
      <w:pPr>
        <w:rPr>
          <w:rFonts w:ascii="StobiSerif Regular" w:hAnsi="StobiSerif Regular" w:cs="Times New Roman"/>
          <w:b/>
          <w:lang w:val="ru-RU"/>
        </w:rPr>
      </w:pPr>
      <w:r w:rsidRPr="00BA2F9C">
        <w:rPr>
          <w:rFonts w:ascii="StobiSerif Regular" w:hAnsi="StobiSerif Regular" w:cs="Times New Roman"/>
          <w:b/>
          <w:lang w:val="ru-RU"/>
        </w:rPr>
        <w:br w:type="page"/>
      </w:r>
    </w:p>
    <w:p w14:paraId="333239F8" w14:textId="77777777" w:rsidR="00590BB9" w:rsidRPr="00BA2F9C" w:rsidRDefault="00590BB9" w:rsidP="00BB3B4B">
      <w:pPr>
        <w:rPr>
          <w:rFonts w:ascii="StobiSerif Regular" w:hAnsi="StobiSerif Regular" w:cs="Times New Roman"/>
          <w:b/>
          <w:lang w:val="ru-RU"/>
        </w:rPr>
      </w:pPr>
    </w:p>
    <w:p w14:paraId="28E6ABAC" w14:textId="77777777" w:rsidR="00A17A0D" w:rsidRPr="00BA2F9C" w:rsidRDefault="00A67A1C" w:rsidP="00BB3B4B">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ru-RU"/>
        </w:rPr>
        <w:t>ПРИЛОГ Б</w:t>
      </w:r>
    </w:p>
    <w:p w14:paraId="3454B163" w14:textId="77777777" w:rsidR="00A17A0D" w:rsidRPr="00BA2F9C" w:rsidRDefault="00A67A1C" w:rsidP="00BB3B4B">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bCs/>
          <w:color w:val="auto"/>
          <w:sz w:val="22"/>
          <w:szCs w:val="22"/>
        </w:rPr>
        <w:t> </w:t>
      </w:r>
    </w:p>
    <w:p w14:paraId="3025FCE1" w14:textId="77777777" w:rsidR="00A17A0D" w:rsidRPr="00BA2F9C" w:rsidRDefault="0031096F" w:rsidP="00BB3B4B">
      <w:pPr>
        <w:pStyle w:val="Heading1"/>
        <w:spacing w:line="240" w:lineRule="auto"/>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Ж</w:t>
      </w:r>
      <w:r w:rsidR="002A7C39" w:rsidRPr="00BA2F9C">
        <w:rPr>
          <w:rFonts w:ascii="StobiSerif Regular" w:hAnsi="StobiSerif Regular" w:cs="Times New Roman"/>
          <w:color w:val="auto"/>
          <w:sz w:val="22"/>
          <w:szCs w:val="22"/>
          <w:lang w:val="ru-RU"/>
        </w:rPr>
        <w:t>ивотна</w:t>
      </w:r>
      <w:r w:rsidR="00A67A1C" w:rsidRPr="00BA2F9C">
        <w:rPr>
          <w:rFonts w:ascii="StobiSerif Regular" w:hAnsi="StobiSerif Regular" w:cs="Times New Roman"/>
          <w:color w:val="auto"/>
          <w:sz w:val="22"/>
          <w:szCs w:val="22"/>
          <w:lang w:val="ru-RU"/>
        </w:rPr>
        <w:t xml:space="preserve"> </w:t>
      </w:r>
      <w:r w:rsidR="001C41F8" w:rsidRPr="00BA2F9C">
        <w:rPr>
          <w:rFonts w:ascii="StobiSerif Regular" w:hAnsi="StobiSerif Regular" w:cs="Times New Roman"/>
          <w:color w:val="auto"/>
          <w:sz w:val="22"/>
          <w:szCs w:val="22"/>
          <w:lang w:val="mk-MK"/>
        </w:rPr>
        <w:t>средина</w:t>
      </w:r>
      <w:r w:rsidR="001C41F8" w:rsidRPr="00BA2F9C">
        <w:rPr>
          <w:rFonts w:ascii="StobiSerif Regular" w:hAnsi="StobiSerif Regular" w:cs="Times New Roman"/>
          <w:color w:val="auto"/>
          <w:sz w:val="22"/>
          <w:szCs w:val="22"/>
          <w:lang w:val="ru-RU"/>
        </w:rPr>
        <w:t xml:space="preserve"> </w:t>
      </w:r>
      <w:r w:rsidR="00A67A1C" w:rsidRPr="00BA2F9C">
        <w:rPr>
          <w:rFonts w:ascii="StobiSerif Regular" w:hAnsi="StobiSerif Regular" w:cs="Times New Roman"/>
          <w:color w:val="auto"/>
          <w:sz w:val="22"/>
          <w:szCs w:val="22"/>
          <w:lang w:val="ru-RU"/>
        </w:rPr>
        <w:t xml:space="preserve">и социјални </w:t>
      </w:r>
      <w:r w:rsidR="001C41F8" w:rsidRPr="00BA2F9C">
        <w:rPr>
          <w:rFonts w:ascii="StobiSerif Regular" w:hAnsi="StobiSerif Regular" w:cs="Times New Roman"/>
          <w:color w:val="auto"/>
          <w:sz w:val="22"/>
          <w:szCs w:val="22"/>
          <w:lang w:val="mk-MK"/>
        </w:rPr>
        <w:t xml:space="preserve">аспекти </w:t>
      </w:r>
      <w:r w:rsidR="002A7C39" w:rsidRPr="00BA2F9C">
        <w:rPr>
          <w:rFonts w:ascii="StobiSerif Regular" w:hAnsi="StobiSerif Regular" w:cs="Times New Roman"/>
          <w:color w:val="auto"/>
          <w:sz w:val="22"/>
          <w:szCs w:val="22"/>
          <w:lang w:val="ru-RU"/>
        </w:rPr>
        <w:t>ЖСС</w:t>
      </w:r>
      <w:r w:rsidR="00FB6947" w:rsidRPr="00BA2F9C">
        <w:rPr>
          <w:rFonts w:ascii="StobiSerif Regular" w:hAnsi="StobiSerif Regular" w:cs="Times New Roman"/>
          <w:color w:val="auto"/>
          <w:sz w:val="22"/>
          <w:szCs w:val="22"/>
          <w:lang w:val="ru-RU"/>
        </w:rPr>
        <w:t>А</w:t>
      </w:r>
    </w:p>
    <w:p w14:paraId="3C631C61" w14:textId="77777777" w:rsidR="00A17A0D" w:rsidRPr="00BA2F9C" w:rsidRDefault="003F57AA" w:rsidP="00BB3B4B">
      <w:pPr>
        <w:pStyle w:val="Heading1"/>
        <w:spacing w:line="240" w:lineRule="auto"/>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Показатели за извештаите за напредок</w:t>
      </w:r>
    </w:p>
    <w:p w14:paraId="41448A82" w14:textId="77777777" w:rsidR="00A17A0D" w:rsidRPr="00BA2F9C" w:rsidRDefault="00A17A0D">
      <w:pPr>
        <w:pStyle w:val="Standard"/>
        <w:jc w:val="center"/>
        <w:rPr>
          <w:rFonts w:ascii="StobiSerif Regular" w:hAnsi="StobiSerif Regular"/>
          <w:color w:val="auto"/>
          <w:sz w:val="22"/>
          <w:szCs w:val="22"/>
          <w:lang w:val="mk-MK"/>
        </w:rPr>
      </w:pPr>
    </w:p>
    <w:p w14:paraId="7D826BD3" w14:textId="77777777" w:rsidR="00AA6928" w:rsidRPr="00BA2F9C" w:rsidRDefault="00AB5885">
      <w:pPr>
        <w:spacing w:after="120" w:line="276" w:lineRule="auto"/>
        <w:jc w:val="both"/>
        <w:rPr>
          <w:rFonts w:ascii="StobiSerif Regular" w:eastAsia="Arial Narrow" w:hAnsi="StobiSerif Regular" w:cs="Times New Roman"/>
          <w:i/>
          <w:lang w:val="ru-RU"/>
        </w:rPr>
      </w:pPr>
      <w:r w:rsidRPr="00BA2F9C">
        <w:rPr>
          <w:rFonts w:ascii="StobiSerif Regular" w:eastAsia="Arial Narrow" w:hAnsi="StobiSerif Regular" w:cs="Times New Roman"/>
          <w:i/>
          <w:lang w:val="mk-MK"/>
        </w:rPr>
        <w:t>Показатели кои треба да се користат при редовното</w:t>
      </w:r>
      <w:r w:rsidR="00A67A1C" w:rsidRPr="00BA2F9C">
        <w:rPr>
          <w:rFonts w:ascii="StobiSerif Regular" w:eastAsia="Arial Narrow" w:hAnsi="StobiSerif Regular" w:cs="Times New Roman"/>
          <w:i/>
          <w:lang w:val="ru-RU"/>
        </w:rPr>
        <w:t xml:space="preserve"> известување:</w:t>
      </w:r>
    </w:p>
    <w:p w14:paraId="0F6F6C40"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color w:val="auto"/>
          <w:sz w:val="22"/>
          <w:szCs w:val="22"/>
        </w:rPr>
        <w:t> </w:t>
      </w:r>
    </w:p>
    <w:p w14:paraId="40988A9F" w14:textId="77777777" w:rsidR="00A17A0D" w:rsidRPr="00BA2F9C"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ru-RU"/>
        </w:rPr>
      </w:pPr>
      <w:r w:rsidRPr="00BA2F9C">
        <w:rPr>
          <w:rFonts w:ascii="StobiSerif Regular" w:hAnsi="StobiSerif Regular"/>
          <w:b/>
          <w:bCs/>
          <w:color w:val="auto"/>
          <w:sz w:val="22"/>
          <w:szCs w:val="22"/>
          <w:lang w:val="mk-MK"/>
        </w:rPr>
        <w:t>a.     </w:t>
      </w:r>
      <w:r w:rsidRPr="00BA2F9C">
        <w:rPr>
          <w:rFonts w:ascii="StobiSerif Regular" w:eastAsia="Arial Narrow" w:hAnsi="StobiSerif Regular"/>
          <w:i/>
          <w:color w:val="auto"/>
          <w:kern w:val="0"/>
          <w:sz w:val="22"/>
          <w:szCs w:val="22"/>
          <w:lang w:val="ru-RU"/>
        </w:rPr>
        <w:t>Еколошки инциденти или неусогласености со условите од договорот, вклучувајќи контаминација, загадување или оштетување на земја или вода;</w:t>
      </w:r>
    </w:p>
    <w:p w14:paraId="370AD885" w14:textId="77777777" w:rsidR="00A17A0D" w:rsidRPr="00BA2F9C"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ru-RU"/>
        </w:rPr>
      </w:pPr>
      <w:r w:rsidRPr="00BA2F9C">
        <w:rPr>
          <w:rFonts w:ascii="StobiSerif Regular" w:eastAsia="Arial Narrow" w:hAnsi="StobiSerif Regular"/>
          <w:i/>
          <w:color w:val="auto"/>
          <w:kern w:val="0"/>
          <w:sz w:val="22"/>
          <w:szCs w:val="22"/>
          <w:lang w:val="en-GB"/>
        </w:rPr>
        <w:t>b</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00AB5885" w:rsidRPr="00BA2F9C">
        <w:rPr>
          <w:rFonts w:ascii="StobiSerif Regular" w:eastAsia="Arial Narrow" w:hAnsi="StobiSerif Regular"/>
          <w:i/>
          <w:color w:val="auto"/>
          <w:kern w:val="0"/>
          <w:sz w:val="22"/>
          <w:szCs w:val="22"/>
          <w:lang w:val="mk-MK"/>
        </w:rPr>
        <w:t>Инциденти по здравјето и безбедноста</w:t>
      </w:r>
      <w:r w:rsidRPr="00BA2F9C">
        <w:rPr>
          <w:rFonts w:ascii="StobiSerif Regular" w:eastAsia="Arial Narrow" w:hAnsi="StobiSerif Regular"/>
          <w:i/>
          <w:color w:val="auto"/>
          <w:kern w:val="0"/>
          <w:sz w:val="22"/>
          <w:szCs w:val="22"/>
          <w:lang w:val="ru-RU"/>
        </w:rPr>
        <w:t xml:space="preserve">, несреќи, повреди </w:t>
      </w:r>
      <w:r w:rsidR="00AB5885" w:rsidRPr="00BA2F9C">
        <w:rPr>
          <w:rFonts w:ascii="StobiSerif Regular" w:eastAsia="Arial Narrow" w:hAnsi="StobiSerif Regular"/>
          <w:i/>
          <w:color w:val="auto"/>
          <w:kern w:val="0"/>
          <w:sz w:val="22"/>
          <w:szCs w:val="22"/>
          <w:lang w:val="mk-MK"/>
        </w:rPr>
        <w:t xml:space="preserve">за кои е потребен тремат и </w:t>
      </w:r>
      <w:r w:rsidRPr="00BA2F9C">
        <w:rPr>
          <w:rFonts w:ascii="StobiSerif Regular" w:eastAsia="Arial Narrow" w:hAnsi="StobiSerif Regular"/>
          <w:i/>
          <w:color w:val="auto"/>
          <w:kern w:val="0"/>
          <w:sz w:val="22"/>
          <w:szCs w:val="22"/>
          <w:lang w:val="ru-RU"/>
        </w:rPr>
        <w:t>жртви;</w:t>
      </w:r>
    </w:p>
    <w:p w14:paraId="3621293A" w14:textId="77777777" w:rsidR="00A17A0D" w:rsidRPr="00BA2F9C"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mk-MK"/>
        </w:rPr>
      </w:pPr>
      <w:r w:rsidRPr="00BA2F9C">
        <w:rPr>
          <w:rFonts w:ascii="StobiSerif Regular" w:eastAsia="Arial Narrow" w:hAnsi="StobiSerif Regular"/>
          <w:i/>
          <w:color w:val="auto"/>
          <w:kern w:val="0"/>
          <w:sz w:val="22"/>
          <w:szCs w:val="22"/>
          <w:lang w:val="en-GB"/>
        </w:rPr>
        <w:t>c</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Интеракции со регулаторни тела: </w:t>
      </w:r>
      <w:r w:rsidR="00AB5885" w:rsidRPr="00BA2F9C">
        <w:rPr>
          <w:rFonts w:ascii="StobiSerif Regular" w:eastAsia="Arial Narrow" w:hAnsi="StobiSerif Regular"/>
          <w:i/>
          <w:color w:val="auto"/>
          <w:kern w:val="0"/>
          <w:sz w:val="22"/>
          <w:szCs w:val="22"/>
          <w:lang w:val="mk-MK"/>
        </w:rPr>
        <w:t>назив на агенцијата</w:t>
      </w:r>
      <w:r w:rsidRPr="00BA2F9C">
        <w:rPr>
          <w:rFonts w:ascii="StobiSerif Regular" w:eastAsia="Arial Narrow" w:hAnsi="StobiSerif Regular"/>
          <w:i/>
          <w:color w:val="auto"/>
          <w:kern w:val="0"/>
          <w:sz w:val="22"/>
          <w:szCs w:val="22"/>
          <w:lang w:val="ru-RU"/>
        </w:rPr>
        <w:t>, датуми, предмети, резултати (</w:t>
      </w:r>
      <w:r w:rsidR="00AB5885" w:rsidRPr="00BA2F9C">
        <w:rPr>
          <w:rFonts w:ascii="StobiSerif Regular" w:eastAsia="Arial Narrow" w:hAnsi="StobiSerif Regular"/>
          <w:i/>
          <w:color w:val="auto"/>
          <w:kern w:val="0"/>
          <w:sz w:val="22"/>
          <w:szCs w:val="22"/>
          <w:lang w:val="mk-MK"/>
        </w:rPr>
        <w:t>да се наведе како негативно, доколку немало интеракција)</w:t>
      </w:r>
    </w:p>
    <w:p w14:paraId="313777C7" w14:textId="77777777" w:rsidR="00A17A0D" w:rsidRPr="00BA2F9C"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ru-RU"/>
        </w:rPr>
      </w:pPr>
      <w:r w:rsidRPr="00BA2F9C">
        <w:rPr>
          <w:rFonts w:ascii="StobiSerif Regular" w:eastAsia="Arial Narrow" w:hAnsi="StobiSerif Regular"/>
          <w:i/>
          <w:color w:val="auto"/>
          <w:kern w:val="0"/>
          <w:sz w:val="22"/>
          <w:szCs w:val="22"/>
          <w:lang w:val="en-GB"/>
        </w:rPr>
        <w:t>d</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Статус на сите дозволи и </w:t>
      </w:r>
      <w:r w:rsidR="00AB5885" w:rsidRPr="00BA2F9C">
        <w:rPr>
          <w:rFonts w:ascii="StobiSerif Regular" w:eastAsia="Arial Narrow" w:hAnsi="StobiSerif Regular"/>
          <w:i/>
          <w:color w:val="auto"/>
          <w:kern w:val="0"/>
          <w:sz w:val="22"/>
          <w:szCs w:val="22"/>
          <w:lang w:val="mk-MK"/>
        </w:rPr>
        <w:t>согласности</w:t>
      </w:r>
      <w:r w:rsidRPr="00BA2F9C">
        <w:rPr>
          <w:rFonts w:ascii="StobiSerif Regular" w:eastAsia="Arial Narrow" w:hAnsi="StobiSerif Regular"/>
          <w:i/>
          <w:color w:val="auto"/>
          <w:kern w:val="0"/>
          <w:sz w:val="22"/>
          <w:szCs w:val="22"/>
          <w:lang w:val="ru-RU"/>
        </w:rPr>
        <w:t>:</w:t>
      </w:r>
    </w:p>
    <w:p w14:paraId="37FAE1BD" w14:textId="77777777" w:rsidR="00A17A0D" w:rsidRPr="00BA2F9C" w:rsidRDefault="00A67A1C" w:rsidP="00590BB9">
      <w:pPr>
        <w:pStyle w:val="ListParagraph"/>
        <w:suppressAutoHyphens w:val="0"/>
        <w:autoSpaceDN/>
        <w:spacing w:after="120" w:line="276" w:lineRule="auto"/>
        <w:ind w:left="990" w:hanging="270"/>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работни дозволи: потребен број</w:t>
      </w:r>
      <w:r w:rsidR="00AB5885" w:rsidRPr="00BA2F9C">
        <w:rPr>
          <w:rFonts w:ascii="StobiSerif Regular" w:eastAsia="Arial Narrow" w:hAnsi="StobiSerif Regular"/>
          <w:color w:val="auto"/>
          <w:kern w:val="0"/>
          <w:sz w:val="22"/>
          <w:szCs w:val="22"/>
          <w:lang w:val="mk-MK"/>
        </w:rPr>
        <w:t xml:space="preserve">, </w:t>
      </w:r>
      <w:r w:rsidRPr="00BA2F9C">
        <w:rPr>
          <w:rFonts w:ascii="StobiSerif Regular" w:eastAsia="Arial Narrow" w:hAnsi="StobiSerif Regular"/>
          <w:color w:val="auto"/>
          <w:kern w:val="0"/>
          <w:sz w:val="22"/>
          <w:szCs w:val="22"/>
          <w:lang w:val="ru-RU"/>
        </w:rPr>
        <w:t>добиен број на дозволи/</w:t>
      </w:r>
      <w:r w:rsidR="00AB5885" w:rsidRPr="00BA2F9C">
        <w:rPr>
          <w:rFonts w:ascii="StobiSerif Regular" w:eastAsia="Arial Narrow" w:hAnsi="StobiSerif Regular"/>
          <w:color w:val="auto"/>
          <w:kern w:val="0"/>
          <w:sz w:val="22"/>
          <w:szCs w:val="22"/>
          <w:lang w:val="mk-MK"/>
        </w:rPr>
        <w:t>согласности</w:t>
      </w:r>
      <w:r w:rsidRPr="00BA2F9C">
        <w:rPr>
          <w:rFonts w:ascii="StobiSerif Regular" w:eastAsia="Arial Narrow" w:hAnsi="StobiSerif Regular"/>
          <w:color w:val="auto"/>
          <w:kern w:val="0"/>
          <w:sz w:val="22"/>
          <w:szCs w:val="22"/>
          <w:lang w:val="ru-RU"/>
        </w:rPr>
        <w:t>, преземени активности за оние кои не се добиени;</w:t>
      </w:r>
    </w:p>
    <w:p w14:paraId="2EB2DE56" w14:textId="77777777" w:rsidR="00A17A0D" w:rsidRPr="00BA2F9C" w:rsidRDefault="00A67A1C" w:rsidP="00590BB9">
      <w:pPr>
        <w:pStyle w:val="ListParagraph"/>
        <w:suppressAutoHyphens w:val="0"/>
        <w:autoSpaceDN/>
        <w:spacing w:after="120" w:line="276" w:lineRule="auto"/>
        <w:ind w:left="990" w:hanging="27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статус на дозволи и согласности:</w:t>
      </w:r>
    </w:p>
    <w:p w14:paraId="1F085872" w14:textId="77777777" w:rsidR="00A17A0D" w:rsidRPr="00BA2F9C" w:rsidRDefault="00A67A1C" w:rsidP="0079322F">
      <w:pPr>
        <w:pStyle w:val="Standard"/>
        <w:numPr>
          <w:ilvl w:val="0"/>
          <w:numId w:val="180"/>
        </w:numPr>
        <w:jc w:val="both"/>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ru-RU"/>
        </w:rPr>
        <w:t>список на области/објекти за кои се потребни дозволи (</w:t>
      </w:r>
      <w:r w:rsidR="00AB5885" w:rsidRPr="00BA2F9C">
        <w:rPr>
          <w:rFonts w:ascii="StobiSerif Regular" w:eastAsia="Arial Narrow" w:hAnsi="StobiSerif Regular"/>
          <w:color w:val="auto"/>
          <w:kern w:val="0"/>
          <w:sz w:val="22"/>
          <w:szCs w:val="22"/>
          <w:lang w:val="mk-MK"/>
        </w:rPr>
        <w:t xml:space="preserve">ископи, </w:t>
      </w:r>
      <w:r w:rsidRPr="00BA2F9C">
        <w:rPr>
          <w:rFonts w:ascii="StobiSerif Regular" w:eastAsia="Arial Narrow" w:hAnsi="StobiSerif Regular"/>
          <w:color w:val="auto"/>
          <w:kern w:val="0"/>
          <w:sz w:val="22"/>
          <w:szCs w:val="22"/>
          <w:lang w:val="ru-RU"/>
        </w:rPr>
        <w:t>асфалтна база</w:t>
      </w:r>
      <w:r w:rsidR="00AB5885" w:rsidRPr="00BA2F9C">
        <w:rPr>
          <w:rFonts w:ascii="StobiSerif Regular" w:eastAsia="Arial Narrow" w:hAnsi="StobiSerif Regular"/>
          <w:color w:val="auto"/>
          <w:kern w:val="0"/>
          <w:sz w:val="22"/>
          <w:szCs w:val="22"/>
          <w:lang w:val="ru-RU"/>
        </w:rPr>
        <w:t xml:space="preserve"> </w:t>
      </w:r>
      <w:r w:rsidR="00AB5885" w:rsidRPr="00BA2F9C">
        <w:rPr>
          <w:rFonts w:ascii="StobiSerif Regular" w:eastAsia="Arial Narrow" w:hAnsi="StobiSerif Regular"/>
          <w:color w:val="auto"/>
          <w:kern w:val="0"/>
          <w:sz w:val="22"/>
          <w:szCs w:val="22"/>
          <w:lang w:val="mk-MK"/>
        </w:rPr>
        <w:t>и бетонска постројка</w:t>
      </w:r>
      <w:r w:rsidRPr="00BA2F9C">
        <w:rPr>
          <w:rFonts w:ascii="StobiSerif Regular" w:eastAsia="Arial Narrow" w:hAnsi="StobiSerif Regular"/>
          <w:color w:val="auto"/>
          <w:kern w:val="0"/>
          <w:sz w:val="22"/>
          <w:szCs w:val="22"/>
          <w:lang w:val="ru-RU"/>
        </w:rPr>
        <w:t xml:space="preserve">), датуми на аплицирање, датуми на издавање (активности кои треба да се преземат доколку не се издадени), датуми на достава до </w:t>
      </w:r>
      <w:r w:rsidR="006E6AE6" w:rsidRPr="00BA2F9C">
        <w:rPr>
          <w:rFonts w:ascii="StobiSerif Regular" w:eastAsia="Arial Narrow" w:hAnsi="StobiSerif Regular"/>
          <w:color w:val="auto"/>
          <w:kern w:val="0"/>
          <w:sz w:val="22"/>
          <w:szCs w:val="22"/>
          <w:lang w:val="mk-MK"/>
        </w:rPr>
        <w:t>одговорниот инженер на локација</w:t>
      </w:r>
      <w:r w:rsidRPr="00BA2F9C">
        <w:rPr>
          <w:rFonts w:ascii="StobiSerif Regular" w:eastAsia="Arial Narrow" w:hAnsi="StobiSerif Regular"/>
          <w:color w:val="auto"/>
          <w:kern w:val="0"/>
          <w:sz w:val="22"/>
          <w:szCs w:val="22"/>
          <w:lang w:val="ru-RU"/>
        </w:rPr>
        <w:t xml:space="preserve"> (или </w:t>
      </w:r>
      <w:r w:rsidR="00D26D44" w:rsidRPr="00BA2F9C">
        <w:rPr>
          <w:rFonts w:ascii="StobiSerif Regular" w:eastAsia="Arial Narrow" w:hAnsi="StobiSerif Regular"/>
          <w:color w:val="auto"/>
          <w:kern w:val="0"/>
          <w:sz w:val="22"/>
          <w:szCs w:val="22"/>
          <w:lang w:val="mk-MK"/>
        </w:rPr>
        <w:t>соодветна замена</w:t>
      </w:r>
      <w:r w:rsidRPr="00BA2F9C">
        <w:rPr>
          <w:rFonts w:ascii="StobiSerif Regular" w:eastAsia="Arial Narrow" w:hAnsi="StobiSerif Regular"/>
          <w:color w:val="auto"/>
          <w:kern w:val="0"/>
          <w:sz w:val="22"/>
          <w:szCs w:val="22"/>
          <w:lang w:val="ru-RU"/>
        </w:rPr>
        <w:t>), статус на областа (чекање за дозволи, се работи, напуштена без ремедијација, се спроведува план за деактивирање, итн.);</w:t>
      </w:r>
    </w:p>
    <w:p w14:paraId="1E35C0AB" w14:textId="77777777" w:rsidR="00D26D44" w:rsidRPr="00BA2F9C" w:rsidRDefault="00D26D44" w:rsidP="0079322F">
      <w:pPr>
        <w:pStyle w:val="Standard"/>
        <w:numPr>
          <w:ilvl w:val="0"/>
          <w:numId w:val="180"/>
        </w:numPr>
        <w:jc w:val="both"/>
        <w:rPr>
          <w:rFonts w:ascii="StobiSerif Regular" w:eastAsia="Arial Narrow" w:hAnsi="StobiSerif Regular"/>
          <w:color w:val="auto"/>
          <w:kern w:val="0"/>
          <w:sz w:val="22"/>
          <w:szCs w:val="22"/>
          <w:lang w:val="mk-MK"/>
        </w:rPr>
      </w:pPr>
      <w:r w:rsidRPr="00BA2F9C">
        <w:rPr>
          <w:rFonts w:ascii="StobiSerif Regular" w:eastAsia="Arial Narrow" w:hAnsi="StobiSerif Regular"/>
          <w:color w:val="auto"/>
          <w:kern w:val="0"/>
          <w:sz w:val="22"/>
          <w:szCs w:val="22"/>
          <w:lang w:val="mk-MK"/>
        </w:rPr>
        <w:t>список на области за кои е потребен договор за сопствеништво на земјиштето (</w:t>
      </w:r>
      <w:r w:rsidR="006E6AE6" w:rsidRPr="00BA2F9C">
        <w:rPr>
          <w:rFonts w:ascii="StobiSerif Regular" w:eastAsia="Arial Narrow" w:hAnsi="StobiSerif Regular"/>
          <w:color w:val="auto"/>
          <w:kern w:val="0"/>
          <w:sz w:val="22"/>
          <w:szCs w:val="22"/>
          <w:lang w:val="mk-MK"/>
        </w:rPr>
        <w:t xml:space="preserve">позајмишта и </w:t>
      </w:r>
      <w:r w:rsidR="005C386B" w:rsidRPr="00BA2F9C">
        <w:rPr>
          <w:rFonts w:ascii="StobiSerif Regular" w:eastAsia="Arial Narrow" w:hAnsi="StobiSerif Regular"/>
          <w:color w:val="auto"/>
          <w:kern w:val="0"/>
          <w:sz w:val="22"/>
          <w:szCs w:val="22"/>
          <w:lang w:val="mk-MK"/>
        </w:rPr>
        <w:t>привремени депонии</w:t>
      </w:r>
      <w:r w:rsidR="006E6AE6" w:rsidRPr="00BA2F9C">
        <w:rPr>
          <w:rFonts w:ascii="StobiSerif Regular" w:eastAsia="Arial Narrow" w:hAnsi="StobiSerif Regular"/>
          <w:color w:val="auto"/>
          <w:kern w:val="0"/>
          <w:sz w:val="22"/>
          <w:szCs w:val="22"/>
          <w:lang w:val="mk-MK"/>
        </w:rPr>
        <w:t>, кампови), датуми на договорите, датуми на поднесување до одговорниот инженер на локација (или до соодветната замена);</w:t>
      </w:r>
    </w:p>
    <w:p w14:paraId="0F2D1CE4" w14:textId="77777777" w:rsidR="006E6AE6" w:rsidRPr="00BA2F9C" w:rsidRDefault="006E6AE6" w:rsidP="0079322F">
      <w:pPr>
        <w:pStyle w:val="Standard"/>
        <w:numPr>
          <w:ilvl w:val="0"/>
          <w:numId w:val="180"/>
        </w:numPr>
        <w:jc w:val="both"/>
        <w:rPr>
          <w:rFonts w:ascii="StobiSerif Regular" w:eastAsia="Arial Narrow" w:hAnsi="StobiSerif Regular"/>
          <w:color w:val="auto"/>
          <w:kern w:val="0"/>
          <w:sz w:val="22"/>
          <w:szCs w:val="22"/>
          <w:lang w:val="mk-MK"/>
        </w:rPr>
      </w:pPr>
      <w:r w:rsidRPr="00BA2F9C">
        <w:rPr>
          <w:rFonts w:ascii="StobiSerif Regular" w:eastAsia="Arial Narrow" w:hAnsi="StobiSerif Regular"/>
          <w:color w:val="auto"/>
          <w:kern w:val="0"/>
          <w:sz w:val="22"/>
          <w:szCs w:val="22"/>
          <w:lang w:val="mk-MK"/>
        </w:rPr>
        <w:t>наведете ги главните активности преземени во секоја област во рамки на периодот за кој се известува и истакнете ги активностите за заштита на животната средина и општеството (чистење на земјиште, оградување, собирање на горен слој од почвата, управување со сообраќај, планирање деактивација, имплементација на деактивација);</w:t>
      </w:r>
    </w:p>
    <w:p w14:paraId="50BA1637" w14:textId="77777777" w:rsidR="006E6AE6" w:rsidRPr="00BA2F9C" w:rsidRDefault="006E6AE6" w:rsidP="0079322F">
      <w:pPr>
        <w:pStyle w:val="Standard"/>
        <w:numPr>
          <w:ilvl w:val="0"/>
          <w:numId w:val="180"/>
        </w:numPr>
        <w:jc w:val="both"/>
        <w:rPr>
          <w:rFonts w:ascii="StobiSerif Regular" w:eastAsia="Arial Narrow" w:hAnsi="StobiSerif Regular"/>
          <w:color w:val="auto"/>
          <w:kern w:val="0"/>
          <w:sz w:val="22"/>
          <w:szCs w:val="22"/>
          <w:lang w:val="mk-MK"/>
        </w:rPr>
      </w:pPr>
      <w:r w:rsidRPr="00BA2F9C">
        <w:rPr>
          <w:rFonts w:ascii="StobiSerif Regular" w:eastAsia="Arial Narrow" w:hAnsi="StobiSerif Regular"/>
          <w:color w:val="auto"/>
          <w:kern w:val="0"/>
          <w:sz w:val="22"/>
          <w:szCs w:val="22"/>
          <w:lang w:val="mk-MK"/>
        </w:rPr>
        <w:t>за ископи: статус на релокацијата и компензацијата (завршена, или детали за активностите или моментален статус за периодот за кој се известува).</w:t>
      </w:r>
    </w:p>
    <w:p w14:paraId="0DF32F73" w14:textId="77777777" w:rsidR="00590BB9" w:rsidRPr="00BA2F9C" w:rsidRDefault="00590BB9">
      <w:pPr>
        <w:pStyle w:val="Standard"/>
        <w:ind w:left="450"/>
        <w:jc w:val="both"/>
        <w:rPr>
          <w:rFonts w:ascii="StobiSerif Regular" w:hAnsi="StobiSerif Regular"/>
          <w:color w:val="auto"/>
          <w:sz w:val="22"/>
          <w:szCs w:val="22"/>
          <w:lang w:val="ru-RU"/>
        </w:rPr>
      </w:pPr>
    </w:p>
    <w:p w14:paraId="456FFEBB"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e.       </w:t>
      </w:r>
      <w:r w:rsidRPr="00BA2F9C">
        <w:rPr>
          <w:rFonts w:ascii="StobiSerif Regular" w:eastAsia="Arial Narrow" w:hAnsi="StobiSerif Regular"/>
          <w:i/>
          <w:color w:val="auto"/>
          <w:kern w:val="0"/>
          <w:sz w:val="22"/>
          <w:szCs w:val="22"/>
          <w:lang w:val="ru-RU"/>
        </w:rPr>
        <w:t>Надзор над здравјето и безбедноста:</w:t>
      </w:r>
    </w:p>
    <w:p w14:paraId="748C2F5C" w14:textId="77777777" w:rsidR="00AA6928" w:rsidRPr="00BA2F9C" w:rsidRDefault="00A67A1C">
      <w:pPr>
        <w:pStyle w:val="ListParagraph"/>
        <w:suppressAutoHyphens w:val="0"/>
        <w:autoSpaceDN/>
        <w:spacing w:after="120" w:line="276" w:lineRule="auto"/>
        <w:ind w:left="990" w:hanging="180"/>
        <w:jc w:val="both"/>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службеник за безбедност: број на сработени денови, број на целосни инспекции и делумни инспекции, поднесени извештаи до градежните/проектните </w:t>
      </w:r>
      <w:proofErr w:type="gramStart"/>
      <w:r w:rsidRPr="00BA2F9C">
        <w:rPr>
          <w:rFonts w:ascii="StobiSerif Regular" w:eastAsia="Arial Narrow" w:hAnsi="StobiSerif Regular"/>
          <w:color w:val="auto"/>
          <w:kern w:val="0"/>
          <w:sz w:val="22"/>
          <w:szCs w:val="22"/>
          <w:lang w:val="ru-RU"/>
        </w:rPr>
        <w:t>раководители;</w:t>
      </w:r>
      <w:proofErr w:type="gramEnd"/>
    </w:p>
    <w:p w14:paraId="4101DE0C" w14:textId="77777777" w:rsidR="00AA6928" w:rsidRPr="00BA2F9C" w:rsidRDefault="00A67A1C">
      <w:pPr>
        <w:pStyle w:val="ListParagraph"/>
        <w:suppressAutoHyphens w:val="0"/>
        <w:autoSpaceDN/>
        <w:spacing w:after="120" w:line="276" w:lineRule="auto"/>
        <w:ind w:left="990" w:hanging="180"/>
        <w:jc w:val="both"/>
        <w:textAlignment w:val="auto"/>
        <w:rPr>
          <w:rFonts w:ascii="StobiSerif Regular" w:eastAsia="Arial Narrow" w:hAnsi="StobiSerif Regular"/>
          <w:color w:val="auto"/>
          <w:kern w:val="0"/>
          <w:sz w:val="22"/>
          <w:szCs w:val="22"/>
          <w:lang w:val="mk-MK"/>
        </w:rPr>
      </w:pPr>
      <w:r w:rsidRPr="00BA2F9C">
        <w:rPr>
          <w:rFonts w:ascii="StobiSerif Regular" w:eastAsia="Arial Narrow" w:hAnsi="StobiSerif Regular"/>
          <w:color w:val="auto"/>
          <w:kern w:val="0"/>
          <w:sz w:val="22"/>
          <w:szCs w:val="22"/>
          <w:lang w:val="en-GB"/>
        </w:rPr>
        <w:lastRenderedPageBreak/>
        <w:t>ii</w:t>
      </w:r>
      <w:r w:rsidRPr="00BA2F9C">
        <w:rPr>
          <w:rFonts w:ascii="StobiSerif Regular" w:eastAsia="Arial Narrow" w:hAnsi="StobiSerif Regular"/>
          <w:color w:val="auto"/>
          <w:kern w:val="0"/>
          <w:sz w:val="22"/>
          <w:szCs w:val="22"/>
          <w:lang w:val="ru-RU"/>
        </w:rPr>
        <w:t>.број на работници, работно време, показатели за употреба на ОЛЗ</w:t>
      </w:r>
      <w:r w:rsidR="006E6AE6" w:rsidRPr="00BA2F9C">
        <w:rPr>
          <w:rFonts w:ascii="StobiSerif Regular" w:eastAsia="Arial Narrow" w:hAnsi="StobiSerif Regular"/>
          <w:color w:val="auto"/>
          <w:kern w:val="0"/>
          <w:sz w:val="22"/>
          <w:szCs w:val="22"/>
          <w:lang w:val="mk-MK"/>
        </w:rPr>
        <w:t xml:space="preserve"> (опрема за лична заштита)</w:t>
      </w:r>
      <w:r w:rsidRPr="00BA2F9C">
        <w:rPr>
          <w:rFonts w:ascii="StobiSerif Regular" w:eastAsia="Arial Narrow" w:hAnsi="StobiSerif Regular"/>
          <w:color w:val="auto"/>
          <w:kern w:val="0"/>
          <w:sz w:val="22"/>
          <w:szCs w:val="22"/>
          <w:lang w:val="ru-RU"/>
        </w:rPr>
        <w:t xml:space="preserve"> (процент на работници со целос</w:t>
      </w:r>
      <w:r w:rsidR="006E6AE6" w:rsidRPr="00BA2F9C">
        <w:rPr>
          <w:rFonts w:ascii="StobiSerif Regular" w:eastAsia="Arial Narrow" w:hAnsi="StobiSerif Regular"/>
          <w:color w:val="auto"/>
          <w:kern w:val="0"/>
          <w:sz w:val="22"/>
          <w:szCs w:val="22"/>
          <w:lang w:val="mk-MK"/>
        </w:rPr>
        <w:t>на опрема за лична заштита</w:t>
      </w:r>
      <w:r w:rsidRPr="00BA2F9C">
        <w:rPr>
          <w:rFonts w:ascii="StobiSerif Regular" w:eastAsia="Arial Narrow" w:hAnsi="StobiSerif Regular"/>
          <w:color w:val="auto"/>
          <w:kern w:val="0"/>
          <w:sz w:val="22"/>
          <w:szCs w:val="22"/>
          <w:lang w:val="ru-RU"/>
        </w:rPr>
        <w:t xml:space="preserve"> (ОЛЗ), делумн</w:t>
      </w:r>
      <w:r w:rsidR="006E6AE6" w:rsidRPr="00BA2F9C">
        <w:rPr>
          <w:rFonts w:ascii="StobiSerif Regular" w:eastAsia="Arial Narrow" w:hAnsi="StobiSerif Regular"/>
          <w:color w:val="auto"/>
          <w:kern w:val="0"/>
          <w:sz w:val="22"/>
          <w:szCs w:val="22"/>
          <w:lang w:val="mk-MK"/>
        </w:rPr>
        <w:t>а</w:t>
      </w:r>
      <w:r w:rsidRPr="00BA2F9C">
        <w:rPr>
          <w:rFonts w:ascii="StobiSerif Regular" w:eastAsia="Arial Narrow" w:hAnsi="StobiSerif Regular"/>
          <w:color w:val="auto"/>
          <w:kern w:val="0"/>
          <w:sz w:val="22"/>
          <w:szCs w:val="22"/>
          <w:lang w:val="ru-RU"/>
        </w:rPr>
        <w:t xml:space="preserve">, итн.), забележани повреди </w:t>
      </w:r>
      <w:r w:rsidR="006E6AE6" w:rsidRPr="00BA2F9C">
        <w:rPr>
          <w:rFonts w:ascii="StobiSerif Regular" w:eastAsia="Arial Narrow" w:hAnsi="StobiSerif Regular"/>
          <w:color w:val="auto"/>
          <w:kern w:val="0"/>
          <w:sz w:val="22"/>
          <w:szCs w:val="22"/>
          <w:lang w:val="mk-MK"/>
        </w:rPr>
        <w:t>од страна на</w:t>
      </w:r>
      <w:r w:rsidR="006E6AE6"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 xml:space="preserve">работниците (според видот на прекршокот, ОЛЗ или </w:t>
      </w:r>
      <w:r w:rsidR="006E6AE6" w:rsidRPr="00BA2F9C">
        <w:rPr>
          <w:rFonts w:ascii="StobiSerif Regular" w:eastAsia="Arial Narrow" w:hAnsi="StobiSerif Regular"/>
          <w:color w:val="auto"/>
          <w:kern w:val="0"/>
          <w:sz w:val="22"/>
          <w:szCs w:val="22"/>
          <w:lang w:val="mk-MK"/>
        </w:rPr>
        <w:t>друго</w:t>
      </w:r>
      <w:r w:rsidRPr="00BA2F9C">
        <w:rPr>
          <w:rFonts w:ascii="StobiSerif Regular" w:eastAsia="Arial Narrow" w:hAnsi="StobiSerif Regular"/>
          <w:color w:val="auto"/>
          <w:kern w:val="0"/>
          <w:sz w:val="22"/>
          <w:szCs w:val="22"/>
          <w:lang w:val="ru-RU"/>
        </w:rPr>
        <w:t xml:space="preserve">), дадени предупредувања, преземени </w:t>
      </w:r>
      <w:r w:rsidR="006E6AE6" w:rsidRPr="00BA2F9C">
        <w:rPr>
          <w:rFonts w:ascii="StobiSerif Regular" w:eastAsia="Arial Narrow" w:hAnsi="StobiSerif Regular"/>
          <w:color w:val="auto"/>
          <w:kern w:val="0"/>
          <w:sz w:val="22"/>
          <w:szCs w:val="22"/>
          <w:lang w:val="mk-MK"/>
        </w:rPr>
        <w:t xml:space="preserve">последователни </w:t>
      </w:r>
      <w:r w:rsidRPr="00BA2F9C">
        <w:rPr>
          <w:rFonts w:ascii="StobiSerif Regular" w:eastAsia="Arial Narrow" w:hAnsi="StobiSerif Regular"/>
          <w:color w:val="auto"/>
          <w:kern w:val="0"/>
          <w:sz w:val="22"/>
          <w:szCs w:val="22"/>
          <w:lang w:val="ru-RU"/>
        </w:rPr>
        <w:t>активности (доколку ги има</w:t>
      </w:r>
      <w:proofErr w:type="gramStart"/>
      <w:r w:rsidRPr="00BA2F9C">
        <w:rPr>
          <w:rFonts w:ascii="StobiSerif Regular" w:eastAsia="Arial Narrow" w:hAnsi="StobiSerif Regular"/>
          <w:color w:val="auto"/>
          <w:kern w:val="0"/>
          <w:sz w:val="22"/>
          <w:szCs w:val="22"/>
          <w:lang w:val="ru-RU"/>
        </w:rPr>
        <w:t>)</w:t>
      </w:r>
      <w:r w:rsidR="006E6AE6" w:rsidRPr="00BA2F9C">
        <w:rPr>
          <w:rFonts w:ascii="StobiSerif Regular" w:eastAsia="Arial Narrow" w:hAnsi="StobiSerif Regular"/>
          <w:color w:val="auto"/>
          <w:kern w:val="0"/>
          <w:sz w:val="22"/>
          <w:szCs w:val="22"/>
          <w:lang w:val="mk-MK"/>
        </w:rPr>
        <w:t>;</w:t>
      </w:r>
      <w:proofErr w:type="gramEnd"/>
    </w:p>
    <w:p w14:paraId="7FB0557C"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rPr>
        <w:t>f</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Сместување за работниците:</w:t>
      </w:r>
    </w:p>
    <w:p w14:paraId="2ACC822A" w14:textId="77777777" w:rsidR="00AA6928" w:rsidRPr="00BA2F9C" w:rsidRDefault="00A67A1C">
      <w:pPr>
        <w:pStyle w:val="ListParagraph"/>
        <w:suppressAutoHyphens w:val="0"/>
        <w:autoSpaceDN/>
        <w:spacing w:after="120" w:line="276" w:lineRule="auto"/>
        <w:ind w:left="1170" w:hanging="360"/>
        <w:jc w:val="both"/>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број на странски работници сместени во сместувачки капацитет, број на локални работници;</w:t>
      </w:r>
    </w:p>
    <w:p w14:paraId="02AA5283" w14:textId="77777777" w:rsidR="00AA6928" w:rsidRPr="00BA2F9C" w:rsidRDefault="00A67A1C">
      <w:pPr>
        <w:pStyle w:val="ListParagraph"/>
        <w:suppressAutoHyphens w:val="0"/>
        <w:autoSpaceDN/>
        <w:spacing w:after="120" w:line="276" w:lineRule="auto"/>
        <w:ind w:left="117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датум на последната инспекција и осврт на инспекција, вклучувајќи го и статусот на усогласеност на сместувањето со националните </w:t>
      </w:r>
      <w:r w:rsidR="00307030" w:rsidRPr="00BA2F9C">
        <w:rPr>
          <w:rFonts w:ascii="StobiSerif Regular" w:eastAsia="Arial Narrow" w:hAnsi="StobiSerif Regular"/>
          <w:color w:val="auto"/>
          <w:kern w:val="0"/>
          <w:sz w:val="22"/>
          <w:szCs w:val="22"/>
          <w:lang w:val="mk-MK"/>
        </w:rPr>
        <w:t xml:space="preserve">и локални </w:t>
      </w:r>
      <w:r w:rsidRPr="00BA2F9C">
        <w:rPr>
          <w:rFonts w:ascii="StobiSerif Regular" w:eastAsia="Arial Narrow" w:hAnsi="StobiSerif Regular"/>
          <w:color w:val="auto"/>
          <w:kern w:val="0"/>
          <w:sz w:val="22"/>
          <w:szCs w:val="22"/>
          <w:lang w:val="ru-RU"/>
        </w:rPr>
        <w:t>закони и добрата пракса, вклучувајќи санитарни услови, простор, итн</w:t>
      </w:r>
      <w:proofErr w:type="gramStart"/>
      <w:r w:rsidRPr="00BA2F9C">
        <w:rPr>
          <w:rFonts w:ascii="StobiSerif Regular" w:eastAsia="Arial Narrow" w:hAnsi="StobiSerif Regular"/>
          <w:color w:val="auto"/>
          <w:kern w:val="0"/>
          <w:sz w:val="22"/>
          <w:szCs w:val="22"/>
          <w:lang w:val="ru-RU"/>
        </w:rPr>
        <w:t>.;</w:t>
      </w:r>
      <w:proofErr w:type="gramEnd"/>
    </w:p>
    <w:p w14:paraId="5B2C297B" w14:textId="77777777" w:rsidR="00AA6928" w:rsidRPr="00BA2F9C" w:rsidRDefault="00A67A1C">
      <w:pPr>
        <w:pStyle w:val="ListParagraph"/>
        <w:suppressAutoHyphens w:val="0"/>
        <w:autoSpaceDN/>
        <w:spacing w:after="120" w:line="276" w:lineRule="auto"/>
        <w:ind w:left="117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преземени активности за да се препорача/бара подобри услови, или да се подобрат условите.</w:t>
      </w:r>
      <w:r w:rsidRPr="00BA2F9C">
        <w:rPr>
          <w:rFonts w:ascii="StobiSerif Regular" w:eastAsia="Arial Narrow" w:hAnsi="StobiSerif Regular"/>
          <w:color w:val="auto"/>
          <w:kern w:val="0"/>
          <w:sz w:val="22"/>
          <w:szCs w:val="22"/>
          <w:lang w:val="en-GB"/>
        </w:rPr>
        <w:t> </w:t>
      </w:r>
    </w:p>
    <w:p w14:paraId="48402EE0" w14:textId="77777777" w:rsidR="00AA6928" w:rsidRPr="00BA2F9C" w:rsidRDefault="00A67A1C">
      <w:pPr>
        <w:pStyle w:val="ListParagraph"/>
        <w:suppressAutoHyphens w:val="0"/>
        <w:autoSpaceDN/>
        <w:spacing w:after="120" w:line="276" w:lineRule="auto"/>
        <w:ind w:left="540" w:hanging="486"/>
        <w:jc w:val="both"/>
        <w:textAlignment w:val="auto"/>
        <w:rPr>
          <w:rFonts w:ascii="StobiSerif Regular" w:eastAsia="Arial Narrow" w:hAnsi="StobiSerif Regular"/>
          <w:i/>
          <w:color w:val="auto"/>
          <w:kern w:val="0"/>
          <w:sz w:val="22"/>
          <w:szCs w:val="22"/>
          <w:lang w:val="ru-RU"/>
        </w:rPr>
      </w:pPr>
      <w:r w:rsidRPr="00BA2F9C">
        <w:rPr>
          <w:rFonts w:ascii="StobiSerif Regular" w:hAnsi="StobiSerif Regular"/>
          <w:b/>
          <w:bCs/>
          <w:color w:val="auto"/>
          <w:sz w:val="22"/>
          <w:szCs w:val="22"/>
        </w:rPr>
        <w:t>g</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00307030" w:rsidRPr="00BA2F9C">
        <w:rPr>
          <w:rFonts w:ascii="StobiSerif Regular" w:eastAsia="Arial Narrow" w:hAnsi="StobiSerif Regular"/>
          <w:i/>
          <w:color w:val="auto"/>
          <w:kern w:val="0"/>
          <w:sz w:val="22"/>
          <w:szCs w:val="22"/>
          <w:lang w:val="mk-MK"/>
        </w:rPr>
        <w:t>услуги за здравствена заштита</w:t>
      </w:r>
      <w:r w:rsidRPr="00BA2F9C">
        <w:rPr>
          <w:rFonts w:ascii="StobiSerif Regular" w:eastAsia="Arial Narrow" w:hAnsi="StobiSerif Regular"/>
          <w:i/>
          <w:color w:val="auto"/>
          <w:kern w:val="0"/>
          <w:sz w:val="22"/>
          <w:szCs w:val="22"/>
          <w:lang w:val="ru-RU"/>
        </w:rPr>
        <w:t>: давател на здравствени услуги, информации и/или обука, локација на клиника, број на опасни заболувања или третмани на заболувањата и дијагнози (</w:t>
      </w:r>
      <w:r w:rsidR="00307030" w:rsidRPr="00BA2F9C">
        <w:rPr>
          <w:rFonts w:ascii="StobiSerif Regular" w:eastAsia="Arial Narrow" w:hAnsi="StobiSerif Regular"/>
          <w:i/>
          <w:color w:val="auto"/>
          <w:kern w:val="0"/>
          <w:sz w:val="22"/>
          <w:szCs w:val="22"/>
          <w:lang w:val="mk-MK"/>
        </w:rPr>
        <w:t xml:space="preserve">да не </w:t>
      </w:r>
      <w:r w:rsidRPr="00BA2F9C">
        <w:rPr>
          <w:rFonts w:ascii="StobiSerif Regular" w:eastAsia="Arial Narrow" w:hAnsi="StobiSerif Regular"/>
          <w:i/>
          <w:color w:val="auto"/>
          <w:kern w:val="0"/>
          <w:sz w:val="22"/>
          <w:szCs w:val="22"/>
          <w:lang w:val="ru-RU"/>
        </w:rPr>
        <w:t>се даваат имиња);</w:t>
      </w:r>
    </w:p>
    <w:p w14:paraId="61531406" w14:textId="77777777" w:rsidR="00AA6928" w:rsidRPr="00BA2F9C" w:rsidRDefault="00A67A1C">
      <w:pPr>
        <w:pStyle w:val="ListParagraph"/>
        <w:suppressAutoHyphens w:val="0"/>
        <w:autoSpaceDN/>
        <w:spacing w:after="120" w:line="276" w:lineRule="auto"/>
        <w:ind w:left="540" w:hanging="486"/>
        <w:jc w:val="both"/>
        <w:textAlignment w:val="auto"/>
        <w:rPr>
          <w:rFonts w:ascii="StobiSerif Regular" w:eastAsia="Arial Narrow" w:hAnsi="StobiSerif Regular"/>
          <w:i/>
          <w:color w:val="auto"/>
          <w:kern w:val="0"/>
          <w:sz w:val="22"/>
          <w:szCs w:val="22"/>
          <w:lang w:val="ru-RU"/>
        </w:rPr>
      </w:pPr>
      <w:r w:rsidRPr="00BA2F9C">
        <w:rPr>
          <w:rFonts w:ascii="StobiSerif Regular" w:eastAsia="Arial Narrow" w:hAnsi="StobiSerif Regular"/>
          <w:i/>
          <w:color w:val="auto"/>
          <w:kern w:val="0"/>
          <w:sz w:val="22"/>
          <w:szCs w:val="22"/>
          <w:lang w:val="en-GB"/>
        </w:rPr>
        <w:t>h</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w:t>
      </w:r>
      <w:r w:rsidR="00307030" w:rsidRPr="00BA2F9C">
        <w:rPr>
          <w:rFonts w:ascii="StobiSerif Regular" w:eastAsia="Arial Narrow" w:hAnsi="StobiSerif Regular"/>
          <w:i/>
          <w:color w:val="auto"/>
          <w:kern w:val="0"/>
          <w:sz w:val="22"/>
          <w:szCs w:val="22"/>
          <w:lang w:val="mk-MK"/>
        </w:rPr>
        <w:t>род</w:t>
      </w:r>
      <w:r w:rsidR="00307030" w:rsidRPr="00BA2F9C">
        <w:rPr>
          <w:rFonts w:ascii="StobiSerif Regular" w:eastAsia="Arial Narrow" w:hAnsi="StobiSerif Regular"/>
          <w:i/>
          <w:color w:val="auto"/>
          <w:kern w:val="0"/>
          <w:sz w:val="22"/>
          <w:szCs w:val="22"/>
          <w:lang w:val="ru-RU"/>
        </w:rPr>
        <w:t xml:space="preserve"> </w:t>
      </w:r>
      <w:r w:rsidRPr="00BA2F9C">
        <w:rPr>
          <w:rFonts w:ascii="StobiSerif Regular" w:eastAsia="Arial Narrow" w:hAnsi="StobiSerif Regular"/>
          <w:i/>
          <w:color w:val="auto"/>
          <w:kern w:val="0"/>
          <w:sz w:val="22"/>
          <w:szCs w:val="22"/>
          <w:lang w:val="ru-RU"/>
        </w:rPr>
        <w:t>(поединечно за странските и за локалните работници): број на жени-работни</w:t>
      </w:r>
      <w:r w:rsidR="00307030" w:rsidRPr="00BA2F9C">
        <w:rPr>
          <w:rFonts w:ascii="StobiSerif Regular" w:eastAsia="Arial Narrow" w:hAnsi="StobiSerif Regular"/>
          <w:i/>
          <w:color w:val="auto"/>
          <w:kern w:val="0"/>
          <w:sz w:val="22"/>
          <w:szCs w:val="22"/>
          <w:lang w:val="mk-MK"/>
        </w:rPr>
        <w:t>чки</w:t>
      </w:r>
      <w:r w:rsidRPr="00BA2F9C">
        <w:rPr>
          <w:rFonts w:ascii="StobiSerif Regular" w:eastAsia="Arial Narrow" w:hAnsi="StobiSerif Regular"/>
          <w:i/>
          <w:color w:val="auto"/>
          <w:kern w:val="0"/>
          <w:sz w:val="22"/>
          <w:szCs w:val="22"/>
          <w:lang w:val="ru-RU"/>
        </w:rPr>
        <w:t>, процент на работна сила, покренати родови прашања и нивни решенија</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(да се поврзе со </w:t>
      </w:r>
      <w:r w:rsidR="00307030" w:rsidRPr="00BA2F9C">
        <w:rPr>
          <w:rFonts w:ascii="StobiSerif Regular" w:eastAsia="Arial Narrow" w:hAnsi="StobiSerif Regular"/>
          <w:i/>
          <w:color w:val="auto"/>
          <w:kern w:val="0"/>
          <w:sz w:val="22"/>
          <w:szCs w:val="22"/>
          <w:lang w:val="mk-MK"/>
        </w:rPr>
        <w:t>делот</w:t>
      </w:r>
      <w:r w:rsidR="00307030" w:rsidRPr="00BA2F9C">
        <w:rPr>
          <w:rFonts w:ascii="StobiSerif Regular" w:eastAsia="Arial Narrow" w:hAnsi="StobiSerif Regular"/>
          <w:i/>
          <w:color w:val="auto"/>
          <w:kern w:val="0"/>
          <w:sz w:val="22"/>
          <w:szCs w:val="22"/>
          <w:lang w:val="ru-RU"/>
        </w:rPr>
        <w:t xml:space="preserve"> </w:t>
      </w:r>
      <w:r w:rsidRPr="00BA2F9C">
        <w:rPr>
          <w:rFonts w:ascii="StobiSerif Regular" w:eastAsia="Arial Narrow" w:hAnsi="StobiSerif Regular"/>
          <w:i/>
          <w:color w:val="auto"/>
          <w:kern w:val="0"/>
          <w:sz w:val="22"/>
          <w:szCs w:val="22"/>
          <w:lang w:val="ru-RU"/>
        </w:rPr>
        <w:t>за поплаки или други точки од извештајот доколку е соодветно);</w:t>
      </w:r>
    </w:p>
    <w:p w14:paraId="4B34236A" w14:textId="77777777" w:rsidR="00A17A0D" w:rsidRPr="00BA2F9C" w:rsidRDefault="00A67A1C" w:rsidP="00590BB9">
      <w:pPr>
        <w:pStyle w:val="ListParagraph"/>
        <w:suppressAutoHyphens w:val="0"/>
        <w:autoSpaceDN/>
        <w:spacing w:after="120" w:line="276" w:lineRule="auto"/>
        <w:ind w:left="540" w:hanging="486"/>
        <w:textAlignment w:val="auto"/>
        <w:rPr>
          <w:rFonts w:ascii="StobiSerif Regular" w:eastAsia="Arial Narrow" w:hAnsi="StobiSerif Regular"/>
          <w:i/>
          <w:color w:val="auto"/>
          <w:kern w:val="0"/>
          <w:sz w:val="22"/>
          <w:szCs w:val="22"/>
          <w:lang w:val="ru-RU"/>
        </w:rPr>
      </w:pPr>
      <w:proofErr w:type="spellStart"/>
      <w:r w:rsidRPr="00BA2F9C">
        <w:rPr>
          <w:rFonts w:ascii="StobiSerif Regular" w:eastAsia="Arial Narrow" w:hAnsi="StobiSerif Regular"/>
          <w:i/>
          <w:color w:val="auto"/>
          <w:kern w:val="0"/>
          <w:sz w:val="22"/>
          <w:szCs w:val="22"/>
          <w:lang w:val="en-GB"/>
        </w:rPr>
        <w:t>i</w:t>
      </w:r>
      <w:proofErr w:type="spellEnd"/>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Обука:</w:t>
      </w:r>
    </w:p>
    <w:p w14:paraId="2A3F6F4D" w14:textId="77777777" w:rsidR="00A17A0D" w:rsidRPr="00BA2F9C"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број на нови работници, број на работници кои добиле воведна обука, датуми на воведна обука;</w:t>
      </w:r>
    </w:p>
    <w:p w14:paraId="5E9DB5FC" w14:textId="0F86EA19" w:rsidR="00A17A0D" w:rsidRPr="00BA2F9C"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број и </w:t>
      </w:r>
      <w:r w:rsidR="00307030" w:rsidRPr="00BA2F9C">
        <w:rPr>
          <w:rFonts w:ascii="StobiSerif Regular" w:eastAsia="Arial Narrow" w:hAnsi="StobiSerif Regular"/>
          <w:color w:val="auto"/>
          <w:kern w:val="0"/>
          <w:sz w:val="22"/>
          <w:szCs w:val="22"/>
          <w:lang w:val="ru-RU"/>
        </w:rPr>
        <w:t>дат</w:t>
      </w:r>
      <w:r w:rsidR="00307030" w:rsidRPr="00BA2F9C">
        <w:rPr>
          <w:rFonts w:ascii="StobiSerif Regular" w:eastAsia="Arial Narrow" w:hAnsi="StobiSerif Regular"/>
          <w:color w:val="auto"/>
          <w:kern w:val="0"/>
          <w:sz w:val="22"/>
          <w:szCs w:val="22"/>
          <w:lang w:val="mk-MK"/>
        </w:rPr>
        <w:t>а</w:t>
      </w:r>
      <w:r w:rsidR="00307030"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 xml:space="preserve">на состаноците за </w:t>
      </w:r>
      <w:r w:rsidR="00307030" w:rsidRPr="00BA2F9C">
        <w:rPr>
          <w:rFonts w:ascii="StobiSerif Regular" w:eastAsia="Arial Narrow" w:hAnsi="StobiSerif Regular"/>
          <w:color w:val="auto"/>
          <w:kern w:val="0"/>
          <w:sz w:val="22"/>
          <w:szCs w:val="22"/>
          <w:lang w:val="mk-MK"/>
        </w:rPr>
        <w:t>безбедност при работа</w:t>
      </w:r>
      <w:r w:rsidRPr="00BA2F9C">
        <w:rPr>
          <w:rFonts w:ascii="StobiSerif Regular" w:eastAsia="Arial Narrow" w:hAnsi="StobiSerif Regular"/>
          <w:color w:val="auto"/>
          <w:kern w:val="0"/>
          <w:sz w:val="22"/>
          <w:szCs w:val="22"/>
          <w:lang w:val="ru-RU"/>
        </w:rPr>
        <w:t xml:space="preserve">, број на работници кои добиваат обука за здравје и безбедност при работа (ЗБР), обуки за животна средина и социјални </w:t>
      </w:r>
      <w:proofErr w:type="gramStart"/>
      <w:r w:rsidR="000729C7" w:rsidRPr="00BA2F9C">
        <w:rPr>
          <w:rFonts w:ascii="StobiSerif Regular" w:eastAsia="Arial Narrow" w:hAnsi="StobiSerif Regular"/>
          <w:color w:val="auto"/>
          <w:kern w:val="0"/>
          <w:sz w:val="22"/>
          <w:szCs w:val="22"/>
          <w:lang w:val="ru-RU"/>
        </w:rPr>
        <w:t>аспекти</w:t>
      </w:r>
      <w:r w:rsidRPr="00BA2F9C">
        <w:rPr>
          <w:rFonts w:ascii="StobiSerif Regular" w:eastAsia="Arial Narrow" w:hAnsi="StobiSerif Regular"/>
          <w:color w:val="auto"/>
          <w:kern w:val="0"/>
          <w:sz w:val="22"/>
          <w:szCs w:val="22"/>
          <w:lang w:val="ru-RU"/>
        </w:rPr>
        <w:t>;</w:t>
      </w:r>
      <w:proofErr w:type="gramEnd"/>
    </w:p>
    <w:p w14:paraId="635B7CA8" w14:textId="77777777" w:rsidR="00A17A0D" w:rsidRPr="00BA2F9C"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број и </w:t>
      </w:r>
      <w:r w:rsidR="00307030" w:rsidRPr="00BA2F9C">
        <w:rPr>
          <w:rFonts w:ascii="StobiSerif Regular" w:eastAsia="Arial Narrow" w:hAnsi="StobiSerif Regular"/>
          <w:color w:val="auto"/>
          <w:kern w:val="0"/>
          <w:sz w:val="22"/>
          <w:szCs w:val="22"/>
          <w:lang w:val="mk-MK"/>
        </w:rPr>
        <w:t>дата</w:t>
      </w:r>
      <w:r w:rsidR="00307030"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 xml:space="preserve">на сензибилизација </w:t>
      </w:r>
      <w:r w:rsidR="00307030" w:rsidRPr="00BA2F9C">
        <w:rPr>
          <w:rFonts w:ascii="StobiSerif Regular" w:eastAsia="Arial Narrow" w:hAnsi="StobiSerif Regular"/>
          <w:color w:val="auto"/>
          <w:kern w:val="0"/>
          <w:sz w:val="22"/>
          <w:szCs w:val="22"/>
          <w:lang w:val="mk-MK"/>
        </w:rPr>
        <w:t>и/или обука</w:t>
      </w:r>
      <w:r w:rsidR="00307030" w:rsidRPr="00BA2F9C">
        <w:rPr>
          <w:rFonts w:ascii="StobiSerif Regular" w:eastAsia="Arial Narrow" w:hAnsi="StobiSerif Regular"/>
          <w:color w:val="auto"/>
          <w:kern w:val="0"/>
          <w:sz w:val="22"/>
          <w:szCs w:val="22"/>
          <w:lang w:val="ru-RU"/>
        </w:rPr>
        <w:t xml:space="preserve"> </w:t>
      </w:r>
      <w:r w:rsidR="00307030" w:rsidRPr="00BA2F9C">
        <w:rPr>
          <w:rFonts w:ascii="StobiSerif Regular" w:eastAsia="Arial Narrow" w:hAnsi="StobiSerif Regular"/>
          <w:color w:val="auto"/>
          <w:kern w:val="0"/>
          <w:sz w:val="22"/>
          <w:szCs w:val="22"/>
          <w:lang w:val="mk-MK"/>
        </w:rPr>
        <w:t xml:space="preserve">за заразни болести (вклучително и СПБи), број на </w:t>
      </w:r>
      <w:r w:rsidRPr="00BA2F9C">
        <w:rPr>
          <w:rFonts w:ascii="StobiSerif Regular" w:eastAsia="Arial Narrow" w:hAnsi="StobiSerif Regular"/>
          <w:color w:val="auto"/>
          <w:kern w:val="0"/>
          <w:sz w:val="22"/>
          <w:szCs w:val="22"/>
          <w:lang w:val="ru-RU"/>
        </w:rPr>
        <w:t>работници кои добиле обука (</w:t>
      </w:r>
      <w:r w:rsidR="00307030" w:rsidRPr="00BA2F9C">
        <w:rPr>
          <w:rFonts w:ascii="StobiSerif Regular" w:eastAsia="Arial Narrow" w:hAnsi="StobiSerif Regular"/>
          <w:color w:val="auto"/>
          <w:kern w:val="0"/>
          <w:sz w:val="22"/>
          <w:szCs w:val="22"/>
          <w:lang w:val="mk-MK"/>
        </w:rPr>
        <w:t>во периодот за кој се известува или порано)</w:t>
      </w:r>
      <w:r w:rsidRPr="00BA2F9C">
        <w:rPr>
          <w:rFonts w:ascii="StobiSerif Regular" w:eastAsia="Arial Narrow" w:hAnsi="StobiSerif Regular"/>
          <w:color w:val="auto"/>
          <w:kern w:val="0"/>
          <w:sz w:val="22"/>
          <w:szCs w:val="22"/>
          <w:lang w:val="ru-RU"/>
        </w:rPr>
        <w:t xml:space="preserve">; истите прашања да се одговорат и за родова сензибилизација, обуки за лицата </w:t>
      </w:r>
      <w:r w:rsidR="005C386B" w:rsidRPr="00BA2F9C">
        <w:rPr>
          <w:rFonts w:ascii="StobiSerif Regular" w:eastAsia="Arial Narrow" w:hAnsi="StobiSerif Regular"/>
          <w:color w:val="auto"/>
          <w:kern w:val="0"/>
          <w:sz w:val="22"/>
          <w:szCs w:val="22"/>
          <w:lang w:val="mk-MK"/>
        </w:rPr>
        <w:t>за сигнализација на патот</w:t>
      </w:r>
      <w:r w:rsidRPr="00BA2F9C">
        <w:rPr>
          <w:rFonts w:ascii="StobiSerif Regular" w:eastAsia="Arial Narrow" w:hAnsi="StobiSerif Regular"/>
          <w:color w:val="auto"/>
          <w:kern w:val="0"/>
          <w:sz w:val="22"/>
          <w:szCs w:val="22"/>
          <w:lang w:val="ru-RU"/>
        </w:rPr>
        <w:t>.</w:t>
      </w:r>
    </w:p>
    <w:p w14:paraId="47CA1964" w14:textId="77777777" w:rsidR="00A17A0D" w:rsidRPr="00BA2F9C" w:rsidRDefault="00A67A1C" w:rsidP="00590BB9">
      <w:pPr>
        <w:pStyle w:val="ListParagraph"/>
        <w:suppressAutoHyphens w:val="0"/>
        <w:autoSpaceDN/>
        <w:spacing w:after="120" w:line="276" w:lineRule="auto"/>
        <w:ind w:left="1170" w:hanging="36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iv</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 број и датум на сензибилизација и/или обука за сексуална експлоатација и злоупотреба (СЕЗ)</w:t>
      </w:r>
      <w:r w:rsidR="005C386B" w:rsidRPr="00BA2F9C">
        <w:rPr>
          <w:rFonts w:ascii="StobiSerif Regular" w:eastAsia="Arial Narrow" w:hAnsi="StobiSerif Regular"/>
          <w:color w:val="auto"/>
          <w:kern w:val="0"/>
          <w:sz w:val="22"/>
          <w:szCs w:val="22"/>
          <w:lang w:val="mk-MK"/>
        </w:rPr>
        <w:t xml:space="preserve"> и сексуално вознемирување (СВ)</w:t>
      </w:r>
      <w:r w:rsidRPr="00BA2F9C">
        <w:rPr>
          <w:rFonts w:ascii="StobiSerif Regular" w:eastAsia="Arial Narrow" w:hAnsi="StobiSerif Regular"/>
          <w:color w:val="auto"/>
          <w:kern w:val="0"/>
          <w:sz w:val="22"/>
          <w:szCs w:val="22"/>
          <w:lang w:val="ru-RU"/>
        </w:rPr>
        <w:t xml:space="preserve">, број на работници кои добиле обука за </w:t>
      </w:r>
      <w:r w:rsidR="005C386B" w:rsidRPr="00BA2F9C">
        <w:rPr>
          <w:rFonts w:ascii="StobiSerif Regular" w:eastAsia="Arial Narrow" w:hAnsi="StobiSerif Regular"/>
          <w:color w:val="auto"/>
          <w:kern w:val="0"/>
          <w:sz w:val="22"/>
          <w:szCs w:val="22"/>
          <w:lang w:val="mk-MK"/>
        </w:rPr>
        <w:t>К</w:t>
      </w:r>
      <w:r w:rsidRPr="00BA2F9C">
        <w:rPr>
          <w:rFonts w:ascii="StobiSerif Regular" w:eastAsia="Arial Narrow" w:hAnsi="StobiSerif Regular"/>
          <w:color w:val="auto"/>
          <w:kern w:val="0"/>
          <w:sz w:val="22"/>
          <w:szCs w:val="22"/>
          <w:lang w:val="ru-RU"/>
        </w:rPr>
        <w:t>одексот на однесување</w:t>
      </w:r>
      <w:r w:rsidR="005C386B" w:rsidRPr="00BA2F9C">
        <w:rPr>
          <w:rFonts w:ascii="StobiSerif Regular" w:eastAsia="Arial Narrow" w:hAnsi="StobiSerif Regular"/>
          <w:color w:val="auto"/>
          <w:kern w:val="0"/>
          <w:sz w:val="22"/>
          <w:szCs w:val="22"/>
          <w:lang w:val="mk-MK"/>
        </w:rPr>
        <w:t xml:space="preserve"> на персоналот на Изведувачот</w:t>
      </w:r>
      <w:r w:rsidRPr="00BA2F9C">
        <w:rPr>
          <w:rFonts w:ascii="StobiSerif Regular" w:eastAsia="Arial Narrow" w:hAnsi="StobiSerif Regular"/>
          <w:color w:val="auto"/>
          <w:kern w:val="0"/>
          <w:sz w:val="22"/>
          <w:szCs w:val="22"/>
          <w:lang w:val="ru-RU"/>
        </w:rPr>
        <w:t xml:space="preserve"> (</w:t>
      </w:r>
      <w:r w:rsidR="005C386B" w:rsidRPr="00BA2F9C">
        <w:rPr>
          <w:rFonts w:ascii="StobiSerif Regular" w:eastAsia="Arial Narrow" w:hAnsi="StobiSerif Regular"/>
          <w:color w:val="auto"/>
          <w:kern w:val="0"/>
          <w:sz w:val="22"/>
          <w:szCs w:val="22"/>
          <w:lang w:val="mk-MK"/>
        </w:rPr>
        <w:t>во периодот за кој се известува или порано</w:t>
      </w:r>
      <w:r w:rsidRPr="00BA2F9C">
        <w:rPr>
          <w:rFonts w:ascii="StobiSerif Regular" w:eastAsia="Arial Narrow" w:hAnsi="StobiSerif Regular"/>
          <w:color w:val="auto"/>
          <w:kern w:val="0"/>
          <w:sz w:val="22"/>
          <w:szCs w:val="22"/>
          <w:lang w:val="ru-RU"/>
        </w:rPr>
        <w:t>) итн.</w:t>
      </w:r>
    </w:p>
    <w:p w14:paraId="2F3CDB6F" w14:textId="77777777" w:rsidR="00A17A0D" w:rsidRPr="00BA2F9C" w:rsidRDefault="00A67A1C">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rPr>
        <w:t>j</w:t>
      </w:r>
      <w:r w:rsidRPr="00BA2F9C">
        <w:rPr>
          <w:rFonts w:ascii="StobiSerif Regular" w:hAnsi="StobiSerif Regular"/>
          <w:b/>
          <w:bCs/>
          <w:color w:val="auto"/>
          <w:sz w:val="22"/>
          <w:szCs w:val="22"/>
          <w:lang w:val="ru-RU"/>
        </w:rPr>
        <w:t>.</w:t>
      </w:r>
      <w:r w:rsidRPr="00BA2F9C">
        <w:rPr>
          <w:rFonts w:ascii="StobiSerif Regular" w:hAnsi="StobiSerif Regular"/>
          <w:b/>
          <w:bCs/>
          <w:color w:val="auto"/>
          <w:sz w:val="22"/>
          <w:szCs w:val="22"/>
        </w:rPr>
        <w:t>       </w:t>
      </w:r>
      <w:r w:rsidRPr="00BA2F9C">
        <w:rPr>
          <w:rFonts w:ascii="StobiSerif Regular" w:hAnsi="StobiSerif Regular"/>
          <w:b/>
          <w:bCs/>
          <w:color w:val="auto"/>
          <w:sz w:val="22"/>
          <w:szCs w:val="22"/>
          <w:lang w:val="ru-RU"/>
        </w:rPr>
        <w:t xml:space="preserve"> </w:t>
      </w:r>
      <w:r w:rsidRPr="00BA2F9C">
        <w:rPr>
          <w:rFonts w:ascii="StobiSerif Regular" w:hAnsi="StobiSerif Regular"/>
          <w:b/>
          <w:bCs/>
          <w:color w:val="auto"/>
          <w:sz w:val="22"/>
          <w:szCs w:val="22"/>
        </w:rPr>
        <w:t> </w:t>
      </w:r>
      <w:r w:rsidRPr="00BA2F9C">
        <w:rPr>
          <w:rFonts w:ascii="StobiSerif Regular" w:eastAsia="Arial Narrow" w:hAnsi="StobiSerif Regular"/>
          <w:i/>
          <w:color w:val="auto"/>
          <w:kern w:val="0"/>
          <w:sz w:val="22"/>
          <w:szCs w:val="22"/>
          <w:lang w:val="ru-RU"/>
        </w:rPr>
        <w:t xml:space="preserve">Надзор за животна средина и социјални </w:t>
      </w:r>
      <w:r w:rsidR="005C386B" w:rsidRPr="00BA2F9C">
        <w:rPr>
          <w:rFonts w:ascii="StobiSerif Regular" w:eastAsia="Arial Narrow" w:hAnsi="StobiSerif Regular"/>
          <w:i/>
          <w:color w:val="auto"/>
          <w:kern w:val="0"/>
          <w:sz w:val="22"/>
          <w:szCs w:val="22"/>
          <w:lang w:val="mk-MK"/>
        </w:rPr>
        <w:t>аспекти</w:t>
      </w:r>
      <w:r w:rsidRPr="00BA2F9C">
        <w:rPr>
          <w:rFonts w:ascii="StobiSerif Regular" w:eastAsia="Arial Narrow" w:hAnsi="StobiSerif Regular"/>
          <w:i/>
          <w:color w:val="auto"/>
          <w:kern w:val="0"/>
          <w:sz w:val="22"/>
          <w:szCs w:val="22"/>
          <w:lang w:val="ru-RU"/>
        </w:rPr>
        <w:t>:</w:t>
      </w:r>
    </w:p>
    <w:p w14:paraId="4CBAFD73" w14:textId="77777777" w:rsidR="00A17A0D" w:rsidRPr="00BA2F9C" w:rsidRDefault="00A67A1C" w:rsidP="00590BB9">
      <w:pPr>
        <w:pStyle w:val="ListParagraph"/>
        <w:suppressAutoHyphens w:val="0"/>
        <w:autoSpaceDN/>
        <w:spacing w:after="120" w:line="276" w:lineRule="auto"/>
        <w:ind w:left="1260" w:hanging="360"/>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еколог: број на сработени денови, прегледани подрачја и број на инспекции на секое од нив (патна делница, камп за работа, сместување,</w:t>
      </w:r>
      <w:r w:rsidR="005C386B" w:rsidRPr="00BA2F9C">
        <w:rPr>
          <w:rFonts w:ascii="StobiSerif Regular" w:eastAsia="Arial Narrow" w:hAnsi="StobiSerif Regular"/>
          <w:color w:val="auto"/>
          <w:kern w:val="0"/>
          <w:sz w:val="22"/>
          <w:szCs w:val="22"/>
          <w:lang w:val="mk-MK"/>
        </w:rPr>
        <w:t xml:space="preserve"> ископи,</w:t>
      </w:r>
      <w:r w:rsidRPr="00BA2F9C">
        <w:rPr>
          <w:rFonts w:ascii="StobiSerif Regular" w:eastAsia="Arial Narrow" w:hAnsi="StobiSerif Regular"/>
          <w:color w:val="auto"/>
          <w:kern w:val="0"/>
          <w:sz w:val="22"/>
          <w:szCs w:val="22"/>
          <w:lang w:val="ru-RU"/>
        </w:rPr>
        <w:t xml:space="preserve"> позајмишта, привремени депонии, </w:t>
      </w:r>
      <w:r w:rsidR="005C386B" w:rsidRPr="00BA2F9C">
        <w:rPr>
          <w:rFonts w:ascii="StobiSerif Regular" w:eastAsia="Arial Narrow" w:hAnsi="StobiSerif Regular"/>
          <w:color w:val="auto"/>
          <w:kern w:val="0"/>
          <w:sz w:val="22"/>
          <w:szCs w:val="22"/>
          <w:lang w:val="mk-MK"/>
        </w:rPr>
        <w:t xml:space="preserve">мочуришта, </w:t>
      </w:r>
      <w:r w:rsidRPr="00BA2F9C">
        <w:rPr>
          <w:rFonts w:ascii="StobiSerif Regular" w:eastAsia="Arial Narrow" w:hAnsi="StobiSerif Regular"/>
          <w:color w:val="auto"/>
          <w:kern w:val="0"/>
          <w:sz w:val="22"/>
          <w:szCs w:val="22"/>
          <w:lang w:val="ru-RU"/>
        </w:rPr>
        <w:t xml:space="preserve">премини за животни, итн.), </w:t>
      </w:r>
      <w:r w:rsidRPr="00BA2F9C">
        <w:rPr>
          <w:rFonts w:ascii="StobiSerif Regular" w:eastAsia="Arial Narrow" w:hAnsi="StobiSerif Regular"/>
          <w:color w:val="auto"/>
          <w:kern w:val="0"/>
          <w:sz w:val="22"/>
          <w:szCs w:val="22"/>
          <w:lang w:val="ru-RU"/>
        </w:rPr>
        <w:lastRenderedPageBreak/>
        <w:t xml:space="preserve">најважни </w:t>
      </w:r>
      <w:r w:rsidR="00500BEE" w:rsidRPr="00BA2F9C">
        <w:rPr>
          <w:rFonts w:ascii="StobiSerif Regular" w:eastAsia="Arial Narrow" w:hAnsi="StobiSerif Regular"/>
          <w:color w:val="auto"/>
          <w:kern w:val="0"/>
          <w:sz w:val="22"/>
          <w:szCs w:val="22"/>
          <w:lang w:val="mk-MK"/>
        </w:rPr>
        <w:t>активности</w:t>
      </w:r>
      <w:r w:rsidRPr="00BA2F9C">
        <w:rPr>
          <w:rFonts w:ascii="StobiSerif Regular" w:eastAsia="Arial Narrow" w:hAnsi="StobiSerif Regular"/>
          <w:color w:val="auto"/>
          <w:kern w:val="0"/>
          <w:sz w:val="22"/>
          <w:szCs w:val="22"/>
          <w:lang w:val="ru-RU"/>
        </w:rPr>
        <w:t xml:space="preserve">/наоди (вклучувајќи ги и повредите на </w:t>
      </w:r>
      <w:r w:rsidR="00500BEE" w:rsidRPr="00BA2F9C">
        <w:rPr>
          <w:rFonts w:ascii="StobiSerif Regular" w:eastAsia="Arial Narrow" w:hAnsi="StobiSerif Regular"/>
          <w:color w:val="auto"/>
          <w:kern w:val="0"/>
          <w:sz w:val="22"/>
          <w:szCs w:val="22"/>
          <w:lang w:val="mk-MK"/>
        </w:rPr>
        <w:t xml:space="preserve">најдобрите пракси за </w:t>
      </w:r>
      <w:r w:rsidRPr="00BA2F9C">
        <w:rPr>
          <w:rFonts w:ascii="StobiSerif Regular" w:eastAsia="Arial Narrow" w:hAnsi="StobiSerif Regular"/>
          <w:color w:val="auto"/>
          <w:kern w:val="0"/>
          <w:sz w:val="22"/>
          <w:szCs w:val="22"/>
          <w:lang w:val="ru-RU"/>
        </w:rPr>
        <w:t xml:space="preserve">животна средина и/или социјални </w:t>
      </w:r>
      <w:r w:rsidR="00500BEE" w:rsidRPr="00BA2F9C">
        <w:rPr>
          <w:rFonts w:ascii="StobiSerif Regular" w:eastAsia="Arial Narrow" w:hAnsi="StobiSerif Regular"/>
          <w:color w:val="auto"/>
          <w:kern w:val="0"/>
          <w:sz w:val="22"/>
          <w:szCs w:val="22"/>
          <w:lang w:val="mk-MK"/>
        </w:rPr>
        <w:t>аспекти</w:t>
      </w:r>
      <w:r w:rsidRPr="00BA2F9C">
        <w:rPr>
          <w:rFonts w:ascii="StobiSerif Regular" w:eastAsia="Arial Narrow" w:hAnsi="StobiSerif Regular"/>
          <w:color w:val="auto"/>
          <w:kern w:val="0"/>
          <w:sz w:val="22"/>
          <w:szCs w:val="22"/>
          <w:lang w:val="ru-RU"/>
        </w:rPr>
        <w:t xml:space="preserve">, преземени дејства), </w:t>
      </w:r>
      <w:r w:rsidR="00500BEE" w:rsidRPr="00BA2F9C">
        <w:rPr>
          <w:rFonts w:ascii="StobiSerif Regular" w:eastAsia="Arial Narrow" w:hAnsi="StobiSerif Regular"/>
          <w:color w:val="auto"/>
          <w:kern w:val="0"/>
          <w:sz w:val="22"/>
          <w:szCs w:val="22"/>
          <w:lang w:val="mk-MK"/>
        </w:rPr>
        <w:t>пријави до специјалистот/ката за животна средина и/или социјални аспекти/раководството за градежни работи/на локацијата;</w:t>
      </w:r>
      <w:r w:rsidRPr="00BA2F9C">
        <w:rPr>
          <w:rFonts w:ascii="StobiSerif Regular" w:eastAsia="Arial Narrow" w:hAnsi="StobiSerif Regular"/>
          <w:color w:val="auto"/>
          <w:kern w:val="0"/>
          <w:sz w:val="22"/>
          <w:szCs w:val="22"/>
          <w:lang w:val="ru-RU"/>
        </w:rPr>
        <w:t>;</w:t>
      </w:r>
    </w:p>
    <w:p w14:paraId="3C9A1399" w14:textId="77777777" w:rsidR="00A17A0D" w:rsidRPr="00BA2F9C" w:rsidRDefault="00A67A1C" w:rsidP="00590BB9">
      <w:pPr>
        <w:pStyle w:val="ListParagraph"/>
        <w:suppressAutoHyphens w:val="0"/>
        <w:autoSpaceDN/>
        <w:spacing w:after="120" w:line="276" w:lineRule="auto"/>
        <w:ind w:left="1260" w:hanging="36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001C41F8" w:rsidRPr="00BA2F9C">
        <w:rPr>
          <w:rFonts w:ascii="StobiSerif Regular" w:eastAsia="Arial Narrow" w:hAnsi="StobiSerif Regular"/>
          <w:color w:val="auto"/>
          <w:kern w:val="0"/>
          <w:sz w:val="22"/>
          <w:szCs w:val="22"/>
          <w:lang w:val="mk-MK"/>
        </w:rPr>
        <w:t xml:space="preserve"> </w:t>
      </w:r>
      <w:r w:rsidRPr="00BA2F9C">
        <w:rPr>
          <w:rFonts w:ascii="StobiSerif Regular" w:eastAsia="Arial Narrow" w:hAnsi="StobiSerif Regular"/>
          <w:color w:val="auto"/>
          <w:kern w:val="0"/>
          <w:sz w:val="22"/>
          <w:szCs w:val="22"/>
          <w:lang w:val="ru-RU"/>
        </w:rPr>
        <w:t>и</w:t>
      </w:r>
    </w:p>
    <w:p w14:paraId="7DEEA0DB" w14:textId="77777777" w:rsidR="00A17A0D" w:rsidRPr="00BA2F9C" w:rsidRDefault="00A67A1C" w:rsidP="00590BB9">
      <w:pPr>
        <w:pStyle w:val="ListParagraph"/>
        <w:suppressAutoHyphens w:val="0"/>
        <w:autoSpaceDN/>
        <w:spacing w:after="120" w:line="276" w:lineRule="auto"/>
        <w:ind w:left="1260" w:hanging="360"/>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лица за односи со заедницата: број на сработени денови (отворени часови во центарот на заедницата), број на жители </w:t>
      </w:r>
      <w:r w:rsidR="00500BEE" w:rsidRPr="00BA2F9C">
        <w:rPr>
          <w:rFonts w:ascii="StobiSerif Regular" w:eastAsia="Arial Narrow" w:hAnsi="StobiSerif Regular"/>
          <w:color w:val="auto"/>
          <w:kern w:val="0"/>
          <w:sz w:val="22"/>
          <w:szCs w:val="22"/>
          <w:lang w:val="mk-MK"/>
        </w:rPr>
        <w:t xml:space="preserve">со </w:t>
      </w:r>
      <w:r w:rsidRPr="00BA2F9C">
        <w:rPr>
          <w:rFonts w:ascii="StobiSerif Regular" w:eastAsia="Arial Narrow" w:hAnsi="StobiSerif Regular"/>
          <w:color w:val="auto"/>
          <w:kern w:val="0"/>
          <w:sz w:val="22"/>
          <w:szCs w:val="22"/>
          <w:lang w:val="ru-RU"/>
        </w:rPr>
        <w:t xml:space="preserve">кои се сретнале, најважни активности (покренати прашања и сл.), </w:t>
      </w:r>
      <w:r w:rsidR="00500BEE" w:rsidRPr="00BA2F9C">
        <w:rPr>
          <w:rFonts w:ascii="StobiSerif Regular" w:eastAsia="Arial Narrow" w:hAnsi="StobiSerif Regular"/>
          <w:color w:val="auto"/>
          <w:kern w:val="0"/>
          <w:sz w:val="22"/>
          <w:szCs w:val="22"/>
          <w:lang w:val="mk-MK"/>
        </w:rPr>
        <w:t>пријави до специјалистот/ката за животна средина и/или социјални аспекти/раководството за градежни работи/на локацијата</w:t>
      </w:r>
      <w:r w:rsidRPr="00BA2F9C">
        <w:rPr>
          <w:rFonts w:ascii="StobiSerif Regular" w:eastAsia="Arial Narrow" w:hAnsi="StobiSerif Regular"/>
          <w:color w:val="auto"/>
          <w:kern w:val="0"/>
          <w:sz w:val="22"/>
          <w:szCs w:val="22"/>
          <w:lang w:val="ru-RU"/>
        </w:rPr>
        <w:t>.</w:t>
      </w:r>
    </w:p>
    <w:p w14:paraId="469DEE50" w14:textId="77777777" w:rsidR="00A17A0D" w:rsidRPr="00BA2F9C" w:rsidRDefault="00A67A1C" w:rsidP="001C41F8">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rPr>
        <w:t>k</w:t>
      </w:r>
      <w:r w:rsidRPr="00BA2F9C">
        <w:rPr>
          <w:rFonts w:ascii="StobiSerif Regular" w:hAnsi="StobiSerif Regular"/>
          <w:b/>
          <w:bCs/>
          <w:color w:val="auto"/>
          <w:sz w:val="22"/>
          <w:szCs w:val="22"/>
          <w:lang w:val="ru-RU"/>
        </w:rPr>
        <w:t>.</w:t>
      </w:r>
      <w:r w:rsidRPr="00BA2F9C">
        <w:rPr>
          <w:rFonts w:ascii="StobiSerif Regular" w:hAnsi="StobiSerif Regular"/>
          <w:b/>
          <w:bCs/>
          <w:color w:val="auto"/>
          <w:sz w:val="22"/>
          <w:szCs w:val="22"/>
        </w:rPr>
        <w:t>     </w:t>
      </w:r>
      <w:r w:rsidRPr="00BA2F9C">
        <w:rPr>
          <w:rFonts w:ascii="StobiSerif Regular" w:hAnsi="StobiSerif Regular"/>
          <w:b/>
          <w:bCs/>
          <w:color w:val="auto"/>
          <w:sz w:val="22"/>
          <w:szCs w:val="22"/>
          <w:lang w:val="ru-RU"/>
        </w:rPr>
        <w:t xml:space="preserve"> </w:t>
      </w:r>
      <w:r w:rsidRPr="00BA2F9C">
        <w:rPr>
          <w:rFonts w:ascii="StobiSerif Regular" w:eastAsia="Arial Narrow" w:hAnsi="StobiSerif Regular"/>
          <w:i/>
          <w:color w:val="auto"/>
          <w:kern w:val="0"/>
          <w:sz w:val="22"/>
          <w:szCs w:val="22"/>
          <w:lang w:val="ru-RU"/>
        </w:rPr>
        <w:t xml:space="preserve">Поплаки: </w:t>
      </w:r>
      <w:r w:rsidRPr="00BA2F9C">
        <w:rPr>
          <w:rFonts w:ascii="StobiSerif Regular" w:eastAsia="Arial Narrow" w:hAnsi="StobiSerif Regular"/>
          <w:iCs/>
          <w:color w:val="auto"/>
          <w:kern w:val="0"/>
          <w:sz w:val="22"/>
          <w:szCs w:val="22"/>
          <w:lang w:val="ru-RU"/>
        </w:rPr>
        <w:t xml:space="preserve">наведете нови поплаки (на пр. наводи за </w:t>
      </w:r>
      <w:r w:rsidR="00500BEE" w:rsidRPr="00BA2F9C">
        <w:rPr>
          <w:rFonts w:ascii="StobiSerif Regular" w:eastAsia="Arial Narrow" w:hAnsi="StobiSerif Regular"/>
          <w:iCs/>
          <w:color w:val="auto"/>
          <w:kern w:val="0"/>
          <w:sz w:val="22"/>
          <w:szCs w:val="22"/>
          <w:lang w:val="mk-MK"/>
        </w:rPr>
        <w:t>СЕЗ/СВ</w:t>
      </w:r>
      <w:r w:rsidRPr="00BA2F9C">
        <w:rPr>
          <w:rFonts w:ascii="StobiSerif Regular" w:eastAsia="Arial Narrow" w:hAnsi="StobiSerif Regular"/>
          <w:iCs/>
          <w:color w:val="auto"/>
          <w:kern w:val="0"/>
          <w:sz w:val="22"/>
          <w:szCs w:val="22"/>
          <w:lang w:val="ru-RU"/>
        </w:rPr>
        <w:t xml:space="preserve">) добиени во периодот </w:t>
      </w:r>
      <w:r w:rsidR="00500BEE" w:rsidRPr="00BA2F9C">
        <w:rPr>
          <w:rFonts w:ascii="StobiSerif Regular" w:eastAsia="Arial Narrow" w:hAnsi="StobiSerif Regular"/>
          <w:iCs/>
          <w:color w:val="auto"/>
          <w:kern w:val="0"/>
          <w:sz w:val="22"/>
          <w:szCs w:val="22"/>
          <w:lang w:val="mk-MK"/>
        </w:rPr>
        <w:t>за кој се известува</w:t>
      </w:r>
      <w:r w:rsidRPr="00BA2F9C">
        <w:rPr>
          <w:rFonts w:ascii="StobiSerif Regular" w:eastAsia="Arial Narrow" w:hAnsi="StobiSerif Regular"/>
          <w:iCs/>
          <w:color w:val="auto"/>
          <w:kern w:val="0"/>
          <w:sz w:val="22"/>
          <w:szCs w:val="22"/>
          <w:lang w:val="ru-RU"/>
        </w:rPr>
        <w:t xml:space="preserve"> и нерешени претходни жалби според приемниот датум, </w:t>
      </w:r>
      <w:r w:rsidR="00500BEE" w:rsidRPr="00BA2F9C">
        <w:rPr>
          <w:rFonts w:ascii="StobiSerif Regular" w:eastAsia="Arial Narrow" w:hAnsi="StobiSerif Regular"/>
          <w:iCs/>
          <w:color w:val="auto"/>
          <w:kern w:val="0"/>
          <w:sz w:val="22"/>
          <w:szCs w:val="22"/>
          <w:lang w:val="mk-MK"/>
        </w:rPr>
        <w:t xml:space="preserve">возраст и пол на </w:t>
      </w:r>
      <w:r w:rsidRPr="00BA2F9C">
        <w:rPr>
          <w:rFonts w:ascii="StobiSerif Regular" w:eastAsia="Arial Narrow" w:hAnsi="StobiSerif Regular"/>
          <w:iCs/>
          <w:color w:val="auto"/>
          <w:kern w:val="0"/>
          <w:sz w:val="22"/>
          <w:szCs w:val="22"/>
          <w:lang w:val="ru-RU"/>
        </w:rPr>
        <w:t>поднесители</w:t>
      </w:r>
      <w:r w:rsidR="00500BEE" w:rsidRPr="00BA2F9C">
        <w:rPr>
          <w:rFonts w:ascii="StobiSerif Regular" w:eastAsia="Arial Narrow" w:hAnsi="StobiSerif Regular"/>
          <w:iCs/>
          <w:color w:val="auto"/>
          <w:kern w:val="0"/>
          <w:sz w:val="22"/>
          <w:szCs w:val="22"/>
          <w:lang w:val="mk-MK"/>
        </w:rPr>
        <w:t>те</w:t>
      </w:r>
      <w:r w:rsidRPr="00BA2F9C">
        <w:rPr>
          <w:rFonts w:ascii="StobiSerif Regular" w:eastAsia="Arial Narrow" w:hAnsi="StobiSerif Regular"/>
          <w:iCs/>
          <w:color w:val="auto"/>
          <w:kern w:val="0"/>
          <w:sz w:val="22"/>
          <w:szCs w:val="22"/>
          <w:lang w:val="ru-RU"/>
        </w:rPr>
        <w:t xml:space="preserve">, како е добиена поплаката, кому е </w:t>
      </w:r>
      <w:r w:rsidR="00500BEE" w:rsidRPr="00BA2F9C">
        <w:rPr>
          <w:rFonts w:ascii="StobiSerif Regular" w:eastAsia="Arial Narrow" w:hAnsi="StobiSerif Regular"/>
          <w:iCs/>
          <w:color w:val="auto"/>
          <w:kern w:val="0"/>
          <w:sz w:val="22"/>
          <w:szCs w:val="22"/>
          <w:lang w:val="mk-MK"/>
        </w:rPr>
        <w:t>адресирано со цел</w:t>
      </w:r>
      <w:r w:rsidRPr="00BA2F9C">
        <w:rPr>
          <w:rFonts w:ascii="StobiSerif Regular" w:eastAsia="Arial Narrow" w:hAnsi="StobiSerif Regular"/>
          <w:iCs/>
          <w:color w:val="auto"/>
          <w:kern w:val="0"/>
          <w:sz w:val="22"/>
          <w:szCs w:val="22"/>
          <w:lang w:val="ru-RU"/>
        </w:rPr>
        <w:t xml:space="preserve"> решавање на поплаката, одлука и датум (ако е завршено), </w:t>
      </w:r>
      <w:r w:rsidR="00500BEE" w:rsidRPr="00BA2F9C">
        <w:rPr>
          <w:rFonts w:ascii="StobiSerif Regular" w:eastAsia="Arial Narrow" w:hAnsi="StobiSerif Regular"/>
          <w:iCs/>
          <w:color w:val="auto"/>
          <w:kern w:val="0"/>
          <w:sz w:val="22"/>
          <w:szCs w:val="22"/>
          <w:lang w:val="mk-MK"/>
        </w:rPr>
        <w:t xml:space="preserve">податоци од одлуката доставени до поднесителите на поплаките, потребни последователни активности </w:t>
      </w:r>
      <w:r w:rsidRPr="00BA2F9C">
        <w:rPr>
          <w:rFonts w:ascii="StobiSerif Regular" w:eastAsia="Arial Narrow" w:hAnsi="StobiSerif Regular"/>
          <w:iCs/>
          <w:color w:val="auto"/>
          <w:kern w:val="0"/>
          <w:sz w:val="22"/>
          <w:szCs w:val="22"/>
          <w:lang w:val="ru-RU"/>
        </w:rPr>
        <w:t>(по потреба да се поврзе со други точки од извештајот):</w:t>
      </w:r>
    </w:p>
    <w:p w14:paraId="33CC5D89"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proofErr w:type="spellStart"/>
      <w:r w:rsidRPr="00BA2F9C">
        <w:rPr>
          <w:rFonts w:ascii="StobiSerif Regular" w:hAnsi="StobiSerif Regular"/>
          <w:color w:val="auto"/>
          <w:sz w:val="22"/>
          <w:szCs w:val="22"/>
        </w:rPr>
        <w:t>i</w:t>
      </w:r>
      <w:proofErr w:type="spellEnd"/>
      <w:r w:rsidRPr="00BA2F9C">
        <w:rPr>
          <w:rFonts w:ascii="StobiSerif Regular" w:hAnsi="StobiSerif Regular"/>
          <w:color w:val="auto"/>
          <w:sz w:val="22"/>
          <w:szCs w:val="22"/>
          <w:lang w:val="ru-RU"/>
        </w:rPr>
        <w:t>.</w:t>
      </w:r>
      <w:r w:rsidRPr="00BA2F9C">
        <w:rPr>
          <w:rFonts w:ascii="StobiSerif Regular" w:hAnsi="StobiSerif Regular"/>
          <w:color w:val="auto"/>
          <w:sz w:val="22"/>
          <w:szCs w:val="22"/>
        </w:rPr>
        <w:t>       </w:t>
      </w:r>
      <w:r w:rsidRPr="00BA2F9C">
        <w:rPr>
          <w:rFonts w:ascii="StobiSerif Regular" w:hAnsi="StobiSerif Regular"/>
          <w:color w:val="auto"/>
          <w:sz w:val="22"/>
          <w:szCs w:val="22"/>
          <w:lang w:val="ru-RU"/>
        </w:rPr>
        <w:t xml:space="preserve"> </w:t>
      </w:r>
      <w:r w:rsidR="00500BEE" w:rsidRPr="00BA2F9C">
        <w:rPr>
          <w:rFonts w:ascii="StobiSerif Regular" w:eastAsia="Arial Narrow" w:hAnsi="StobiSerif Regular"/>
          <w:color w:val="auto"/>
          <w:kern w:val="0"/>
          <w:sz w:val="22"/>
          <w:szCs w:val="22"/>
          <w:lang w:val="mk-MK"/>
        </w:rPr>
        <w:t>Поплаки</w:t>
      </w:r>
      <w:r w:rsidR="00500BEE"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од работниците;</w:t>
      </w:r>
    </w:p>
    <w:p w14:paraId="422D2EE1"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 </w:t>
      </w:r>
      <w:r w:rsidR="00500BEE" w:rsidRPr="00BA2F9C">
        <w:rPr>
          <w:rFonts w:ascii="StobiSerif Regular" w:eastAsia="Arial Narrow" w:hAnsi="StobiSerif Regular"/>
          <w:color w:val="auto"/>
          <w:kern w:val="0"/>
          <w:sz w:val="22"/>
          <w:szCs w:val="22"/>
          <w:lang w:val="mk-MK"/>
        </w:rPr>
        <w:t>Поплаки</w:t>
      </w:r>
      <w:r w:rsidR="00500BEE"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од заедницата</w:t>
      </w:r>
    </w:p>
    <w:p w14:paraId="5A6C4CF9" w14:textId="77777777" w:rsidR="00A17A0D" w:rsidRPr="00BA2F9C" w:rsidRDefault="00A67A1C" w:rsidP="001C41F8">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rPr>
        <w:t>l</w:t>
      </w:r>
      <w:r w:rsidRPr="00BA2F9C">
        <w:rPr>
          <w:rFonts w:ascii="StobiSerif Regular" w:hAnsi="StobiSerif Regular"/>
          <w:b/>
          <w:bCs/>
          <w:color w:val="auto"/>
          <w:sz w:val="22"/>
          <w:szCs w:val="22"/>
          <w:lang w:val="ru-RU"/>
        </w:rPr>
        <w:t>.</w:t>
      </w:r>
      <w:r w:rsidRPr="00BA2F9C">
        <w:rPr>
          <w:rFonts w:ascii="StobiSerif Regular" w:hAnsi="StobiSerif Regular"/>
          <w:b/>
          <w:bCs/>
          <w:color w:val="auto"/>
          <w:sz w:val="22"/>
          <w:szCs w:val="22"/>
        </w:rPr>
        <w:t>       </w:t>
      </w:r>
      <w:r w:rsidRPr="00BA2F9C">
        <w:rPr>
          <w:rFonts w:ascii="StobiSerif Regular" w:hAnsi="StobiSerif Regular"/>
          <w:b/>
          <w:bCs/>
          <w:color w:val="auto"/>
          <w:sz w:val="22"/>
          <w:szCs w:val="22"/>
          <w:lang w:val="ru-RU"/>
        </w:rPr>
        <w:t xml:space="preserve"> </w:t>
      </w:r>
      <w:r w:rsidRPr="00BA2F9C">
        <w:rPr>
          <w:rFonts w:ascii="StobiSerif Regular" w:eastAsia="Arial Narrow" w:hAnsi="StobiSerif Regular"/>
          <w:i/>
          <w:color w:val="auto"/>
          <w:kern w:val="0"/>
          <w:sz w:val="22"/>
          <w:szCs w:val="22"/>
          <w:lang w:val="ru-RU"/>
        </w:rPr>
        <w:t>Сообраќај</w:t>
      </w:r>
      <w:r w:rsidR="00500BEE" w:rsidRPr="00BA2F9C">
        <w:rPr>
          <w:rFonts w:ascii="StobiSerif Regular" w:eastAsia="Arial Narrow" w:hAnsi="StobiSerif Regular"/>
          <w:i/>
          <w:color w:val="auto"/>
          <w:kern w:val="0"/>
          <w:sz w:val="22"/>
          <w:szCs w:val="22"/>
          <w:lang w:val="mk-MK"/>
        </w:rPr>
        <w:t>, безбедност на патот</w:t>
      </w:r>
      <w:r w:rsidRPr="00BA2F9C">
        <w:rPr>
          <w:rFonts w:ascii="StobiSerif Regular" w:eastAsia="Arial Narrow" w:hAnsi="StobiSerif Regular"/>
          <w:i/>
          <w:color w:val="auto"/>
          <w:kern w:val="0"/>
          <w:sz w:val="22"/>
          <w:szCs w:val="22"/>
          <w:lang w:val="ru-RU"/>
        </w:rPr>
        <w:t xml:space="preserve"> и возила/опрема:</w:t>
      </w:r>
    </w:p>
    <w:p w14:paraId="07D1C121"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mk-MK"/>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сообраќајни </w:t>
      </w:r>
      <w:r w:rsidR="00A9581E" w:rsidRPr="00BA2F9C">
        <w:rPr>
          <w:rFonts w:ascii="StobiSerif Regular" w:eastAsia="Arial Narrow" w:hAnsi="StobiSerif Regular"/>
          <w:color w:val="auto"/>
          <w:kern w:val="0"/>
          <w:sz w:val="22"/>
          <w:szCs w:val="22"/>
          <w:lang w:val="ru-RU"/>
        </w:rPr>
        <w:t>незгоди</w:t>
      </w:r>
      <w:r w:rsidRPr="00BA2F9C">
        <w:rPr>
          <w:rFonts w:ascii="StobiSerif Regular" w:eastAsia="Arial Narrow" w:hAnsi="StobiSerif Regular"/>
          <w:color w:val="auto"/>
          <w:kern w:val="0"/>
          <w:sz w:val="22"/>
          <w:szCs w:val="22"/>
          <w:lang w:val="ru-RU"/>
        </w:rPr>
        <w:t xml:space="preserve"> </w:t>
      </w:r>
      <w:r w:rsidR="002B44E9" w:rsidRPr="00BA2F9C">
        <w:rPr>
          <w:rFonts w:ascii="StobiSerif Regular" w:eastAsia="Arial Narrow" w:hAnsi="StobiSerif Regular"/>
          <w:color w:val="auto"/>
          <w:kern w:val="0"/>
          <w:sz w:val="22"/>
          <w:szCs w:val="22"/>
          <w:lang w:val="mk-MK"/>
        </w:rPr>
        <w:t xml:space="preserve">и несреќи на патот </w:t>
      </w:r>
      <w:r w:rsidRPr="00BA2F9C">
        <w:rPr>
          <w:rFonts w:ascii="StobiSerif Regular" w:eastAsia="Arial Narrow" w:hAnsi="StobiSerif Regular"/>
          <w:color w:val="auto"/>
          <w:kern w:val="0"/>
          <w:sz w:val="22"/>
          <w:szCs w:val="22"/>
          <w:lang w:val="ru-RU"/>
        </w:rPr>
        <w:t>кои вклучуваат возила и опрема</w:t>
      </w:r>
      <w:r w:rsidR="002B44E9" w:rsidRPr="00BA2F9C">
        <w:rPr>
          <w:rFonts w:ascii="StobiSerif Regular" w:eastAsia="Arial Narrow" w:hAnsi="StobiSerif Regular"/>
          <w:color w:val="auto"/>
          <w:kern w:val="0"/>
          <w:sz w:val="22"/>
          <w:szCs w:val="22"/>
          <w:lang w:val="mk-MK"/>
        </w:rPr>
        <w:t xml:space="preserve"> од проектот</w:t>
      </w:r>
      <w:r w:rsidRPr="00BA2F9C">
        <w:rPr>
          <w:rFonts w:ascii="StobiSerif Regular" w:eastAsia="Arial Narrow" w:hAnsi="StobiSerif Regular"/>
          <w:color w:val="auto"/>
          <w:kern w:val="0"/>
          <w:sz w:val="22"/>
          <w:szCs w:val="22"/>
          <w:lang w:val="ru-RU"/>
        </w:rPr>
        <w:t>: наведете датум, локација, штета, причина, последователни чекори;</w:t>
      </w:r>
      <w:r w:rsidR="002B44E9" w:rsidRPr="00BA2F9C">
        <w:rPr>
          <w:rFonts w:ascii="StobiSerif Regular" w:eastAsia="Arial Narrow" w:hAnsi="StobiSerif Regular"/>
          <w:color w:val="auto"/>
          <w:kern w:val="0"/>
          <w:sz w:val="22"/>
          <w:szCs w:val="22"/>
          <w:lang w:val="mk-MK"/>
        </w:rPr>
        <w:t xml:space="preserve"> </w:t>
      </w:r>
    </w:p>
    <w:p w14:paraId="14EACC35"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002B44E9" w:rsidRPr="00BA2F9C">
        <w:rPr>
          <w:rFonts w:ascii="StobiSerif Regular" w:eastAsia="Arial Narrow" w:hAnsi="StobiSerif Regular"/>
          <w:color w:val="auto"/>
          <w:kern w:val="0"/>
          <w:sz w:val="22"/>
          <w:szCs w:val="22"/>
          <w:lang w:val="mk-MK"/>
        </w:rPr>
        <w:t xml:space="preserve">сообраќајни </w:t>
      </w:r>
      <w:r w:rsidR="00A9581E" w:rsidRPr="00BA2F9C">
        <w:rPr>
          <w:rFonts w:ascii="StobiSerif Regular" w:hAnsi="StobiSerif Regular"/>
          <w:color w:val="auto"/>
          <w:kern w:val="0"/>
          <w:sz w:val="22"/>
          <w:szCs w:val="22"/>
          <w:lang w:val="mk-MK"/>
        </w:rPr>
        <w:t>незгоди</w:t>
      </w:r>
      <w:r w:rsidRPr="00BA2F9C">
        <w:rPr>
          <w:rFonts w:ascii="StobiSerif Regular" w:eastAsia="Arial Narrow" w:hAnsi="StobiSerif Regular"/>
          <w:color w:val="auto"/>
          <w:kern w:val="0"/>
          <w:sz w:val="22"/>
          <w:szCs w:val="22"/>
          <w:lang w:val="ru-RU"/>
        </w:rPr>
        <w:t xml:space="preserve"> </w:t>
      </w:r>
      <w:r w:rsidR="002B44E9" w:rsidRPr="00BA2F9C">
        <w:rPr>
          <w:rFonts w:ascii="StobiSerif Regular" w:eastAsia="Arial Narrow" w:hAnsi="StobiSerif Regular"/>
          <w:color w:val="auto"/>
          <w:kern w:val="0"/>
          <w:sz w:val="22"/>
          <w:szCs w:val="22"/>
          <w:lang w:val="mk-MK"/>
        </w:rPr>
        <w:t xml:space="preserve">и несреќи на патот </w:t>
      </w:r>
      <w:r w:rsidRPr="00BA2F9C">
        <w:rPr>
          <w:rFonts w:ascii="StobiSerif Regular" w:eastAsia="Arial Narrow" w:hAnsi="StobiSerif Regular"/>
          <w:color w:val="auto"/>
          <w:kern w:val="0"/>
          <w:sz w:val="22"/>
          <w:szCs w:val="22"/>
          <w:lang w:val="ru-RU"/>
        </w:rPr>
        <w:t xml:space="preserve">кои не вклучуваат возила или имот на проектот </w:t>
      </w:r>
      <w:r w:rsidR="00B658A2" w:rsidRPr="00BA2F9C">
        <w:rPr>
          <w:rFonts w:ascii="StobiSerif Regular" w:eastAsia="Arial Narrow" w:hAnsi="StobiSerif Regular"/>
          <w:color w:val="auto"/>
          <w:kern w:val="0"/>
          <w:sz w:val="22"/>
          <w:szCs w:val="22"/>
          <w:lang w:val="mk-MK"/>
        </w:rPr>
        <w:t>(исто така наведени под итни показатели</w:t>
      </w:r>
      <w:r w:rsidRPr="00BA2F9C">
        <w:rPr>
          <w:rFonts w:ascii="StobiSerif Regular" w:eastAsia="Arial Narrow" w:hAnsi="StobiSerif Regular"/>
          <w:color w:val="auto"/>
          <w:kern w:val="0"/>
          <w:sz w:val="22"/>
          <w:szCs w:val="22"/>
          <w:lang w:val="ru-RU"/>
        </w:rPr>
        <w:t xml:space="preserve">): наведете датум, локација, штета, причина, последователни </w:t>
      </w:r>
      <w:proofErr w:type="gramStart"/>
      <w:r w:rsidRPr="00BA2F9C">
        <w:rPr>
          <w:rFonts w:ascii="StobiSerif Regular" w:eastAsia="Arial Narrow" w:hAnsi="StobiSerif Regular"/>
          <w:color w:val="auto"/>
          <w:kern w:val="0"/>
          <w:sz w:val="22"/>
          <w:szCs w:val="22"/>
          <w:lang w:val="ru-RU"/>
        </w:rPr>
        <w:t>чекори;</w:t>
      </w:r>
      <w:proofErr w:type="gramEnd"/>
    </w:p>
    <w:p w14:paraId="0EA8D018"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целокупната состојба на возилата/опремата (субјективна проценка од страна на екологистот); нерутински поправки и одржување потребни за подобрување на безбедноста и/или еколошките перформанси (за контрола на </w:t>
      </w:r>
      <w:r w:rsidR="00B658A2" w:rsidRPr="00BA2F9C">
        <w:rPr>
          <w:rFonts w:ascii="StobiSerif Regular" w:eastAsia="Arial Narrow" w:hAnsi="StobiSerif Regular"/>
          <w:color w:val="auto"/>
          <w:kern w:val="0"/>
          <w:sz w:val="22"/>
          <w:szCs w:val="22"/>
          <w:lang w:val="mk-MK"/>
        </w:rPr>
        <w:t>чад</w:t>
      </w:r>
      <w:r w:rsidRPr="00BA2F9C">
        <w:rPr>
          <w:rFonts w:ascii="StobiSerif Regular" w:eastAsia="Arial Narrow" w:hAnsi="StobiSerif Regular"/>
          <w:color w:val="auto"/>
          <w:kern w:val="0"/>
          <w:sz w:val="22"/>
          <w:szCs w:val="22"/>
          <w:lang w:val="ru-RU"/>
        </w:rPr>
        <w:t>, итн.).</w:t>
      </w:r>
    </w:p>
    <w:p w14:paraId="7D43DD17" w14:textId="77777777" w:rsidR="00AA6928" w:rsidRPr="00BA2F9C" w:rsidRDefault="00A67A1C">
      <w:pPr>
        <w:pStyle w:val="ListParagraph"/>
        <w:suppressAutoHyphens w:val="0"/>
        <w:autoSpaceDN/>
        <w:spacing w:after="120" w:line="276" w:lineRule="auto"/>
        <w:ind w:left="540" w:hanging="486"/>
        <w:jc w:val="both"/>
        <w:textAlignment w:val="auto"/>
        <w:rPr>
          <w:rFonts w:ascii="StobiSerif Regular" w:eastAsia="Arial Narrow" w:hAnsi="StobiSerif Regular"/>
          <w:i/>
          <w:color w:val="auto"/>
          <w:kern w:val="0"/>
          <w:sz w:val="22"/>
          <w:szCs w:val="22"/>
          <w:lang w:val="ru-RU"/>
        </w:rPr>
      </w:pPr>
      <w:r w:rsidRPr="00BA2F9C">
        <w:rPr>
          <w:rFonts w:ascii="StobiSerif Regular" w:eastAsia="Arial Narrow" w:hAnsi="StobiSerif Regular"/>
          <w:i/>
          <w:color w:val="auto"/>
          <w:kern w:val="0"/>
          <w:sz w:val="22"/>
          <w:szCs w:val="22"/>
          <w:lang w:val="en-GB"/>
        </w:rPr>
        <w:t>m</w:t>
      </w:r>
      <w:r w:rsidRPr="00BA2F9C">
        <w:rPr>
          <w:rFonts w:ascii="StobiSerif Regular" w:eastAsia="Arial Narrow" w:hAnsi="StobiSerif Regular"/>
          <w:i/>
          <w:color w:val="auto"/>
          <w:kern w:val="0"/>
          <w:sz w:val="22"/>
          <w:szCs w:val="22"/>
          <w:lang w:val="ru-RU"/>
        </w:rPr>
        <w:t>.</w:t>
      </w:r>
      <w:r w:rsidRPr="00BA2F9C">
        <w:rPr>
          <w:rFonts w:ascii="StobiSerif Regular" w:eastAsia="Arial Narrow" w:hAnsi="StobiSerif Regular"/>
          <w:i/>
          <w:color w:val="auto"/>
          <w:kern w:val="0"/>
          <w:sz w:val="22"/>
          <w:szCs w:val="22"/>
          <w:lang w:val="en-GB"/>
        </w:rPr>
        <w:t>   </w:t>
      </w:r>
      <w:r w:rsidRPr="00BA2F9C">
        <w:rPr>
          <w:rFonts w:ascii="StobiSerif Regular" w:eastAsia="Arial Narrow" w:hAnsi="StobiSerif Regular"/>
          <w:i/>
          <w:color w:val="auto"/>
          <w:kern w:val="0"/>
          <w:sz w:val="22"/>
          <w:szCs w:val="22"/>
          <w:lang w:val="ru-RU"/>
        </w:rPr>
        <w:t xml:space="preserve"> Ублажување на влијанијата врз животната средина и </w:t>
      </w:r>
      <w:r w:rsidR="00B658A2" w:rsidRPr="00BA2F9C">
        <w:rPr>
          <w:rFonts w:ascii="StobiSerif Regular" w:eastAsia="Arial Narrow" w:hAnsi="StobiSerif Regular"/>
          <w:i/>
          <w:color w:val="auto"/>
          <w:kern w:val="0"/>
          <w:sz w:val="22"/>
          <w:szCs w:val="22"/>
          <w:lang w:val="mk-MK"/>
        </w:rPr>
        <w:t>проблеми</w:t>
      </w:r>
      <w:r w:rsidRPr="00BA2F9C">
        <w:rPr>
          <w:rFonts w:ascii="StobiSerif Regular" w:eastAsia="Arial Narrow" w:hAnsi="StobiSerif Regular"/>
          <w:i/>
          <w:color w:val="auto"/>
          <w:kern w:val="0"/>
          <w:sz w:val="22"/>
          <w:szCs w:val="22"/>
          <w:lang w:val="ru-RU"/>
        </w:rPr>
        <w:t xml:space="preserve"> (</w:t>
      </w:r>
      <w:r w:rsidR="00B658A2" w:rsidRPr="00BA2F9C">
        <w:rPr>
          <w:rFonts w:ascii="StobiSerif Regular" w:eastAsia="Arial Narrow" w:hAnsi="StobiSerif Regular"/>
          <w:i/>
          <w:color w:val="auto"/>
          <w:kern w:val="0"/>
          <w:sz w:val="22"/>
          <w:szCs w:val="22"/>
          <w:lang w:val="mk-MK"/>
        </w:rPr>
        <w:t>што е направено</w:t>
      </w:r>
      <w:r w:rsidRPr="00BA2F9C">
        <w:rPr>
          <w:rFonts w:ascii="StobiSerif Regular" w:eastAsia="Arial Narrow" w:hAnsi="StobiSerif Regular"/>
          <w:i/>
          <w:color w:val="auto"/>
          <w:kern w:val="0"/>
          <w:sz w:val="22"/>
          <w:szCs w:val="22"/>
          <w:lang w:val="ru-RU"/>
        </w:rPr>
        <w:t>):</w:t>
      </w:r>
    </w:p>
    <w:p w14:paraId="2F85BA49"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proofErr w:type="spellStart"/>
      <w:r w:rsidRPr="00BA2F9C">
        <w:rPr>
          <w:rFonts w:ascii="StobiSerif Regular" w:hAnsi="StobiSerif Regular"/>
          <w:color w:val="auto"/>
          <w:sz w:val="22"/>
          <w:szCs w:val="22"/>
        </w:rPr>
        <w:t>i</w:t>
      </w:r>
      <w:proofErr w:type="spellEnd"/>
      <w:r w:rsidRPr="00BA2F9C">
        <w:rPr>
          <w:rFonts w:ascii="StobiSerif Regular" w:hAnsi="StobiSerif Regular"/>
          <w:color w:val="auto"/>
          <w:sz w:val="22"/>
          <w:szCs w:val="22"/>
          <w:lang w:val="ru-RU"/>
        </w:rPr>
        <w:t>.</w:t>
      </w:r>
      <w:r w:rsidRPr="00BA2F9C">
        <w:rPr>
          <w:rFonts w:ascii="StobiSerif Regular" w:hAnsi="StobiSerif Regular"/>
          <w:color w:val="auto"/>
          <w:sz w:val="22"/>
          <w:szCs w:val="22"/>
        </w:rPr>
        <w:t>    </w:t>
      </w:r>
      <w:r w:rsidRPr="00BA2F9C">
        <w:rPr>
          <w:rFonts w:ascii="StobiSerif Regular" w:eastAsia="Arial Narrow" w:hAnsi="StobiSerif Regular"/>
          <w:color w:val="auto"/>
          <w:kern w:val="0"/>
          <w:sz w:val="22"/>
          <w:szCs w:val="22"/>
          <w:lang w:val="ru-RU"/>
        </w:rPr>
        <w:t>прашина: број на работни цистерни, број на попрскувања/ден, број на жалби, предупредувања дадени од страна на екологот, преземени мерки за решавање; најважните чекори за контрола на земјената прашина/</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градежните работи (покривање, прскање, оперативен статус); % на товарни возила за камења/градежен </w:t>
      </w:r>
      <w:r w:rsidR="00B658A2" w:rsidRPr="00BA2F9C">
        <w:rPr>
          <w:rFonts w:ascii="StobiSerif Regular" w:eastAsia="Arial Narrow" w:hAnsi="StobiSerif Regular"/>
          <w:color w:val="auto"/>
          <w:kern w:val="0"/>
          <w:sz w:val="22"/>
          <w:szCs w:val="22"/>
          <w:lang w:val="mk-MK"/>
        </w:rPr>
        <w:t>материјал</w:t>
      </w:r>
      <w:r w:rsidR="00B658A2"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со ц</w:t>
      </w:r>
      <w:r w:rsidR="00B658A2" w:rsidRPr="00BA2F9C">
        <w:rPr>
          <w:rFonts w:ascii="StobiSerif Regular" w:eastAsia="Arial Narrow" w:hAnsi="StobiSerif Regular"/>
          <w:color w:val="auto"/>
          <w:kern w:val="0"/>
          <w:sz w:val="22"/>
          <w:szCs w:val="22"/>
          <w:lang w:val="mk-MK"/>
        </w:rPr>
        <w:t>е</w:t>
      </w:r>
      <w:r w:rsidRPr="00BA2F9C">
        <w:rPr>
          <w:rFonts w:ascii="StobiSerif Regular" w:eastAsia="Arial Narrow" w:hAnsi="StobiSerif Regular"/>
          <w:color w:val="auto"/>
          <w:kern w:val="0"/>
          <w:sz w:val="22"/>
          <w:szCs w:val="22"/>
          <w:lang w:val="ru-RU"/>
        </w:rPr>
        <w:t xml:space="preserve">ради, </w:t>
      </w:r>
      <w:r w:rsidR="00B658A2" w:rsidRPr="00BA2F9C">
        <w:rPr>
          <w:rFonts w:ascii="StobiSerif Regular" w:eastAsia="Arial Narrow" w:hAnsi="StobiSerif Regular"/>
          <w:color w:val="auto"/>
          <w:kern w:val="0"/>
          <w:sz w:val="22"/>
          <w:szCs w:val="22"/>
          <w:lang w:val="mk-MK"/>
        </w:rPr>
        <w:t>преземени активности за возила без церади</w:t>
      </w:r>
      <w:r w:rsidRPr="00BA2F9C">
        <w:rPr>
          <w:rFonts w:ascii="StobiSerif Regular" w:eastAsia="Arial Narrow" w:hAnsi="StobiSerif Regular"/>
          <w:color w:val="auto"/>
          <w:kern w:val="0"/>
          <w:sz w:val="22"/>
          <w:szCs w:val="22"/>
          <w:lang w:val="ru-RU"/>
        </w:rPr>
        <w:t>;</w:t>
      </w:r>
    </w:p>
    <w:p w14:paraId="384850F8"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lastRenderedPageBreak/>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контрола на ерозија: контроли кои се спроведуваат на локацијата, статус на премини за вода, еколошки инспекции и резултати, преземени мерки за решавање на проблемите, итни поправки потребни за контрола на ерозијата</w:t>
      </w:r>
      <w:proofErr w:type="gramStart"/>
      <w:r w:rsidRPr="00BA2F9C">
        <w:rPr>
          <w:rFonts w:ascii="StobiSerif Regular" w:eastAsia="Arial Narrow" w:hAnsi="StobiSerif Regular"/>
          <w:color w:val="auto"/>
          <w:kern w:val="0"/>
          <w:sz w:val="22"/>
          <w:szCs w:val="22"/>
          <w:lang w:val="ru-RU"/>
        </w:rPr>
        <w:t>/;</w:t>
      </w:r>
      <w:proofErr w:type="gramEnd"/>
    </w:p>
    <w:p w14:paraId="49571AC0" w14:textId="314D5C0A"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каменоломи, позајмишта, привремени </w:t>
      </w:r>
      <w:r w:rsidR="000729C7" w:rsidRPr="00BA2F9C">
        <w:rPr>
          <w:rFonts w:ascii="StobiSerif Regular" w:hAnsi="StobiSerif Regular"/>
          <w:color w:val="auto"/>
          <w:sz w:val="22"/>
          <w:szCs w:val="22"/>
          <w:lang w:val="ru-RU"/>
        </w:rPr>
        <w:t>депонии/одлагалишта за вишок ископан материјал,</w:t>
      </w:r>
      <w:r w:rsidRPr="00BA2F9C">
        <w:rPr>
          <w:rFonts w:ascii="StobiSerif Regular" w:eastAsia="Arial Narrow" w:hAnsi="StobiSerif Regular"/>
          <w:color w:val="auto"/>
          <w:kern w:val="0"/>
          <w:sz w:val="22"/>
          <w:szCs w:val="22"/>
          <w:lang w:val="ru-RU"/>
        </w:rPr>
        <w:t xml:space="preserve"> асфалтни бази</w:t>
      </w:r>
      <w:r w:rsidR="003809F6" w:rsidRPr="00BA2F9C">
        <w:rPr>
          <w:rFonts w:ascii="StobiSerif Regular" w:eastAsia="Arial Narrow" w:hAnsi="StobiSerif Regular"/>
          <w:color w:val="auto"/>
          <w:kern w:val="0"/>
          <w:sz w:val="22"/>
          <w:szCs w:val="22"/>
          <w:lang w:val="ru-RU"/>
        </w:rPr>
        <w:t xml:space="preserve">, </w:t>
      </w:r>
      <w:r w:rsidR="003809F6" w:rsidRPr="00BA2F9C">
        <w:rPr>
          <w:rFonts w:ascii="StobiSerif Regular" w:eastAsia="Arial Narrow" w:hAnsi="StobiSerif Regular"/>
          <w:color w:val="auto"/>
          <w:kern w:val="0"/>
          <w:sz w:val="22"/>
          <w:szCs w:val="22"/>
          <w:lang w:val="mk-MK"/>
        </w:rPr>
        <w:t>бетонски постројки</w:t>
      </w:r>
      <w:r w:rsidRPr="00BA2F9C">
        <w:rPr>
          <w:rFonts w:ascii="StobiSerif Regular" w:eastAsia="Arial Narrow" w:hAnsi="StobiSerif Regular"/>
          <w:color w:val="auto"/>
          <w:kern w:val="0"/>
          <w:sz w:val="22"/>
          <w:szCs w:val="22"/>
          <w:lang w:val="ru-RU"/>
        </w:rPr>
        <w:t>: да се идентификуваат главните активности кои се преземале во период</w:t>
      </w:r>
      <w:r w:rsidR="003809F6" w:rsidRPr="00BA2F9C">
        <w:rPr>
          <w:rFonts w:ascii="StobiSerif Regular" w:eastAsia="Arial Narrow" w:hAnsi="StobiSerif Regular"/>
          <w:color w:val="auto"/>
          <w:kern w:val="0"/>
          <w:sz w:val="22"/>
          <w:szCs w:val="22"/>
          <w:lang w:val="mk-MK"/>
        </w:rPr>
        <w:t>от за кој се известува</w:t>
      </w:r>
      <w:r w:rsidRPr="00BA2F9C">
        <w:rPr>
          <w:rFonts w:ascii="StobiSerif Regular" w:eastAsia="Arial Narrow" w:hAnsi="StobiSerif Regular"/>
          <w:color w:val="auto"/>
          <w:kern w:val="0"/>
          <w:sz w:val="22"/>
          <w:szCs w:val="22"/>
          <w:lang w:val="ru-RU"/>
        </w:rPr>
        <w:t xml:space="preserve"> и да се истакнат еколошките и социјалните мерки</w:t>
      </w:r>
      <w:r w:rsidR="003809F6" w:rsidRPr="00BA2F9C">
        <w:rPr>
          <w:rFonts w:ascii="StobiSerif Regular" w:eastAsia="Arial Narrow" w:hAnsi="StobiSerif Regular"/>
          <w:color w:val="auto"/>
          <w:kern w:val="0"/>
          <w:sz w:val="22"/>
          <w:szCs w:val="22"/>
          <w:lang w:val="mk-MK"/>
        </w:rPr>
        <w:t xml:space="preserve"> за заштита</w:t>
      </w:r>
      <w:r w:rsidRPr="00BA2F9C">
        <w:rPr>
          <w:rFonts w:ascii="StobiSerif Regular" w:eastAsia="Arial Narrow" w:hAnsi="StobiSerif Regular"/>
          <w:color w:val="auto"/>
          <w:kern w:val="0"/>
          <w:sz w:val="22"/>
          <w:szCs w:val="22"/>
          <w:lang w:val="ru-RU"/>
        </w:rPr>
        <w:t xml:space="preserve">: расчистување на земјиштето, </w:t>
      </w:r>
      <w:r w:rsidR="003809F6" w:rsidRPr="00BA2F9C">
        <w:rPr>
          <w:rFonts w:ascii="StobiSerif Regular" w:eastAsia="Arial Narrow" w:hAnsi="StobiSerif Regular"/>
          <w:color w:val="auto"/>
          <w:kern w:val="0"/>
          <w:sz w:val="22"/>
          <w:szCs w:val="22"/>
          <w:lang w:val="mk-MK"/>
        </w:rPr>
        <w:t>оградување</w:t>
      </w:r>
      <w:r w:rsidRPr="00BA2F9C">
        <w:rPr>
          <w:rFonts w:ascii="StobiSerif Regular" w:eastAsia="Arial Narrow" w:hAnsi="StobiSerif Regular"/>
          <w:color w:val="auto"/>
          <w:kern w:val="0"/>
          <w:sz w:val="22"/>
          <w:szCs w:val="22"/>
          <w:lang w:val="ru-RU"/>
        </w:rPr>
        <w:t xml:space="preserve">, собирање на површинскиот почвен слој, управување со сообраќајот, </w:t>
      </w:r>
      <w:r w:rsidR="003809F6" w:rsidRPr="00BA2F9C">
        <w:rPr>
          <w:rFonts w:ascii="StobiSerif Regular" w:eastAsia="Arial Narrow" w:hAnsi="StobiSerif Regular"/>
          <w:color w:val="auto"/>
          <w:kern w:val="0"/>
          <w:sz w:val="22"/>
          <w:szCs w:val="22"/>
          <w:lang w:val="mk-MK"/>
        </w:rPr>
        <w:t>планирање деактивација, имплементација на деактивација</w:t>
      </w:r>
      <w:proofErr w:type="gramStart"/>
      <w:r w:rsidR="003809F6" w:rsidRPr="00BA2F9C">
        <w:rPr>
          <w:rFonts w:ascii="StobiSerif Regular" w:eastAsia="Arial Narrow" w:hAnsi="StobiSerif Regular"/>
          <w:color w:val="auto"/>
          <w:kern w:val="0"/>
          <w:sz w:val="22"/>
          <w:szCs w:val="22"/>
          <w:lang w:val="mk-MK"/>
        </w:rPr>
        <w:t>)</w:t>
      </w:r>
      <w:r w:rsidRPr="00BA2F9C">
        <w:rPr>
          <w:rFonts w:ascii="StobiSerif Regular" w:eastAsia="Arial Narrow" w:hAnsi="StobiSerif Regular"/>
          <w:color w:val="auto"/>
          <w:kern w:val="0"/>
          <w:sz w:val="22"/>
          <w:szCs w:val="22"/>
          <w:lang w:val="ru-RU"/>
        </w:rPr>
        <w:t>;</w:t>
      </w:r>
      <w:proofErr w:type="gramEnd"/>
    </w:p>
    <w:p w14:paraId="2DAA1DBB" w14:textId="73B8D0FC"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iv</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детонација: број на експлозии (и локации), статус на спроведување на планот за детонација (вклучувајќи известувања, евакуации и</w:t>
      </w:r>
      <w:r w:rsidR="003809F6" w:rsidRPr="00BA2F9C">
        <w:rPr>
          <w:rFonts w:ascii="StobiSerif Regular" w:eastAsia="Arial Narrow" w:hAnsi="StobiSerif Regular"/>
          <w:color w:val="auto"/>
          <w:kern w:val="0"/>
          <w:sz w:val="22"/>
          <w:szCs w:val="22"/>
          <w:lang w:val="mk-MK"/>
        </w:rPr>
        <w:t>тн</w:t>
      </w:r>
      <w:r w:rsidRPr="00BA2F9C">
        <w:rPr>
          <w:rFonts w:ascii="StobiSerif Regular" w:eastAsia="Arial Narrow" w:hAnsi="StobiSerif Regular"/>
          <w:color w:val="auto"/>
          <w:kern w:val="0"/>
          <w:sz w:val="22"/>
          <w:szCs w:val="22"/>
          <w:lang w:val="ru-RU"/>
        </w:rPr>
        <w:t xml:space="preserve">.), инциденти на штета надвор од локацијата или </w:t>
      </w:r>
      <w:r w:rsidR="003809F6" w:rsidRPr="00BA2F9C">
        <w:rPr>
          <w:rFonts w:ascii="StobiSerif Regular" w:eastAsia="Arial Narrow" w:hAnsi="StobiSerif Regular"/>
          <w:color w:val="auto"/>
          <w:kern w:val="0"/>
          <w:sz w:val="22"/>
          <w:szCs w:val="22"/>
          <w:lang w:val="mk-MK"/>
        </w:rPr>
        <w:t>жалби</w:t>
      </w:r>
      <w:r w:rsidR="003809F6"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 xml:space="preserve">(по потреба да се поврзе со други релевантни точки од </w:t>
      </w:r>
      <w:proofErr w:type="gramStart"/>
      <w:r w:rsidRPr="00BA2F9C">
        <w:rPr>
          <w:rFonts w:ascii="StobiSerif Regular" w:eastAsia="Arial Narrow" w:hAnsi="StobiSerif Regular"/>
          <w:color w:val="auto"/>
          <w:kern w:val="0"/>
          <w:sz w:val="22"/>
          <w:szCs w:val="22"/>
          <w:lang w:val="ru-RU"/>
        </w:rPr>
        <w:t>извештајот)</w:t>
      </w:r>
      <w:r w:rsidR="000729C7" w:rsidRPr="00BA2F9C">
        <w:rPr>
          <w:rFonts w:ascii="StobiSerif Regular" w:eastAsia="Arial Narrow" w:hAnsi="StobiSerif Regular"/>
          <w:b/>
          <w:bCs/>
          <w:color w:val="auto"/>
          <w:kern w:val="0"/>
          <w:sz w:val="22"/>
          <w:szCs w:val="22"/>
          <w:lang w:val="ru-RU"/>
        </w:rPr>
        <w:t>(</w:t>
      </w:r>
      <w:proofErr w:type="gramEnd"/>
      <w:r w:rsidR="000729C7" w:rsidRPr="00BA2F9C">
        <w:rPr>
          <w:rFonts w:ascii="StobiSerif Regular" w:eastAsia="Arial Narrow" w:hAnsi="StobiSerif Regular"/>
          <w:b/>
          <w:bCs/>
          <w:color w:val="auto"/>
          <w:kern w:val="0"/>
          <w:sz w:val="22"/>
          <w:szCs w:val="22"/>
          <w:lang w:val="ru-RU"/>
        </w:rPr>
        <w:t>не се применува!)</w:t>
      </w:r>
      <w:r w:rsidR="000729C7" w:rsidRPr="00BA2F9C">
        <w:rPr>
          <w:rFonts w:ascii="StobiSerif Regular" w:eastAsia="Arial Narrow" w:hAnsi="StobiSerif Regular"/>
          <w:color w:val="auto"/>
          <w:kern w:val="0"/>
          <w:sz w:val="22"/>
          <w:szCs w:val="22"/>
          <w:lang w:val="ru-RU"/>
        </w:rPr>
        <w:t>;</w:t>
      </w:r>
    </w:p>
    <w:p w14:paraId="72434A93"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v</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чистење на истекувањата, доколку ги има: вид на истечен материјал, локација, количина, преземени дејства, отстранување на материја (пријавете ги сите истекувања што резултирале со контаминација на вода или почва);</w:t>
      </w:r>
    </w:p>
    <w:p w14:paraId="1A90D9B9"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vi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управување со отпадот: типови и количини кои се генерирани и </w:t>
      </w:r>
      <w:r w:rsidR="003809F6" w:rsidRPr="00BA2F9C">
        <w:rPr>
          <w:rFonts w:ascii="StobiSerif Regular" w:eastAsia="Arial Narrow" w:hAnsi="StobiSerif Regular"/>
          <w:color w:val="auto"/>
          <w:kern w:val="0"/>
          <w:sz w:val="22"/>
          <w:szCs w:val="22"/>
          <w:lang w:val="mk-MK"/>
        </w:rPr>
        <w:t>со кои се управува</w:t>
      </w:r>
      <w:r w:rsidRPr="00BA2F9C">
        <w:rPr>
          <w:rFonts w:ascii="StobiSerif Regular" w:eastAsia="Arial Narrow" w:hAnsi="StobiSerif Regular"/>
          <w:color w:val="auto"/>
          <w:kern w:val="0"/>
          <w:sz w:val="22"/>
          <w:szCs w:val="22"/>
          <w:lang w:val="ru-RU"/>
        </w:rPr>
        <w:t xml:space="preserve">, вклучувајќи ги и количините кои се земаат надвор од локацијата (и од кого) или повторно се користи/рециклира/отстранува на лице </w:t>
      </w:r>
      <w:proofErr w:type="gramStart"/>
      <w:r w:rsidRPr="00BA2F9C">
        <w:rPr>
          <w:rFonts w:ascii="StobiSerif Regular" w:eastAsia="Arial Narrow" w:hAnsi="StobiSerif Regular"/>
          <w:color w:val="auto"/>
          <w:kern w:val="0"/>
          <w:sz w:val="22"/>
          <w:szCs w:val="22"/>
          <w:lang w:val="ru-RU"/>
        </w:rPr>
        <w:t>место;</w:t>
      </w:r>
      <w:proofErr w:type="gramEnd"/>
    </w:p>
    <w:p w14:paraId="41FD4C79"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vii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детали за насадите на дрвјата/зеленило и други пропишани мерки за ублажување, во текот на </w:t>
      </w:r>
      <w:r w:rsidR="003809F6" w:rsidRPr="00BA2F9C">
        <w:rPr>
          <w:rFonts w:ascii="StobiSerif Regular" w:eastAsia="Arial Narrow" w:hAnsi="StobiSerif Regular"/>
          <w:color w:val="auto"/>
          <w:kern w:val="0"/>
          <w:sz w:val="22"/>
          <w:szCs w:val="22"/>
          <w:lang w:val="mk-MK"/>
        </w:rPr>
        <w:t xml:space="preserve">периодот за кој се </w:t>
      </w:r>
      <w:proofErr w:type="gramStart"/>
      <w:r w:rsidR="003809F6" w:rsidRPr="00BA2F9C">
        <w:rPr>
          <w:rFonts w:ascii="StobiSerif Regular" w:eastAsia="Arial Narrow" w:hAnsi="StobiSerif Regular"/>
          <w:color w:val="auto"/>
          <w:kern w:val="0"/>
          <w:sz w:val="22"/>
          <w:szCs w:val="22"/>
          <w:lang w:val="mk-MK"/>
        </w:rPr>
        <w:t>известува</w:t>
      </w:r>
      <w:r w:rsidRPr="00BA2F9C">
        <w:rPr>
          <w:rFonts w:ascii="StobiSerif Regular" w:eastAsia="Arial Narrow" w:hAnsi="StobiSerif Regular"/>
          <w:color w:val="auto"/>
          <w:kern w:val="0"/>
          <w:sz w:val="22"/>
          <w:szCs w:val="22"/>
          <w:lang w:val="ru-RU"/>
        </w:rPr>
        <w:t>;</w:t>
      </w:r>
      <w:proofErr w:type="gramEnd"/>
    </w:p>
    <w:p w14:paraId="2D6B95A0"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viii</w:t>
      </w:r>
      <w:r w:rsidRPr="00BA2F9C">
        <w:rPr>
          <w:rFonts w:ascii="StobiSerif Regular" w:eastAsia="Arial Narrow" w:hAnsi="StobiSerif Regular"/>
          <w:color w:val="auto"/>
          <w:kern w:val="0"/>
          <w:sz w:val="22"/>
          <w:szCs w:val="22"/>
          <w:lang w:val="ru-RU"/>
        </w:rPr>
        <w:t xml:space="preserve">. детали за </w:t>
      </w:r>
      <w:r w:rsidR="006D4F29" w:rsidRPr="00BA2F9C">
        <w:rPr>
          <w:rFonts w:ascii="StobiSerif Regular" w:eastAsia="Arial Narrow" w:hAnsi="StobiSerif Regular"/>
          <w:color w:val="auto"/>
          <w:kern w:val="0"/>
          <w:sz w:val="22"/>
          <w:szCs w:val="22"/>
          <w:lang w:val="mk-MK"/>
        </w:rPr>
        <w:t>потребните</w:t>
      </w:r>
      <w:r w:rsidRPr="00BA2F9C">
        <w:rPr>
          <w:rFonts w:ascii="StobiSerif Regular" w:eastAsia="Arial Narrow" w:hAnsi="StobiSerif Regular"/>
          <w:color w:val="auto"/>
          <w:kern w:val="0"/>
          <w:sz w:val="22"/>
          <w:szCs w:val="22"/>
          <w:lang w:val="ru-RU"/>
        </w:rPr>
        <w:t xml:space="preserve"> мерки за заштита на водите и мочуриштата, во текот на </w:t>
      </w:r>
      <w:r w:rsidR="006D4F29" w:rsidRPr="00BA2F9C">
        <w:rPr>
          <w:rFonts w:ascii="StobiSerif Regular" w:eastAsia="Arial Narrow" w:hAnsi="StobiSerif Regular"/>
          <w:color w:val="auto"/>
          <w:kern w:val="0"/>
          <w:sz w:val="22"/>
          <w:szCs w:val="22"/>
          <w:lang w:val="mk-MK"/>
        </w:rPr>
        <w:t>периодот за кој се известува</w:t>
      </w:r>
      <w:r w:rsidRPr="00BA2F9C">
        <w:rPr>
          <w:rFonts w:ascii="StobiSerif Regular" w:eastAsia="Arial Narrow" w:hAnsi="StobiSerif Regular"/>
          <w:color w:val="auto"/>
          <w:kern w:val="0"/>
          <w:sz w:val="22"/>
          <w:szCs w:val="22"/>
          <w:lang w:val="ru-RU"/>
        </w:rPr>
        <w:t>.</w:t>
      </w:r>
    </w:p>
    <w:p w14:paraId="1357E289" w14:textId="77777777" w:rsidR="00A17A0D" w:rsidRPr="00BA2F9C" w:rsidRDefault="00A67A1C" w:rsidP="001C41F8">
      <w:pPr>
        <w:pStyle w:val="Standard"/>
        <w:jc w:val="both"/>
        <w:rPr>
          <w:rFonts w:ascii="StobiSerif Regular" w:hAnsi="StobiSerif Regular"/>
          <w:color w:val="auto"/>
          <w:sz w:val="22"/>
          <w:szCs w:val="22"/>
          <w:lang w:val="ru-RU"/>
        </w:rPr>
      </w:pPr>
      <w:r w:rsidRPr="00BA2F9C">
        <w:rPr>
          <w:rFonts w:ascii="StobiSerif Regular" w:hAnsi="StobiSerif Regular"/>
          <w:b/>
          <w:bCs/>
          <w:color w:val="auto"/>
          <w:sz w:val="22"/>
          <w:szCs w:val="22"/>
        </w:rPr>
        <w:t>n</w:t>
      </w:r>
      <w:r w:rsidRPr="00BA2F9C">
        <w:rPr>
          <w:rFonts w:ascii="StobiSerif Regular" w:hAnsi="StobiSerif Regular"/>
          <w:b/>
          <w:bCs/>
          <w:color w:val="auto"/>
          <w:sz w:val="22"/>
          <w:szCs w:val="22"/>
          <w:lang w:val="ru-RU"/>
        </w:rPr>
        <w:t>.</w:t>
      </w:r>
      <w:r w:rsidRPr="00BA2F9C">
        <w:rPr>
          <w:rFonts w:ascii="StobiSerif Regular" w:hAnsi="StobiSerif Regular"/>
          <w:b/>
          <w:bCs/>
          <w:color w:val="auto"/>
          <w:sz w:val="22"/>
          <w:szCs w:val="22"/>
        </w:rPr>
        <w:t>     </w:t>
      </w:r>
      <w:r w:rsidRPr="00BA2F9C">
        <w:rPr>
          <w:rFonts w:ascii="StobiSerif Regular" w:hAnsi="StobiSerif Regular"/>
          <w:b/>
          <w:bCs/>
          <w:color w:val="auto"/>
          <w:sz w:val="22"/>
          <w:szCs w:val="22"/>
          <w:lang w:val="ru-RU"/>
        </w:rPr>
        <w:t xml:space="preserve"> </w:t>
      </w:r>
      <w:r w:rsidRPr="00BA2F9C">
        <w:rPr>
          <w:rFonts w:ascii="StobiSerif Regular" w:eastAsia="Arial Narrow" w:hAnsi="StobiSerif Regular"/>
          <w:i/>
          <w:color w:val="auto"/>
          <w:kern w:val="0"/>
          <w:sz w:val="22"/>
          <w:szCs w:val="22"/>
          <w:lang w:val="ru-RU"/>
        </w:rPr>
        <w:t>Усогласеност:</w:t>
      </w:r>
    </w:p>
    <w:p w14:paraId="2D9A5938"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proofErr w:type="spellStart"/>
      <w:r w:rsidRPr="00BA2F9C">
        <w:rPr>
          <w:rFonts w:ascii="StobiSerif Regular" w:eastAsia="Arial Narrow" w:hAnsi="StobiSerif Regular"/>
          <w:color w:val="auto"/>
          <w:kern w:val="0"/>
          <w:sz w:val="22"/>
          <w:szCs w:val="22"/>
          <w:lang w:val="en-GB"/>
        </w:rPr>
        <w:t>i</w:t>
      </w:r>
      <w:proofErr w:type="spellEnd"/>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статус на усогласеност </w:t>
      </w:r>
      <w:r w:rsidR="00250B10" w:rsidRPr="00BA2F9C">
        <w:rPr>
          <w:rFonts w:ascii="StobiSerif Regular" w:eastAsia="Arial Narrow" w:hAnsi="StobiSerif Regular"/>
          <w:color w:val="auto"/>
          <w:kern w:val="0"/>
          <w:sz w:val="22"/>
          <w:szCs w:val="22"/>
          <w:lang w:val="mk-MK"/>
        </w:rPr>
        <w:t>со</w:t>
      </w:r>
      <w:r w:rsidRPr="00BA2F9C">
        <w:rPr>
          <w:rFonts w:ascii="StobiSerif Regular" w:eastAsia="Arial Narrow" w:hAnsi="StobiSerif Regular"/>
          <w:color w:val="auto"/>
          <w:kern w:val="0"/>
          <w:sz w:val="22"/>
          <w:szCs w:val="22"/>
          <w:lang w:val="ru-RU"/>
        </w:rPr>
        <w:t xml:space="preserve"> условите на сите релевантни согласности/дозволи за Градежните работи, вклучувајќи ги и каменоломите итн.: изјава за усогласеност или список на ситуации со преземени дејства (или кои треба да се преземат) за да се постигне усогласеност;</w:t>
      </w:r>
    </w:p>
    <w:p w14:paraId="155D7CB5"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статус на усогласеност на барањата на </w:t>
      </w:r>
      <w:r w:rsidR="00895279" w:rsidRPr="00BA2F9C">
        <w:rPr>
          <w:rFonts w:ascii="StobiSerif Regular" w:eastAsia="Arial Narrow" w:hAnsi="StobiSerif Regular"/>
          <w:color w:val="auto"/>
          <w:kern w:val="0"/>
          <w:sz w:val="22"/>
          <w:szCs w:val="22"/>
          <w:lang w:val="mk-MK"/>
        </w:rPr>
        <w:t>И-</w:t>
      </w:r>
      <w:r w:rsidRPr="00BA2F9C">
        <w:rPr>
          <w:rFonts w:ascii="StobiSerif Regular" w:eastAsia="Arial Narrow" w:hAnsi="StobiSerif Regular"/>
          <w:color w:val="auto"/>
          <w:kern w:val="0"/>
          <w:sz w:val="22"/>
          <w:szCs w:val="22"/>
          <w:lang w:val="ru-RU"/>
        </w:rPr>
        <w:t>ПУЖСС</w:t>
      </w:r>
      <w:r w:rsidR="00895279" w:rsidRPr="00BA2F9C">
        <w:rPr>
          <w:rFonts w:ascii="StobiSerif Regular" w:eastAsia="Arial Narrow" w:hAnsi="StobiSerif Regular"/>
          <w:color w:val="auto"/>
          <w:kern w:val="0"/>
          <w:sz w:val="22"/>
          <w:szCs w:val="22"/>
          <w:lang w:val="mk-MK"/>
        </w:rPr>
        <w:t>А</w:t>
      </w:r>
      <w:r w:rsidRPr="00BA2F9C">
        <w:rPr>
          <w:rFonts w:ascii="StobiSerif Regular" w:eastAsia="Arial Narrow" w:hAnsi="StobiSerif Regular"/>
          <w:color w:val="auto"/>
          <w:kern w:val="0"/>
          <w:sz w:val="22"/>
          <w:szCs w:val="22"/>
          <w:lang w:val="ru-RU"/>
        </w:rPr>
        <w:t>/ПИЖСС</w:t>
      </w:r>
      <w:r w:rsidR="00895279" w:rsidRPr="00BA2F9C">
        <w:rPr>
          <w:rFonts w:ascii="StobiSerif Regular" w:eastAsia="Arial Narrow" w:hAnsi="StobiSerif Regular"/>
          <w:color w:val="auto"/>
          <w:kern w:val="0"/>
          <w:sz w:val="22"/>
          <w:szCs w:val="22"/>
          <w:lang w:val="mk-MK"/>
        </w:rPr>
        <w:t>А</w:t>
      </w:r>
      <w:r w:rsidRPr="00BA2F9C">
        <w:rPr>
          <w:rFonts w:ascii="StobiSerif Regular" w:eastAsia="Arial Narrow" w:hAnsi="StobiSerif Regular"/>
          <w:color w:val="auto"/>
          <w:kern w:val="0"/>
          <w:sz w:val="22"/>
          <w:szCs w:val="22"/>
          <w:lang w:val="ru-RU"/>
        </w:rPr>
        <w:t>: изјава за усогласеност или список на ситуации и преземени дејства (или кои треба да се преземат) за да се постигне усогласеност</w:t>
      </w:r>
    </w:p>
    <w:p w14:paraId="3E85EA8B"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iii</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 статус на усогласеност на акциониот план за превенција и одговор на </w:t>
      </w:r>
      <w:r w:rsidR="00895279" w:rsidRPr="00BA2F9C">
        <w:rPr>
          <w:rFonts w:ascii="StobiSerif Regular" w:eastAsia="Arial Narrow" w:hAnsi="StobiSerif Regular"/>
          <w:color w:val="auto"/>
          <w:kern w:val="0"/>
          <w:sz w:val="22"/>
          <w:szCs w:val="22"/>
          <w:lang w:val="mk-MK"/>
        </w:rPr>
        <w:t>СЕЗ/СВ</w:t>
      </w:r>
      <w:r w:rsidRPr="00BA2F9C">
        <w:rPr>
          <w:rFonts w:ascii="StobiSerif Regular" w:eastAsia="Arial Narrow" w:hAnsi="StobiSerif Regular"/>
          <w:color w:val="auto"/>
          <w:kern w:val="0"/>
          <w:sz w:val="22"/>
          <w:szCs w:val="22"/>
          <w:lang w:val="ru-RU"/>
        </w:rPr>
        <w:t>: изјава за усогласеност или список на ситуации и преземени дејства (или кои треба да се преземат) за да се постигне усогласеност</w:t>
      </w:r>
    </w:p>
    <w:p w14:paraId="3283B894"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lastRenderedPageBreak/>
        <w:t>iv</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статус на усогласеност на Планот за управување со здравјето и безбедноста: изјава за усогласеност или список на ситуации и преземени дејства (или кои треба да се преземат) за да се постигне усогласеност</w:t>
      </w:r>
    </w:p>
    <w:p w14:paraId="024CD6B1" w14:textId="77777777" w:rsidR="00AA6928" w:rsidRPr="00BA2F9C" w:rsidRDefault="00A67A1C">
      <w:pPr>
        <w:pStyle w:val="ListParagraph"/>
        <w:suppressAutoHyphens w:val="0"/>
        <w:autoSpaceDN/>
        <w:spacing w:after="120" w:line="276" w:lineRule="auto"/>
        <w:ind w:left="1260" w:hanging="360"/>
        <w:jc w:val="both"/>
        <w:textAlignment w:val="auto"/>
        <w:rPr>
          <w:rFonts w:ascii="StobiSerif Regular" w:eastAsia="Arial Narrow" w:hAnsi="StobiSerif Regular"/>
          <w:color w:val="auto"/>
          <w:kern w:val="0"/>
          <w:sz w:val="22"/>
          <w:szCs w:val="22"/>
          <w:lang w:val="ru-RU"/>
        </w:rPr>
      </w:pPr>
      <w:r w:rsidRPr="00BA2F9C">
        <w:rPr>
          <w:rFonts w:ascii="StobiSerif Regular" w:eastAsia="Arial Narrow" w:hAnsi="StobiSerif Regular"/>
          <w:color w:val="auto"/>
          <w:kern w:val="0"/>
          <w:sz w:val="22"/>
          <w:szCs w:val="22"/>
          <w:lang w:val="en-GB"/>
        </w:rPr>
        <w:t>v</w:t>
      </w:r>
      <w:r w:rsidRPr="00BA2F9C">
        <w:rPr>
          <w:rFonts w:ascii="StobiSerif Regular" w:eastAsia="Arial Narrow" w:hAnsi="StobiSerif Regular"/>
          <w:color w:val="auto"/>
          <w:kern w:val="0"/>
          <w:sz w:val="22"/>
          <w:szCs w:val="22"/>
          <w:lang w:val="ru-RU"/>
        </w:rPr>
        <w:t>.</w:t>
      </w:r>
      <w:r w:rsidRPr="00BA2F9C">
        <w:rPr>
          <w:rFonts w:ascii="StobiSerif Regular" w:eastAsia="Arial Narrow" w:hAnsi="StobiSerif Regular"/>
          <w:color w:val="auto"/>
          <w:kern w:val="0"/>
          <w:sz w:val="22"/>
          <w:szCs w:val="22"/>
          <w:lang w:val="en-GB"/>
        </w:rPr>
        <w:t>   </w:t>
      </w:r>
      <w:r w:rsidRPr="00BA2F9C">
        <w:rPr>
          <w:rFonts w:ascii="StobiSerif Regular" w:eastAsia="Arial Narrow" w:hAnsi="StobiSerif Regular"/>
          <w:color w:val="auto"/>
          <w:kern w:val="0"/>
          <w:sz w:val="22"/>
          <w:szCs w:val="22"/>
          <w:lang w:val="ru-RU"/>
        </w:rPr>
        <w:t xml:space="preserve">други нерешени </w:t>
      </w:r>
      <w:r w:rsidR="00895279" w:rsidRPr="00BA2F9C">
        <w:rPr>
          <w:rFonts w:ascii="StobiSerif Regular" w:eastAsia="Arial Narrow" w:hAnsi="StobiSerif Regular"/>
          <w:color w:val="auto"/>
          <w:kern w:val="0"/>
          <w:sz w:val="22"/>
          <w:szCs w:val="22"/>
          <w:lang w:val="mk-MK"/>
        </w:rPr>
        <w:t>прашања</w:t>
      </w:r>
      <w:r w:rsidR="00895279" w:rsidRPr="00BA2F9C">
        <w:rPr>
          <w:rFonts w:ascii="StobiSerif Regular" w:eastAsia="Arial Narrow" w:hAnsi="StobiSerif Regular"/>
          <w:color w:val="auto"/>
          <w:kern w:val="0"/>
          <w:sz w:val="22"/>
          <w:szCs w:val="22"/>
          <w:lang w:val="ru-RU"/>
        </w:rPr>
        <w:t xml:space="preserve"> </w:t>
      </w:r>
      <w:r w:rsidRPr="00BA2F9C">
        <w:rPr>
          <w:rFonts w:ascii="StobiSerif Regular" w:eastAsia="Arial Narrow" w:hAnsi="StobiSerif Regular"/>
          <w:color w:val="auto"/>
          <w:kern w:val="0"/>
          <w:sz w:val="22"/>
          <w:szCs w:val="22"/>
          <w:lang w:val="ru-RU"/>
        </w:rPr>
        <w:t>од претходните извештајни периоди поврзани со животната средина и социјалните работи: континуирани повреди, континуиран неуспех на работата на опремата, континуирано непокривање на возилата, истекувања кои не се решени, континуирани компензации или детонациски ситуации, итн. Да се поврзе со други точки, доколку е потребно.</w:t>
      </w:r>
    </w:p>
    <w:p w14:paraId="58D4FE5E"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rPr>
        <w:t> </w:t>
      </w:r>
    </w:p>
    <w:p w14:paraId="7E2F5395" w14:textId="77777777" w:rsidR="00C74025" w:rsidRPr="00BA2F9C" w:rsidRDefault="00C74025">
      <w:pPr>
        <w:rPr>
          <w:rFonts w:ascii="StobiSerif Regular" w:hAnsi="StobiSerif Regular" w:cs="Times New Roman"/>
          <w:lang w:val="mk-MK"/>
        </w:rPr>
      </w:pPr>
      <w:r w:rsidRPr="00BA2F9C">
        <w:rPr>
          <w:rFonts w:ascii="StobiSerif Regular" w:hAnsi="StobiSerif Regular" w:cs="Times New Roman"/>
          <w:lang w:val="mk-MK"/>
        </w:rPr>
        <w:br w:type="page"/>
      </w:r>
    </w:p>
    <w:p w14:paraId="78A68080" w14:textId="77777777" w:rsidR="00A17A0D" w:rsidRPr="00BA2F9C" w:rsidRDefault="00A17A0D">
      <w:pPr>
        <w:pStyle w:val="Standard"/>
        <w:rPr>
          <w:rFonts w:ascii="StobiSerif Regular" w:hAnsi="StobiSerif Regular"/>
          <w:color w:val="auto"/>
          <w:sz w:val="22"/>
          <w:szCs w:val="22"/>
          <w:lang w:val="ru-RU"/>
        </w:rPr>
        <w:sectPr w:rsidR="00A17A0D" w:rsidRPr="00BA2F9C" w:rsidSect="00EF2CCA">
          <w:footnotePr>
            <w:numRestart w:val="eachSect"/>
          </w:footnotePr>
          <w:type w:val="continuous"/>
          <w:pgSz w:w="11907" w:h="16840" w:code="9"/>
          <w:pgMar w:top="1134" w:right="1134" w:bottom="1134" w:left="1134" w:header="720" w:footer="720" w:gutter="0"/>
          <w:cols w:space="720"/>
          <w:docGrid w:linePitch="272"/>
        </w:sectPr>
      </w:pPr>
    </w:p>
    <w:p w14:paraId="269C94A1" w14:textId="77777777" w:rsidR="00A17A0D" w:rsidRPr="00BA2F9C" w:rsidRDefault="00A17A0D">
      <w:pPr>
        <w:pStyle w:val="Standard"/>
        <w:rPr>
          <w:rFonts w:ascii="StobiSerif Regular" w:hAnsi="StobiSerif Regular"/>
          <w:color w:val="auto"/>
          <w:sz w:val="22"/>
          <w:szCs w:val="22"/>
          <w:lang w:val="ru-RU"/>
        </w:rPr>
      </w:pPr>
    </w:p>
    <w:p w14:paraId="5FFEAE24" w14:textId="77777777" w:rsidR="00A17A0D" w:rsidRPr="00BA2F9C" w:rsidRDefault="00A17A0D">
      <w:pPr>
        <w:pStyle w:val="Standard"/>
        <w:rPr>
          <w:rFonts w:ascii="StobiSerif Regular" w:hAnsi="StobiSerif Regular"/>
          <w:color w:val="auto"/>
          <w:sz w:val="22"/>
          <w:szCs w:val="22"/>
          <w:lang w:val="ru-RU"/>
        </w:rPr>
      </w:pPr>
    </w:p>
    <w:p w14:paraId="486B8A1F" w14:textId="77777777" w:rsidR="00A17A0D" w:rsidRPr="00BA2F9C" w:rsidRDefault="00A67A1C" w:rsidP="00BB3B4B">
      <w:pPr>
        <w:pStyle w:val="Heading1"/>
        <w:rPr>
          <w:rFonts w:ascii="StobiSerif Regular" w:eastAsia="SimSun" w:hAnsi="StobiSerif Regular" w:cs="Times New Roman"/>
          <w:i/>
          <w:iCs/>
          <w:color w:val="auto"/>
          <w:sz w:val="24"/>
          <w:shd w:val="clear" w:color="auto" w:fill="FFFF00"/>
          <w:lang w:val="mk-MK" w:eastAsia="zh-CN" w:bidi="hi-IN"/>
        </w:rPr>
      </w:pPr>
      <w:bookmarkStart w:id="551" w:name="_Toc17368199"/>
      <w:bookmarkStart w:id="552" w:name="_Hlk122082574"/>
      <w:r w:rsidRPr="00BA2F9C">
        <w:rPr>
          <w:rFonts w:ascii="StobiSerif Regular" w:hAnsi="StobiSerif Regular" w:cs="Times New Roman"/>
          <w:color w:val="auto"/>
          <w:sz w:val="24"/>
          <w:lang w:val="ru-RU"/>
        </w:rPr>
        <w:t xml:space="preserve">Поглавје </w:t>
      </w:r>
      <w:r w:rsidRPr="00BA2F9C">
        <w:rPr>
          <w:rFonts w:ascii="StobiSerif Regular" w:hAnsi="StobiSerif Regular" w:cs="Times New Roman"/>
          <w:color w:val="auto"/>
          <w:sz w:val="24"/>
        </w:rPr>
        <w:t>IX</w:t>
      </w:r>
      <w:r w:rsidRPr="00BA2F9C">
        <w:rPr>
          <w:rFonts w:ascii="StobiSerif Regular" w:hAnsi="StobiSerif Regular" w:cs="Times New Roman"/>
          <w:color w:val="auto"/>
          <w:sz w:val="24"/>
          <w:lang w:val="ru-RU"/>
        </w:rPr>
        <w:t xml:space="preserve">.  </w:t>
      </w:r>
      <w:proofErr w:type="spellStart"/>
      <w:r w:rsidRPr="00BA2F9C">
        <w:rPr>
          <w:rFonts w:ascii="StobiSerif Regular" w:hAnsi="StobiSerif Regular" w:cs="Times New Roman"/>
          <w:color w:val="auto"/>
          <w:sz w:val="24"/>
        </w:rPr>
        <w:t>Посебни</w:t>
      </w:r>
      <w:proofErr w:type="spellEnd"/>
      <w:r w:rsidRPr="00BA2F9C">
        <w:rPr>
          <w:rFonts w:ascii="StobiSerif Regular" w:hAnsi="StobiSerif Regular" w:cs="Times New Roman"/>
          <w:color w:val="auto"/>
          <w:sz w:val="24"/>
        </w:rPr>
        <w:t xml:space="preserve"> </w:t>
      </w:r>
      <w:proofErr w:type="spellStart"/>
      <w:r w:rsidRPr="00BA2F9C">
        <w:rPr>
          <w:rFonts w:ascii="StobiSerif Regular" w:hAnsi="StobiSerif Regular" w:cs="Times New Roman"/>
          <w:color w:val="auto"/>
          <w:sz w:val="24"/>
        </w:rPr>
        <w:t>услови</w:t>
      </w:r>
      <w:proofErr w:type="spellEnd"/>
      <w:r w:rsidRPr="00BA2F9C">
        <w:rPr>
          <w:rFonts w:ascii="StobiSerif Regular" w:hAnsi="StobiSerif Regular" w:cs="Times New Roman"/>
          <w:color w:val="auto"/>
          <w:sz w:val="24"/>
        </w:rPr>
        <w:t xml:space="preserve"> </w:t>
      </w:r>
      <w:proofErr w:type="spellStart"/>
      <w:r w:rsidRPr="00BA2F9C">
        <w:rPr>
          <w:rFonts w:ascii="StobiSerif Regular" w:hAnsi="StobiSerif Regular" w:cs="Times New Roman"/>
          <w:color w:val="auto"/>
          <w:sz w:val="24"/>
        </w:rPr>
        <w:t>од</w:t>
      </w:r>
      <w:proofErr w:type="spellEnd"/>
      <w:r w:rsidRPr="00BA2F9C">
        <w:rPr>
          <w:rFonts w:ascii="StobiSerif Regular" w:hAnsi="StobiSerif Regular" w:cs="Times New Roman"/>
          <w:color w:val="auto"/>
          <w:sz w:val="24"/>
        </w:rPr>
        <w:t xml:space="preserve"> </w:t>
      </w:r>
      <w:proofErr w:type="spellStart"/>
      <w:r w:rsidRPr="00BA2F9C">
        <w:rPr>
          <w:rFonts w:ascii="StobiSerif Regular" w:hAnsi="StobiSerif Regular" w:cs="Times New Roman"/>
          <w:color w:val="auto"/>
          <w:sz w:val="24"/>
        </w:rPr>
        <w:t>договорот</w:t>
      </w:r>
      <w:bookmarkEnd w:id="551"/>
      <w:proofErr w:type="spellEnd"/>
    </w:p>
    <w:bookmarkEnd w:id="552"/>
    <w:p w14:paraId="609EA871" w14:textId="77777777" w:rsidR="00A17A0D" w:rsidRPr="00BA2F9C" w:rsidRDefault="00A17A0D" w:rsidP="007C45EF">
      <w:pPr>
        <w:rPr>
          <w:rFonts w:ascii="StobiSerif Regular" w:eastAsia="SimSun" w:hAnsi="StobiSerif Regular" w:cs="Times New Roman"/>
          <w:lang w:val="mk-MK" w:eastAsia="zh-CN" w:bidi="hi-IN"/>
        </w:rPr>
      </w:pPr>
    </w:p>
    <w:tbl>
      <w:tblPr>
        <w:tblW w:w="9639" w:type="dxa"/>
        <w:tblInd w:w="-108" w:type="dxa"/>
        <w:tblLayout w:type="fixed"/>
        <w:tblCellMar>
          <w:left w:w="10" w:type="dxa"/>
          <w:right w:w="10" w:type="dxa"/>
        </w:tblCellMar>
        <w:tblLook w:val="0000" w:firstRow="0" w:lastRow="0" w:firstColumn="0" w:lastColumn="0" w:noHBand="0" w:noVBand="0"/>
      </w:tblPr>
      <w:tblGrid>
        <w:gridCol w:w="1976"/>
        <w:gridCol w:w="7663"/>
      </w:tblGrid>
      <w:tr w:rsidR="00E421EF" w:rsidRPr="00BA2F9C" w14:paraId="3AABC593"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B0E772" w14:textId="77777777" w:rsidR="00A17A0D" w:rsidRPr="00BA2F9C" w:rsidRDefault="00A67A1C" w:rsidP="007C45EF">
            <w:pPr>
              <w:tabs>
                <w:tab w:val="left" w:pos="556"/>
              </w:tabs>
              <w:spacing w:before="120" w:after="200"/>
              <w:ind w:left="562" w:right="-72"/>
              <w:jc w:val="center"/>
              <w:rPr>
                <w:rFonts w:ascii="StobiSerif Regular" w:eastAsia="SimSun" w:hAnsi="StobiSerif Regular" w:cs="Times New Roman"/>
                <w:b/>
                <w:lang w:val="mk-MK" w:eastAsia="zh-CN" w:bidi="hi-IN"/>
              </w:rPr>
            </w:pPr>
            <w:r w:rsidRPr="00BA2F9C">
              <w:rPr>
                <w:rFonts w:ascii="StobiSerif Regular" w:hAnsi="StobiSerif Regular" w:cs="Times New Roman"/>
                <w:b/>
              </w:rPr>
              <w:t xml:space="preserve">A. </w:t>
            </w:r>
            <w:proofErr w:type="spellStart"/>
            <w:r w:rsidRPr="00BA2F9C">
              <w:rPr>
                <w:rFonts w:ascii="StobiSerif Regular" w:hAnsi="StobiSerif Regular" w:cs="Times New Roman"/>
                <w:b/>
              </w:rPr>
              <w:t>Општо</w:t>
            </w:r>
            <w:proofErr w:type="spellEnd"/>
          </w:p>
        </w:tc>
      </w:tr>
      <w:tr w:rsidR="00E421EF" w:rsidRPr="00BA2F9C" w14:paraId="1F57CEFC"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C764FA"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79BD15" w14:textId="77777777" w:rsidR="00A17A0D" w:rsidRPr="00BA2F9C" w:rsidRDefault="00A67A1C" w:rsidP="00363919">
            <w:pPr>
              <w:tabs>
                <w:tab w:val="left" w:pos="1112"/>
              </w:tabs>
              <w:spacing w:after="200"/>
              <w:ind w:right="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Институција </w:t>
            </w:r>
            <w:r w:rsidR="002C79AE" w:rsidRPr="00BA2F9C">
              <w:rPr>
                <w:rFonts w:ascii="StobiSerif Regular" w:eastAsia="SimSun" w:hAnsi="StobiSerif Regular" w:cs="Times New Roman"/>
                <w:lang w:val="mk-MK" w:eastAsia="zh-CN" w:bidi="hi-IN"/>
              </w:rPr>
              <w:t xml:space="preserve">која </w:t>
            </w:r>
            <w:r w:rsidRPr="00BA2F9C">
              <w:rPr>
                <w:rFonts w:ascii="StobiSerif Regular" w:eastAsia="SimSun" w:hAnsi="StobiSerif Regular" w:cs="Times New Roman"/>
                <w:lang w:val="mk-MK" w:eastAsia="zh-CN" w:bidi="hi-IN"/>
              </w:rPr>
              <w:t>финансира:</w:t>
            </w:r>
            <w:r w:rsidR="00CD26C3"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b/>
                <w:bCs/>
                <w:lang w:val="mk-MK" w:eastAsia="zh-CN" w:bidi="hi-IN"/>
              </w:rPr>
              <w:t>Meѓународна банка за обнова и развој</w:t>
            </w:r>
            <w:r w:rsidR="00363919" w:rsidRPr="00BA2F9C">
              <w:rPr>
                <w:rFonts w:ascii="StobiSerif Regular" w:eastAsia="SimSun" w:hAnsi="StobiSerif Regular" w:cs="Times New Roman"/>
                <w:b/>
                <w:bCs/>
                <w:lang w:val="mk-MK" w:eastAsia="zh-CN" w:bidi="hi-IN"/>
              </w:rPr>
              <w:t xml:space="preserve">, </w:t>
            </w:r>
            <w:r w:rsidRPr="00BA2F9C">
              <w:rPr>
                <w:rFonts w:ascii="StobiSerif Regular" w:eastAsia="SimSun" w:hAnsi="StobiSerif Regular" w:cs="Times New Roman"/>
                <w:b/>
                <w:bCs/>
                <w:lang w:val="mk-MK" w:eastAsia="zh-CN" w:bidi="hi-IN"/>
              </w:rPr>
              <w:t>Светска банка</w:t>
            </w:r>
            <w:r w:rsidR="00363919" w:rsidRPr="00BA2F9C">
              <w:rPr>
                <w:rFonts w:ascii="StobiSerif Regular" w:eastAsia="SimSun" w:hAnsi="StobiSerif Regular" w:cs="Times New Roman"/>
                <w:b/>
                <w:bCs/>
                <w:lang w:val="mk-MK" w:eastAsia="zh-CN" w:bidi="hi-IN"/>
              </w:rPr>
              <w:t xml:space="preserve"> (МБОР)</w:t>
            </w:r>
            <w:r w:rsidR="00CD26C3" w:rsidRPr="00BA2F9C">
              <w:rPr>
                <w:rFonts w:ascii="StobiSerif Regular" w:eastAsia="SimSun" w:hAnsi="StobiSerif Regular" w:cs="Times New Roman"/>
                <w:b/>
                <w:bCs/>
                <w:lang w:val="mk-MK" w:eastAsia="zh-CN" w:bidi="hi-IN"/>
              </w:rPr>
              <w:t>.</w:t>
            </w:r>
          </w:p>
        </w:tc>
      </w:tr>
      <w:tr w:rsidR="00E421EF" w:rsidRPr="00BA2F9C" w14:paraId="1EBE3988"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AC52DF"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w:t>
            </w:r>
            <w:r w:rsidR="00374835" w:rsidRPr="00BA2F9C">
              <w:rPr>
                <w:rFonts w:ascii="StobiSerif Regular" w:eastAsia="SimSun" w:hAnsi="StobiSerif Regular" w:cs="Times New Roman"/>
                <w:b/>
                <w:lang w:eastAsia="zh-CN" w:bidi="hi-IN"/>
              </w:rPr>
              <w:t>r</w:t>
            </w:r>
            <w:r w:rsidRPr="00BA2F9C">
              <w:rPr>
                <w:rFonts w:ascii="StobiSerif Regular" w:eastAsia="SimSun" w:hAnsi="StobiSerif Regular" w:cs="Times New Roman"/>
                <w:b/>
                <w:lang w:val="mk-MK" w:eastAsia="zh-CN" w:bidi="hi-IN"/>
              </w:rPr>
              <w:t>)</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F3E6C4" w14:textId="77777777" w:rsidR="00AA6928" w:rsidRPr="00BA2F9C" w:rsidRDefault="00A67A1C">
            <w:pPr>
              <w:tabs>
                <w:tab w:val="left" w:pos="1112"/>
              </w:tabs>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Работодавач</w:t>
            </w:r>
            <w:r w:rsidR="00324F52" w:rsidRPr="00BA2F9C">
              <w:rPr>
                <w:rFonts w:ascii="StobiSerif Regular" w:eastAsia="SimSun" w:hAnsi="StobiSerif Regular" w:cs="Times New Roman"/>
                <w:lang w:val="mk-MK" w:eastAsia="zh-CN" w:bidi="hi-IN"/>
              </w:rPr>
              <w:t>:</w:t>
            </w:r>
            <w:r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b/>
                <w:bCs/>
                <w:lang w:val="mk-MK" w:eastAsia="zh-CN" w:bidi="hi-IN"/>
              </w:rPr>
              <w:t>Министерство за транспорт и врски</w:t>
            </w:r>
          </w:p>
          <w:p w14:paraId="76E8B80E" w14:textId="77777777" w:rsidR="00AA6928" w:rsidRPr="00BA2F9C" w:rsidRDefault="00A67A1C">
            <w:pPr>
              <w:tabs>
                <w:tab w:val="left" w:pos="1112"/>
              </w:tabs>
              <w:spacing w:after="200"/>
              <w:ind w:right="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Улица </w:t>
            </w:r>
            <w:r w:rsidR="00720CE2" w:rsidRPr="00BA2F9C">
              <w:rPr>
                <w:rFonts w:ascii="StobiSerif Regular" w:eastAsia="SimSun" w:hAnsi="StobiSerif Regular" w:cs="Times New Roman"/>
                <w:lang w:val="mk-MK" w:eastAsia="zh-CN" w:bidi="hi-IN"/>
              </w:rPr>
              <w:t>„</w:t>
            </w:r>
            <w:r w:rsidR="00E25A91" w:rsidRPr="00BA2F9C">
              <w:rPr>
                <w:rFonts w:ascii="StobiSerif Regular" w:eastAsia="SimSun" w:hAnsi="StobiSerif Regular" w:cs="Times New Roman"/>
                <w:lang w:val="mk-MK" w:eastAsia="zh-CN" w:bidi="hi-IN"/>
              </w:rPr>
              <w:t>Црвена Скопска Општина</w:t>
            </w:r>
            <w:r w:rsidR="00720CE2" w:rsidRPr="00BA2F9C">
              <w:rPr>
                <w:rFonts w:ascii="StobiSerif Regular" w:eastAsia="SimSun" w:hAnsi="StobiSerif Regular" w:cs="Times New Roman"/>
                <w:lang w:val="mk-MK" w:eastAsia="zh-CN" w:bidi="hi-IN"/>
              </w:rPr>
              <w:t>“</w:t>
            </w:r>
            <w:r w:rsidR="00E25A91" w:rsidRPr="00BA2F9C">
              <w:rPr>
                <w:rFonts w:ascii="StobiSerif Regular" w:eastAsia="SimSun" w:hAnsi="StobiSerif Regular" w:cs="Times New Roman"/>
                <w:lang w:val="mk-MK" w:eastAsia="zh-CN" w:bidi="hi-IN"/>
              </w:rPr>
              <w:t>, број 4</w:t>
            </w:r>
            <w:r w:rsidR="001D763E" w:rsidRPr="00BA2F9C">
              <w:rPr>
                <w:rFonts w:ascii="StobiSerif Regular" w:eastAsia="SimSun" w:hAnsi="StobiSerif Regular" w:cs="Times New Roman"/>
                <w:lang w:val="ru-RU" w:eastAsia="zh-CN" w:bidi="hi-IN"/>
              </w:rPr>
              <w:t xml:space="preserve">, </w:t>
            </w:r>
            <w:r w:rsidRPr="00BA2F9C">
              <w:rPr>
                <w:rFonts w:ascii="StobiSerif Regular" w:eastAsia="SimSun" w:hAnsi="StobiSerif Regular" w:cs="Times New Roman"/>
                <w:lang w:val="mk-MK" w:eastAsia="zh-CN" w:bidi="hi-IN"/>
              </w:rPr>
              <w:t>1000 Скопје, Република Северна Македонија</w:t>
            </w:r>
            <w:r w:rsidR="00CD26C3" w:rsidRPr="00BA2F9C">
              <w:rPr>
                <w:rFonts w:ascii="StobiSerif Regular" w:eastAsia="SimSun" w:hAnsi="StobiSerif Regular" w:cs="Times New Roman"/>
                <w:lang w:val="mk-MK" w:eastAsia="zh-CN" w:bidi="hi-IN"/>
              </w:rPr>
              <w:t>.</w:t>
            </w:r>
          </w:p>
          <w:p w14:paraId="58E9DC88" w14:textId="77777777" w:rsidR="00AA6928" w:rsidRPr="00BA2F9C" w:rsidRDefault="00274759" w:rsidP="007A62AC">
            <w:pPr>
              <w:tabs>
                <w:tab w:val="left" w:pos="1112"/>
              </w:tabs>
              <w:spacing w:after="200"/>
              <w:ind w:right="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Овластен претставник: </w:t>
            </w:r>
            <w:r w:rsidR="006A456E" w:rsidRPr="00BA2F9C">
              <w:rPr>
                <w:rFonts w:ascii="StobiSerif Regular" w:eastAsia="SimSun" w:hAnsi="StobiSerif Regular" w:cs="Times New Roman"/>
                <w:b/>
                <w:lang w:val="mk-MK" w:eastAsia="zh-CN" w:bidi="hi-IN"/>
              </w:rPr>
              <w:t>Г</w:t>
            </w:r>
            <w:r w:rsidR="00A67A1C" w:rsidRPr="00BA2F9C">
              <w:rPr>
                <w:rFonts w:ascii="StobiSerif Regular" w:eastAsia="SimSun" w:hAnsi="StobiSerif Regular" w:cs="Times New Roman"/>
                <w:b/>
                <w:lang w:val="mk-MK" w:eastAsia="zh-CN" w:bidi="hi-IN"/>
              </w:rPr>
              <w:t>-дин</w:t>
            </w:r>
            <w:r w:rsidR="00A67A1C" w:rsidRPr="00BA2F9C">
              <w:rPr>
                <w:rFonts w:ascii="StobiSerif Regular" w:eastAsia="SimSun" w:hAnsi="StobiSerif Regular" w:cs="Times New Roman"/>
                <w:lang w:val="mk-MK" w:eastAsia="zh-CN" w:bidi="hi-IN"/>
              </w:rPr>
              <w:t xml:space="preserve"> </w:t>
            </w:r>
            <w:r w:rsidR="007A62AC" w:rsidRPr="00BA2F9C">
              <w:rPr>
                <w:rFonts w:ascii="StobiSerif Regular" w:eastAsia="SimSun" w:hAnsi="StobiSerif Regular" w:cs="Times New Roman"/>
                <w:b/>
                <w:lang w:val="mk-MK" w:eastAsia="zh-CN" w:bidi="hi-IN"/>
              </w:rPr>
              <w:t>Благој Бочварски</w:t>
            </w:r>
            <w:r w:rsidR="00A67A1C" w:rsidRPr="00BA2F9C">
              <w:rPr>
                <w:rFonts w:ascii="StobiSerif Regular" w:eastAsia="SimSun" w:hAnsi="StobiSerif Regular" w:cs="Times New Roman"/>
                <w:lang w:val="mk-MK" w:eastAsia="zh-CN" w:bidi="hi-IN"/>
              </w:rPr>
              <w:t>, Министер за транспорт и врски.</w:t>
            </w:r>
          </w:p>
        </w:tc>
      </w:tr>
      <w:tr w:rsidR="00E421EF" w:rsidRPr="00BA2F9C" w14:paraId="24BFCD40" w14:textId="77777777" w:rsidTr="00336DE0">
        <w:trPr>
          <w:trHeight w:val="950"/>
        </w:trPr>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B1CE02" w14:textId="77777777" w:rsidR="00A17A0D" w:rsidRPr="00BA2F9C" w:rsidRDefault="00A67A1C" w:rsidP="007C45EF">
            <w:pPr>
              <w:rPr>
                <w:rFonts w:ascii="StobiSerif Regular" w:eastAsia="SimSun" w:hAnsi="StobiSerif Regular" w:cs="Times New Roman"/>
                <w:b/>
                <w:lang w:val="mk-MK" w:eastAsia="zh-CN" w:bidi="hi-IN"/>
              </w:rPr>
            </w:pPr>
            <w:bookmarkStart w:id="553" w:name="_Hlk122440245"/>
            <w:r w:rsidRPr="00BA2F9C">
              <w:rPr>
                <w:rFonts w:ascii="StobiSerif Regular" w:eastAsia="SimSun" w:hAnsi="StobiSerif Regular" w:cs="Times New Roman"/>
                <w:b/>
                <w:lang w:val="mk-MK" w:eastAsia="zh-CN" w:bidi="hi-IN"/>
              </w:rPr>
              <w:t>ОУД 1.1 (v)</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632FCD" w14:textId="6962DAD9" w:rsidR="00E61A6E" w:rsidRPr="00BA2F9C" w:rsidRDefault="00E61A6E" w:rsidP="00E61A6E">
            <w:pPr>
              <w:autoSpaceDN w:val="0"/>
              <w:jc w:val="both"/>
              <w:rPr>
                <w:rFonts w:ascii="StobiSerif Regular" w:hAnsi="StobiSerif Regular" w:cs="Times New Roman"/>
                <w:lang w:val="ru-RU"/>
              </w:rPr>
            </w:pPr>
            <w:r w:rsidRPr="00BA2F9C">
              <w:rPr>
                <w:rFonts w:ascii="StobiSerif Regular" w:hAnsi="StobiSerif Regular" w:cs="Times New Roman"/>
                <w:lang w:val="ru-RU"/>
              </w:rPr>
              <w:t xml:space="preserve">Временски рок за завршување на градежните работи изнесува </w:t>
            </w:r>
            <w:r w:rsidR="00522E59" w:rsidRPr="00BA2F9C">
              <w:rPr>
                <w:rFonts w:ascii="StobiSerif Regular" w:hAnsi="StobiSerif Regular" w:cs="Times New Roman"/>
                <w:b/>
                <w:bCs/>
                <w:lang w:val="ru-RU"/>
              </w:rPr>
              <w:t>7</w:t>
            </w:r>
            <w:r w:rsidR="008D2439" w:rsidRPr="00BA2F9C">
              <w:rPr>
                <w:rFonts w:ascii="StobiSerif Regular" w:hAnsi="StobiSerif Regular" w:cs="Times New Roman"/>
                <w:b/>
                <w:bCs/>
              </w:rPr>
              <w:t xml:space="preserve"> </w:t>
            </w:r>
            <w:r w:rsidRPr="00BA2F9C">
              <w:rPr>
                <w:rFonts w:ascii="StobiSerif Regular" w:hAnsi="StobiSerif Regular" w:cs="Times New Roman"/>
                <w:b/>
                <w:bCs/>
                <w:lang w:val="ru-RU"/>
              </w:rPr>
              <w:t>месеци</w:t>
            </w:r>
            <w:r w:rsidRPr="00BA2F9C">
              <w:rPr>
                <w:rFonts w:ascii="StobiSerif Regular" w:hAnsi="StobiSerif Regular" w:cs="Times New Roman"/>
                <w:lang w:val="ru-RU"/>
              </w:rPr>
              <w:t xml:space="preserve"> од денот на воведување во работа, за</w:t>
            </w:r>
          </w:p>
          <w:p w14:paraId="384B0A40" w14:textId="77777777" w:rsidR="00522E59" w:rsidRPr="00BA2F9C" w:rsidRDefault="00522E59" w:rsidP="00522E59">
            <w:pPr>
              <w:pStyle w:val="ListParagraph"/>
              <w:ind w:left="360"/>
              <w:rPr>
                <w:rFonts w:ascii="StobiSerif Regular" w:hAnsi="StobiSerif Regular"/>
                <w:color w:val="000000" w:themeColor="text1"/>
                <w:sz w:val="22"/>
                <w:szCs w:val="22"/>
                <w:lang w:val="ru-RU"/>
              </w:rPr>
            </w:pPr>
            <w:r w:rsidRPr="00BA2F9C">
              <w:rPr>
                <w:rFonts w:ascii="StobiSerif Regular" w:hAnsi="StobiSerif Regular"/>
                <w:b/>
                <w:bCs/>
                <w:color w:val="000000" w:themeColor="text1"/>
                <w:sz w:val="22"/>
                <w:szCs w:val="22"/>
                <w:lang w:val="ru-RU"/>
              </w:rPr>
              <w:t xml:space="preserve">Општина </w:t>
            </w:r>
            <w:r w:rsidRPr="00BA2F9C">
              <w:rPr>
                <w:rFonts w:ascii="StobiSerif Regular" w:hAnsi="StobiSerif Regular"/>
                <w:b/>
                <w:bCs/>
                <w:color w:val="000000" w:themeColor="text1"/>
                <w:sz w:val="22"/>
                <w:szCs w:val="22"/>
                <w:lang w:val="mk-MK"/>
              </w:rPr>
              <w:t>Илинден</w:t>
            </w:r>
            <w:r w:rsidRPr="00BA2F9C">
              <w:rPr>
                <w:rFonts w:ascii="StobiSerif Regular" w:hAnsi="StobiSerif Regular"/>
                <w:b/>
                <w:bCs/>
                <w:color w:val="000000" w:themeColor="text1"/>
                <w:sz w:val="22"/>
                <w:szCs w:val="22"/>
                <w:lang w:val="ru-RU"/>
              </w:rPr>
              <w:t>,</w:t>
            </w:r>
          </w:p>
          <w:p w14:paraId="4A6C8291" w14:textId="77777777" w:rsidR="00522E59" w:rsidRPr="00BA2F9C" w:rsidRDefault="00522E59" w:rsidP="00522E59">
            <w:pPr>
              <w:rPr>
                <w:rFonts w:ascii="StobiSerif Regular" w:eastAsia="Times New Roman" w:hAnsi="StobiSerif Regular" w:cs="Times New Roman"/>
                <w:color w:val="000000" w:themeColor="text1"/>
                <w:kern w:val="3"/>
                <w:sz w:val="24"/>
                <w:szCs w:val="24"/>
                <w:lang w:val="ru-RU"/>
              </w:rPr>
            </w:pPr>
            <w:r w:rsidRPr="00BA2F9C">
              <w:rPr>
                <w:rFonts w:ascii="StobiSerif Regular" w:hAnsi="StobiSerif Regular"/>
                <w:color w:val="000000" w:themeColor="text1"/>
                <w:lang w:val="mk-MK"/>
              </w:rPr>
              <w:t xml:space="preserve">       </w:t>
            </w:r>
            <w:r w:rsidRPr="00BA2F9C">
              <w:rPr>
                <w:rFonts w:ascii="StobiSerif Regular" w:hAnsi="StobiSerif Regular"/>
                <w:color w:val="000000" w:themeColor="text1"/>
                <w:lang w:val="ru-RU"/>
              </w:rPr>
              <w:t>Реконструкција на улица 8 од км 0+000.00 до км 0+550.00</w:t>
            </w:r>
          </w:p>
          <w:p w14:paraId="527BB6DE" w14:textId="53382C62" w:rsidR="00522E59" w:rsidRPr="00BA2F9C" w:rsidRDefault="00522E59" w:rsidP="00486ED2">
            <w:pPr>
              <w:rPr>
                <w:rFonts w:ascii="Times New Roman" w:hAnsi="Times New Roman"/>
                <w:color w:val="000000"/>
                <w:sz w:val="24"/>
                <w:szCs w:val="24"/>
                <w:lang w:val="ru-RU"/>
              </w:rPr>
            </w:pPr>
            <w:r w:rsidRPr="00BA2F9C">
              <w:rPr>
                <w:rFonts w:ascii="StobiSerif Regular" w:eastAsia="Times New Roman" w:hAnsi="StobiSerif Regular" w:cs="Times New Roman"/>
                <w:color w:val="000000" w:themeColor="text1"/>
                <w:kern w:val="3"/>
                <w:sz w:val="24"/>
                <w:szCs w:val="24"/>
                <w:lang w:val="ru-RU"/>
              </w:rPr>
              <w:t xml:space="preserve">      </w:t>
            </w:r>
            <w:r w:rsidRPr="00BA2F9C">
              <w:rPr>
                <w:rFonts w:ascii="StobiSerif Regular" w:hAnsi="StobiSerif Regular"/>
                <w:b/>
                <w:bCs/>
                <w:color w:val="000000" w:themeColor="text1"/>
                <w:lang w:val="ru-RU"/>
              </w:rPr>
              <w:t xml:space="preserve">Општина </w:t>
            </w:r>
            <w:r w:rsidRPr="00BA2F9C">
              <w:rPr>
                <w:rFonts w:ascii="StobiSerif Regular" w:hAnsi="StobiSerif Regular"/>
                <w:b/>
                <w:bCs/>
                <w:color w:val="000000" w:themeColor="text1"/>
                <w:lang w:val="mk-MK"/>
              </w:rPr>
              <w:t>Центар</w:t>
            </w:r>
            <w:r w:rsidRPr="00BA2F9C">
              <w:rPr>
                <w:rFonts w:ascii="StobiSerif Regular" w:hAnsi="StobiSerif Regular"/>
                <w:color w:val="000000" w:themeColor="text1"/>
                <w:lang w:val="ru-RU"/>
              </w:rPr>
              <w:t>,</w:t>
            </w:r>
          </w:p>
          <w:p w14:paraId="6F234BFF" w14:textId="77777777" w:rsidR="00522E59" w:rsidRPr="00BA2F9C" w:rsidRDefault="00522E59" w:rsidP="00522E59">
            <w:pPr>
              <w:pStyle w:val="ListParagraph"/>
              <w:ind w:left="360"/>
              <w:jc w:val="both"/>
              <w:rPr>
                <w:rFonts w:ascii="StobiSerif Regular" w:hAnsi="StobiSerif Regular"/>
                <w:color w:val="000000" w:themeColor="text1"/>
                <w:sz w:val="22"/>
                <w:szCs w:val="22"/>
                <w:lang w:val="ru-RU"/>
              </w:rPr>
            </w:pPr>
            <w:r w:rsidRPr="00BA2F9C">
              <w:rPr>
                <w:rFonts w:ascii="StobiSerif Regular" w:hAnsi="StobiSerif Regular"/>
                <w:color w:val="000000" w:themeColor="text1"/>
                <w:sz w:val="22"/>
                <w:szCs w:val="22"/>
                <w:lang w:val="ru-RU"/>
              </w:rPr>
              <w:t>Реконструкција на улица Алберт Ајнштајн, Андон Дуков и Донбас</w:t>
            </w:r>
          </w:p>
          <w:p w14:paraId="38275E50" w14:textId="77777777" w:rsidR="00522E59" w:rsidRPr="00BA2F9C" w:rsidRDefault="00522E59" w:rsidP="00522E59">
            <w:pPr>
              <w:pStyle w:val="ListParagraph"/>
              <w:ind w:left="360"/>
              <w:jc w:val="both"/>
              <w:rPr>
                <w:rFonts w:ascii="StobiSerif Regular" w:hAnsi="StobiSerif Regular"/>
                <w:b/>
                <w:bCs/>
                <w:color w:val="000000" w:themeColor="text1"/>
                <w:sz w:val="22"/>
                <w:szCs w:val="22"/>
                <w:lang w:val="mk-MK"/>
              </w:rPr>
            </w:pPr>
            <w:r w:rsidRPr="00BA2F9C">
              <w:rPr>
                <w:rFonts w:ascii="StobiSerif Regular" w:hAnsi="StobiSerif Regular"/>
                <w:b/>
                <w:bCs/>
                <w:color w:val="000000" w:themeColor="text1"/>
                <w:sz w:val="22"/>
                <w:szCs w:val="22"/>
                <w:lang w:val="mk-MK"/>
              </w:rPr>
              <w:t>Општина Теарце</w:t>
            </w:r>
          </w:p>
          <w:p w14:paraId="5959F376" w14:textId="77777777" w:rsidR="00522E59" w:rsidRPr="00BA2F9C" w:rsidRDefault="00522E59" w:rsidP="00522E59">
            <w:pPr>
              <w:pStyle w:val="ListParagraph"/>
              <w:ind w:left="360"/>
              <w:jc w:val="both"/>
              <w:rPr>
                <w:rFonts w:ascii="StobiSerif Regular" w:hAnsi="StobiSerif Regular"/>
                <w:color w:val="000000" w:themeColor="text1"/>
                <w:sz w:val="22"/>
                <w:szCs w:val="22"/>
                <w:lang w:val="mk-MK"/>
              </w:rPr>
            </w:pPr>
            <w:r w:rsidRPr="00BA2F9C">
              <w:rPr>
                <w:rFonts w:ascii="StobiSerif Regular" w:hAnsi="StobiSerif Regular"/>
                <w:color w:val="000000" w:themeColor="text1"/>
                <w:sz w:val="22"/>
                <w:szCs w:val="22"/>
                <w:lang w:val="mk-MK"/>
              </w:rPr>
              <w:t>Изградба на локален пат 102 во с. Слатино од км 0+340.38 до км 1+780.62</w:t>
            </w:r>
          </w:p>
          <w:p w14:paraId="6ADDCBE2" w14:textId="77777777" w:rsidR="00522E59" w:rsidRPr="00BA2F9C" w:rsidRDefault="00522E59" w:rsidP="00522E59">
            <w:pPr>
              <w:pStyle w:val="ListParagraph"/>
              <w:ind w:left="360"/>
              <w:jc w:val="both"/>
              <w:rPr>
                <w:rFonts w:ascii="StobiSerif Regular" w:hAnsi="StobiSerif Regular"/>
                <w:b/>
                <w:bCs/>
                <w:color w:val="000000" w:themeColor="text1"/>
                <w:sz w:val="22"/>
                <w:szCs w:val="22"/>
                <w:lang w:val="mk-MK"/>
              </w:rPr>
            </w:pPr>
            <w:r w:rsidRPr="00BA2F9C">
              <w:rPr>
                <w:rFonts w:ascii="StobiSerif Regular" w:hAnsi="StobiSerif Regular"/>
                <w:b/>
                <w:bCs/>
                <w:color w:val="000000" w:themeColor="text1"/>
                <w:sz w:val="22"/>
                <w:szCs w:val="22"/>
                <w:lang w:val="mk-MK"/>
              </w:rPr>
              <w:t>Општина Студеничани</w:t>
            </w:r>
          </w:p>
          <w:p w14:paraId="0F395007" w14:textId="2E71E016" w:rsidR="00740BDD" w:rsidRPr="00BA2F9C" w:rsidRDefault="00522E59" w:rsidP="009A6CFA">
            <w:pPr>
              <w:autoSpaceDN w:val="0"/>
              <w:rPr>
                <w:rFonts w:ascii="StobiSerif Regular" w:hAnsi="StobiSerif Regular"/>
                <w:lang w:val="ru-RU"/>
              </w:rPr>
            </w:pPr>
            <w:r w:rsidRPr="00BA2F9C">
              <w:rPr>
                <w:rFonts w:ascii="StobiSerif Regular" w:hAnsi="StobiSerif Regular"/>
                <w:color w:val="000000" w:themeColor="text1"/>
                <w:lang w:val="mk-MK"/>
              </w:rPr>
              <w:t>Реконструкција на улица 5 во с. Студеничани</w:t>
            </w:r>
            <w:r w:rsidR="00BF1B6C" w:rsidRPr="00BA2F9C">
              <w:rPr>
                <w:rFonts w:ascii="StobiSerif Regular" w:hAnsi="StobiSerif Regular"/>
                <w:color w:val="000000" w:themeColor="text1"/>
                <w:lang w:val="ru-RU"/>
              </w:rPr>
              <w:tab/>
            </w:r>
          </w:p>
        </w:tc>
      </w:tr>
      <w:bookmarkEnd w:id="553"/>
      <w:tr w:rsidR="00E421EF" w:rsidRPr="00BA2F9C" w14:paraId="1E879C33"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31C645"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(y)</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9043D9" w14:textId="4337632C" w:rsidR="00A17A0D" w:rsidRPr="00BA2F9C" w:rsidRDefault="006559E6" w:rsidP="0011763F">
            <w:pPr>
              <w:tabs>
                <w:tab w:val="left" w:pos="556"/>
              </w:tabs>
              <w:spacing w:after="200"/>
              <w:ind w:right="2"/>
              <w:rPr>
                <w:rFonts w:ascii="StobiSerif Regular" w:hAnsi="StobiSerif Regular" w:cs="Times New Roman"/>
                <w:lang w:val="ru-RU"/>
              </w:rPr>
            </w:pPr>
            <w:r w:rsidRPr="00BA2F9C">
              <w:rPr>
                <w:rFonts w:ascii="StobiSerif Regular" w:eastAsia="SimSun" w:hAnsi="StobiSerif Regular" w:cs="Times New Roman"/>
                <w:shd w:val="clear" w:color="auto" w:fill="FFFFFF" w:themeFill="background1"/>
                <w:lang w:val="mk-MK" w:eastAsia="zh-CN" w:bidi="hi-IN"/>
              </w:rPr>
              <w:t>Менаџер</w:t>
            </w:r>
            <w:r w:rsidR="009B33A8" w:rsidRPr="00BA2F9C">
              <w:rPr>
                <w:rFonts w:ascii="StobiSerif Regular" w:eastAsia="SimSun" w:hAnsi="StobiSerif Regular" w:cs="Times New Roman"/>
                <w:shd w:val="clear" w:color="auto" w:fill="FFFFFF" w:themeFill="background1"/>
                <w:lang w:val="mk-MK" w:eastAsia="zh-CN" w:bidi="hi-IN"/>
              </w:rPr>
              <w:t xml:space="preserve"> на </w:t>
            </w:r>
            <w:r w:rsidR="001C41F8" w:rsidRPr="00BA2F9C">
              <w:rPr>
                <w:rFonts w:ascii="StobiSerif Regular" w:eastAsia="SimSun" w:hAnsi="StobiSerif Regular" w:cs="Times New Roman"/>
                <w:shd w:val="clear" w:color="auto" w:fill="FFFFFF" w:themeFill="background1"/>
                <w:lang w:val="mk-MK" w:eastAsia="zh-CN" w:bidi="hi-IN"/>
              </w:rPr>
              <w:t>П</w:t>
            </w:r>
            <w:r w:rsidR="009B33A8" w:rsidRPr="00BA2F9C">
              <w:rPr>
                <w:rFonts w:ascii="StobiSerif Regular" w:eastAsia="SimSun" w:hAnsi="StobiSerif Regular" w:cs="Times New Roman"/>
                <w:shd w:val="clear" w:color="auto" w:fill="FFFFFF" w:themeFill="background1"/>
                <w:lang w:val="mk-MK" w:eastAsia="zh-CN" w:bidi="hi-IN"/>
              </w:rPr>
              <w:t>роектот</w:t>
            </w:r>
            <w:r w:rsidR="006676E3" w:rsidRPr="00BA2F9C">
              <w:rPr>
                <w:rFonts w:ascii="StobiSerif Regular" w:eastAsia="SimSun" w:hAnsi="StobiSerif Regular" w:cs="Times New Roman"/>
                <w:shd w:val="clear" w:color="auto" w:fill="FFFFFF" w:themeFill="background1"/>
                <w:lang w:val="mk-MK" w:eastAsia="zh-CN" w:bidi="hi-IN"/>
              </w:rPr>
              <w:t xml:space="preserve"> е:</w:t>
            </w:r>
            <w:r w:rsidR="00900769" w:rsidRPr="00BA2F9C">
              <w:rPr>
                <w:rFonts w:ascii="StobiSerif Regular" w:eastAsia="SimSun" w:hAnsi="StobiSerif Regular" w:cs="Times New Roman"/>
                <w:shd w:val="clear" w:color="auto" w:fill="FFFFFF" w:themeFill="background1"/>
                <w:lang w:val="mk-MK" w:eastAsia="zh-CN" w:bidi="hi-IN"/>
              </w:rPr>
              <w:t xml:space="preserve"> </w:t>
            </w:r>
            <w:r w:rsidR="006B28A9" w:rsidRPr="00BA2F9C">
              <w:rPr>
                <w:rFonts w:ascii="StobiSerif Regular" w:eastAsia="SimSun" w:hAnsi="StobiSerif Regular" w:cs="Times New Roman"/>
                <w:shd w:val="clear" w:color="auto" w:fill="FFFFFF" w:themeFill="background1"/>
                <w:lang w:val="mk-MK" w:eastAsia="zh-CN" w:bidi="hi-IN"/>
              </w:rPr>
              <w:t xml:space="preserve">г-а </w:t>
            </w:r>
            <w:r w:rsidR="00900769" w:rsidRPr="00BA2F9C">
              <w:rPr>
                <w:rFonts w:ascii="StobiSerif Regular" w:eastAsia="SimSun" w:hAnsi="StobiSerif Regular" w:cs="Times New Roman"/>
                <w:shd w:val="clear" w:color="auto" w:fill="FFFFFF" w:themeFill="background1"/>
                <w:lang w:val="mk-MK" w:eastAsia="zh-CN" w:bidi="hi-IN"/>
              </w:rPr>
              <w:t>Харита Пандовска</w:t>
            </w:r>
            <w:r w:rsidR="006B28A9" w:rsidRPr="00BA2F9C">
              <w:rPr>
                <w:rFonts w:ascii="StobiSerif Regular" w:eastAsia="SimSun" w:hAnsi="StobiSerif Regular" w:cs="Times New Roman"/>
                <w:shd w:val="clear" w:color="auto" w:fill="FFFFFF" w:themeFill="background1"/>
                <w:lang w:val="mk-MK" w:eastAsia="zh-CN" w:bidi="hi-IN"/>
              </w:rPr>
              <w:t>,</w:t>
            </w:r>
            <w:r w:rsidR="00900769" w:rsidRPr="00BA2F9C">
              <w:rPr>
                <w:rFonts w:ascii="StobiSerif Regular" w:eastAsia="SimSun" w:hAnsi="StobiSerif Regular" w:cs="Times New Roman"/>
                <w:shd w:val="clear" w:color="auto" w:fill="FFFFFF" w:themeFill="background1"/>
                <w:lang w:val="mk-MK" w:eastAsia="zh-CN" w:bidi="hi-IN"/>
              </w:rPr>
              <w:t xml:space="preserve"> Директор на Проектот</w:t>
            </w:r>
            <w:r w:rsidR="006B28A9" w:rsidRPr="00BA2F9C">
              <w:rPr>
                <w:rFonts w:ascii="StobiSerif Regular" w:eastAsia="SimSun" w:hAnsi="StobiSerif Regular" w:cs="Times New Roman"/>
                <w:shd w:val="clear" w:color="auto" w:fill="FFFFFF" w:themeFill="background1"/>
                <w:lang w:val="mk-MK" w:eastAsia="zh-CN" w:bidi="hi-IN"/>
              </w:rPr>
              <w:t xml:space="preserve">, Единица за имплементација на проектот - </w:t>
            </w:r>
            <w:r w:rsidR="00900769" w:rsidRPr="00BA2F9C">
              <w:rPr>
                <w:rFonts w:ascii="StobiSerif Regular" w:eastAsia="SimSun" w:hAnsi="StobiSerif Regular" w:cs="Times New Roman"/>
                <w:shd w:val="clear" w:color="auto" w:fill="FFFFFF" w:themeFill="background1"/>
                <w:lang w:val="mk-MK" w:eastAsia="zh-CN" w:bidi="hi-IN"/>
              </w:rPr>
              <w:t xml:space="preserve"> Министерство за транспорт и врски</w:t>
            </w:r>
          </w:p>
        </w:tc>
      </w:tr>
      <w:tr w:rsidR="00E421EF" w:rsidRPr="00BA2F9C" w14:paraId="0519CAAA"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800520"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(aa)</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2BA304" w14:textId="4E9310D9" w:rsidR="00A17A0D" w:rsidRPr="00BA2F9C" w:rsidRDefault="00324F52" w:rsidP="00BB2E80">
            <w:pPr>
              <w:jc w:val="both"/>
              <w:rPr>
                <w:rFonts w:ascii="StobiSerif Regular" w:eastAsia="SimSun" w:hAnsi="StobiSerif Regular"/>
                <w:lang w:val="mk-MK" w:eastAsia="zh-CN" w:bidi="hi-IN"/>
              </w:rPr>
            </w:pPr>
            <w:r w:rsidRPr="00BA2F9C">
              <w:rPr>
                <w:rFonts w:ascii="StobiSerif Regular" w:eastAsia="SimSun" w:hAnsi="StobiSerif Regular"/>
                <w:lang w:val="mk-MK" w:eastAsia="zh-CN" w:bidi="hi-IN"/>
              </w:rPr>
              <w:t xml:space="preserve">Локациите </w:t>
            </w:r>
            <w:r w:rsidR="00A67A1C" w:rsidRPr="00BA2F9C">
              <w:rPr>
                <w:rFonts w:ascii="StobiSerif Regular" w:eastAsia="SimSun" w:hAnsi="StobiSerif Regular"/>
                <w:lang w:val="mk-MK" w:eastAsia="zh-CN" w:bidi="hi-IN"/>
              </w:rPr>
              <w:t xml:space="preserve">се </w:t>
            </w:r>
            <w:r w:rsidR="00A67A1C" w:rsidRPr="00BA2F9C">
              <w:rPr>
                <w:rFonts w:ascii="StobiSerif Regular" w:eastAsia="SimSun" w:hAnsi="StobiSerif Regular"/>
                <w:shd w:val="clear" w:color="auto" w:fill="FFFFFF" w:themeFill="background1"/>
                <w:lang w:val="mk-MK" w:eastAsia="zh-CN" w:bidi="hi-IN"/>
              </w:rPr>
              <w:t>наоѓа</w:t>
            </w:r>
            <w:r w:rsidRPr="00BA2F9C">
              <w:rPr>
                <w:rFonts w:ascii="StobiSerif Regular" w:eastAsia="SimSun" w:hAnsi="StobiSerif Regular"/>
                <w:shd w:val="clear" w:color="auto" w:fill="FFFFFF" w:themeFill="background1"/>
                <w:lang w:val="mk-MK" w:eastAsia="zh-CN" w:bidi="hi-IN"/>
              </w:rPr>
              <w:t>ат</w:t>
            </w:r>
            <w:r w:rsidR="00A67A1C" w:rsidRPr="00BA2F9C">
              <w:rPr>
                <w:rFonts w:ascii="StobiSerif Regular" w:eastAsia="SimSun" w:hAnsi="StobiSerif Regular"/>
                <w:shd w:val="clear" w:color="auto" w:fill="FFFFFF" w:themeFill="background1"/>
                <w:lang w:val="mk-MK" w:eastAsia="zh-CN" w:bidi="hi-IN"/>
              </w:rPr>
              <w:t xml:space="preserve"> </w:t>
            </w:r>
            <w:r w:rsidRPr="00BA2F9C">
              <w:rPr>
                <w:rFonts w:ascii="StobiSerif Regular" w:eastAsia="SimSun" w:hAnsi="StobiSerif Regular"/>
                <w:shd w:val="clear" w:color="auto" w:fill="FFFFFF" w:themeFill="background1"/>
                <w:lang w:val="mk-MK" w:eastAsia="zh-CN" w:bidi="hi-IN"/>
              </w:rPr>
              <w:t xml:space="preserve">на територијата на </w:t>
            </w:r>
            <w:r w:rsidR="002A41F5" w:rsidRPr="00BA2F9C">
              <w:rPr>
                <w:rFonts w:ascii="StobiSerif Regular" w:hAnsi="StobiSerif Regular"/>
                <w:bCs/>
                <w:lang w:val="ru-RU"/>
              </w:rPr>
              <w:t>Општин</w:t>
            </w:r>
            <w:r w:rsidR="00196C54" w:rsidRPr="00BA2F9C">
              <w:rPr>
                <w:rFonts w:ascii="StobiSerif Regular" w:hAnsi="StobiSerif Regular"/>
                <w:bCs/>
                <w:lang w:val="ru-RU"/>
              </w:rPr>
              <w:t xml:space="preserve">а </w:t>
            </w:r>
            <w:r w:rsidR="00BF1B6C" w:rsidRPr="00BA2F9C">
              <w:rPr>
                <w:rFonts w:ascii="StobiSerif Regular" w:hAnsi="StobiSerif Regular"/>
                <w:bCs/>
                <w:lang w:val="mk-MK"/>
              </w:rPr>
              <w:t xml:space="preserve">Студеничани, Центар, Теарце, Илинден и Арачиново. </w:t>
            </w:r>
            <w:r w:rsidRPr="00BA2F9C">
              <w:rPr>
                <w:rFonts w:ascii="StobiSerif Regular" w:eastAsia="SimSun" w:hAnsi="StobiSerif Regular"/>
                <w:lang w:val="mk-MK" w:eastAsia="zh-CN" w:bidi="hi-IN"/>
              </w:rPr>
              <w:t xml:space="preserve">Точните </w:t>
            </w:r>
            <w:r w:rsidR="002A7C39" w:rsidRPr="00BA2F9C">
              <w:rPr>
                <w:rFonts w:ascii="StobiSerif Regular" w:eastAsia="SimSun" w:hAnsi="StobiSerif Regular"/>
                <w:lang w:val="mk-MK" w:eastAsia="zh-CN" w:bidi="hi-IN"/>
              </w:rPr>
              <w:t>локации</w:t>
            </w:r>
            <w:r w:rsidR="00A67A1C" w:rsidRPr="00BA2F9C">
              <w:rPr>
                <w:rFonts w:ascii="StobiSerif Regular" w:eastAsia="SimSun" w:hAnsi="StobiSerif Regular"/>
                <w:lang w:val="mk-MK" w:eastAsia="zh-CN" w:bidi="hi-IN"/>
              </w:rPr>
              <w:t xml:space="preserve"> </w:t>
            </w:r>
            <w:r w:rsidRPr="00BA2F9C">
              <w:rPr>
                <w:rFonts w:ascii="StobiSerif Regular" w:eastAsia="SimSun" w:hAnsi="StobiSerif Regular"/>
                <w:lang w:val="mk-MK" w:eastAsia="zh-CN" w:bidi="hi-IN"/>
              </w:rPr>
              <w:t>с</w:t>
            </w:r>
            <w:r w:rsidR="00A67A1C" w:rsidRPr="00BA2F9C">
              <w:rPr>
                <w:rFonts w:ascii="StobiSerif Regular" w:eastAsia="SimSun" w:hAnsi="StobiSerif Regular"/>
                <w:lang w:val="mk-MK" w:eastAsia="zh-CN" w:bidi="hi-IN"/>
              </w:rPr>
              <w:t>е д</w:t>
            </w:r>
            <w:r w:rsidR="002A7C39" w:rsidRPr="00BA2F9C">
              <w:rPr>
                <w:rFonts w:ascii="StobiSerif Regular" w:eastAsia="SimSun" w:hAnsi="StobiSerif Regular"/>
                <w:lang w:val="mk-MK" w:eastAsia="zh-CN" w:bidi="hi-IN"/>
              </w:rPr>
              <w:t>ета</w:t>
            </w:r>
            <w:r w:rsidR="00AE4974" w:rsidRPr="00BA2F9C">
              <w:rPr>
                <w:rFonts w:ascii="StobiSerif Regular" w:eastAsia="SimSun" w:hAnsi="StobiSerif Regular"/>
                <w:lang w:val="mk-MK" w:eastAsia="zh-CN" w:bidi="hi-IN"/>
              </w:rPr>
              <w:t xml:space="preserve">лно </w:t>
            </w:r>
            <w:r w:rsidRPr="00BA2F9C">
              <w:rPr>
                <w:rFonts w:ascii="StobiSerif Regular" w:eastAsia="SimSun" w:hAnsi="StobiSerif Regular"/>
                <w:lang w:val="mk-MK" w:eastAsia="zh-CN" w:bidi="hi-IN"/>
              </w:rPr>
              <w:t xml:space="preserve">дефинирани </w:t>
            </w:r>
            <w:r w:rsidR="00AE4974" w:rsidRPr="00BA2F9C">
              <w:rPr>
                <w:rFonts w:ascii="StobiSerif Regular" w:eastAsia="SimSun" w:hAnsi="StobiSerif Regular"/>
                <w:lang w:val="mk-MK" w:eastAsia="zh-CN" w:bidi="hi-IN"/>
              </w:rPr>
              <w:t xml:space="preserve">во </w:t>
            </w:r>
            <w:r w:rsidR="006B28A9" w:rsidRPr="00BA2F9C">
              <w:rPr>
                <w:rFonts w:ascii="StobiSerif Regular" w:eastAsia="SimSun" w:hAnsi="StobiSerif Regular"/>
                <w:lang w:val="mk-MK" w:eastAsia="zh-CN" w:bidi="hi-IN"/>
              </w:rPr>
              <w:t>о</w:t>
            </w:r>
            <w:r w:rsidR="002A7C39" w:rsidRPr="00BA2F9C">
              <w:rPr>
                <w:rFonts w:ascii="StobiSerif Regular" w:eastAsia="SimSun" w:hAnsi="StobiSerif Regular"/>
                <w:lang w:val="mk-MK" w:eastAsia="zh-CN" w:bidi="hi-IN"/>
              </w:rPr>
              <w:t>сновните</w:t>
            </w:r>
            <w:r w:rsidR="00AE4974" w:rsidRPr="00BA2F9C">
              <w:rPr>
                <w:rFonts w:ascii="StobiSerif Regular" w:eastAsia="SimSun" w:hAnsi="StobiSerif Regular"/>
                <w:lang w:val="mk-MK" w:eastAsia="zh-CN" w:bidi="hi-IN"/>
              </w:rPr>
              <w:t xml:space="preserve"> проекти и </w:t>
            </w:r>
            <w:r w:rsidR="006B28A9" w:rsidRPr="00BA2F9C">
              <w:rPr>
                <w:rFonts w:ascii="StobiSerif Regular" w:eastAsia="SimSun" w:hAnsi="StobiSerif Regular"/>
                <w:lang w:val="mk-MK" w:eastAsia="zh-CN" w:bidi="hi-IN"/>
              </w:rPr>
              <w:t>ц</w:t>
            </w:r>
            <w:r w:rsidR="00A67A1C" w:rsidRPr="00BA2F9C">
              <w:rPr>
                <w:rFonts w:ascii="StobiSerif Regular" w:eastAsia="SimSun" w:hAnsi="StobiSerif Regular"/>
                <w:lang w:val="mk-MK" w:eastAsia="zh-CN" w:bidi="hi-IN"/>
              </w:rPr>
              <w:t xml:space="preserve">ртежи </w:t>
            </w:r>
            <w:r w:rsidR="006B28A9" w:rsidRPr="00BA2F9C">
              <w:rPr>
                <w:rFonts w:ascii="StobiSerif Regular" w:eastAsia="SimSun" w:hAnsi="StobiSerif Regular"/>
                <w:lang w:val="mk-MK" w:eastAsia="zh-CN" w:bidi="hi-IN"/>
              </w:rPr>
              <w:t xml:space="preserve">дадени </w:t>
            </w:r>
            <w:r w:rsidR="00A67A1C" w:rsidRPr="00BA2F9C">
              <w:rPr>
                <w:rFonts w:ascii="StobiSerif Regular" w:eastAsia="SimSun" w:hAnsi="StobiSerif Regular"/>
                <w:lang w:val="mk-MK" w:eastAsia="zh-CN" w:bidi="hi-IN"/>
              </w:rPr>
              <w:t xml:space="preserve">во </w:t>
            </w:r>
            <w:r w:rsidR="00A94189" w:rsidRPr="00BA2F9C">
              <w:rPr>
                <w:rFonts w:ascii="StobiSerif Regular" w:eastAsia="SimSun" w:hAnsi="StobiSerif Regular"/>
                <w:lang w:val="mk-MK" w:eastAsia="zh-CN" w:bidi="hi-IN"/>
              </w:rPr>
              <w:t xml:space="preserve">Поглавје </w:t>
            </w:r>
            <w:r w:rsidR="00A67A1C" w:rsidRPr="00BA2F9C">
              <w:rPr>
                <w:rFonts w:ascii="StobiSerif Regular" w:eastAsia="SimSun" w:hAnsi="StobiSerif Regular"/>
                <w:lang w:val="mk-MK" w:eastAsia="zh-CN" w:bidi="hi-IN"/>
              </w:rPr>
              <w:t>VI - Цртежи - Анекс бр. 1</w:t>
            </w:r>
            <w:r w:rsidR="00F9698B" w:rsidRPr="00BA2F9C">
              <w:rPr>
                <w:rFonts w:ascii="StobiSerif Regular" w:eastAsia="SimSun" w:hAnsi="StobiSerif Regular"/>
                <w:lang w:val="mk-MK" w:eastAsia="zh-CN" w:bidi="hi-IN"/>
              </w:rPr>
              <w:t>.</w:t>
            </w:r>
          </w:p>
        </w:tc>
      </w:tr>
      <w:tr w:rsidR="00E421EF" w:rsidRPr="00BA2F9C" w14:paraId="4417F256"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80990D"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(dd)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7C5186" w14:textId="6CE2C77F" w:rsidR="001A6B99" w:rsidRPr="00BA2F9C" w:rsidRDefault="00A67A1C" w:rsidP="00934DAE">
            <w:pPr>
              <w:tabs>
                <w:tab w:val="left" w:pos="556"/>
              </w:tabs>
              <w:spacing w:after="200"/>
              <w:ind w:right="2"/>
              <w:rPr>
                <w:rFonts w:ascii="StobiSerif Regular" w:eastAsia="SimSun" w:hAnsi="StobiSerif Regular" w:cs="Times New Roman"/>
                <w:b/>
                <w:bCs/>
                <w:lang w:val="ru-RU" w:eastAsia="zh-CN" w:bidi="hi-IN"/>
              </w:rPr>
            </w:pPr>
            <w:bookmarkStart w:id="554" w:name="_Hlk122082645"/>
            <w:r w:rsidRPr="00BA2F9C">
              <w:rPr>
                <w:rFonts w:ascii="StobiSerif Regular" w:eastAsia="SimSun" w:hAnsi="StobiSerif Regular" w:cs="Times New Roman"/>
                <w:lang w:val="mk-MK" w:eastAsia="zh-CN" w:bidi="hi-IN"/>
              </w:rPr>
              <w:t>Датумот на започнување ќе биде</w:t>
            </w:r>
            <w:r w:rsidRPr="00BA2F9C">
              <w:rPr>
                <w:rFonts w:ascii="StobiSerif Regular" w:eastAsia="SimSun" w:hAnsi="StobiSerif Regular" w:cs="Times New Roman"/>
                <w:b/>
                <w:bCs/>
                <w:lang w:val="mk-MK" w:eastAsia="zh-CN" w:bidi="hi-IN"/>
              </w:rPr>
              <w:t xml:space="preserve"> </w:t>
            </w:r>
            <w:r w:rsidR="00DF4B05" w:rsidRPr="00BA2F9C">
              <w:rPr>
                <w:rFonts w:ascii="StobiSerif Regular" w:eastAsia="SimSun" w:hAnsi="StobiSerif Regular" w:cs="Times New Roman"/>
                <w:b/>
                <w:bCs/>
                <w:lang w:val="ru-RU" w:eastAsia="zh-CN" w:bidi="hi-IN"/>
              </w:rPr>
              <w:t xml:space="preserve"> </w:t>
            </w:r>
            <w:r w:rsidR="00522E59" w:rsidRPr="00BA2F9C">
              <w:rPr>
                <w:rFonts w:ascii="StobiSerif Regular" w:eastAsia="SimSun" w:hAnsi="StobiSerif Regular" w:cs="Times New Roman"/>
                <w:b/>
                <w:bCs/>
                <w:lang w:val="mk-MK" w:eastAsia="zh-CN" w:bidi="hi-IN"/>
              </w:rPr>
              <w:t>Април</w:t>
            </w:r>
            <w:r w:rsidR="00B91AAB" w:rsidRPr="00BA2F9C">
              <w:rPr>
                <w:rFonts w:ascii="StobiSerif Regular" w:eastAsia="SimSun" w:hAnsi="StobiSerif Regular" w:cs="Times New Roman"/>
                <w:b/>
                <w:bCs/>
                <w:lang w:eastAsia="zh-CN" w:bidi="hi-IN"/>
              </w:rPr>
              <w:t xml:space="preserve"> </w:t>
            </w:r>
            <w:r w:rsidRPr="00BA2F9C">
              <w:rPr>
                <w:rFonts w:ascii="StobiSerif Regular" w:eastAsia="SimSun" w:hAnsi="StobiSerif Regular" w:cs="Times New Roman"/>
                <w:b/>
                <w:bCs/>
                <w:lang w:val="mk-MK" w:eastAsia="zh-CN" w:bidi="hi-IN"/>
              </w:rPr>
              <w:t>202</w:t>
            </w:r>
            <w:r w:rsidR="004460FB" w:rsidRPr="00BA2F9C">
              <w:rPr>
                <w:rFonts w:ascii="StobiSerif Regular" w:eastAsia="SimSun" w:hAnsi="StobiSerif Regular" w:cs="Times New Roman"/>
                <w:b/>
                <w:bCs/>
                <w:lang w:eastAsia="zh-CN" w:bidi="hi-IN"/>
              </w:rPr>
              <w:t>4</w:t>
            </w:r>
            <w:r w:rsidR="00C309EB" w:rsidRPr="00BA2F9C">
              <w:rPr>
                <w:rFonts w:ascii="StobiSerif Regular" w:eastAsia="SimSun" w:hAnsi="StobiSerif Regular" w:cs="Times New Roman"/>
                <w:b/>
                <w:bCs/>
                <w:lang w:val="ru-RU" w:eastAsia="zh-CN" w:bidi="hi-IN"/>
              </w:rPr>
              <w:t xml:space="preserve">. </w:t>
            </w:r>
          </w:p>
          <w:bookmarkEnd w:id="554"/>
          <w:p w14:paraId="6D507EA8" w14:textId="5CD4713F" w:rsidR="00C07481" w:rsidRPr="00BA2F9C" w:rsidRDefault="00C07481" w:rsidP="004460FB">
            <w:pPr>
              <w:tabs>
                <w:tab w:val="left" w:pos="556"/>
              </w:tabs>
              <w:spacing w:after="200"/>
              <w:ind w:right="2"/>
              <w:jc w:val="both"/>
              <w:rPr>
                <w:rFonts w:ascii="StobiSerif Regular" w:eastAsia="SimSun" w:hAnsi="StobiSerif Regular" w:cs="Times New Roman"/>
                <w:b/>
                <w:bCs/>
                <w:lang w:val="ru-RU" w:eastAsia="zh-CN" w:bidi="hi-IN"/>
              </w:rPr>
            </w:pPr>
            <w:r w:rsidRPr="00BA2F9C">
              <w:rPr>
                <w:rFonts w:ascii="StobiSerif Regular" w:eastAsia="SimSun" w:hAnsi="StobiSerif Regular" w:cs="Times New Roman"/>
                <w:b/>
                <w:bCs/>
                <w:lang w:val="ru-RU" w:eastAsia="zh-CN" w:bidi="hi-IN"/>
              </w:rPr>
              <w:t xml:space="preserve">Датум на започнување на договорот е датумот кога периодот од </w:t>
            </w:r>
            <w:r w:rsidR="009A6CFA" w:rsidRPr="00BA2F9C">
              <w:rPr>
                <w:rFonts w:ascii="StobiSerif Regular" w:eastAsia="SimSun" w:hAnsi="StobiSerif Regular" w:cs="Times New Roman"/>
                <w:b/>
                <w:bCs/>
                <w:lang w:val="mk-MK" w:eastAsia="zh-CN" w:bidi="hi-IN"/>
              </w:rPr>
              <w:t>5</w:t>
            </w:r>
            <w:r w:rsidRPr="00BA2F9C">
              <w:rPr>
                <w:rFonts w:ascii="StobiSerif Regular" w:eastAsia="SimSun" w:hAnsi="StobiSerif Regular" w:cs="Times New Roman"/>
                <w:b/>
                <w:bCs/>
                <w:lang w:val="ru-RU" w:eastAsia="zh-CN" w:bidi="hi-IN"/>
              </w:rPr>
              <w:t xml:space="preserve"> месеци за завршување на сите активности согласно договорот започнува. Известувањето за датумот на започнување</w:t>
            </w:r>
            <w:r w:rsidR="0083661C" w:rsidRPr="00BA2F9C">
              <w:rPr>
                <w:rFonts w:ascii="StobiSerif Regular" w:eastAsia="SimSun" w:hAnsi="StobiSerif Regular" w:cs="Times New Roman"/>
                <w:b/>
                <w:bCs/>
                <w:lang w:val="ru-RU" w:eastAsia="zh-CN" w:bidi="hi-IN"/>
              </w:rPr>
              <w:t xml:space="preserve"> на договорот</w:t>
            </w:r>
            <w:r w:rsidRPr="00BA2F9C">
              <w:rPr>
                <w:rFonts w:ascii="StobiSerif Regular" w:eastAsia="SimSun" w:hAnsi="StobiSerif Regular" w:cs="Times New Roman"/>
                <w:b/>
                <w:bCs/>
                <w:lang w:val="ru-RU" w:eastAsia="zh-CN" w:bidi="hi-IN"/>
              </w:rPr>
              <w:t xml:space="preserve"> ќе биде издадено од Менаџерот на проектот со претходна најава</w:t>
            </w:r>
            <w:r w:rsidR="00A90660" w:rsidRPr="00BA2F9C">
              <w:rPr>
                <w:rFonts w:ascii="StobiSerif Regular" w:eastAsia="SimSun" w:hAnsi="StobiSerif Regular" w:cs="Times New Roman"/>
                <w:b/>
                <w:bCs/>
                <w:lang w:val="ru-RU" w:eastAsia="zh-CN" w:bidi="hi-IN"/>
              </w:rPr>
              <w:t xml:space="preserve"> </w:t>
            </w:r>
            <w:r w:rsidRPr="00BA2F9C">
              <w:rPr>
                <w:rFonts w:ascii="StobiSerif Regular" w:eastAsia="SimSun" w:hAnsi="StobiSerif Regular" w:cs="Times New Roman"/>
                <w:b/>
                <w:bCs/>
                <w:lang w:val="ru-RU" w:eastAsia="zh-CN" w:bidi="hi-IN"/>
              </w:rPr>
              <w:t xml:space="preserve">(известување) од најмалку 7 дена, а  во рок од </w:t>
            </w:r>
            <w:r w:rsidR="00A90660" w:rsidRPr="00BA2F9C">
              <w:rPr>
                <w:rFonts w:ascii="StobiSerif Regular" w:eastAsia="SimSun" w:hAnsi="StobiSerif Regular" w:cs="Times New Roman"/>
                <w:b/>
                <w:bCs/>
                <w:lang w:val="ru-RU" w:eastAsia="zh-CN" w:bidi="hi-IN"/>
              </w:rPr>
              <w:t xml:space="preserve">најмногу </w:t>
            </w:r>
            <w:r w:rsidRPr="00BA2F9C">
              <w:rPr>
                <w:rFonts w:ascii="StobiSerif Regular" w:eastAsia="SimSun" w:hAnsi="StobiSerif Regular" w:cs="Times New Roman"/>
                <w:b/>
                <w:bCs/>
                <w:lang w:val="ru-RU" w:eastAsia="zh-CN" w:bidi="hi-IN"/>
              </w:rPr>
              <w:t>14 ден</w:t>
            </w:r>
            <w:r w:rsidR="00A90660" w:rsidRPr="00BA2F9C">
              <w:rPr>
                <w:rFonts w:ascii="StobiSerif Regular" w:eastAsia="SimSun" w:hAnsi="StobiSerif Regular" w:cs="Times New Roman"/>
                <w:b/>
                <w:bCs/>
                <w:lang w:val="ru-RU" w:eastAsia="zh-CN" w:bidi="hi-IN"/>
              </w:rPr>
              <w:t>а</w:t>
            </w:r>
            <w:r w:rsidRPr="00BA2F9C">
              <w:rPr>
                <w:rFonts w:ascii="StobiSerif Regular" w:eastAsia="SimSun" w:hAnsi="StobiSerif Regular" w:cs="Times New Roman"/>
                <w:b/>
                <w:bCs/>
                <w:lang w:val="ru-RU" w:eastAsia="zh-CN" w:bidi="hi-IN"/>
              </w:rPr>
              <w:t xml:space="preserve"> од потпишувањето на договорот од двете страни.</w:t>
            </w:r>
          </w:p>
        </w:tc>
      </w:tr>
      <w:tr w:rsidR="00E421EF" w:rsidRPr="00BA2F9C" w14:paraId="71D2833A" w14:textId="77777777" w:rsidTr="0007286E">
        <w:trPr>
          <w:trHeight w:val="822"/>
        </w:trPr>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B89818"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1.1 (hh)</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AFBC2A" w14:textId="77777777" w:rsidR="00AA6928" w:rsidRPr="00BA2F9C" w:rsidRDefault="00D0795F" w:rsidP="00E51778">
            <w:pPr>
              <w:jc w:val="both"/>
              <w:rPr>
                <w:rFonts w:ascii="StobiSerif Regular" w:hAnsi="StobiSerif Regular"/>
                <w:lang w:val="ru-RU"/>
              </w:rPr>
            </w:pPr>
            <w:r w:rsidRPr="00BA2F9C">
              <w:rPr>
                <w:rFonts w:ascii="StobiSerif Regular" w:hAnsi="StobiSerif Regular"/>
                <w:spacing w:val="-2"/>
                <w:lang w:val="mk-MK"/>
              </w:rPr>
              <w:t xml:space="preserve">Градежните работи вклучуваат реконструкција на постоечките </w:t>
            </w:r>
            <w:r w:rsidR="006B28A9" w:rsidRPr="00BA2F9C">
              <w:rPr>
                <w:rFonts w:ascii="StobiSerif Regular" w:hAnsi="StobiSerif Regular"/>
                <w:spacing w:val="-2"/>
                <w:lang w:val="mk-MK"/>
              </w:rPr>
              <w:t xml:space="preserve">локални </w:t>
            </w:r>
            <w:r w:rsidRPr="00BA2F9C">
              <w:rPr>
                <w:rFonts w:ascii="StobiSerif Regular" w:hAnsi="StobiSerif Regular"/>
                <w:spacing w:val="-2"/>
                <w:lang w:val="mk-MK"/>
              </w:rPr>
              <w:t xml:space="preserve">патишта во општините кои се во лоша состојба </w:t>
            </w:r>
            <w:r w:rsidRPr="00BA2F9C">
              <w:rPr>
                <w:rFonts w:ascii="StobiSerif Regular" w:hAnsi="StobiSerif Regular"/>
                <w:spacing w:val="-2"/>
                <w:lang w:val="ru-RU"/>
              </w:rPr>
              <w:t>(</w:t>
            </w:r>
            <w:r w:rsidRPr="00BA2F9C">
              <w:rPr>
                <w:rFonts w:ascii="StobiSerif Regular" w:hAnsi="StobiSerif Regular"/>
                <w:spacing w:val="-2"/>
                <w:lang w:val="mk-MK"/>
              </w:rPr>
              <w:t>оштетување на коловозот, надолжни пукнатини, дупки, оштетени рабници</w:t>
            </w:r>
            <w:r w:rsidRPr="00BA2F9C">
              <w:rPr>
                <w:rFonts w:ascii="StobiSerif Regular" w:hAnsi="StobiSerif Regular"/>
                <w:spacing w:val="-2"/>
                <w:lang w:val="ru-RU"/>
              </w:rPr>
              <w:t>)</w:t>
            </w:r>
            <w:r w:rsidRPr="00BA2F9C">
              <w:rPr>
                <w:rFonts w:ascii="StobiSerif Regular" w:hAnsi="StobiSerif Regular"/>
                <w:spacing w:val="-2"/>
                <w:lang w:val="mk-MK"/>
              </w:rPr>
              <w:t xml:space="preserve"> и чиј </w:t>
            </w:r>
            <w:r w:rsidRPr="00BA2F9C">
              <w:rPr>
                <w:rFonts w:ascii="StobiSerif Regular" w:hAnsi="StobiSerif Regular"/>
                <w:spacing w:val="-2"/>
                <w:lang w:val="mk-MK"/>
              </w:rPr>
              <w:lastRenderedPageBreak/>
              <w:t xml:space="preserve">капацитет не може да ги задоволи потребите на локалните жители. Во согласност со основните проекти и утврдената фактичка состојба на терен, реконструкцијата ги опфаќа следните градежни работи: </w:t>
            </w:r>
            <w:r w:rsidR="00AB1FEF" w:rsidRPr="00BA2F9C">
              <w:rPr>
                <w:rFonts w:ascii="StobiSerif Regular" w:hAnsi="StobiSerif Regular"/>
                <w:spacing w:val="-2"/>
                <w:lang w:val="mk-MK"/>
              </w:rPr>
              <w:t xml:space="preserve">рушење на коловозна конструкција, гребење на постојниот оштетен површински слој на асфалт каде што е потребно; промена на тампонскиот слој со дробен камен каде што е потребно; изведба на потребни слоеви асфалт како абечки слој/носив слој; изведба на бетонски рабници/рабни елементи; припрема на цевки и поставување црево за оптички кабел каде што е потребно; изведба на тротоари и велосипедски патеки каде што е потребно; изведување на вертикална и хоризонтална сигнализација, итн. Градежните активности вклучуваат и решение за прифаќање на атмосферски води од коловозот и нивно спроведување до постојната атмосферска канализација/дренажен систем или изведба на површински бетонски и земјани канали, како и изведба на пропусти за одводнување на атмосферски води. </w:t>
            </w:r>
          </w:p>
        </w:tc>
      </w:tr>
      <w:tr w:rsidR="00E421EF" w:rsidRPr="00BA2F9C" w14:paraId="67AD13EB"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013E88"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lastRenderedPageBreak/>
              <w:t>ОУД 2.2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C8C7FD" w14:textId="77777777" w:rsidR="00A17A0D" w:rsidRPr="00BA2F9C" w:rsidRDefault="00A67A1C" w:rsidP="00DA2FA7">
            <w:pPr>
              <w:spacing w:after="200"/>
              <w:ind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Завршување по </w:t>
            </w:r>
            <w:r w:rsidR="00DA2FA7" w:rsidRPr="00BA2F9C">
              <w:rPr>
                <w:rFonts w:ascii="StobiSerif Regular" w:eastAsia="SimSun" w:hAnsi="StobiSerif Regular" w:cs="Times New Roman"/>
                <w:lang w:val="mk-MK" w:eastAsia="zh-CN" w:bidi="hi-IN"/>
              </w:rPr>
              <w:t>ф</w:t>
            </w:r>
            <w:r w:rsidR="001111A6" w:rsidRPr="00BA2F9C">
              <w:rPr>
                <w:rFonts w:ascii="StobiSerif Regular" w:eastAsia="SimSun" w:hAnsi="StobiSerif Regular" w:cs="Times New Roman"/>
                <w:lang w:val="mk-MK" w:eastAsia="zh-CN" w:bidi="hi-IN"/>
              </w:rPr>
              <w:t>ази</w:t>
            </w:r>
            <w:r w:rsidRPr="00BA2F9C">
              <w:rPr>
                <w:rFonts w:ascii="StobiSerif Regular" w:eastAsia="SimSun" w:hAnsi="StobiSerif Regular" w:cs="Times New Roman"/>
                <w:lang w:val="mk-MK" w:eastAsia="zh-CN" w:bidi="hi-IN"/>
              </w:rPr>
              <w:t xml:space="preserve">: </w:t>
            </w:r>
            <w:r w:rsidR="006B28A9" w:rsidRPr="00BA2F9C">
              <w:rPr>
                <w:rFonts w:ascii="StobiSerif Regular" w:eastAsia="SimSun" w:hAnsi="StobiSerif Regular" w:cs="Times New Roman"/>
                <w:b/>
                <w:lang w:val="mk-MK" w:eastAsia="zh-CN" w:bidi="hi-IN"/>
              </w:rPr>
              <w:t>не се применува</w:t>
            </w:r>
            <w:r w:rsidR="00CD26C3" w:rsidRPr="00BA2F9C">
              <w:rPr>
                <w:rFonts w:ascii="StobiSerif Regular" w:eastAsia="SimSun" w:hAnsi="StobiSerif Regular" w:cs="Times New Roman"/>
                <w:b/>
                <w:lang w:val="mk-MK" w:eastAsia="zh-CN" w:bidi="hi-IN"/>
              </w:rPr>
              <w:t>.</w:t>
            </w:r>
          </w:p>
        </w:tc>
      </w:tr>
      <w:tr w:rsidR="00E421EF" w:rsidRPr="00BA2F9C" w14:paraId="2E773DCB"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2047F"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2.3(i)</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D36C14" w14:textId="77777777" w:rsidR="00A17A0D" w:rsidRPr="00BA2F9C" w:rsidRDefault="00A67A1C" w:rsidP="007C45EF">
            <w:pPr>
              <w:spacing w:after="200"/>
              <w:ind w:right="-72"/>
              <w:jc w:val="both"/>
              <w:rPr>
                <w:rFonts w:ascii="StobiSerif Regular" w:eastAsia="SimSun" w:hAnsi="StobiSerif Regular" w:cs="Times New Roman"/>
                <w:b/>
                <w:bCs/>
                <w:lang w:val="mk-MK" w:eastAsia="zh-CN" w:bidi="hi-IN"/>
              </w:rPr>
            </w:pPr>
            <w:r w:rsidRPr="00BA2F9C">
              <w:rPr>
                <w:rFonts w:ascii="StobiSerif Regular" w:eastAsia="SimSun" w:hAnsi="StobiSerif Regular" w:cs="Times New Roman"/>
                <w:b/>
                <w:bCs/>
                <w:lang w:val="mk-MK" w:eastAsia="zh-CN" w:bidi="hi-IN"/>
              </w:rPr>
              <w:t>Следните документи се исто така дел од Договорот:</w:t>
            </w:r>
          </w:p>
          <w:p w14:paraId="1BE6237E" w14:textId="77777777" w:rsidR="002C721A" w:rsidRPr="00BA2F9C" w:rsidRDefault="002C721A" w:rsidP="0079322F">
            <w:pPr>
              <w:pStyle w:val="P3Header1-Clauses"/>
              <w:numPr>
                <w:ilvl w:val="0"/>
                <w:numId w:val="181"/>
              </w:numPr>
              <w:suppressAutoHyphens w:val="0"/>
              <w:autoSpaceDN/>
              <w:spacing w:before="60" w:after="60"/>
              <w:textAlignment w:val="auto"/>
              <w:rPr>
                <w:rFonts w:ascii="StobiSerif Regular" w:hAnsi="StobiSerif Regular"/>
                <w:bCs/>
                <w:color w:val="auto"/>
                <w:kern w:val="0"/>
                <w:sz w:val="22"/>
                <w:szCs w:val="22"/>
                <w:lang w:val="ru-RU"/>
              </w:rPr>
            </w:pPr>
            <w:r w:rsidRPr="00BA2F9C">
              <w:rPr>
                <w:rFonts w:ascii="StobiSerif Regular" w:hAnsi="StobiSerif Regular"/>
                <w:bCs/>
                <w:color w:val="auto"/>
                <w:kern w:val="0"/>
                <w:sz w:val="22"/>
                <w:szCs w:val="22"/>
                <w:lang w:val="ru-RU"/>
              </w:rPr>
              <w:t xml:space="preserve">Стратегии за управување и </w:t>
            </w:r>
            <w:r w:rsidRPr="00BA2F9C">
              <w:rPr>
                <w:rFonts w:ascii="StobiSerif Regular" w:hAnsi="StobiSerif Regular"/>
                <w:bCs/>
                <w:color w:val="auto"/>
                <w:kern w:val="0"/>
                <w:sz w:val="22"/>
                <w:szCs w:val="22"/>
                <w:lang w:val="mk-MK"/>
              </w:rPr>
              <w:t>П</w:t>
            </w:r>
            <w:r w:rsidRPr="00BA2F9C">
              <w:rPr>
                <w:rFonts w:ascii="StobiSerif Regular" w:hAnsi="StobiSerif Regular"/>
                <w:bCs/>
                <w:color w:val="auto"/>
                <w:kern w:val="0"/>
                <w:sz w:val="22"/>
                <w:szCs w:val="22"/>
                <w:lang w:val="ru-RU"/>
              </w:rPr>
              <w:t>ланови за имплементација</w:t>
            </w:r>
            <w:r w:rsidRPr="00BA2F9C">
              <w:rPr>
                <w:rFonts w:ascii="StobiSerif Regular" w:hAnsi="StobiSerif Regular"/>
                <w:bCs/>
                <w:color w:val="auto"/>
                <w:kern w:val="0"/>
                <w:sz w:val="22"/>
                <w:szCs w:val="22"/>
                <w:lang w:val="mk-MK"/>
              </w:rPr>
              <w:t xml:space="preserve"> на животна средина, социјалниа спекти и безбедност и здравје при работа</w:t>
            </w:r>
          </w:p>
          <w:p w14:paraId="66EC65B9" w14:textId="77777777" w:rsidR="002C721A" w:rsidRPr="00BA2F9C" w:rsidRDefault="002C721A" w:rsidP="0079322F">
            <w:pPr>
              <w:pStyle w:val="P3Header1-Clauses"/>
              <w:numPr>
                <w:ilvl w:val="0"/>
                <w:numId w:val="181"/>
              </w:numPr>
              <w:suppressAutoHyphens w:val="0"/>
              <w:autoSpaceDN/>
              <w:spacing w:before="60" w:after="60"/>
              <w:textAlignment w:val="auto"/>
              <w:rPr>
                <w:rFonts w:ascii="StobiSerif Regular" w:hAnsi="StobiSerif Regular"/>
                <w:bCs/>
                <w:color w:val="auto"/>
                <w:kern w:val="0"/>
                <w:sz w:val="22"/>
                <w:szCs w:val="22"/>
              </w:rPr>
            </w:pPr>
            <w:proofErr w:type="spellStart"/>
            <w:r w:rsidRPr="00BA2F9C">
              <w:rPr>
                <w:rFonts w:ascii="StobiSerif Regular" w:hAnsi="StobiSerif Regular"/>
                <w:bCs/>
                <w:color w:val="auto"/>
                <w:kern w:val="0"/>
                <w:sz w:val="22"/>
                <w:szCs w:val="22"/>
              </w:rPr>
              <w:t>Кодекс</w:t>
            </w:r>
            <w:proofErr w:type="spellEnd"/>
            <w:r w:rsidRPr="00BA2F9C">
              <w:rPr>
                <w:rFonts w:ascii="StobiSerif Regular" w:hAnsi="StobiSerif Regular"/>
                <w:bCs/>
                <w:color w:val="auto"/>
                <w:kern w:val="0"/>
                <w:sz w:val="22"/>
                <w:szCs w:val="22"/>
              </w:rPr>
              <w:t xml:space="preserve"> </w:t>
            </w:r>
            <w:proofErr w:type="spellStart"/>
            <w:r w:rsidRPr="00BA2F9C">
              <w:rPr>
                <w:rFonts w:ascii="StobiSerif Regular" w:hAnsi="StobiSerif Regular"/>
                <w:bCs/>
                <w:color w:val="auto"/>
                <w:kern w:val="0"/>
                <w:sz w:val="22"/>
                <w:szCs w:val="22"/>
              </w:rPr>
              <w:t>на</w:t>
            </w:r>
            <w:proofErr w:type="spellEnd"/>
            <w:r w:rsidRPr="00BA2F9C">
              <w:rPr>
                <w:rFonts w:ascii="StobiSerif Regular" w:hAnsi="StobiSerif Regular"/>
                <w:bCs/>
                <w:color w:val="auto"/>
                <w:kern w:val="0"/>
                <w:sz w:val="22"/>
                <w:szCs w:val="22"/>
              </w:rPr>
              <w:t xml:space="preserve"> </w:t>
            </w:r>
            <w:proofErr w:type="spellStart"/>
            <w:r w:rsidRPr="00BA2F9C">
              <w:rPr>
                <w:rFonts w:ascii="StobiSerif Regular" w:hAnsi="StobiSerif Regular"/>
                <w:bCs/>
                <w:color w:val="auto"/>
                <w:kern w:val="0"/>
                <w:sz w:val="22"/>
                <w:szCs w:val="22"/>
              </w:rPr>
              <w:t>однесување</w:t>
            </w:r>
            <w:proofErr w:type="spellEnd"/>
            <w:r w:rsidRPr="00BA2F9C">
              <w:rPr>
                <w:rFonts w:ascii="StobiSerif Regular" w:hAnsi="StobiSerif Regular"/>
                <w:bCs/>
                <w:color w:val="auto"/>
                <w:kern w:val="0"/>
                <w:sz w:val="22"/>
                <w:szCs w:val="22"/>
              </w:rPr>
              <w:t xml:space="preserve"> </w:t>
            </w:r>
          </w:p>
          <w:p w14:paraId="160758F4" w14:textId="77777777" w:rsidR="002C721A" w:rsidRPr="00BA2F9C" w:rsidRDefault="002C721A" w:rsidP="0079322F">
            <w:pPr>
              <w:pStyle w:val="P3Header1-Clauses"/>
              <w:numPr>
                <w:ilvl w:val="0"/>
                <w:numId w:val="181"/>
              </w:numPr>
              <w:suppressAutoHyphens w:val="0"/>
              <w:autoSpaceDN/>
              <w:spacing w:before="60" w:after="60"/>
              <w:textAlignment w:val="auto"/>
              <w:rPr>
                <w:rFonts w:ascii="StobiSerif Regular" w:hAnsi="StobiSerif Regular"/>
                <w:bCs/>
                <w:color w:val="auto"/>
                <w:kern w:val="0"/>
                <w:sz w:val="22"/>
                <w:szCs w:val="22"/>
              </w:rPr>
            </w:pPr>
            <w:r w:rsidRPr="00BA2F9C">
              <w:rPr>
                <w:rFonts w:ascii="StobiSerif Regular" w:hAnsi="StobiSerif Regular"/>
                <w:bCs/>
                <w:color w:val="auto"/>
                <w:kern w:val="0"/>
                <w:sz w:val="22"/>
                <w:szCs w:val="22"/>
                <w:lang w:val="mk-MK"/>
              </w:rPr>
              <w:t>Методологија за работа</w:t>
            </w:r>
          </w:p>
          <w:p w14:paraId="32EC4DF3" w14:textId="77777777" w:rsidR="00A17A0D" w:rsidRPr="00BA2F9C" w:rsidRDefault="002C721A" w:rsidP="0079322F">
            <w:pPr>
              <w:pStyle w:val="P3Header1-Clauses"/>
              <w:numPr>
                <w:ilvl w:val="0"/>
                <w:numId w:val="181"/>
              </w:numPr>
              <w:suppressAutoHyphens w:val="0"/>
              <w:autoSpaceDN/>
              <w:spacing w:before="60" w:after="60"/>
              <w:textAlignment w:val="auto"/>
              <w:rPr>
                <w:rFonts w:ascii="StobiSerif Regular" w:eastAsia="SimSun" w:hAnsi="StobiSerif Regular"/>
                <w:color w:val="auto"/>
                <w:sz w:val="22"/>
                <w:szCs w:val="22"/>
                <w:lang w:val="mk-MK" w:eastAsia="zh-CN" w:bidi="hi-IN"/>
              </w:rPr>
            </w:pPr>
            <w:r w:rsidRPr="00BA2F9C">
              <w:rPr>
                <w:rFonts w:ascii="StobiSerif Regular" w:hAnsi="StobiSerif Regular"/>
                <w:bCs/>
                <w:color w:val="auto"/>
                <w:kern w:val="0"/>
                <w:sz w:val="22"/>
                <w:szCs w:val="22"/>
                <w:lang w:val="mk-MK"/>
              </w:rPr>
              <w:t>Динамички план</w:t>
            </w:r>
            <w:r w:rsidRPr="00BA2F9C">
              <w:rPr>
                <w:rFonts w:ascii="StobiSerif Regular" w:hAnsi="StobiSerif Regular"/>
                <w:bCs/>
                <w:color w:val="auto"/>
                <w:kern w:val="0"/>
                <w:sz w:val="22"/>
                <w:szCs w:val="22"/>
                <w:lang w:val="ru-RU"/>
              </w:rPr>
              <w:t xml:space="preserve"> на </w:t>
            </w:r>
            <w:r w:rsidRPr="00BA2F9C">
              <w:rPr>
                <w:rFonts w:ascii="StobiSerif Regular" w:hAnsi="StobiSerif Regular"/>
                <w:bCs/>
                <w:color w:val="auto"/>
                <w:kern w:val="0"/>
                <w:sz w:val="22"/>
                <w:szCs w:val="22"/>
                <w:lang w:val="mk-MK"/>
              </w:rPr>
              <w:t>градежни работи</w:t>
            </w:r>
          </w:p>
        </w:tc>
      </w:tr>
      <w:tr w:rsidR="00E421EF" w:rsidRPr="00BA2F9C" w14:paraId="47ABD883"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8A5868"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6E6871" w14:textId="77777777" w:rsidR="00A17A0D" w:rsidRPr="00BA2F9C" w:rsidRDefault="00A67A1C" w:rsidP="007C45EF">
            <w:pPr>
              <w:spacing w:after="120"/>
              <w:ind w:right="-74"/>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Јазикот на договорот е</w:t>
            </w:r>
            <w:r w:rsidR="002C79AE" w:rsidRPr="00BA2F9C">
              <w:rPr>
                <w:rFonts w:ascii="StobiSerif Regular" w:eastAsia="SimSun" w:hAnsi="StobiSerif Regular" w:cs="Times New Roman"/>
                <w:lang w:val="ru-RU" w:eastAsia="zh-CN" w:bidi="hi-IN"/>
              </w:rPr>
              <w:t>:</w:t>
            </w:r>
            <w:r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b/>
                <w:lang w:val="mk-MK" w:eastAsia="zh-CN" w:bidi="hi-IN"/>
              </w:rPr>
              <w:t>Македонски</w:t>
            </w:r>
            <w:r w:rsidR="00363919" w:rsidRPr="00BA2F9C">
              <w:rPr>
                <w:rFonts w:ascii="StobiSerif Regular" w:eastAsia="SimSun" w:hAnsi="StobiSerif Regular" w:cs="Times New Roman"/>
                <w:b/>
                <w:lang w:val="mk-MK" w:eastAsia="zh-CN" w:bidi="hi-IN"/>
              </w:rPr>
              <w:t xml:space="preserve"> јазик</w:t>
            </w:r>
            <w:r w:rsidRPr="00BA2F9C">
              <w:rPr>
                <w:rFonts w:ascii="StobiSerif Regular" w:eastAsia="SimSun" w:hAnsi="StobiSerif Regular" w:cs="Times New Roman"/>
                <w:lang w:val="mk-MK" w:eastAsia="zh-CN" w:bidi="hi-IN"/>
              </w:rPr>
              <w:t>.</w:t>
            </w:r>
          </w:p>
          <w:p w14:paraId="4BA9AF03" w14:textId="77777777" w:rsidR="00AA6928" w:rsidRPr="00BA2F9C" w:rsidRDefault="00CD51A3">
            <w:pPr>
              <w:tabs>
                <w:tab w:val="left" w:pos="32"/>
              </w:tabs>
              <w:spacing w:after="200"/>
              <w:ind w:left="16" w:right="-72"/>
              <w:jc w:val="both"/>
              <w:rPr>
                <w:rFonts w:ascii="StobiSerif Regular" w:eastAsia="SimSun" w:hAnsi="StobiSerif Regular" w:cs="Times New Roman"/>
                <w:lang w:val="ru-RU" w:eastAsia="zh-CN" w:bidi="hi-IN"/>
              </w:rPr>
            </w:pPr>
            <w:r w:rsidRPr="00BA2F9C">
              <w:rPr>
                <w:rFonts w:ascii="StobiSerif Regular" w:eastAsia="SimSun" w:hAnsi="StobiSerif Regular" w:cs="Times New Roman"/>
                <w:lang w:val="mk-MK" w:eastAsia="zh-CN" w:bidi="hi-IN"/>
              </w:rPr>
              <w:t xml:space="preserve">Законите </w:t>
            </w:r>
            <w:r w:rsidR="00C17643" w:rsidRPr="00BA2F9C">
              <w:rPr>
                <w:rFonts w:ascii="StobiSerif Regular" w:eastAsia="SimSun" w:hAnsi="StobiSerif Regular" w:cs="Times New Roman"/>
                <w:lang w:val="mk-MK" w:eastAsia="zh-CN" w:bidi="hi-IN"/>
              </w:rPr>
              <w:t>кои се применливи на</w:t>
            </w:r>
            <w:r w:rsidR="00A67A1C" w:rsidRPr="00BA2F9C">
              <w:rPr>
                <w:rFonts w:ascii="StobiSerif Regular" w:eastAsia="SimSun" w:hAnsi="StobiSerif Regular" w:cs="Times New Roman"/>
                <w:lang w:val="mk-MK" w:eastAsia="zh-CN" w:bidi="hi-IN"/>
              </w:rPr>
              <w:t xml:space="preserve"> Договорот </w:t>
            </w:r>
            <w:r w:rsidRPr="00BA2F9C">
              <w:rPr>
                <w:rFonts w:ascii="StobiSerif Regular" w:eastAsia="SimSun" w:hAnsi="StobiSerif Regular" w:cs="Times New Roman"/>
                <w:lang w:val="mk-MK" w:eastAsia="zh-CN" w:bidi="hi-IN"/>
              </w:rPr>
              <w:t>с</w:t>
            </w:r>
            <w:r w:rsidR="00A67A1C" w:rsidRPr="00BA2F9C">
              <w:rPr>
                <w:rFonts w:ascii="StobiSerif Regular" w:eastAsia="SimSun" w:hAnsi="StobiSerif Regular" w:cs="Times New Roman"/>
                <w:lang w:val="mk-MK" w:eastAsia="zh-CN" w:bidi="hi-IN"/>
              </w:rPr>
              <w:t xml:space="preserve">е </w:t>
            </w:r>
            <w:r w:rsidRPr="00BA2F9C">
              <w:rPr>
                <w:rFonts w:ascii="StobiSerif Regular" w:eastAsia="SimSun" w:hAnsi="StobiSerif Regular" w:cs="Times New Roman"/>
                <w:lang w:val="mk-MK" w:eastAsia="zh-CN" w:bidi="hi-IN"/>
              </w:rPr>
              <w:t xml:space="preserve">законите </w:t>
            </w:r>
            <w:r w:rsidR="00A67A1C" w:rsidRPr="00BA2F9C">
              <w:rPr>
                <w:rFonts w:ascii="StobiSerif Regular" w:eastAsia="SimSun" w:hAnsi="StobiSerif Regular" w:cs="Times New Roman"/>
                <w:lang w:val="mk-MK" w:eastAsia="zh-CN" w:bidi="hi-IN"/>
              </w:rPr>
              <w:t>на Република Северна Македонија</w:t>
            </w:r>
            <w:r w:rsidR="0086043B" w:rsidRPr="00BA2F9C">
              <w:rPr>
                <w:rFonts w:ascii="StobiSerif Regular" w:eastAsia="SimSun" w:hAnsi="StobiSerif Regular" w:cs="Times New Roman"/>
                <w:lang w:val="ru-RU" w:eastAsia="zh-CN" w:bidi="hi-IN"/>
              </w:rPr>
              <w:t xml:space="preserve"> </w:t>
            </w:r>
            <w:bookmarkStart w:id="555" w:name="_Hlk122082801"/>
            <w:r w:rsidR="0086043B" w:rsidRPr="00BA2F9C">
              <w:rPr>
                <w:rFonts w:ascii="StobiSerif Regular" w:eastAsia="SimSun" w:hAnsi="StobiSerif Regular" w:cs="Times New Roman"/>
                <w:lang w:val="ru-RU" w:eastAsia="zh-CN" w:bidi="hi-IN"/>
              </w:rPr>
              <w:t>и Регулативите на Светска банка.</w:t>
            </w:r>
            <w:bookmarkEnd w:id="555"/>
          </w:p>
        </w:tc>
      </w:tr>
      <w:tr w:rsidR="00E421EF" w:rsidRPr="00BA2F9C" w14:paraId="7621872C" w14:textId="77777777" w:rsidTr="0007286E">
        <w:trPr>
          <w:trHeight w:val="616"/>
        </w:trPr>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9DEBF0"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5.1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712192" w14:textId="77777777" w:rsidR="00A17A0D" w:rsidRPr="00BA2F9C" w:rsidRDefault="00A67A1C" w:rsidP="00D15F73">
            <w:pPr>
              <w:spacing w:after="200"/>
              <w:ind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Менаџер</w:t>
            </w:r>
            <w:r w:rsidR="00D15F73" w:rsidRPr="00BA2F9C">
              <w:rPr>
                <w:rFonts w:ascii="StobiSerif Regular" w:eastAsia="SimSun" w:hAnsi="StobiSerif Regular" w:cs="Times New Roman"/>
                <w:lang w:val="mk-MK" w:eastAsia="zh-CN" w:bidi="hi-IN"/>
              </w:rPr>
              <w:t>от</w:t>
            </w:r>
            <w:r w:rsidRPr="00BA2F9C">
              <w:rPr>
                <w:rFonts w:ascii="StobiSerif Regular" w:eastAsia="SimSun" w:hAnsi="StobiSerif Regular" w:cs="Times New Roman"/>
                <w:lang w:val="mk-MK" w:eastAsia="zh-CN" w:bidi="hi-IN"/>
              </w:rPr>
              <w:t xml:space="preserve"> на проектот </w:t>
            </w:r>
            <w:r w:rsidRPr="00BA2F9C">
              <w:rPr>
                <w:rFonts w:ascii="StobiSerif Regular" w:eastAsia="SimSun" w:hAnsi="StobiSerif Regular" w:cs="Times New Roman"/>
                <w:b/>
                <w:lang w:val="mk-MK" w:eastAsia="zh-CN" w:bidi="hi-IN"/>
              </w:rPr>
              <w:t>може</w:t>
            </w:r>
            <w:r w:rsidRPr="00BA2F9C">
              <w:rPr>
                <w:rFonts w:ascii="StobiSerif Regular" w:eastAsia="SimSun" w:hAnsi="StobiSerif Regular" w:cs="Times New Roman"/>
                <w:lang w:val="mk-MK" w:eastAsia="zh-CN" w:bidi="hi-IN"/>
              </w:rPr>
              <w:t xml:space="preserve"> да ги делегира своите обврски и одговорности.</w:t>
            </w:r>
          </w:p>
        </w:tc>
      </w:tr>
      <w:tr w:rsidR="00E421EF" w:rsidRPr="00BA2F9C" w14:paraId="372CF746"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4B9878"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8.1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252C9B" w14:textId="77777777" w:rsidR="00A17A0D" w:rsidRPr="00BA2F9C" w:rsidRDefault="00A67A1C" w:rsidP="007C45EF">
            <w:pPr>
              <w:tabs>
                <w:tab w:val="right" w:pos="7254"/>
              </w:tabs>
              <w:spacing w:after="200"/>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Ангажирање на други изведувачи: </w:t>
            </w:r>
            <w:r w:rsidR="007C45EF" w:rsidRPr="00BA2F9C">
              <w:rPr>
                <w:rFonts w:ascii="StobiSerif Regular" w:eastAsia="SimSun" w:hAnsi="StobiSerif Regular" w:cs="Times New Roman"/>
                <w:b/>
                <w:lang w:val="mk-MK" w:eastAsia="zh-CN" w:bidi="hi-IN"/>
              </w:rPr>
              <w:t>Не се применува</w:t>
            </w:r>
            <w:r w:rsidR="00CD26C3" w:rsidRPr="00BA2F9C">
              <w:rPr>
                <w:rFonts w:ascii="StobiSerif Regular" w:eastAsia="SimSun" w:hAnsi="StobiSerif Regular" w:cs="Times New Roman"/>
                <w:b/>
                <w:lang w:val="mk-MK" w:eastAsia="zh-CN" w:bidi="hi-IN"/>
              </w:rPr>
              <w:t>.</w:t>
            </w:r>
          </w:p>
        </w:tc>
      </w:tr>
      <w:tr w:rsidR="00E421EF" w:rsidRPr="00BA2F9C" w14:paraId="11FA3F0D"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16FE69"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2AF503" w14:textId="77777777" w:rsidR="00A17A0D" w:rsidRPr="00BA2F9C" w:rsidRDefault="00A67A1C" w:rsidP="007C45EF">
            <w:pPr>
              <w:spacing w:after="200"/>
              <w:ind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Минималните износи за осигурување и </w:t>
            </w:r>
            <w:r w:rsidR="009946A6" w:rsidRPr="00BA2F9C">
              <w:rPr>
                <w:rFonts w:ascii="StobiSerif Regular" w:eastAsia="SimSun" w:hAnsi="StobiSerif Regular" w:cs="Times New Roman"/>
                <w:lang w:val="mk-MK" w:eastAsia="zh-CN" w:bidi="hi-IN"/>
              </w:rPr>
              <w:t xml:space="preserve">франшиза </w:t>
            </w:r>
            <w:r w:rsidRPr="00BA2F9C">
              <w:rPr>
                <w:rFonts w:ascii="StobiSerif Regular" w:eastAsia="SimSun" w:hAnsi="StobiSerif Regular" w:cs="Times New Roman"/>
                <w:lang w:val="mk-MK" w:eastAsia="zh-CN" w:bidi="hi-IN"/>
              </w:rPr>
              <w:t>ќе бидат:</w:t>
            </w:r>
          </w:p>
          <w:p w14:paraId="6F063905" w14:textId="77777777" w:rsidR="00A17A0D" w:rsidRPr="00BA2F9C" w:rsidRDefault="00A67A1C" w:rsidP="007C45EF">
            <w:pPr>
              <w:tabs>
                <w:tab w:val="left" w:pos="1112"/>
              </w:tabs>
              <w:spacing w:after="160"/>
              <w:ind w:left="556"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(a)</w:t>
            </w:r>
            <w:r w:rsidRPr="00BA2F9C">
              <w:rPr>
                <w:rFonts w:ascii="StobiSerif Regular" w:eastAsia="SimSun" w:hAnsi="StobiSerif Regular" w:cs="Times New Roman"/>
                <w:lang w:val="mk-MK" w:eastAsia="zh-CN" w:bidi="hi-IN"/>
              </w:rPr>
              <w:tab/>
              <w:t xml:space="preserve">за загуба или оштетување на </w:t>
            </w:r>
            <w:r w:rsidR="00C17643" w:rsidRPr="00BA2F9C">
              <w:rPr>
                <w:rFonts w:ascii="StobiSerif Regular" w:eastAsia="SimSun" w:hAnsi="StobiSerif Regular" w:cs="Times New Roman"/>
                <w:lang w:val="mk-MK" w:eastAsia="zh-CN" w:bidi="hi-IN"/>
              </w:rPr>
              <w:t>р</w:t>
            </w:r>
            <w:r w:rsidRPr="00BA2F9C">
              <w:rPr>
                <w:rFonts w:ascii="StobiSerif Regular" w:eastAsia="SimSun" w:hAnsi="StobiSerif Regular" w:cs="Times New Roman"/>
                <w:lang w:val="mk-MK" w:eastAsia="zh-CN" w:bidi="hi-IN"/>
              </w:rPr>
              <w:t>аботите, постројките и материјалите:</w:t>
            </w:r>
          </w:p>
          <w:p w14:paraId="5CC67937" w14:textId="77777777" w:rsidR="00A17A0D" w:rsidRPr="00BA2F9C" w:rsidRDefault="00A67A1C" w:rsidP="007C45EF">
            <w:pPr>
              <w:tabs>
                <w:tab w:val="left" w:pos="1112"/>
              </w:tabs>
              <w:spacing w:after="160"/>
              <w:ind w:left="556"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 - Осигурана сума - </w:t>
            </w:r>
            <w:r w:rsidRPr="00BA2F9C">
              <w:rPr>
                <w:rFonts w:ascii="StobiSerif Regular" w:eastAsia="SimSun" w:hAnsi="StobiSerif Regular" w:cs="Times New Roman"/>
                <w:b/>
                <w:bCs/>
                <w:lang w:val="mk-MK" w:eastAsia="zh-CN" w:bidi="hi-IN"/>
              </w:rPr>
              <w:t>не помалку од 25% од вкупната вредност на договорот</w:t>
            </w:r>
            <w:r w:rsidR="00CD26C3" w:rsidRPr="00BA2F9C">
              <w:rPr>
                <w:rFonts w:ascii="StobiSerif Regular" w:eastAsia="SimSun" w:hAnsi="StobiSerif Regular" w:cs="Times New Roman"/>
                <w:b/>
                <w:bCs/>
                <w:lang w:val="mk-MK" w:eastAsia="zh-CN" w:bidi="hi-IN"/>
              </w:rPr>
              <w:t>.</w:t>
            </w:r>
          </w:p>
          <w:p w14:paraId="45250B52" w14:textId="77777777" w:rsidR="00A17A0D" w:rsidRPr="00BA2F9C" w:rsidRDefault="00A67A1C" w:rsidP="007C45EF">
            <w:pPr>
              <w:tabs>
                <w:tab w:val="left" w:pos="1112"/>
              </w:tabs>
              <w:spacing w:after="160"/>
              <w:ind w:left="556"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 Франшиза  – </w:t>
            </w:r>
            <w:r w:rsidRPr="00BA2F9C">
              <w:rPr>
                <w:rFonts w:ascii="StobiSerif Regular" w:eastAsia="SimSun" w:hAnsi="StobiSerif Regular" w:cs="Times New Roman"/>
                <w:b/>
                <w:bCs/>
                <w:lang w:val="mk-MK" w:eastAsia="zh-CN" w:bidi="hi-IN"/>
              </w:rPr>
              <w:t>90,000</w:t>
            </w:r>
            <w:r w:rsidR="009946A6"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00 МКД</w:t>
            </w:r>
            <w:r w:rsidR="00CD26C3" w:rsidRPr="00BA2F9C">
              <w:rPr>
                <w:rFonts w:ascii="StobiSerif Regular" w:eastAsia="SimSun" w:hAnsi="StobiSerif Regular" w:cs="Times New Roman"/>
                <w:b/>
                <w:bCs/>
                <w:lang w:val="mk-MK" w:eastAsia="zh-CN" w:bidi="hi-IN"/>
              </w:rPr>
              <w:t>.</w:t>
            </w:r>
          </w:p>
          <w:p w14:paraId="3930288C" w14:textId="77777777" w:rsidR="00A17A0D" w:rsidRPr="00BA2F9C" w:rsidRDefault="00A67A1C" w:rsidP="007C45EF">
            <w:pPr>
              <w:tabs>
                <w:tab w:val="left" w:pos="1112"/>
              </w:tabs>
              <w:spacing w:after="160"/>
              <w:ind w:left="556"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(b)</w:t>
            </w:r>
            <w:r w:rsidRPr="00BA2F9C">
              <w:rPr>
                <w:rFonts w:ascii="StobiSerif Regular" w:eastAsia="SimSun" w:hAnsi="StobiSerif Regular" w:cs="Times New Roman"/>
                <w:lang w:val="mk-MK" w:eastAsia="zh-CN" w:bidi="hi-IN"/>
              </w:rPr>
              <w:tab/>
              <w:t>за загуба или оштетување на опремата:</w:t>
            </w:r>
          </w:p>
          <w:p w14:paraId="079061F2" w14:textId="77777777" w:rsidR="009946A6" w:rsidRPr="00BA2F9C" w:rsidRDefault="009946A6" w:rsidP="007C45EF">
            <w:pPr>
              <w:tabs>
                <w:tab w:val="left" w:pos="1112"/>
              </w:tabs>
              <w:spacing w:after="160"/>
              <w:ind w:left="556" w:right="-72"/>
              <w:rPr>
                <w:rFonts w:ascii="StobiSerif Regular" w:eastAsia="SimSun" w:hAnsi="StobiSerif Regular" w:cs="Times New Roman"/>
                <w:b/>
                <w:lang w:val="mk-MK" w:eastAsia="zh-CN" w:bidi="hi-IN"/>
              </w:rPr>
            </w:pPr>
            <w:r w:rsidRPr="00BA2F9C">
              <w:rPr>
                <w:rFonts w:ascii="StobiSerif Regular" w:eastAsia="SimSun" w:hAnsi="StobiSerif Regular" w:cs="Times New Roman"/>
                <w:lang w:val="mk-MK" w:eastAsia="zh-CN" w:bidi="hi-IN"/>
              </w:rPr>
              <w:lastRenderedPageBreak/>
              <w:t xml:space="preserve">- Осигурана сума - </w:t>
            </w:r>
            <w:r w:rsidRPr="00BA2F9C">
              <w:rPr>
                <w:rFonts w:ascii="StobiSerif Regular" w:eastAsia="SimSun" w:hAnsi="StobiSerif Regular" w:cs="Times New Roman"/>
                <w:b/>
                <w:lang w:val="mk-MK" w:eastAsia="zh-CN" w:bidi="hi-IN"/>
              </w:rPr>
              <w:t>не помалку од 25% од вкупната вредност на опремата</w:t>
            </w:r>
          </w:p>
          <w:p w14:paraId="490A47A5" w14:textId="77777777" w:rsidR="00A17A0D" w:rsidRPr="00BA2F9C" w:rsidRDefault="00A67A1C" w:rsidP="007C45EF">
            <w:pPr>
              <w:tabs>
                <w:tab w:val="left" w:pos="1112"/>
              </w:tabs>
              <w:spacing w:after="160"/>
              <w:ind w:left="556"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 Франшиза  – </w:t>
            </w:r>
            <w:r w:rsidRPr="00BA2F9C">
              <w:rPr>
                <w:rFonts w:ascii="StobiSerif Regular" w:eastAsia="SimSun" w:hAnsi="StobiSerif Regular" w:cs="Times New Roman"/>
                <w:b/>
                <w:bCs/>
                <w:lang w:val="mk-MK" w:eastAsia="zh-CN" w:bidi="hi-IN"/>
              </w:rPr>
              <w:t>30,000</w:t>
            </w:r>
            <w:r w:rsidR="009946A6"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00 МКД</w:t>
            </w:r>
            <w:r w:rsidR="00CD26C3" w:rsidRPr="00BA2F9C">
              <w:rPr>
                <w:rFonts w:ascii="StobiSerif Regular" w:eastAsia="SimSun" w:hAnsi="StobiSerif Regular" w:cs="Times New Roman"/>
                <w:b/>
                <w:bCs/>
                <w:lang w:val="mk-MK" w:eastAsia="zh-CN" w:bidi="hi-IN"/>
              </w:rPr>
              <w:t>.</w:t>
            </w:r>
          </w:p>
          <w:p w14:paraId="2A6B70C4" w14:textId="77777777" w:rsidR="00A17A0D" w:rsidRPr="00BA2F9C" w:rsidRDefault="00A67A1C" w:rsidP="007C45EF">
            <w:pPr>
              <w:tabs>
                <w:tab w:val="left" w:pos="1112"/>
              </w:tabs>
              <w:spacing w:after="160"/>
              <w:ind w:left="556"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(c)</w:t>
            </w:r>
            <w:r w:rsidRPr="00BA2F9C">
              <w:rPr>
                <w:rFonts w:ascii="StobiSerif Regular" w:eastAsia="SimSun" w:hAnsi="StobiSerif Regular" w:cs="Times New Roman"/>
                <w:lang w:val="mk-MK" w:eastAsia="zh-CN" w:bidi="hi-IN"/>
              </w:rPr>
              <w:tab/>
              <w:t xml:space="preserve">За загуба или оштетување на сопственоста (освен за </w:t>
            </w:r>
            <w:r w:rsidR="00C17643" w:rsidRPr="00BA2F9C">
              <w:rPr>
                <w:rFonts w:ascii="StobiSerif Regular" w:eastAsia="SimSun" w:hAnsi="StobiSerif Regular" w:cs="Times New Roman"/>
                <w:lang w:val="mk-MK" w:eastAsia="zh-CN" w:bidi="hi-IN"/>
              </w:rPr>
              <w:t>р</w:t>
            </w:r>
            <w:r w:rsidRPr="00BA2F9C">
              <w:rPr>
                <w:rFonts w:ascii="StobiSerif Regular" w:eastAsia="SimSun" w:hAnsi="StobiSerif Regular" w:cs="Times New Roman"/>
                <w:lang w:val="mk-MK" w:eastAsia="zh-CN" w:bidi="hi-IN"/>
              </w:rPr>
              <w:t>аботите, постројките, материјалите и опремата) во врска со Договорот:</w:t>
            </w:r>
          </w:p>
          <w:p w14:paraId="76D1D149" w14:textId="77777777" w:rsidR="00A17A0D" w:rsidRPr="00BA2F9C" w:rsidRDefault="00A67A1C" w:rsidP="007C45EF">
            <w:pPr>
              <w:tabs>
                <w:tab w:val="left" w:pos="1112"/>
              </w:tabs>
              <w:spacing w:after="160"/>
              <w:ind w:left="556"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w:t>
            </w:r>
            <w:r w:rsidR="007C45EF"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lang w:val="mk-MK" w:eastAsia="zh-CN" w:bidi="hi-IN"/>
              </w:rPr>
              <w:t xml:space="preserve">Осигурана сума – </w:t>
            </w:r>
            <w:r w:rsidRPr="00BA2F9C">
              <w:rPr>
                <w:rFonts w:ascii="StobiSerif Regular" w:eastAsia="SimSun" w:hAnsi="StobiSerif Regular" w:cs="Times New Roman"/>
                <w:b/>
                <w:bCs/>
                <w:lang w:val="mk-MK" w:eastAsia="zh-CN" w:bidi="hi-IN"/>
              </w:rPr>
              <w:t>900,000</w:t>
            </w:r>
            <w:r w:rsidR="009946A6"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00 МКД</w:t>
            </w:r>
            <w:r w:rsidR="00CD26C3" w:rsidRPr="00BA2F9C">
              <w:rPr>
                <w:rFonts w:ascii="StobiSerif Regular" w:eastAsia="SimSun" w:hAnsi="StobiSerif Regular" w:cs="Times New Roman"/>
                <w:b/>
                <w:bCs/>
                <w:lang w:val="mk-MK" w:eastAsia="zh-CN" w:bidi="hi-IN"/>
              </w:rPr>
              <w:t>.</w:t>
            </w:r>
          </w:p>
          <w:p w14:paraId="6A56E5A9" w14:textId="77777777" w:rsidR="00A17A0D" w:rsidRPr="00BA2F9C" w:rsidRDefault="00A67A1C" w:rsidP="007C45EF">
            <w:pPr>
              <w:tabs>
                <w:tab w:val="left" w:pos="1112"/>
              </w:tabs>
              <w:spacing w:after="160"/>
              <w:ind w:left="556"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 Франшиза  – </w:t>
            </w:r>
            <w:r w:rsidRPr="00BA2F9C">
              <w:rPr>
                <w:rFonts w:ascii="StobiSerif Regular" w:eastAsia="SimSun" w:hAnsi="StobiSerif Regular" w:cs="Times New Roman"/>
                <w:b/>
                <w:bCs/>
                <w:lang w:val="mk-MK" w:eastAsia="zh-CN" w:bidi="hi-IN"/>
              </w:rPr>
              <w:t>30,000</w:t>
            </w:r>
            <w:r w:rsidR="009946A6"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00 МКД</w:t>
            </w:r>
            <w:r w:rsidR="00CD26C3" w:rsidRPr="00BA2F9C">
              <w:rPr>
                <w:rFonts w:ascii="StobiSerif Regular" w:eastAsia="SimSun" w:hAnsi="StobiSerif Regular" w:cs="Times New Roman"/>
                <w:b/>
                <w:bCs/>
                <w:lang w:val="mk-MK" w:eastAsia="zh-CN" w:bidi="hi-IN"/>
              </w:rPr>
              <w:t>.</w:t>
            </w:r>
          </w:p>
          <w:p w14:paraId="22B5863F" w14:textId="77777777" w:rsidR="007C45EF" w:rsidRPr="00BA2F9C" w:rsidRDefault="00A67A1C" w:rsidP="007C45EF">
            <w:pPr>
              <w:tabs>
                <w:tab w:val="left" w:pos="1096"/>
              </w:tabs>
              <w:spacing w:after="160"/>
              <w:ind w:left="556" w:right="-72"/>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(d)</w:t>
            </w:r>
            <w:r w:rsidRPr="00BA2F9C">
              <w:rPr>
                <w:rFonts w:ascii="StobiSerif Regular" w:eastAsia="SimSun" w:hAnsi="StobiSerif Regular" w:cs="Times New Roman"/>
                <w:lang w:val="mk-MK" w:eastAsia="zh-CN" w:bidi="hi-IN"/>
              </w:rPr>
              <w:tab/>
              <w:t>за лична повреда или смрт:</w:t>
            </w:r>
          </w:p>
          <w:p w14:paraId="28EBF069" w14:textId="77777777" w:rsidR="007C45EF" w:rsidRPr="00BA2F9C" w:rsidRDefault="007C45EF" w:rsidP="007C45EF">
            <w:pPr>
              <w:tabs>
                <w:tab w:val="left" w:pos="1096"/>
              </w:tabs>
              <w:spacing w:after="160"/>
              <w:ind w:left="556" w:right="-72"/>
              <w:rPr>
                <w:rFonts w:ascii="StobiSerif Regular" w:hAnsi="StobiSerif Regular" w:cs="Times New Roman"/>
                <w:lang w:val="mk-MK"/>
              </w:rPr>
            </w:pPr>
            <w:r w:rsidRPr="00BA2F9C">
              <w:rPr>
                <w:rFonts w:ascii="StobiSerif Regular" w:hAnsi="StobiSerif Regular" w:cs="Times New Roman"/>
                <w:lang w:val="mk-MK"/>
              </w:rPr>
              <w:t>(</w:t>
            </w:r>
            <w:proofErr w:type="spellStart"/>
            <w:r w:rsidRPr="00BA2F9C">
              <w:rPr>
                <w:rFonts w:ascii="StobiSerif Regular" w:hAnsi="StobiSerif Regular" w:cs="Times New Roman"/>
              </w:rPr>
              <w:t>i</w:t>
            </w:r>
            <w:proofErr w:type="spellEnd"/>
            <w:r w:rsidRPr="00BA2F9C">
              <w:rPr>
                <w:rFonts w:ascii="StobiSerif Regular" w:hAnsi="StobiSerif Regular" w:cs="Times New Roman"/>
                <w:lang w:val="ru-RU"/>
              </w:rPr>
              <w:t xml:space="preserve">) </w:t>
            </w:r>
            <w:r w:rsidR="00C17643" w:rsidRPr="00BA2F9C">
              <w:rPr>
                <w:rFonts w:ascii="StobiSerif Regular" w:hAnsi="StobiSerif Regular" w:cs="Times New Roman"/>
                <w:lang w:val="mk-MK"/>
              </w:rPr>
              <w:t>з</w:t>
            </w:r>
            <w:r w:rsidR="00A67A1C" w:rsidRPr="00BA2F9C">
              <w:rPr>
                <w:rFonts w:ascii="StobiSerif Regular" w:hAnsi="StobiSerif Regular" w:cs="Times New Roman"/>
                <w:lang w:val="ru-RU"/>
              </w:rPr>
              <w:t xml:space="preserve">а вработени на Изведувачот: </w:t>
            </w:r>
            <w:r w:rsidR="00A67A1C" w:rsidRPr="00BA2F9C">
              <w:rPr>
                <w:rFonts w:ascii="StobiSerif Regular" w:hAnsi="StobiSerif Regular" w:cs="Times New Roman"/>
                <w:b/>
                <w:lang w:val="ru-RU"/>
              </w:rPr>
              <w:t>1</w:t>
            </w:r>
            <w:r w:rsidR="003E4053" w:rsidRPr="00BA2F9C">
              <w:rPr>
                <w:rFonts w:ascii="StobiSerif Regular" w:hAnsi="StobiSerif Regular" w:cs="Times New Roman"/>
                <w:b/>
                <w:lang w:val="mk-MK"/>
              </w:rPr>
              <w:t>,</w:t>
            </w:r>
            <w:r w:rsidR="00A67A1C" w:rsidRPr="00BA2F9C">
              <w:rPr>
                <w:rFonts w:ascii="StobiSerif Regular" w:hAnsi="StobiSerif Regular" w:cs="Times New Roman"/>
                <w:b/>
                <w:lang w:val="ru-RU"/>
              </w:rPr>
              <w:t>500,000.00 МКД</w:t>
            </w:r>
            <w:r w:rsidR="00CD26C3" w:rsidRPr="00BA2F9C">
              <w:rPr>
                <w:rFonts w:ascii="StobiSerif Regular" w:hAnsi="StobiSerif Regular" w:cs="Times New Roman"/>
                <w:b/>
                <w:lang w:val="mk-MK"/>
              </w:rPr>
              <w:t>.</w:t>
            </w:r>
          </w:p>
          <w:p w14:paraId="7E72B798" w14:textId="77777777" w:rsidR="00A17A0D" w:rsidRPr="00BA2F9C" w:rsidRDefault="007C45EF" w:rsidP="003E4053">
            <w:pPr>
              <w:tabs>
                <w:tab w:val="left" w:pos="1096"/>
              </w:tabs>
              <w:spacing w:after="160"/>
              <w:ind w:left="556" w:right="-72"/>
              <w:rPr>
                <w:rFonts w:ascii="StobiSerif Regular" w:hAnsi="StobiSerif Regular" w:cs="Times New Roman"/>
                <w:lang w:val="mk-MK"/>
              </w:rPr>
            </w:pPr>
            <w:r w:rsidRPr="00BA2F9C">
              <w:rPr>
                <w:rFonts w:ascii="StobiSerif Regular" w:hAnsi="StobiSerif Regular" w:cs="Times New Roman"/>
                <w:lang w:val="ru-RU"/>
              </w:rPr>
              <w:t>(</w:t>
            </w:r>
            <w:r w:rsidRPr="00BA2F9C">
              <w:rPr>
                <w:rFonts w:ascii="StobiSerif Regular" w:hAnsi="StobiSerif Regular" w:cs="Times New Roman"/>
              </w:rPr>
              <w:t>ii</w:t>
            </w:r>
            <w:r w:rsidRPr="00BA2F9C">
              <w:rPr>
                <w:rFonts w:ascii="StobiSerif Regular" w:hAnsi="StobiSerif Regular" w:cs="Times New Roman"/>
                <w:lang w:val="ru-RU"/>
              </w:rPr>
              <w:t xml:space="preserve">) </w:t>
            </w:r>
            <w:r w:rsidR="00C17643" w:rsidRPr="00BA2F9C">
              <w:rPr>
                <w:rFonts w:ascii="StobiSerif Regular" w:hAnsi="StobiSerif Regular" w:cs="Times New Roman"/>
                <w:lang w:val="mk-MK"/>
              </w:rPr>
              <w:t>з</w:t>
            </w:r>
            <w:r w:rsidR="00A67A1C" w:rsidRPr="00BA2F9C">
              <w:rPr>
                <w:rFonts w:ascii="StobiSerif Regular" w:hAnsi="StobiSerif Regular" w:cs="Times New Roman"/>
                <w:lang w:val="ru-RU"/>
              </w:rPr>
              <w:t xml:space="preserve">а други лица:  </w:t>
            </w:r>
            <w:r w:rsidR="00A67A1C" w:rsidRPr="00BA2F9C">
              <w:rPr>
                <w:rFonts w:ascii="StobiSerif Regular" w:hAnsi="StobiSerif Regular" w:cs="Times New Roman"/>
                <w:b/>
                <w:lang w:val="ru-RU"/>
              </w:rPr>
              <w:t>1</w:t>
            </w:r>
            <w:r w:rsidR="003E4053" w:rsidRPr="00BA2F9C">
              <w:rPr>
                <w:rFonts w:ascii="StobiSerif Regular" w:hAnsi="StobiSerif Regular" w:cs="Times New Roman"/>
                <w:b/>
                <w:lang w:val="mk-MK"/>
              </w:rPr>
              <w:t>,</w:t>
            </w:r>
            <w:r w:rsidR="00A67A1C" w:rsidRPr="00BA2F9C">
              <w:rPr>
                <w:rFonts w:ascii="StobiSerif Regular" w:hAnsi="StobiSerif Regular" w:cs="Times New Roman"/>
                <w:b/>
                <w:lang w:val="ru-RU"/>
              </w:rPr>
              <w:t>500,000.00 МКД</w:t>
            </w:r>
            <w:r w:rsidR="00CD26C3" w:rsidRPr="00BA2F9C">
              <w:rPr>
                <w:rFonts w:ascii="StobiSerif Regular" w:hAnsi="StobiSerif Regular" w:cs="Times New Roman"/>
                <w:b/>
                <w:lang w:val="mk-MK"/>
              </w:rPr>
              <w:t>.</w:t>
            </w:r>
          </w:p>
        </w:tc>
      </w:tr>
      <w:tr w:rsidR="00E421EF" w:rsidRPr="00BA2F9C" w14:paraId="4B1BA25E"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51A0E0"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lastRenderedPageBreak/>
              <w:t>ОУД 14.1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959254" w14:textId="77777777" w:rsidR="00A17A0D" w:rsidRPr="00BA2F9C" w:rsidRDefault="008869EE" w:rsidP="007C45EF">
            <w:pPr>
              <w:spacing w:after="200"/>
              <w:ind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Податоци за</w:t>
            </w:r>
            <w:r w:rsidR="00A67A1C" w:rsidRPr="00BA2F9C">
              <w:rPr>
                <w:rFonts w:ascii="StobiSerif Regular" w:eastAsia="SimSun" w:hAnsi="StobiSerif Regular" w:cs="Times New Roman"/>
                <w:lang w:val="mk-MK" w:eastAsia="zh-CN" w:bidi="hi-IN"/>
              </w:rPr>
              <w:t xml:space="preserve"> локацијата се: </w:t>
            </w:r>
            <w:r w:rsidR="00A67A1C" w:rsidRPr="00BA2F9C">
              <w:rPr>
                <w:rFonts w:ascii="StobiSerif Regular" w:eastAsia="SimSun" w:hAnsi="StobiSerif Regular" w:cs="Times New Roman"/>
                <w:b/>
                <w:lang w:val="mk-MK" w:eastAsia="zh-CN" w:bidi="hi-IN"/>
              </w:rPr>
              <w:t>Не се применува</w:t>
            </w:r>
          </w:p>
        </w:tc>
      </w:tr>
      <w:tr w:rsidR="00E421EF" w:rsidRPr="00BA2F9C" w14:paraId="57AB5F3C"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30C1BE"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16.2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830B01" w14:textId="5E17A491" w:rsidR="00112442" w:rsidRPr="00BA2F9C" w:rsidRDefault="00EA7072" w:rsidP="00EA7072">
            <w:pPr>
              <w:spacing w:after="200"/>
              <w:ind w:right="381"/>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Изведувачот подготвува целосно во согласност дадената техничка документација за животна средина и социјални аспекти </w:t>
            </w:r>
            <w:r w:rsidR="00295500" w:rsidRPr="00BA2F9C">
              <w:rPr>
                <w:rFonts w:ascii="StobiSerif Regular" w:eastAsia="SimSun" w:hAnsi="StobiSerif Regular" w:cs="Times New Roman"/>
                <w:lang w:val="ru-RU" w:eastAsia="zh-CN" w:bidi="hi-IN"/>
              </w:rPr>
              <w:t xml:space="preserve">за </w:t>
            </w:r>
            <w:r w:rsidRPr="00BA2F9C">
              <w:rPr>
                <w:rFonts w:ascii="StobiSerif Regular" w:eastAsia="SimSun" w:hAnsi="StobiSerif Regular" w:cs="Times New Roman"/>
                <w:lang w:val="mk-MK" w:eastAsia="zh-CN" w:bidi="hi-IN"/>
              </w:rPr>
              <w:t>Проектот и му доставува на Инженерот за надзор за животна средина, Менаџерот на проектот и Специјалистот за животна средина и социјални аспекти, План за управување со животната средина и со социјалните аспекти</w:t>
            </w:r>
            <w:r w:rsidR="008E1ACC" w:rsidRPr="00BA2F9C">
              <w:rPr>
                <w:rFonts w:ascii="StobiSerif Regular" w:eastAsia="SimSun" w:hAnsi="StobiSerif Regular" w:cs="Times New Roman"/>
                <w:lang w:val="ru-RU" w:eastAsia="zh-CN" w:bidi="hi-IN"/>
              </w:rPr>
              <w:t xml:space="preserve"> </w:t>
            </w:r>
            <w:r w:rsidRPr="00BA2F9C">
              <w:rPr>
                <w:rFonts w:ascii="StobiSerif Regular" w:eastAsia="SimSun" w:hAnsi="StobiSerif Regular" w:cs="Times New Roman"/>
                <w:lang w:val="mk-MK" w:eastAsia="zh-CN" w:bidi="hi-IN"/>
              </w:rPr>
              <w:t>согласно</w:t>
            </w:r>
            <w:r w:rsidRPr="00BA2F9C">
              <w:rPr>
                <w:rFonts w:ascii="StobiSerif Regular" w:eastAsia="SimSun" w:hAnsi="StobiSerif Regular" w:cs="Times New Roman"/>
                <w:lang w:val="ru-RU" w:eastAsia="zh-CN" w:bidi="hi-IN"/>
              </w:rPr>
              <w:t xml:space="preserve"> </w:t>
            </w:r>
            <w:r w:rsidRPr="00BA2F9C">
              <w:rPr>
                <w:rFonts w:ascii="StobiSerif Regular" w:eastAsia="SimSun" w:hAnsi="StobiSerif Regular" w:cs="Times New Roman"/>
                <w:lang w:val="mk-MK" w:eastAsia="zh-CN" w:bidi="hi-IN"/>
              </w:rPr>
              <w:t>ИП точка 11.1 (</w:t>
            </w:r>
            <w:r w:rsidRPr="00BA2F9C">
              <w:rPr>
                <w:rFonts w:ascii="StobiSerif Regular" w:eastAsia="SimSun" w:hAnsi="StobiSerif Regular" w:cs="Times New Roman"/>
                <w:lang w:val="sr-Latn-BA" w:eastAsia="zh-CN" w:bidi="hi-IN"/>
              </w:rPr>
              <w:t>i</w:t>
            </w:r>
            <w:r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shd w:val="clear" w:color="auto" w:fill="F7EDF7"/>
                <w:lang w:val="mk-MK" w:eastAsia="zh-CN" w:bidi="hi-IN"/>
              </w:rPr>
              <w:t xml:space="preserve">во рок од </w:t>
            </w:r>
            <w:r w:rsidR="00192DBB" w:rsidRPr="00BA2F9C">
              <w:rPr>
                <w:rFonts w:ascii="StobiSerif Regular" w:eastAsia="SimSun" w:hAnsi="StobiSerif Regular" w:cs="Times New Roman"/>
                <w:shd w:val="clear" w:color="auto" w:fill="F7EDF7"/>
                <w:lang w:val="mk-MK" w:eastAsia="zh-CN" w:bidi="hi-IN"/>
              </w:rPr>
              <w:t>дваесет и осум</w:t>
            </w:r>
            <w:r w:rsidR="00D66D10" w:rsidRPr="00BA2F9C">
              <w:rPr>
                <w:rFonts w:ascii="StobiSerif Regular" w:eastAsia="SimSun" w:hAnsi="StobiSerif Regular" w:cs="Times New Roman"/>
                <w:shd w:val="clear" w:color="auto" w:fill="F7EDF7"/>
                <w:lang w:val="ru-RU" w:eastAsia="zh-CN" w:bidi="hi-IN"/>
              </w:rPr>
              <w:t xml:space="preserve"> </w:t>
            </w:r>
            <w:r w:rsidR="00192DBB" w:rsidRPr="00BA2F9C">
              <w:rPr>
                <w:rFonts w:ascii="StobiSerif Regular" w:eastAsia="SimSun" w:hAnsi="StobiSerif Regular" w:cs="Times New Roman"/>
                <w:shd w:val="clear" w:color="auto" w:fill="F7EDF7"/>
                <w:lang w:val="ru-RU" w:eastAsia="zh-CN" w:bidi="hi-IN"/>
              </w:rPr>
              <w:t>28</w:t>
            </w:r>
            <w:r w:rsidR="00112442" w:rsidRPr="00BA2F9C">
              <w:rPr>
                <w:rFonts w:ascii="StobiSerif Regular" w:eastAsia="SimSun" w:hAnsi="StobiSerif Regular" w:cs="Times New Roman"/>
                <w:shd w:val="clear" w:color="auto" w:fill="F7EDF7"/>
                <w:lang w:val="mk-MK" w:eastAsia="zh-CN" w:bidi="hi-IN"/>
              </w:rPr>
              <w:t xml:space="preserve"> дена од </w:t>
            </w:r>
            <w:r w:rsidR="00192DBB" w:rsidRPr="00BA2F9C">
              <w:rPr>
                <w:rFonts w:ascii="StobiSerif Regular" w:eastAsia="SimSun" w:hAnsi="StobiSerif Regular" w:cs="Times New Roman"/>
                <w:shd w:val="clear" w:color="auto" w:fill="F7EDF7"/>
                <w:lang w:val="mk-MK" w:eastAsia="zh-CN" w:bidi="hi-IN"/>
              </w:rPr>
              <w:t xml:space="preserve">датумот на започнување </w:t>
            </w:r>
            <w:r w:rsidR="00112442" w:rsidRPr="00BA2F9C">
              <w:rPr>
                <w:rFonts w:ascii="StobiSerif Regular" w:eastAsia="SimSun" w:hAnsi="StobiSerif Regular" w:cs="Times New Roman"/>
                <w:shd w:val="clear" w:color="auto" w:fill="F7EDF7"/>
                <w:lang w:val="mk-MK" w:eastAsia="zh-CN" w:bidi="hi-IN"/>
              </w:rPr>
              <w:t>на договорот</w:t>
            </w:r>
            <w:r w:rsidR="00192DBB" w:rsidRPr="00BA2F9C">
              <w:rPr>
                <w:rFonts w:ascii="StobiSerif Regular" w:eastAsia="SimSun" w:hAnsi="StobiSerif Regular" w:cs="Times New Roman"/>
                <w:shd w:val="clear" w:color="auto" w:fill="F7EDF7"/>
                <w:lang w:val="mk-MK" w:eastAsia="zh-CN" w:bidi="hi-IN"/>
              </w:rPr>
              <w:t xml:space="preserve"> </w:t>
            </w:r>
            <w:r w:rsidR="00192DBB" w:rsidRPr="00BA2F9C">
              <w:rPr>
                <w:rFonts w:ascii="StobiSerif Regular" w:eastAsia="SimSun" w:hAnsi="StobiSerif Regular" w:cs="Times New Roman"/>
                <w:shd w:val="clear" w:color="auto" w:fill="F7EDF7"/>
                <w:lang w:eastAsia="zh-CN" w:bidi="hi-IN"/>
              </w:rPr>
              <w:t>(start date)</w:t>
            </w:r>
            <w:r w:rsidR="00112442" w:rsidRPr="00BA2F9C">
              <w:rPr>
                <w:rFonts w:ascii="StobiSerif Regular" w:eastAsia="SimSun" w:hAnsi="StobiSerif Regular" w:cs="Times New Roman"/>
                <w:shd w:val="clear" w:color="auto" w:fill="F7EDF7"/>
                <w:lang w:val="mk-MK" w:eastAsia="zh-CN" w:bidi="hi-IN"/>
              </w:rPr>
              <w:t xml:space="preserve"> </w:t>
            </w:r>
            <w:r w:rsidR="00112442" w:rsidRPr="00BA2F9C">
              <w:rPr>
                <w:rFonts w:ascii="StobiSerif Regular" w:eastAsia="SimSun" w:hAnsi="StobiSerif Regular" w:cs="Times New Roman"/>
                <w:shd w:val="clear" w:color="auto" w:fill="F7EDF7"/>
                <w:lang w:val="ru-RU" w:eastAsia="zh-CN" w:bidi="hi-IN"/>
              </w:rPr>
              <w:t xml:space="preserve"> и во согласност со ОУД 1.1 (</w:t>
            </w:r>
            <w:r w:rsidR="00112442" w:rsidRPr="00BA2F9C">
              <w:rPr>
                <w:rFonts w:ascii="StobiSerif Regular" w:eastAsia="SimSun" w:hAnsi="StobiSerif Regular" w:cs="Times New Roman"/>
                <w:shd w:val="clear" w:color="auto" w:fill="F7EDF7"/>
                <w:lang w:eastAsia="zh-CN" w:bidi="hi-IN"/>
              </w:rPr>
              <w:t>dd</w:t>
            </w:r>
            <w:r w:rsidR="00112442" w:rsidRPr="00BA2F9C">
              <w:rPr>
                <w:rFonts w:ascii="StobiSerif Regular" w:eastAsia="SimSun" w:hAnsi="StobiSerif Regular" w:cs="Times New Roman"/>
                <w:shd w:val="clear" w:color="auto" w:fill="F7EDF7"/>
                <w:lang w:val="ru-RU" w:eastAsia="zh-CN" w:bidi="hi-IN"/>
              </w:rPr>
              <w:t>).</w:t>
            </w:r>
          </w:p>
          <w:p w14:paraId="31C46D8C" w14:textId="1411F90E" w:rsidR="00A17A0D" w:rsidRPr="00BA2F9C" w:rsidRDefault="00EA7072" w:rsidP="00EA7072">
            <w:pPr>
              <w:spacing w:after="200"/>
              <w:ind w:right="381"/>
              <w:jc w:val="both"/>
              <w:rPr>
                <w:rFonts w:ascii="StobiSerif Regular" w:hAnsi="StobiSerif Regular" w:cs="Times New Roman"/>
              </w:rPr>
            </w:pPr>
            <w:r w:rsidRPr="00BA2F9C">
              <w:rPr>
                <w:rFonts w:ascii="StobiSerif Regular" w:eastAsia="SimSun" w:hAnsi="StobiSerif Regular" w:cs="Times New Roman"/>
                <w:lang w:val="mk-MK" w:eastAsia="zh-CN" w:bidi="hi-IN"/>
              </w:rPr>
              <w:t xml:space="preserve">Изведувачот во континуитет доставува за одобрување до Инженерот за надзор за животна средина, Менаџер на Проектот и Специјалистот за животна средина и социјални аспекти </w:t>
            </w:r>
            <w:r w:rsidRPr="00BA2F9C">
              <w:rPr>
                <w:rFonts w:ascii="StobiSerif Regular" w:eastAsia="SimSun" w:hAnsi="StobiSerif Regular" w:cs="Times New Roman"/>
                <w:shd w:val="clear" w:color="auto" w:fill="FFFFFF" w:themeFill="background1"/>
                <w:lang w:val="mk-MK" w:eastAsia="zh-CN" w:bidi="hi-IN"/>
              </w:rPr>
              <w:t>дополнителни стратегии за управување</w:t>
            </w:r>
            <w:r w:rsidRPr="00BA2F9C">
              <w:rPr>
                <w:rFonts w:ascii="StobiSerif Regular" w:eastAsia="SimSun" w:hAnsi="StobiSerif Regular" w:cs="Times New Roman"/>
                <w:lang w:val="mk-MK" w:eastAsia="zh-CN" w:bidi="hi-IN"/>
              </w:rPr>
              <w:t xml:space="preserve"> и планови за имплементација, кои се неопходни за управување со ризиците и влијанијата на </w:t>
            </w:r>
            <w:r w:rsidRPr="00BA2F9C">
              <w:rPr>
                <w:rFonts w:ascii="StobiSerif Regular" w:hAnsi="StobiSerif Regular" w:cs="Times New Roman"/>
                <w:lang w:val="mk-MK"/>
              </w:rPr>
              <w:t>ЖССАБЗР</w:t>
            </w:r>
            <w:r w:rsidRPr="00BA2F9C">
              <w:rPr>
                <w:rFonts w:ascii="StobiSerif Regular" w:eastAsia="SimSun" w:hAnsi="StobiSerif Regular" w:cs="Times New Roman"/>
                <w:lang w:val="ru-RU" w:eastAsia="zh-CN" w:bidi="hi-IN"/>
              </w:rPr>
              <w:t xml:space="preserve"> </w:t>
            </w:r>
            <w:r w:rsidRPr="00BA2F9C">
              <w:rPr>
                <w:rFonts w:ascii="StobiSerif Regular" w:eastAsia="SimSun" w:hAnsi="StobiSerif Regular" w:cs="Times New Roman"/>
                <w:lang w:val="mk-MK" w:eastAsia="zh-CN" w:bidi="hi-IN"/>
              </w:rPr>
              <w:t xml:space="preserve">во тековните работи. Овие стратегии за управување и плановите за имплементација заедно го сочинуваат Планот за управување со животната средина и со социјалните аспекти на Изведувачот </w:t>
            </w:r>
            <w:r w:rsidR="000729C7" w:rsidRPr="00BA2F9C">
              <w:rPr>
                <w:rFonts w:ascii="StobiSerif Regular" w:eastAsia="SimSun" w:hAnsi="StobiSerif Regular" w:cs="Times New Roman"/>
                <w:lang w:val="ru-RU" w:eastAsia="zh-CN" w:bidi="hi-IN"/>
              </w:rPr>
              <w:t>(</w:t>
            </w:r>
            <w:r w:rsidRPr="00BA2F9C">
              <w:rPr>
                <w:rFonts w:ascii="StobiSerif Regular" w:eastAsia="SimSun" w:hAnsi="StobiSerif Regular" w:cs="Times New Roman"/>
                <w:lang w:val="mk-MK" w:eastAsia="zh-CN" w:bidi="hi-IN"/>
              </w:rPr>
              <w:t>И-ПУЖССА</w:t>
            </w:r>
            <w:r w:rsidR="000729C7" w:rsidRPr="00BA2F9C">
              <w:rPr>
                <w:rFonts w:ascii="StobiSerif Regular" w:eastAsia="SimSun" w:hAnsi="StobiSerif Regular" w:cs="Times New Roman"/>
                <w:lang w:val="ru-RU" w:eastAsia="zh-CN" w:bidi="hi-IN"/>
              </w:rPr>
              <w:t>)</w:t>
            </w:r>
            <w:r w:rsidRPr="00BA2F9C">
              <w:rPr>
                <w:rFonts w:ascii="StobiSerif Regular" w:eastAsia="SimSun" w:hAnsi="StobiSerif Regular" w:cs="Times New Roman"/>
                <w:lang w:val="mk-MK" w:eastAsia="zh-CN" w:bidi="hi-IN"/>
              </w:rPr>
              <w:t>.</w:t>
            </w:r>
            <w:r w:rsidR="000729C7" w:rsidRPr="00BA2F9C">
              <w:rPr>
                <w:rFonts w:ascii="StobiSerif Regular" w:eastAsia="SimSun" w:hAnsi="StobiSerif Regular" w:cs="Times New Roman"/>
                <w:lang w:val="ru-RU" w:eastAsia="zh-CN" w:bidi="hi-IN"/>
              </w:rPr>
              <w:t xml:space="preserve"> </w:t>
            </w:r>
            <w:r w:rsidR="000729C7" w:rsidRPr="00BA2F9C">
              <w:rPr>
                <w:rFonts w:ascii="StobiSerif Regular" w:eastAsia="SimSun" w:hAnsi="StobiSerif Regular" w:cs="Times New Roman"/>
                <w:shd w:val="clear" w:color="auto" w:fill="F7EDF7"/>
                <w:lang w:val="mk-MK" w:eastAsia="zh-CN" w:bidi="hi-IN"/>
              </w:rPr>
              <w:t>Надзорниот инженер го одобрува И-ПУЖССА.</w:t>
            </w:r>
          </w:p>
        </w:tc>
      </w:tr>
      <w:tr w:rsidR="00E421EF" w:rsidRPr="00BA2F9C" w14:paraId="050984B2" w14:textId="77777777" w:rsidTr="006A456E">
        <w:trPr>
          <w:trHeight w:val="981"/>
        </w:trPr>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7176A8"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20.1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EF41CA" w14:textId="2C2A4C10" w:rsidR="00112442" w:rsidRPr="00BA2F9C" w:rsidRDefault="00A67A1C" w:rsidP="007C45EF">
            <w:pPr>
              <w:spacing w:after="200"/>
              <w:ind w:right="-72"/>
              <w:rPr>
                <w:rFonts w:ascii="StobiSerif Regular" w:eastAsia="SimSun" w:hAnsi="StobiSerif Regular" w:cs="Times New Roman"/>
                <w:b/>
                <w:lang w:val="mk-MK" w:eastAsia="zh-CN" w:bidi="hi-IN"/>
              </w:rPr>
            </w:pPr>
            <w:r w:rsidRPr="00BA2F9C">
              <w:rPr>
                <w:rFonts w:ascii="StobiSerif Regular" w:eastAsia="SimSun" w:hAnsi="StobiSerif Regular" w:cs="Times New Roman"/>
                <w:lang w:val="mk-MK" w:eastAsia="zh-CN" w:bidi="hi-IN"/>
              </w:rPr>
              <w:t xml:space="preserve">Датумот на достапност на локацијата ќе биде: </w:t>
            </w:r>
            <w:r w:rsidR="00851F8A" w:rsidRPr="00BA2F9C">
              <w:rPr>
                <w:rFonts w:ascii="StobiSerif Regular" w:eastAsia="SimSun" w:hAnsi="StobiSerif Regular" w:cs="Times New Roman"/>
                <w:b/>
                <w:lang w:val="mk-MK" w:eastAsia="zh-CN" w:bidi="hi-IN"/>
              </w:rPr>
              <w:t>не повеќе од</w:t>
            </w:r>
            <w:r w:rsidR="00D66D10" w:rsidRPr="00BA2F9C">
              <w:rPr>
                <w:rFonts w:ascii="StobiSerif Regular" w:eastAsia="SimSun" w:hAnsi="StobiSerif Regular" w:cs="Times New Roman"/>
                <w:b/>
                <w:lang w:val="ru-RU" w:eastAsia="zh-CN" w:bidi="hi-IN"/>
              </w:rPr>
              <w:t xml:space="preserve"> </w:t>
            </w:r>
            <w:r w:rsidR="0083661C" w:rsidRPr="00BA2F9C">
              <w:rPr>
                <w:rFonts w:ascii="StobiSerif Regular" w:eastAsia="SimSun" w:hAnsi="StobiSerif Regular" w:cs="Times New Roman"/>
                <w:lang w:val="ru-RU" w:eastAsia="zh-CN" w:bidi="hi-IN"/>
              </w:rPr>
              <w:t>28</w:t>
            </w:r>
            <w:r w:rsidR="00112442" w:rsidRPr="00BA2F9C">
              <w:rPr>
                <w:rFonts w:ascii="StobiSerif Regular" w:eastAsia="SimSun" w:hAnsi="StobiSerif Regular" w:cs="Times New Roman"/>
                <w:lang w:val="ru-RU" w:eastAsia="zh-CN" w:bidi="hi-IN"/>
              </w:rPr>
              <w:t xml:space="preserve"> дена од </w:t>
            </w:r>
            <w:r w:rsidR="0083661C" w:rsidRPr="00BA2F9C">
              <w:rPr>
                <w:rFonts w:ascii="StobiSerif Regular" w:eastAsia="SimSun" w:hAnsi="StobiSerif Regular" w:cs="Times New Roman"/>
                <w:lang w:val="ru-RU" w:eastAsia="zh-CN" w:bidi="hi-IN"/>
              </w:rPr>
              <w:t>датумот на започнување на договорот</w:t>
            </w:r>
            <w:r w:rsidR="00112442" w:rsidRPr="00BA2F9C">
              <w:rPr>
                <w:rFonts w:ascii="StobiSerif Regular" w:eastAsia="SimSun" w:hAnsi="StobiSerif Regular" w:cs="Times New Roman"/>
                <w:lang w:val="ru-RU" w:eastAsia="zh-CN" w:bidi="hi-IN"/>
              </w:rPr>
              <w:t>.</w:t>
            </w:r>
          </w:p>
          <w:p w14:paraId="4C3AC0F6" w14:textId="4D0250D1" w:rsidR="00881DB9" w:rsidRPr="00BA2F9C" w:rsidRDefault="00632A40" w:rsidP="00E51778">
            <w:pPr>
              <w:spacing w:after="200"/>
              <w:ind w:right="2"/>
              <w:rPr>
                <w:rFonts w:ascii="StobiSerif Regular" w:eastAsia="SimSun" w:hAnsi="StobiSerif Regular" w:cs="Times New Roman"/>
                <w:shd w:val="clear" w:color="auto" w:fill="FFFFFF" w:themeFill="background1"/>
                <w:lang w:eastAsia="zh-CN" w:bidi="hi-IN"/>
              </w:rPr>
            </w:pPr>
            <w:r w:rsidRPr="00BA2F9C">
              <w:rPr>
                <w:rFonts w:ascii="StobiSerif Regular" w:eastAsia="SimSun" w:hAnsi="StobiSerif Regular" w:cs="Times New Roman"/>
                <w:lang w:val="mk-MK" w:eastAsia="zh-CN" w:bidi="hi-IN"/>
              </w:rPr>
              <w:t xml:space="preserve">Локациите се </w:t>
            </w:r>
            <w:r w:rsidRPr="00BA2F9C">
              <w:rPr>
                <w:rFonts w:ascii="StobiSerif Regular" w:eastAsia="SimSun" w:hAnsi="StobiSerif Regular" w:cs="Times New Roman"/>
                <w:shd w:val="clear" w:color="auto" w:fill="FFFFFF" w:themeFill="background1"/>
                <w:lang w:val="mk-MK" w:eastAsia="zh-CN" w:bidi="hi-IN"/>
              </w:rPr>
              <w:t xml:space="preserve">наоѓаат на територијата на </w:t>
            </w:r>
            <w:r w:rsidR="00B55F67" w:rsidRPr="00BA2F9C">
              <w:rPr>
                <w:rFonts w:ascii="StobiSerif Regular" w:eastAsia="SimSun" w:hAnsi="StobiSerif Regular" w:cs="Times New Roman"/>
                <w:shd w:val="clear" w:color="auto" w:fill="FFFFFF" w:themeFill="background1"/>
                <w:lang w:val="mk-MK" w:eastAsia="zh-CN" w:bidi="hi-IN"/>
              </w:rPr>
              <w:t>Старо Нагоричане и Ранковце</w:t>
            </w:r>
          </w:p>
        </w:tc>
      </w:tr>
      <w:tr w:rsidR="00E421EF" w:rsidRPr="00BA2F9C" w14:paraId="2E3C6263"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93466A5"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23.1 &amp;</w:t>
            </w:r>
          </w:p>
          <w:p w14:paraId="4A52BACE"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23.2</w:t>
            </w:r>
          </w:p>
        </w:tc>
        <w:tc>
          <w:tcPr>
            <w:tcW w:w="765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62D55C22" w14:textId="38DC009C" w:rsidR="00A17A0D" w:rsidRPr="00BA2F9C" w:rsidRDefault="00E240B9" w:rsidP="00664B20">
            <w:pPr>
              <w:spacing w:after="200"/>
              <w:ind w:right="-72"/>
              <w:rPr>
                <w:rFonts w:ascii="StobiSerif Regular" w:eastAsia="SimSun" w:hAnsi="StobiSerif Regular" w:cs="Times New Roman"/>
                <w:shd w:val="clear" w:color="auto" w:fill="FFFF00"/>
                <w:lang w:val="ru-RU" w:eastAsia="zh-CN" w:bidi="hi-IN"/>
              </w:rPr>
            </w:pPr>
            <w:r w:rsidRPr="00BA2F9C">
              <w:rPr>
                <w:rFonts w:ascii="StobiSerif Regular" w:eastAsia="SimSun" w:hAnsi="StobiSerif Regular" w:cs="Times New Roman"/>
                <w:shd w:val="clear" w:color="auto" w:fill="FFFFFF" w:themeFill="background1"/>
                <w:lang w:val="mk-MK" w:eastAsia="zh-CN" w:bidi="hi-IN"/>
              </w:rPr>
              <w:t xml:space="preserve">Надлежна институција за именување на </w:t>
            </w:r>
            <w:r w:rsidR="001E58C5" w:rsidRPr="00BA2F9C">
              <w:rPr>
                <w:rFonts w:ascii="StobiSerif Regular" w:eastAsia="SimSun" w:hAnsi="StobiSerif Regular" w:cs="Times New Roman"/>
                <w:shd w:val="clear" w:color="auto" w:fill="FFFFFF" w:themeFill="background1"/>
                <w:lang w:val="mk-MK" w:eastAsia="zh-CN" w:bidi="hi-IN"/>
              </w:rPr>
              <w:t>Пресудувач</w:t>
            </w:r>
            <w:r w:rsidRPr="00BA2F9C">
              <w:rPr>
                <w:rFonts w:ascii="StobiSerif Regular" w:eastAsia="SimSun" w:hAnsi="StobiSerif Regular" w:cs="Times New Roman"/>
                <w:b/>
                <w:shd w:val="clear" w:color="auto" w:fill="FFFFFF" w:themeFill="background1"/>
                <w:lang w:val="mk-MK" w:eastAsia="zh-CN" w:bidi="hi-IN"/>
              </w:rPr>
              <w:t xml:space="preserve">:  </w:t>
            </w:r>
            <w:r w:rsidR="00BA415D" w:rsidRPr="00BA2F9C">
              <w:rPr>
                <w:rFonts w:ascii="StobiSerif Regular" w:eastAsia="SimSun" w:hAnsi="StobiSerif Regular" w:cs="Times New Roman"/>
                <w:b/>
                <w:shd w:val="clear" w:color="auto" w:fill="FFFFFF" w:themeFill="background1"/>
                <w:lang w:val="mk-MK" w:eastAsia="zh-CN" w:bidi="hi-IN"/>
              </w:rPr>
              <w:t xml:space="preserve">Министерство за </w:t>
            </w:r>
            <w:r w:rsidR="00295500" w:rsidRPr="00BA2F9C">
              <w:rPr>
                <w:rFonts w:ascii="StobiSerif Regular" w:eastAsia="SimSun" w:hAnsi="StobiSerif Regular" w:cs="Times New Roman"/>
                <w:b/>
                <w:shd w:val="clear" w:color="auto" w:fill="FFFFFF" w:themeFill="background1"/>
                <w:lang w:val="ru-RU" w:eastAsia="zh-CN" w:bidi="hi-IN"/>
              </w:rPr>
              <w:t>Т</w:t>
            </w:r>
            <w:r w:rsidR="00BA415D" w:rsidRPr="00BA2F9C">
              <w:rPr>
                <w:rFonts w:ascii="StobiSerif Regular" w:eastAsia="SimSun" w:hAnsi="StobiSerif Regular" w:cs="Times New Roman"/>
                <w:b/>
                <w:shd w:val="clear" w:color="auto" w:fill="FFFFFF" w:themeFill="background1"/>
                <w:lang w:val="mk-MK" w:eastAsia="zh-CN" w:bidi="hi-IN"/>
              </w:rPr>
              <w:t>ранспорт и врски</w:t>
            </w:r>
            <w:r w:rsidR="00313DE6" w:rsidRPr="00BA2F9C">
              <w:rPr>
                <w:rFonts w:ascii="StobiSerif Regular" w:eastAsia="SimSun" w:hAnsi="StobiSerif Regular" w:cs="Times New Roman"/>
                <w:b/>
                <w:shd w:val="clear" w:color="auto" w:fill="FFFFFF" w:themeFill="background1"/>
                <w:lang w:val="ru-RU" w:eastAsia="zh-CN" w:bidi="hi-IN"/>
              </w:rPr>
              <w:t>.</w:t>
            </w:r>
          </w:p>
        </w:tc>
      </w:tr>
      <w:tr w:rsidR="00E421EF" w:rsidRPr="00BA2F9C" w14:paraId="4D17C721"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97483B"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24.3</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BAD83A" w14:textId="77777777" w:rsidR="00A17A0D" w:rsidRPr="00BA2F9C" w:rsidRDefault="00E41448" w:rsidP="007C45EF">
            <w:pPr>
              <w:spacing w:after="200"/>
              <w:ind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Надомест </w:t>
            </w:r>
            <w:r w:rsidR="00A67A1C" w:rsidRPr="00BA2F9C">
              <w:rPr>
                <w:rFonts w:ascii="StobiSerif Regular" w:eastAsia="SimSun" w:hAnsi="StobiSerif Regular" w:cs="Times New Roman"/>
                <w:lang w:val="mk-MK" w:eastAsia="zh-CN" w:bidi="hi-IN"/>
              </w:rPr>
              <w:t xml:space="preserve">на час и видови на надомест на трошоците што треба да се платат на </w:t>
            </w:r>
            <w:r w:rsidR="001E58C5" w:rsidRPr="00BA2F9C">
              <w:rPr>
                <w:rFonts w:ascii="StobiSerif Regular" w:eastAsia="SimSun" w:hAnsi="StobiSerif Regular" w:cs="Times New Roman"/>
                <w:shd w:val="clear" w:color="auto" w:fill="FFFFFF" w:themeFill="background1"/>
                <w:lang w:val="mk-MK" w:eastAsia="zh-CN" w:bidi="hi-IN"/>
              </w:rPr>
              <w:t>Пресудувач</w:t>
            </w:r>
            <w:r w:rsidR="00C17643" w:rsidRPr="00BA2F9C">
              <w:rPr>
                <w:rFonts w:ascii="StobiSerif Regular" w:eastAsia="SimSun" w:hAnsi="StobiSerif Regular" w:cs="Times New Roman"/>
                <w:shd w:val="clear" w:color="auto" w:fill="FFFFFF" w:themeFill="background1"/>
                <w:lang w:val="mk-MK" w:eastAsia="zh-CN" w:bidi="hi-IN"/>
              </w:rPr>
              <w:t>от</w:t>
            </w:r>
            <w:r w:rsidR="00A67A1C" w:rsidRPr="00BA2F9C">
              <w:rPr>
                <w:rFonts w:ascii="StobiSerif Regular" w:eastAsia="SimSun" w:hAnsi="StobiSerif Regular" w:cs="Times New Roman"/>
                <w:lang w:val="mk-MK" w:eastAsia="zh-CN" w:bidi="hi-IN"/>
              </w:rPr>
              <w:t>:</w:t>
            </w:r>
          </w:p>
          <w:p w14:paraId="0E05E5EA" w14:textId="77777777" w:rsidR="00A17A0D" w:rsidRPr="00BA2F9C" w:rsidRDefault="00A67A1C" w:rsidP="007C45EF">
            <w:pPr>
              <w:spacing w:after="200"/>
              <w:ind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lastRenderedPageBreak/>
              <w:t xml:space="preserve">- </w:t>
            </w:r>
            <w:r w:rsidR="00E41448" w:rsidRPr="00BA2F9C">
              <w:rPr>
                <w:rFonts w:ascii="StobiSerif Regular" w:eastAsia="SimSun" w:hAnsi="StobiSerif Regular" w:cs="Times New Roman"/>
                <w:lang w:val="mk-MK" w:eastAsia="zh-CN" w:bidi="hi-IN"/>
              </w:rPr>
              <w:t>Предложениот надомест</w:t>
            </w:r>
            <w:r w:rsidRPr="00BA2F9C">
              <w:rPr>
                <w:rFonts w:ascii="StobiSerif Regular" w:eastAsia="SimSun" w:hAnsi="StobiSerif Regular" w:cs="Times New Roman"/>
                <w:lang w:val="mk-MK" w:eastAsia="zh-CN" w:bidi="hi-IN"/>
              </w:rPr>
              <w:t xml:space="preserve"> за час е: </w:t>
            </w:r>
            <w:r w:rsidR="0011763F" w:rsidRPr="00BA2F9C">
              <w:rPr>
                <w:rFonts w:ascii="StobiSerif Regular" w:eastAsia="SimSun" w:hAnsi="StobiSerif Regular" w:cs="Times New Roman"/>
                <w:b/>
                <w:bCs/>
                <w:lang w:val="mk-MK" w:eastAsia="zh-CN" w:bidi="hi-IN"/>
              </w:rPr>
              <w:t>1</w:t>
            </w:r>
            <w:r w:rsidR="003E4053" w:rsidRPr="00BA2F9C">
              <w:rPr>
                <w:rFonts w:ascii="StobiSerif Regular" w:eastAsia="SimSun" w:hAnsi="StobiSerif Regular" w:cs="Times New Roman"/>
                <w:b/>
                <w:bCs/>
                <w:lang w:val="mk-MK" w:eastAsia="zh-CN" w:bidi="hi-IN"/>
              </w:rPr>
              <w:t>,</w:t>
            </w:r>
            <w:r w:rsidR="0011763F" w:rsidRPr="00BA2F9C">
              <w:rPr>
                <w:rFonts w:ascii="StobiSerif Regular" w:eastAsia="SimSun" w:hAnsi="StobiSerif Regular" w:cs="Times New Roman"/>
                <w:b/>
                <w:bCs/>
                <w:lang w:val="mk-MK" w:eastAsia="zh-CN" w:bidi="hi-IN"/>
              </w:rPr>
              <w:t>5</w:t>
            </w:r>
            <w:r w:rsidRPr="00BA2F9C">
              <w:rPr>
                <w:rFonts w:ascii="StobiSerif Regular" w:eastAsia="SimSun" w:hAnsi="StobiSerif Regular" w:cs="Times New Roman"/>
                <w:b/>
                <w:bCs/>
                <w:lang w:val="mk-MK" w:eastAsia="zh-CN" w:bidi="hi-IN"/>
              </w:rPr>
              <w:t>00</w:t>
            </w:r>
            <w:r w:rsidR="003E4053"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00 МКД</w:t>
            </w:r>
            <w:r w:rsidR="00CD26C3" w:rsidRPr="00BA2F9C">
              <w:rPr>
                <w:rFonts w:ascii="StobiSerif Regular" w:eastAsia="SimSun" w:hAnsi="StobiSerif Regular" w:cs="Times New Roman"/>
                <w:b/>
                <w:bCs/>
                <w:lang w:val="mk-MK" w:eastAsia="zh-CN" w:bidi="hi-IN"/>
              </w:rPr>
              <w:t>.</w:t>
            </w:r>
          </w:p>
          <w:p w14:paraId="1352085E" w14:textId="77777777" w:rsidR="00A17A0D" w:rsidRPr="00BA2F9C" w:rsidRDefault="00A67A1C" w:rsidP="00094939">
            <w:pPr>
              <w:spacing w:after="200"/>
              <w:ind w:right="-7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 Трошоците што би се сметале за надомест на </w:t>
            </w:r>
            <w:r w:rsidR="001E58C5" w:rsidRPr="00BA2F9C">
              <w:rPr>
                <w:rFonts w:ascii="StobiSerif Regular" w:eastAsia="SimSun" w:hAnsi="StobiSerif Regular" w:cs="Times New Roman"/>
                <w:shd w:val="clear" w:color="auto" w:fill="FFFFFF" w:themeFill="background1"/>
                <w:lang w:val="mk-MK" w:eastAsia="zh-CN" w:bidi="hi-IN"/>
              </w:rPr>
              <w:t>Пресудувач</w:t>
            </w:r>
            <w:r w:rsidR="00094939" w:rsidRPr="00BA2F9C">
              <w:rPr>
                <w:rFonts w:ascii="StobiSerif Regular" w:eastAsia="SimSun" w:hAnsi="StobiSerif Regular" w:cs="Times New Roman"/>
                <w:shd w:val="clear" w:color="auto" w:fill="FFFFFF" w:themeFill="background1"/>
                <w:lang w:val="mk-MK" w:eastAsia="zh-CN" w:bidi="hi-IN"/>
              </w:rPr>
              <w:t>от</w:t>
            </w:r>
            <w:r w:rsidRPr="00BA2F9C">
              <w:rPr>
                <w:rFonts w:ascii="StobiSerif Regular" w:eastAsia="SimSun" w:hAnsi="StobiSerif Regular" w:cs="Times New Roman"/>
                <w:lang w:val="mk-MK" w:eastAsia="zh-CN" w:bidi="hi-IN"/>
              </w:rPr>
              <w:t xml:space="preserve"> се: </w:t>
            </w:r>
            <w:r w:rsidR="007C45EF" w:rsidRPr="00BA2F9C">
              <w:rPr>
                <w:rFonts w:ascii="StobiSerif Regular" w:eastAsia="SimSun" w:hAnsi="StobiSerif Regular" w:cs="Times New Roman"/>
                <w:b/>
                <w:lang w:val="mk-MK" w:eastAsia="zh-CN" w:bidi="hi-IN"/>
              </w:rPr>
              <w:t>Не се применува</w:t>
            </w:r>
            <w:r w:rsidR="00CD26C3" w:rsidRPr="00BA2F9C">
              <w:rPr>
                <w:rFonts w:ascii="StobiSerif Regular" w:eastAsia="SimSun" w:hAnsi="StobiSerif Regular" w:cs="Times New Roman"/>
                <w:b/>
                <w:lang w:val="mk-MK" w:eastAsia="zh-CN" w:bidi="hi-IN"/>
              </w:rPr>
              <w:t>.</w:t>
            </w:r>
          </w:p>
        </w:tc>
      </w:tr>
      <w:tr w:rsidR="00E421EF" w:rsidRPr="00BA2F9C" w14:paraId="0B75253A" w14:textId="77777777" w:rsidTr="0007286E">
        <w:tc>
          <w:tcPr>
            <w:tcW w:w="19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3F13AF"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lastRenderedPageBreak/>
              <w:t>ОУД 24.4</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E2DA1F" w14:textId="074EDDA8" w:rsidR="00AA6928" w:rsidRPr="00BA2F9C" w:rsidRDefault="00A67A1C">
            <w:pPr>
              <w:spacing w:after="200"/>
              <w:ind w:right="92"/>
              <w:jc w:val="both"/>
              <w:rPr>
                <w:rFonts w:ascii="StobiSerif Regular" w:eastAsia="SimSun" w:hAnsi="StobiSerif Regular" w:cs="Times New Roman"/>
                <w:b/>
                <w:lang w:val="mk-MK" w:eastAsia="zh-CN" w:bidi="hi-IN"/>
              </w:rPr>
            </w:pPr>
            <w:r w:rsidRPr="00BA2F9C">
              <w:rPr>
                <w:rFonts w:ascii="StobiSerif Regular" w:eastAsia="SimSun" w:hAnsi="StobiSerif Regular" w:cs="Times New Roman"/>
                <w:lang w:val="mk-MK" w:eastAsia="zh-CN" w:bidi="hi-IN"/>
              </w:rPr>
              <w:t xml:space="preserve">Институција чии што процедури ќе се користат: </w:t>
            </w:r>
            <w:r w:rsidR="00915E30" w:rsidRPr="00BA2F9C">
              <w:rPr>
                <w:rFonts w:ascii="StobiSerif Regular" w:eastAsia="SimSun" w:hAnsi="StobiSerif Regular" w:cs="Times New Roman"/>
                <w:b/>
                <w:shd w:val="clear" w:color="auto" w:fill="FFFFFF" w:themeFill="background1"/>
                <w:lang w:val="ru-RU" w:eastAsia="zh-CN" w:bidi="hi-IN"/>
              </w:rPr>
              <w:t>Основен Граѓански Суд, Скопје.</w:t>
            </w:r>
          </w:p>
          <w:p w14:paraId="73D69DEB" w14:textId="7D245576" w:rsidR="00AA6928" w:rsidRPr="00BA2F9C" w:rsidRDefault="00A67A1C">
            <w:pPr>
              <w:spacing w:after="200"/>
              <w:ind w:right="9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Место: </w:t>
            </w:r>
            <w:r w:rsidRPr="00BA2F9C">
              <w:rPr>
                <w:rFonts w:ascii="StobiSerif Regular" w:eastAsia="SimSun" w:hAnsi="StobiSerif Regular" w:cs="Times New Roman"/>
                <w:b/>
                <w:bCs/>
                <w:lang w:val="mk-MK" w:eastAsia="zh-CN" w:bidi="hi-IN"/>
              </w:rPr>
              <w:t>Скопје, Република Северна Македонија</w:t>
            </w:r>
            <w:r w:rsidRPr="00BA2F9C">
              <w:rPr>
                <w:rFonts w:ascii="StobiSerif Regular" w:eastAsia="SimSun" w:hAnsi="StobiSerif Regular" w:cs="Times New Roman"/>
                <w:lang w:val="mk-MK" w:eastAsia="zh-CN" w:bidi="hi-IN"/>
              </w:rPr>
              <w:t xml:space="preserve">.  </w:t>
            </w:r>
          </w:p>
        </w:tc>
      </w:tr>
      <w:tr w:rsidR="00E421EF" w:rsidRPr="00BA2F9C" w14:paraId="37DE8CF1"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21E86E" w14:textId="77777777" w:rsidR="00A17A0D" w:rsidRPr="00BA2F9C" w:rsidRDefault="00A67A1C" w:rsidP="007C45EF">
            <w:pPr>
              <w:spacing w:before="120" w:after="200"/>
              <w:ind w:right="-72"/>
              <w:jc w:val="cente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 xml:space="preserve">Б. </w:t>
            </w:r>
            <w:r w:rsidR="0071382B" w:rsidRPr="00BA2F9C">
              <w:rPr>
                <w:rFonts w:ascii="StobiSerif Regular" w:eastAsia="SimSun" w:hAnsi="StobiSerif Regular" w:cs="Times New Roman"/>
                <w:b/>
                <w:lang w:val="mk-MK" w:eastAsia="zh-CN" w:bidi="hi-IN"/>
              </w:rPr>
              <w:t>Временска контрола</w:t>
            </w:r>
          </w:p>
        </w:tc>
      </w:tr>
      <w:tr w:rsidR="00E421EF" w:rsidRPr="00BA2F9C" w14:paraId="2B0B1E8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D1D03D" w14:textId="16D04768" w:rsidR="00A17A0D" w:rsidRPr="00BA2F9C" w:rsidRDefault="00A67A1C" w:rsidP="007C45EF">
            <w:pPr>
              <w:rPr>
                <w:rFonts w:ascii="StobiSerif Regular" w:eastAsia="SimSun" w:hAnsi="StobiSerif Regular" w:cs="Times New Roman"/>
                <w:b/>
                <w:lang w:eastAsia="zh-CN" w:bidi="hi-IN"/>
              </w:rPr>
            </w:pPr>
            <w:r w:rsidRPr="00BA2F9C">
              <w:rPr>
                <w:rFonts w:ascii="StobiSerif Regular" w:eastAsia="SimSun" w:hAnsi="StobiSerif Regular" w:cs="Times New Roman"/>
                <w:b/>
                <w:lang w:val="mk-MK" w:eastAsia="zh-CN" w:bidi="hi-IN"/>
              </w:rPr>
              <w:t>ОУД 30.</w:t>
            </w:r>
            <w:r w:rsidR="0083661C" w:rsidRPr="00BA2F9C">
              <w:rPr>
                <w:rFonts w:ascii="StobiSerif Regular" w:eastAsia="SimSun" w:hAnsi="StobiSerif Regular" w:cs="Times New Roman"/>
                <w:b/>
                <w:lang w:eastAsia="zh-CN" w:bidi="hi-IN"/>
              </w:rPr>
              <w:t>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2EBA6E" w14:textId="62C3192E" w:rsidR="0086043B" w:rsidRPr="00BA2F9C" w:rsidRDefault="0086043B" w:rsidP="0086043B">
            <w:pPr>
              <w:spacing w:after="200"/>
              <w:ind w:right="9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Периодот помеѓу ажурирањата на </w:t>
            </w:r>
            <w:r w:rsidRPr="00BA2F9C">
              <w:rPr>
                <w:rFonts w:ascii="StobiSerif Regular" w:eastAsia="SimSun" w:hAnsi="StobiSerif Regular" w:cs="Times New Roman"/>
                <w:b/>
                <w:lang w:val="mk-MK" w:eastAsia="zh-CN" w:bidi="hi-IN"/>
              </w:rPr>
              <w:t>Програмата</w:t>
            </w:r>
            <w:r w:rsidR="0083661C" w:rsidRPr="00BA2F9C">
              <w:rPr>
                <w:rFonts w:ascii="StobiSerif Regular" w:eastAsia="SimSun" w:hAnsi="StobiSerif Regular" w:cs="Times New Roman"/>
                <w:b/>
                <w:lang w:val="ru-RU" w:eastAsia="zh-CN" w:bidi="hi-IN"/>
              </w:rPr>
              <w:t xml:space="preserve"> за градежни работи</w:t>
            </w:r>
            <w:r w:rsidRPr="00BA2F9C">
              <w:rPr>
                <w:rFonts w:ascii="StobiSerif Regular" w:eastAsia="SimSun" w:hAnsi="StobiSerif Regular" w:cs="Times New Roman"/>
                <w:b/>
                <w:lang w:val="mk-MK" w:eastAsia="zh-CN" w:bidi="hi-IN"/>
              </w:rPr>
              <w:t xml:space="preserve"> е 30 (триесет)</w:t>
            </w:r>
            <w:r w:rsidRPr="00BA2F9C">
              <w:rPr>
                <w:rFonts w:ascii="StobiSerif Regular" w:eastAsia="SimSun" w:hAnsi="StobiSerif Regular" w:cs="Times New Roman"/>
                <w:lang w:val="mk-MK" w:eastAsia="zh-CN" w:bidi="hi-IN"/>
              </w:rPr>
              <w:t xml:space="preserve"> дена.</w:t>
            </w:r>
          </w:p>
          <w:p w14:paraId="1EB2FAFC" w14:textId="77777777" w:rsidR="0086043B" w:rsidRPr="00BA2F9C" w:rsidRDefault="0086043B" w:rsidP="0086043B">
            <w:pPr>
              <w:spacing w:after="200"/>
              <w:ind w:right="9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Износот што треба да се задржи за задоцнето доставување на ажурирана програма е </w:t>
            </w:r>
            <w:r w:rsidRPr="00BA2F9C">
              <w:rPr>
                <w:rFonts w:ascii="StobiSerif Regular" w:eastAsia="SimSun" w:hAnsi="StobiSerif Regular" w:cs="Times New Roman"/>
                <w:b/>
                <w:lang w:val="mk-MK" w:eastAsia="zh-CN" w:bidi="hi-IN"/>
              </w:rPr>
              <w:t>60,000.00 МКД.</w:t>
            </w:r>
          </w:p>
          <w:p w14:paraId="53535409" w14:textId="77777777" w:rsidR="0086043B" w:rsidRPr="00BA2F9C" w:rsidRDefault="0086043B" w:rsidP="0086043B">
            <w:pPr>
              <w:spacing w:after="200"/>
              <w:ind w:right="9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Периодот за поднесување Извештаи за напредок е </w:t>
            </w:r>
            <w:r w:rsidRPr="00BA2F9C">
              <w:rPr>
                <w:rFonts w:ascii="StobiSerif Regular" w:eastAsia="SimSun" w:hAnsi="StobiSerif Regular" w:cs="Times New Roman"/>
                <w:b/>
                <w:lang w:val="mk-MK" w:eastAsia="zh-CN" w:bidi="hi-IN"/>
              </w:rPr>
              <w:t xml:space="preserve">7 (седум) </w:t>
            </w:r>
            <w:r w:rsidRPr="00BA2F9C">
              <w:rPr>
                <w:rFonts w:ascii="StobiSerif Regular" w:eastAsia="SimSun" w:hAnsi="StobiSerif Regular" w:cs="Times New Roman"/>
                <w:lang w:val="mk-MK" w:eastAsia="zh-CN" w:bidi="hi-IN"/>
              </w:rPr>
              <w:t>дена.</w:t>
            </w:r>
          </w:p>
          <w:p w14:paraId="3ECBC9D7" w14:textId="77777777" w:rsidR="00AA6928" w:rsidRPr="00BA2F9C" w:rsidRDefault="00A67A1C">
            <w:pPr>
              <w:spacing w:after="200"/>
              <w:ind w:right="9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Изведувачот доставува за одобрување </w:t>
            </w:r>
            <w:r w:rsidR="006559E6" w:rsidRPr="00BA2F9C">
              <w:rPr>
                <w:rFonts w:ascii="StobiSerif Regular" w:eastAsia="SimSun" w:hAnsi="StobiSerif Regular" w:cs="Times New Roman"/>
                <w:lang w:val="mk-MK" w:eastAsia="zh-CN" w:bidi="hi-IN"/>
              </w:rPr>
              <w:t>Динамич</w:t>
            </w:r>
            <w:r w:rsidR="006A456E" w:rsidRPr="00BA2F9C">
              <w:rPr>
                <w:rFonts w:ascii="StobiSerif Regular" w:eastAsia="SimSun" w:hAnsi="StobiSerif Regular" w:cs="Times New Roman"/>
                <w:lang w:val="mk-MK" w:eastAsia="zh-CN" w:bidi="hi-IN"/>
              </w:rPr>
              <w:t>ки</w:t>
            </w:r>
            <w:r w:rsidR="006559E6" w:rsidRPr="00BA2F9C">
              <w:rPr>
                <w:rFonts w:ascii="StobiSerif Regular" w:eastAsia="SimSun" w:hAnsi="StobiSerif Regular" w:cs="Times New Roman"/>
                <w:lang w:val="mk-MK" w:eastAsia="zh-CN" w:bidi="hi-IN"/>
              </w:rPr>
              <w:t xml:space="preserve"> план за изведување на работите</w:t>
            </w:r>
            <w:r w:rsidRPr="00BA2F9C">
              <w:rPr>
                <w:rFonts w:ascii="StobiSerif Regular" w:eastAsia="SimSun" w:hAnsi="StobiSerif Regular" w:cs="Times New Roman"/>
                <w:lang w:val="mk-MK" w:eastAsia="zh-CN" w:bidi="hi-IN"/>
              </w:rPr>
              <w:t xml:space="preserve"> во рок од </w:t>
            </w:r>
            <w:r w:rsidRPr="00BA2F9C">
              <w:rPr>
                <w:rFonts w:ascii="StobiSerif Regular" w:eastAsia="SimSun" w:hAnsi="StobiSerif Regular" w:cs="Times New Roman"/>
                <w:b/>
                <w:lang w:val="mk-MK" w:eastAsia="zh-CN" w:bidi="hi-IN"/>
              </w:rPr>
              <w:t>1</w:t>
            </w:r>
            <w:r w:rsidR="00CC7B87" w:rsidRPr="00BA2F9C">
              <w:rPr>
                <w:rFonts w:ascii="StobiSerif Regular" w:eastAsia="SimSun" w:hAnsi="StobiSerif Regular" w:cs="Times New Roman"/>
                <w:b/>
                <w:lang w:val="mk-MK" w:eastAsia="zh-CN" w:bidi="hi-IN"/>
              </w:rPr>
              <w:t>4</w:t>
            </w:r>
            <w:r w:rsidRPr="00BA2F9C">
              <w:rPr>
                <w:rFonts w:ascii="StobiSerif Regular" w:eastAsia="SimSun" w:hAnsi="StobiSerif Regular" w:cs="Times New Roman"/>
                <w:b/>
                <w:lang w:val="mk-MK" w:eastAsia="zh-CN" w:bidi="hi-IN"/>
              </w:rPr>
              <w:t xml:space="preserve"> (</w:t>
            </w:r>
            <w:r w:rsidR="00CC7B87" w:rsidRPr="00BA2F9C">
              <w:rPr>
                <w:rFonts w:ascii="StobiSerif Regular" w:eastAsia="SimSun" w:hAnsi="StobiSerif Regular" w:cs="Times New Roman"/>
                <w:b/>
                <w:lang w:val="mk-MK" w:eastAsia="zh-CN" w:bidi="hi-IN"/>
              </w:rPr>
              <w:t>четиринаесет</w:t>
            </w:r>
            <w:r w:rsidRPr="00BA2F9C">
              <w:rPr>
                <w:rFonts w:ascii="StobiSerif Regular" w:eastAsia="SimSun" w:hAnsi="StobiSerif Regular" w:cs="Times New Roman"/>
                <w:b/>
                <w:lang w:val="mk-MK" w:eastAsia="zh-CN" w:bidi="hi-IN"/>
              </w:rPr>
              <w:t xml:space="preserve">) дена </w:t>
            </w:r>
            <w:r w:rsidRPr="00BA2F9C">
              <w:rPr>
                <w:rFonts w:ascii="StobiSerif Regular" w:eastAsia="SimSun" w:hAnsi="StobiSerif Regular" w:cs="Times New Roman"/>
                <w:lang w:val="mk-MK" w:eastAsia="zh-CN" w:bidi="hi-IN"/>
              </w:rPr>
              <w:t xml:space="preserve">од денот на </w:t>
            </w:r>
            <w:r w:rsidR="006A456E" w:rsidRPr="00BA2F9C">
              <w:rPr>
                <w:rFonts w:ascii="StobiSerif Regular" w:eastAsia="SimSun" w:hAnsi="StobiSerif Regular" w:cs="Times New Roman"/>
                <w:lang w:val="mk-MK" w:eastAsia="zh-CN" w:bidi="hi-IN"/>
              </w:rPr>
              <w:t>воведување во работа</w:t>
            </w:r>
            <w:r w:rsidRPr="00BA2F9C">
              <w:rPr>
                <w:rFonts w:ascii="StobiSerif Regular" w:eastAsia="SimSun" w:hAnsi="StobiSerif Regular" w:cs="Times New Roman"/>
                <w:lang w:val="mk-MK" w:eastAsia="zh-CN" w:bidi="hi-IN"/>
              </w:rPr>
              <w:t>.</w:t>
            </w:r>
          </w:p>
        </w:tc>
      </w:tr>
      <w:tr w:rsidR="00E421EF" w:rsidRPr="00BA2F9C" w14:paraId="65E362C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9E6686"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30.</w:t>
            </w:r>
            <w:r w:rsidR="00374835" w:rsidRPr="00BA2F9C">
              <w:rPr>
                <w:rFonts w:ascii="StobiSerif Regular" w:eastAsia="SimSun" w:hAnsi="StobiSerif Regular" w:cs="Times New Roman"/>
                <w:b/>
                <w:lang w:val="mk-MK" w:eastAsia="zh-CN" w:bidi="hi-IN"/>
              </w:rPr>
              <w:t>3</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D001D7" w14:textId="77777777" w:rsidR="00507E0E" w:rsidRPr="00BA2F9C" w:rsidRDefault="0086043B" w:rsidP="00507E0E">
            <w:pPr>
              <w:tabs>
                <w:tab w:val="left" w:pos="1125"/>
              </w:tabs>
              <w:spacing w:after="200"/>
              <w:ind w:left="261" w:hanging="261"/>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Изведувачот доставува за одобрување Динамички план за изведување на работите во рок од </w:t>
            </w:r>
            <w:r w:rsidRPr="00BA2F9C">
              <w:rPr>
                <w:rFonts w:ascii="StobiSerif Regular" w:eastAsia="SimSun" w:hAnsi="StobiSerif Regular" w:cs="Times New Roman"/>
                <w:b/>
                <w:lang w:val="mk-MK" w:eastAsia="zh-CN" w:bidi="hi-IN"/>
              </w:rPr>
              <w:t xml:space="preserve">14 (четиринаесет) дена </w:t>
            </w:r>
            <w:r w:rsidRPr="00BA2F9C">
              <w:rPr>
                <w:rFonts w:ascii="StobiSerif Regular" w:eastAsia="SimSun" w:hAnsi="StobiSerif Regular" w:cs="Times New Roman"/>
                <w:lang w:val="mk-MK" w:eastAsia="zh-CN" w:bidi="hi-IN"/>
              </w:rPr>
              <w:t>од денот на воведување во работа.</w:t>
            </w:r>
          </w:p>
        </w:tc>
      </w:tr>
      <w:tr w:rsidR="00E421EF" w:rsidRPr="00BA2F9C" w14:paraId="764E5097"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526089" w14:textId="77777777" w:rsidR="00A17A0D" w:rsidRPr="00BA2F9C" w:rsidRDefault="00A67A1C" w:rsidP="007C45EF">
            <w:pPr>
              <w:spacing w:before="120" w:after="200"/>
              <w:ind w:right="-72"/>
              <w:jc w:val="cente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В. Контрола на квалитет</w:t>
            </w:r>
          </w:p>
        </w:tc>
      </w:tr>
      <w:tr w:rsidR="00E421EF" w:rsidRPr="00BA2F9C" w14:paraId="402ECBF1"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76B57B"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38.1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1CF6A5" w14:textId="77777777" w:rsidR="00A17A0D" w:rsidRPr="00BA2F9C" w:rsidRDefault="00A67A1C" w:rsidP="003F2D0E">
            <w:pPr>
              <w:spacing w:after="200"/>
              <w:ind w:right="9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Периодот за отстранување на </w:t>
            </w:r>
            <w:r w:rsidR="003F2D0E" w:rsidRPr="00BA2F9C">
              <w:rPr>
                <w:rFonts w:ascii="StobiSerif Regular" w:eastAsia="SimSun" w:hAnsi="StobiSerif Regular" w:cs="Times New Roman"/>
                <w:lang w:val="mk-MK" w:eastAsia="zh-CN" w:bidi="hi-IN"/>
              </w:rPr>
              <w:t>недостатоци</w:t>
            </w:r>
            <w:r w:rsidRPr="00BA2F9C">
              <w:rPr>
                <w:rFonts w:ascii="StobiSerif Regular" w:eastAsia="SimSun" w:hAnsi="StobiSerif Regular" w:cs="Times New Roman"/>
                <w:lang w:val="mk-MK" w:eastAsia="zh-CN" w:bidi="hi-IN"/>
              </w:rPr>
              <w:t xml:space="preserve"> е: </w:t>
            </w:r>
            <w:r w:rsidRPr="00BA2F9C">
              <w:rPr>
                <w:rFonts w:ascii="StobiSerif Regular" w:eastAsia="SimSun" w:hAnsi="StobiSerif Regular" w:cs="Times New Roman"/>
                <w:b/>
                <w:lang w:val="mk-MK" w:eastAsia="zh-CN" w:bidi="hi-IN"/>
              </w:rPr>
              <w:t>365</w:t>
            </w:r>
            <w:r w:rsidR="00A96B0C" w:rsidRPr="00BA2F9C">
              <w:rPr>
                <w:rFonts w:ascii="StobiSerif Regular" w:eastAsia="SimSun" w:hAnsi="StobiSerif Regular" w:cs="Times New Roman"/>
                <w:b/>
                <w:lang w:val="mk-MK" w:eastAsia="zh-CN" w:bidi="hi-IN"/>
              </w:rPr>
              <w:t xml:space="preserve"> </w:t>
            </w:r>
            <w:r w:rsidRPr="00BA2F9C">
              <w:rPr>
                <w:rFonts w:ascii="StobiSerif Regular" w:eastAsia="SimSun" w:hAnsi="StobiSerif Regular" w:cs="Times New Roman"/>
                <w:b/>
                <w:lang w:val="mk-MK" w:eastAsia="zh-CN" w:bidi="hi-IN"/>
              </w:rPr>
              <w:t>дена.</w:t>
            </w:r>
          </w:p>
        </w:tc>
      </w:tr>
      <w:tr w:rsidR="00E421EF" w:rsidRPr="00BA2F9C" w14:paraId="2682281F"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52B8A3" w14:textId="77777777" w:rsidR="00A17A0D" w:rsidRPr="00BA2F9C" w:rsidRDefault="00A67A1C" w:rsidP="007C45EF">
            <w:pPr>
              <w:spacing w:before="120" w:after="200"/>
              <w:ind w:right="-72"/>
              <w:jc w:val="cente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Г. Контрола на трошоци</w:t>
            </w:r>
          </w:p>
        </w:tc>
      </w:tr>
      <w:tr w:rsidR="00E421EF" w:rsidRPr="00BA2F9C" w14:paraId="0E96AF69"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49FE1B"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 xml:space="preserve">ОУД </w:t>
            </w:r>
            <w:r w:rsidR="00C912A4" w:rsidRPr="00BA2F9C">
              <w:rPr>
                <w:rFonts w:ascii="StobiSerif Regular" w:eastAsia="SimSun" w:hAnsi="StobiSerif Regular" w:cs="Times New Roman"/>
                <w:b/>
                <w:lang w:val="mk-MK" w:eastAsia="zh-CN" w:bidi="hi-IN"/>
              </w:rPr>
              <w:t>42.7</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A651A3" w14:textId="77777777" w:rsidR="00A17A0D" w:rsidRPr="00BA2F9C" w:rsidRDefault="00240727" w:rsidP="007C45EF">
            <w:pPr>
              <w:spacing w:after="200"/>
              <w:ind w:right="2"/>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Не се применува</w:t>
            </w:r>
          </w:p>
        </w:tc>
      </w:tr>
      <w:tr w:rsidR="00E421EF" w:rsidRPr="00BA2F9C" w14:paraId="1ED8434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D416C7"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48.1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7A9CA4" w14:textId="77777777" w:rsidR="00A17A0D" w:rsidRPr="00BA2F9C" w:rsidRDefault="00A67A1C" w:rsidP="003E4053">
            <w:pPr>
              <w:spacing w:after="200"/>
              <w:ind w:right="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Валутата на земјата на работодавачот е: </w:t>
            </w:r>
            <w:r w:rsidR="003E4053" w:rsidRPr="00BA2F9C">
              <w:rPr>
                <w:rFonts w:ascii="StobiSerif Regular" w:eastAsia="SimSun" w:hAnsi="StobiSerif Regular" w:cs="Times New Roman"/>
                <w:b/>
                <w:bCs/>
                <w:lang w:val="mk-MK" w:eastAsia="zh-CN" w:bidi="hi-IN"/>
              </w:rPr>
              <w:t xml:space="preserve">Македонски </w:t>
            </w:r>
            <w:r w:rsidRPr="00BA2F9C">
              <w:rPr>
                <w:rFonts w:ascii="StobiSerif Regular" w:eastAsia="SimSun" w:hAnsi="StobiSerif Regular" w:cs="Times New Roman"/>
                <w:b/>
                <w:bCs/>
                <w:lang w:val="mk-MK" w:eastAsia="zh-CN" w:bidi="hi-IN"/>
              </w:rPr>
              <w:t>денари</w:t>
            </w:r>
            <w:r w:rsidR="00167755" w:rsidRPr="00BA2F9C">
              <w:rPr>
                <w:rFonts w:ascii="StobiSerif Regular" w:eastAsia="SimSun" w:hAnsi="StobiSerif Regular" w:cs="Times New Roman"/>
                <w:b/>
                <w:bCs/>
                <w:lang w:val="mk-MK" w:eastAsia="zh-CN" w:bidi="hi-IN"/>
              </w:rPr>
              <w:t xml:space="preserve"> (</w:t>
            </w:r>
            <w:r w:rsidR="00167755" w:rsidRPr="00BA2F9C">
              <w:rPr>
                <w:rFonts w:ascii="StobiSerif Regular" w:eastAsia="SimSun" w:hAnsi="StobiSerif Regular" w:cs="Times New Roman"/>
                <w:b/>
                <w:lang w:val="mk-MK" w:eastAsia="zh-CN" w:bidi="hi-IN"/>
              </w:rPr>
              <w:t>МКД)</w:t>
            </w:r>
            <w:r w:rsidR="003E4053" w:rsidRPr="00BA2F9C">
              <w:rPr>
                <w:rFonts w:ascii="StobiSerif Regular" w:eastAsia="SimSun" w:hAnsi="StobiSerif Regular" w:cs="Times New Roman"/>
                <w:b/>
                <w:bCs/>
                <w:lang w:val="mk-MK" w:eastAsia="zh-CN" w:bidi="hi-IN"/>
              </w:rPr>
              <w:t>.</w:t>
            </w:r>
            <w:r w:rsidRPr="00BA2F9C">
              <w:rPr>
                <w:rFonts w:ascii="StobiSerif Regular" w:eastAsia="SimSun" w:hAnsi="StobiSerif Regular" w:cs="Times New Roman"/>
                <w:b/>
                <w:bCs/>
                <w:lang w:val="mk-MK" w:eastAsia="zh-CN" w:bidi="hi-IN"/>
              </w:rPr>
              <w:t xml:space="preserve"> </w:t>
            </w:r>
          </w:p>
        </w:tc>
      </w:tr>
      <w:tr w:rsidR="00E421EF" w:rsidRPr="00BA2F9C" w14:paraId="2BAA03C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9AC766"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49.1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E07981" w14:textId="77777777" w:rsidR="00AA6928" w:rsidRPr="00BA2F9C" w:rsidRDefault="00A67A1C">
            <w:pPr>
              <w:spacing w:after="200"/>
              <w:ind w:right="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Договорот </w:t>
            </w:r>
            <w:r w:rsidRPr="00BA2F9C">
              <w:rPr>
                <w:rFonts w:ascii="StobiSerif Regular" w:eastAsia="SimSun" w:hAnsi="StobiSerif Regular" w:cs="Times New Roman"/>
                <w:b/>
                <w:lang w:val="mk-MK" w:eastAsia="zh-CN" w:bidi="hi-IN"/>
              </w:rPr>
              <w:t>не подлежи</w:t>
            </w:r>
            <w:r w:rsidRPr="00BA2F9C">
              <w:rPr>
                <w:rFonts w:ascii="StobiSerif Regular" w:eastAsia="SimSun" w:hAnsi="StobiSerif Regular" w:cs="Times New Roman"/>
                <w:lang w:val="mk-MK" w:eastAsia="zh-CN" w:bidi="hi-IN"/>
              </w:rPr>
              <w:t xml:space="preserve"> на прилагодување на цените во согласност со клаузулата 45 </w:t>
            </w:r>
            <w:r w:rsidR="00240727" w:rsidRPr="00BA2F9C">
              <w:rPr>
                <w:rFonts w:ascii="StobiSerif Regular" w:eastAsia="SimSun" w:hAnsi="StobiSerif Regular" w:cs="Times New Roman"/>
                <w:lang w:val="mk-MK" w:eastAsia="zh-CN" w:bidi="hi-IN"/>
              </w:rPr>
              <w:t xml:space="preserve">од </w:t>
            </w:r>
            <w:r w:rsidR="002A004F" w:rsidRPr="00BA2F9C">
              <w:rPr>
                <w:rFonts w:ascii="StobiSerif Regular" w:eastAsia="SimSun" w:hAnsi="StobiSerif Regular" w:cs="Times New Roman"/>
                <w:lang w:val="mk-MK" w:eastAsia="zh-CN" w:bidi="hi-IN"/>
              </w:rPr>
              <w:t>ОУД</w:t>
            </w:r>
            <w:r w:rsidRPr="00BA2F9C">
              <w:rPr>
                <w:rFonts w:ascii="StobiSerif Regular" w:eastAsia="SimSun" w:hAnsi="StobiSerif Regular" w:cs="Times New Roman"/>
                <w:lang w:val="mk-MK" w:eastAsia="zh-CN" w:bidi="hi-IN"/>
              </w:rPr>
              <w:t xml:space="preserve">  и следни</w:t>
            </w:r>
            <w:r w:rsidR="00240727" w:rsidRPr="00BA2F9C">
              <w:rPr>
                <w:rFonts w:ascii="StobiSerif Regular" w:eastAsia="SimSun" w:hAnsi="StobiSerif Regular" w:cs="Times New Roman"/>
                <w:lang w:val="mk-MK" w:eastAsia="zh-CN" w:bidi="hi-IN"/>
              </w:rPr>
              <w:t>т</w:t>
            </w:r>
            <w:r w:rsidRPr="00BA2F9C">
              <w:rPr>
                <w:rFonts w:ascii="StobiSerif Regular" w:eastAsia="SimSun" w:hAnsi="StobiSerif Regular" w:cs="Times New Roman"/>
                <w:lang w:val="mk-MK" w:eastAsia="zh-CN" w:bidi="hi-IN"/>
              </w:rPr>
              <w:t xml:space="preserve">е информации за коефициенти </w:t>
            </w:r>
            <w:r w:rsidR="00240727" w:rsidRPr="00BA2F9C">
              <w:rPr>
                <w:rFonts w:ascii="StobiSerif Regular" w:eastAsia="SimSun" w:hAnsi="StobiSerif Regular" w:cs="Times New Roman"/>
                <w:b/>
                <w:lang w:val="mk-MK" w:eastAsia="zh-CN" w:bidi="hi-IN"/>
              </w:rPr>
              <w:t>н</w:t>
            </w:r>
            <w:r w:rsidR="003E4053" w:rsidRPr="00BA2F9C">
              <w:rPr>
                <w:rFonts w:ascii="StobiSerif Regular" w:eastAsia="SimSun" w:hAnsi="StobiSerif Regular" w:cs="Times New Roman"/>
                <w:b/>
                <w:lang w:val="mk-MK" w:eastAsia="zh-CN" w:bidi="hi-IN"/>
              </w:rPr>
              <w:t xml:space="preserve">е </w:t>
            </w:r>
            <w:r w:rsidRPr="00BA2F9C">
              <w:rPr>
                <w:rFonts w:ascii="StobiSerif Regular" w:eastAsia="SimSun" w:hAnsi="StobiSerif Regular" w:cs="Times New Roman"/>
                <w:b/>
                <w:lang w:val="mk-MK" w:eastAsia="zh-CN" w:bidi="hi-IN"/>
              </w:rPr>
              <w:t>се применуваат</w:t>
            </w:r>
            <w:r w:rsidRPr="00BA2F9C">
              <w:rPr>
                <w:rFonts w:ascii="StobiSerif Regular" w:eastAsia="SimSun" w:hAnsi="StobiSerif Regular" w:cs="Times New Roman"/>
                <w:lang w:val="mk-MK" w:eastAsia="zh-CN" w:bidi="hi-IN"/>
              </w:rPr>
              <w:t>.</w:t>
            </w:r>
          </w:p>
          <w:p w14:paraId="4BA247D1" w14:textId="77777777" w:rsidR="00AA6928" w:rsidRPr="00BA2F9C" w:rsidRDefault="00A67A1C">
            <w:pPr>
              <w:spacing w:after="200"/>
              <w:ind w:right="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 xml:space="preserve">Коефициенти за прилагодување на цените се: </w:t>
            </w:r>
            <w:r w:rsidRPr="00BA2F9C">
              <w:rPr>
                <w:rFonts w:ascii="StobiSerif Regular" w:eastAsia="SimSun" w:hAnsi="StobiSerif Regular" w:cs="Times New Roman"/>
                <w:b/>
                <w:lang w:val="mk-MK" w:eastAsia="zh-CN" w:bidi="hi-IN"/>
              </w:rPr>
              <w:t>Не се применуваат.</w:t>
            </w:r>
          </w:p>
        </w:tc>
      </w:tr>
      <w:tr w:rsidR="00E421EF" w:rsidRPr="00BA2F9C" w14:paraId="4AB2B0B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60B860"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50.1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8DF9BD" w14:textId="77777777" w:rsidR="00A17A0D" w:rsidRPr="00BA2F9C" w:rsidRDefault="00A67A1C" w:rsidP="007C45EF">
            <w:pPr>
              <w:spacing w:after="200"/>
              <w:ind w:right="2"/>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Процентот на задржани плаќања е: </w:t>
            </w:r>
            <w:r w:rsidRPr="00BA2F9C">
              <w:rPr>
                <w:rFonts w:ascii="StobiSerif Regular" w:eastAsia="SimSun" w:hAnsi="StobiSerif Regular" w:cs="Times New Roman"/>
                <w:b/>
                <w:bCs/>
                <w:lang w:val="mk-MK" w:eastAsia="zh-CN" w:bidi="hi-IN"/>
              </w:rPr>
              <w:t>5% (пет проценти)</w:t>
            </w:r>
            <w:r w:rsidR="00CD26C3" w:rsidRPr="00BA2F9C">
              <w:rPr>
                <w:rFonts w:ascii="StobiSerif Regular" w:eastAsia="SimSun" w:hAnsi="StobiSerif Regular" w:cs="Times New Roman"/>
                <w:b/>
                <w:bCs/>
                <w:lang w:val="mk-MK" w:eastAsia="zh-CN" w:bidi="hi-IN"/>
              </w:rPr>
              <w:t>.</w:t>
            </w:r>
          </w:p>
        </w:tc>
      </w:tr>
      <w:tr w:rsidR="00E421EF" w:rsidRPr="00BA2F9C" w14:paraId="7066D00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320312"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51.1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AC91EB" w14:textId="77777777" w:rsidR="00A17A0D" w:rsidRPr="00BA2F9C" w:rsidRDefault="00374835" w:rsidP="007C45EF">
            <w:pPr>
              <w:tabs>
                <w:tab w:val="left" w:pos="97"/>
              </w:tabs>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Утврдената </w:t>
            </w:r>
            <w:r w:rsidR="006C6A36" w:rsidRPr="00BA2F9C">
              <w:rPr>
                <w:rFonts w:ascii="StobiSerif Regular" w:eastAsia="SimSun" w:hAnsi="StobiSerif Regular" w:cs="Times New Roman"/>
                <w:lang w:eastAsia="zh-CN" w:bidi="hi-IN"/>
              </w:rPr>
              <w:t>o</w:t>
            </w:r>
            <w:r w:rsidR="00A67A1C" w:rsidRPr="00BA2F9C">
              <w:rPr>
                <w:rFonts w:ascii="StobiSerif Regular" w:eastAsia="SimSun" w:hAnsi="StobiSerif Regular" w:cs="Times New Roman"/>
                <w:lang w:val="mk-MK" w:eastAsia="zh-CN" w:bidi="hi-IN"/>
              </w:rPr>
              <w:t xml:space="preserve">штета за целата работа е </w:t>
            </w:r>
            <w:r w:rsidR="00A67A1C" w:rsidRPr="00BA2F9C">
              <w:rPr>
                <w:rFonts w:ascii="StobiSerif Regular" w:eastAsia="SimSun" w:hAnsi="StobiSerif Regular" w:cs="Times New Roman"/>
                <w:b/>
                <w:bCs/>
                <w:lang w:val="mk-MK" w:eastAsia="zh-CN" w:bidi="hi-IN"/>
              </w:rPr>
              <w:t>0,10%</w:t>
            </w:r>
            <w:r w:rsidR="00A67A1C" w:rsidRPr="00BA2F9C">
              <w:rPr>
                <w:rFonts w:ascii="StobiSerif Regular" w:eastAsia="SimSun" w:hAnsi="StobiSerif Regular" w:cs="Times New Roman"/>
                <w:lang w:val="mk-MK" w:eastAsia="zh-CN" w:bidi="hi-IN"/>
              </w:rPr>
              <w:t xml:space="preserve"> од </w:t>
            </w:r>
            <w:r w:rsidR="008D0B4E" w:rsidRPr="00BA2F9C">
              <w:rPr>
                <w:rFonts w:ascii="StobiSerif Regular" w:eastAsia="SimSun" w:hAnsi="StobiSerif Regular" w:cs="Times New Roman"/>
                <w:lang w:val="mk-MK" w:eastAsia="zh-CN" w:bidi="hi-IN"/>
              </w:rPr>
              <w:t xml:space="preserve">вкупната сума </w:t>
            </w:r>
            <w:r w:rsidR="00A67A1C" w:rsidRPr="00BA2F9C">
              <w:rPr>
                <w:rFonts w:ascii="StobiSerif Regular" w:eastAsia="SimSun" w:hAnsi="StobiSerif Regular" w:cs="Times New Roman"/>
                <w:lang w:val="mk-MK" w:eastAsia="zh-CN" w:bidi="hi-IN"/>
              </w:rPr>
              <w:t xml:space="preserve">на </w:t>
            </w:r>
            <w:r w:rsidR="00240727" w:rsidRPr="00BA2F9C">
              <w:rPr>
                <w:rFonts w:ascii="StobiSerif Regular" w:eastAsia="SimSun" w:hAnsi="StobiSerif Regular" w:cs="Times New Roman"/>
                <w:lang w:val="mk-MK" w:eastAsia="zh-CN" w:bidi="hi-IN"/>
              </w:rPr>
              <w:t>Д</w:t>
            </w:r>
            <w:r w:rsidR="00A67A1C" w:rsidRPr="00BA2F9C">
              <w:rPr>
                <w:rFonts w:ascii="StobiSerif Regular" w:eastAsia="SimSun" w:hAnsi="StobiSerif Regular" w:cs="Times New Roman"/>
                <w:lang w:val="mk-MK" w:eastAsia="zh-CN" w:bidi="hi-IN"/>
              </w:rPr>
              <w:t xml:space="preserve">оговорот за ден. Максималната сума на </w:t>
            </w:r>
            <w:r w:rsidR="006C6A36" w:rsidRPr="00BA2F9C">
              <w:rPr>
                <w:rFonts w:ascii="StobiSerif Regular" w:eastAsia="SimSun" w:hAnsi="StobiSerif Regular" w:cs="Times New Roman"/>
                <w:lang w:val="ru-RU" w:eastAsia="zh-CN" w:bidi="hi-IN"/>
              </w:rPr>
              <w:t>утврдената</w:t>
            </w:r>
            <w:r w:rsidR="00A67A1C" w:rsidRPr="00BA2F9C">
              <w:rPr>
                <w:rFonts w:ascii="StobiSerif Regular" w:eastAsia="SimSun" w:hAnsi="StobiSerif Regular" w:cs="Times New Roman"/>
                <w:lang w:val="mk-MK" w:eastAsia="zh-CN" w:bidi="hi-IN"/>
              </w:rPr>
              <w:t xml:space="preserve"> </w:t>
            </w:r>
            <w:r w:rsidR="006C6A36" w:rsidRPr="00BA2F9C">
              <w:rPr>
                <w:rFonts w:ascii="StobiSerif Regular" w:eastAsia="SimSun" w:hAnsi="StobiSerif Regular" w:cs="Times New Roman"/>
                <w:lang w:val="ru-RU" w:eastAsia="zh-CN" w:bidi="hi-IN"/>
              </w:rPr>
              <w:t>оштета</w:t>
            </w:r>
            <w:r w:rsidR="00A67A1C" w:rsidRPr="00BA2F9C">
              <w:rPr>
                <w:rFonts w:ascii="StobiSerif Regular" w:eastAsia="SimSun" w:hAnsi="StobiSerif Regular" w:cs="Times New Roman"/>
                <w:lang w:val="mk-MK" w:eastAsia="zh-CN" w:bidi="hi-IN"/>
              </w:rPr>
              <w:t xml:space="preserve"> за целата работа е </w:t>
            </w:r>
            <w:r w:rsidR="00A67A1C" w:rsidRPr="00BA2F9C">
              <w:rPr>
                <w:rFonts w:ascii="StobiSerif Regular" w:eastAsia="SimSun" w:hAnsi="StobiSerif Regular" w:cs="Times New Roman"/>
                <w:b/>
                <w:bCs/>
                <w:lang w:val="mk-MK" w:eastAsia="zh-CN" w:bidi="hi-IN"/>
              </w:rPr>
              <w:t xml:space="preserve">10% (десет проценти) </w:t>
            </w:r>
            <w:r w:rsidR="00A67A1C" w:rsidRPr="00BA2F9C">
              <w:rPr>
                <w:rFonts w:ascii="StobiSerif Regular" w:eastAsia="SimSun" w:hAnsi="StobiSerif Regular" w:cs="Times New Roman"/>
                <w:lang w:val="mk-MK" w:eastAsia="zh-CN" w:bidi="hi-IN"/>
              </w:rPr>
              <w:t xml:space="preserve">од </w:t>
            </w:r>
            <w:r w:rsidR="00CC0CDD" w:rsidRPr="00BA2F9C">
              <w:rPr>
                <w:rFonts w:ascii="StobiSerif Regular" w:eastAsia="SimSun" w:hAnsi="StobiSerif Regular" w:cs="Times New Roman"/>
                <w:lang w:val="mk-MK" w:eastAsia="zh-CN" w:bidi="hi-IN"/>
              </w:rPr>
              <w:t xml:space="preserve">вкупната </w:t>
            </w:r>
            <w:r w:rsidR="008D0B4E" w:rsidRPr="00BA2F9C">
              <w:rPr>
                <w:rFonts w:ascii="StobiSerif Regular" w:eastAsia="SimSun" w:hAnsi="StobiSerif Regular" w:cs="Times New Roman"/>
                <w:lang w:val="mk-MK" w:eastAsia="zh-CN" w:bidi="hi-IN"/>
              </w:rPr>
              <w:t>сума</w:t>
            </w:r>
            <w:r w:rsidR="00A67A1C" w:rsidRPr="00BA2F9C">
              <w:rPr>
                <w:rFonts w:ascii="StobiSerif Regular" w:eastAsia="SimSun" w:hAnsi="StobiSerif Regular" w:cs="Times New Roman"/>
                <w:lang w:val="mk-MK" w:eastAsia="zh-CN" w:bidi="hi-IN"/>
              </w:rPr>
              <w:t xml:space="preserve"> на </w:t>
            </w:r>
            <w:r w:rsidR="00240727" w:rsidRPr="00BA2F9C">
              <w:rPr>
                <w:rFonts w:ascii="StobiSerif Regular" w:eastAsia="SimSun" w:hAnsi="StobiSerif Regular" w:cs="Times New Roman"/>
                <w:lang w:val="mk-MK" w:eastAsia="zh-CN" w:bidi="hi-IN"/>
              </w:rPr>
              <w:t>Д</w:t>
            </w:r>
            <w:r w:rsidR="00A67A1C" w:rsidRPr="00BA2F9C">
              <w:rPr>
                <w:rFonts w:ascii="StobiSerif Regular" w:eastAsia="SimSun" w:hAnsi="StobiSerif Regular" w:cs="Times New Roman"/>
                <w:lang w:val="mk-MK" w:eastAsia="zh-CN" w:bidi="hi-IN"/>
              </w:rPr>
              <w:t>оговорот.</w:t>
            </w:r>
          </w:p>
        </w:tc>
      </w:tr>
      <w:tr w:rsidR="00E421EF" w:rsidRPr="00BA2F9C" w14:paraId="2C3DB2E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481083" w14:textId="77777777" w:rsidR="0007286E" w:rsidRPr="00BA2F9C" w:rsidRDefault="0007286E" w:rsidP="007C45EF">
            <w:pPr>
              <w:rPr>
                <w:rFonts w:ascii="StobiSerif Regular" w:eastAsia="SimSun" w:hAnsi="StobiSerif Regular" w:cs="Times New Roman"/>
                <w:b/>
                <w:lang w:eastAsia="zh-CN" w:bidi="hi-IN"/>
              </w:rPr>
            </w:pPr>
            <w:r w:rsidRPr="00BA2F9C">
              <w:rPr>
                <w:rFonts w:ascii="StobiSerif Regular" w:eastAsia="SimSun" w:hAnsi="StobiSerif Regular" w:cs="Times New Roman"/>
                <w:b/>
                <w:lang w:eastAsia="zh-CN" w:bidi="hi-IN"/>
              </w:rPr>
              <w:lastRenderedPageBreak/>
              <w:t>ОУД 52.1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E353F" w14:textId="77777777" w:rsidR="0007286E" w:rsidRPr="00BA2F9C" w:rsidRDefault="0007286E" w:rsidP="007C45EF">
            <w:pPr>
              <w:tabs>
                <w:tab w:val="left" w:pos="97"/>
              </w:tabs>
              <w:spacing w:after="200"/>
              <w:ind w:right="2"/>
              <w:jc w:val="both"/>
              <w:rPr>
                <w:rFonts w:ascii="StobiSerif Regular" w:eastAsia="SimSun" w:hAnsi="StobiSerif Regular" w:cs="Times New Roman"/>
                <w:lang w:eastAsia="zh-CN" w:bidi="hi-IN"/>
              </w:rPr>
            </w:pPr>
            <w:proofErr w:type="spellStart"/>
            <w:r w:rsidRPr="00BA2F9C">
              <w:rPr>
                <w:rFonts w:ascii="StobiSerif Regular" w:eastAsia="SimSun" w:hAnsi="StobiSerif Regular" w:cs="Times New Roman"/>
                <w:lang w:eastAsia="zh-CN" w:bidi="hi-IN"/>
              </w:rPr>
              <w:t>Не</w:t>
            </w:r>
            <w:proofErr w:type="spellEnd"/>
            <w:r w:rsidRPr="00BA2F9C">
              <w:rPr>
                <w:rFonts w:ascii="StobiSerif Regular" w:eastAsia="SimSun" w:hAnsi="StobiSerif Regular" w:cs="Times New Roman"/>
                <w:lang w:eastAsia="zh-CN" w:bidi="hi-IN"/>
              </w:rPr>
              <w:t xml:space="preserve"> </w:t>
            </w:r>
            <w:proofErr w:type="spellStart"/>
            <w:r w:rsidRPr="00BA2F9C">
              <w:rPr>
                <w:rFonts w:ascii="StobiSerif Regular" w:eastAsia="SimSun" w:hAnsi="StobiSerif Regular" w:cs="Times New Roman"/>
                <w:lang w:eastAsia="zh-CN" w:bidi="hi-IN"/>
              </w:rPr>
              <w:t>се</w:t>
            </w:r>
            <w:proofErr w:type="spellEnd"/>
            <w:r w:rsidRPr="00BA2F9C">
              <w:rPr>
                <w:rFonts w:ascii="StobiSerif Regular" w:eastAsia="SimSun" w:hAnsi="StobiSerif Regular" w:cs="Times New Roman"/>
                <w:lang w:eastAsia="zh-CN" w:bidi="hi-IN"/>
              </w:rPr>
              <w:t xml:space="preserve"> </w:t>
            </w:r>
            <w:proofErr w:type="spellStart"/>
            <w:r w:rsidRPr="00BA2F9C">
              <w:rPr>
                <w:rFonts w:ascii="StobiSerif Regular" w:eastAsia="SimSun" w:hAnsi="StobiSerif Regular" w:cs="Times New Roman"/>
                <w:lang w:eastAsia="zh-CN" w:bidi="hi-IN"/>
              </w:rPr>
              <w:t>применува</w:t>
            </w:r>
            <w:proofErr w:type="spellEnd"/>
            <w:r w:rsidRPr="00BA2F9C">
              <w:rPr>
                <w:rFonts w:ascii="StobiSerif Regular" w:eastAsia="SimSun" w:hAnsi="StobiSerif Regular" w:cs="Times New Roman"/>
                <w:lang w:eastAsia="zh-CN" w:bidi="hi-IN"/>
              </w:rPr>
              <w:t>.</w:t>
            </w:r>
          </w:p>
        </w:tc>
      </w:tr>
      <w:tr w:rsidR="00E421EF" w:rsidRPr="00BA2F9C" w14:paraId="2D8B4702"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6C1F98" w14:textId="77777777" w:rsidR="00D02F78"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w:t>
            </w:r>
          </w:p>
          <w:p w14:paraId="0573B713" w14:textId="77777777" w:rsidR="00D02F78" w:rsidRPr="00BA2F9C" w:rsidRDefault="00D02F78" w:rsidP="007C45EF">
            <w:pPr>
              <w:rPr>
                <w:rFonts w:ascii="StobiSerif Regular" w:eastAsia="SimSun" w:hAnsi="StobiSerif Regular" w:cs="Times New Roman"/>
                <w:b/>
                <w:lang w:val="mk-MK" w:eastAsia="zh-CN" w:bidi="hi-IN"/>
              </w:rPr>
            </w:pPr>
          </w:p>
          <w:p w14:paraId="56058CC1" w14:textId="34A3A813"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Д 53.1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F5A879" w14:textId="6428B989" w:rsidR="007C61AD" w:rsidRPr="00BA2F9C" w:rsidRDefault="00A67A1C" w:rsidP="00DA2FA7">
            <w:pPr>
              <w:tabs>
                <w:tab w:val="left" w:pos="97"/>
              </w:tabs>
              <w:spacing w:after="200"/>
              <w:ind w:right="2"/>
              <w:jc w:val="both"/>
              <w:rPr>
                <w:rFonts w:ascii="StobiSerif Regular" w:eastAsia="SimSun" w:hAnsi="StobiSerif Regular" w:cs="Times New Roman"/>
                <w:shd w:val="clear" w:color="auto" w:fill="FFFFFF" w:themeFill="background1"/>
                <w:lang w:val="mk-MK" w:eastAsia="zh-CN" w:bidi="hi-IN"/>
              </w:rPr>
            </w:pPr>
            <w:r w:rsidRPr="00BA2F9C">
              <w:rPr>
                <w:rFonts w:ascii="StobiSerif Regular" w:eastAsia="SimSun" w:hAnsi="StobiSerif Regular" w:cs="Times New Roman"/>
                <w:shd w:val="clear" w:color="auto" w:fill="FFFFFF" w:themeFill="background1"/>
                <w:lang w:val="mk-MK" w:eastAsia="zh-CN" w:bidi="hi-IN"/>
              </w:rPr>
              <w:t xml:space="preserve">Авансното плаќање ќе биде: </w:t>
            </w:r>
            <w:r w:rsidRPr="00BA2F9C">
              <w:rPr>
                <w:rFonts w:ascii="StobiSerif Regular" w:eastAsia="SimSun" w:hAnsi="StobiSerif Regular" w:cs="Times New Roman"/>
                <w:b/>
                <w:bCs/>
                <w:shd w:val="clear" w:color="auto" w:fill="FFFFFF" w:themeFill="background1"/>
                <w:lang w:val="mk-MK" w:eastAsia="zh-CN" w:bidi="hi-IN"/>
              </w:rPr>
              <w:t>10% (десет проценти)</w:t>
            </w:r>
            <w:r w:rsidR="0039221E" w:rsidRPr="00BA2F9C">
              <w:rPr>
                <w:rFonts w:ascii="StobiSerif Regular" w:eastAsia="SimSun" w:hAnsi="StobiSerif Regular" w:cs="Times New Roman"/>
                <w:b/>
                <w:bCs/>
                <w:shd w:val="clear" w:color="auto" w:fill="FFFFFF" w:themeFill="background1"/>
                <w:lang w:val="mk-MK" w:eastAsia="zh-CN" w:bidi="hi-IN"/>
              </w:rPr>
              <w:t xml:space="preserve"> од </w:t>
            </w:r>
            <w:r w:rsidR="008D0B4E" w:rsidRPr="00BA2F9C">
              <w:rPr>
                <w:rFonts w:ascii="StobiSerif Regular" w:eastAsia="SimSun" w:hAnsi="StobiSerif Regular" w:cs="Times New Roman"/>
                <w:b/>
                <w:bCs/>
                <w:lang w:val="mk-MK" w:eastAsia="zh-CN" w:bidi="hi-IN"/>
              </w:rPr>
              <w:t>сума</w:t>
            </w:r>
            <w:r w:rsidR="00CC0CDD" w:rsidRPr="00BA2F9C">
              <w:rPr>
                <w:rFonts w:ascii="StobiSerif Regular" w:eastAsia="SimSun" w:hAnsi="StobiSerif Regular" w:cs="Times New Roman"/>
                <w:b/>
                <w:bCs/>
                <w:lang w:val="mk-MK" w:eastAsia="zh-CN" w:bidi="hi-IN"/>
              </w:rPr>
              <w:t>та</w:t>
            </w:r>
            <w:r w:rsidR="0039221E" w:rsidRPr="00BA2F9C">
              <w:rPr>
                <w:rFonts w:ascii="StobiSerif Regular" w:eastAsia="SimSun" w:hAnsi="StobiSerif Regular" w:cs="Times New Roman"/>
                <w:b/>
                <w:bCs/>
                <w:shd w:val="clear" w:color="auto" w:fill="FFFFFF" w:themeFill="background1"/>
                <w:lang w:val="mk-MK" w:eastAsia="zh-CN" w:bidi="hi-IN"/>
              </w:rPr>
              <w:t xml:space="preserve"> на Договорот</w:t>
            </w:r>
            <w:r w:rsidR="007C61AD" w:rsidRPr="00BA2F9C">
              <w:rPr>
                <w:rFonts w:ascii="StobiSerif Regular" w:eastAsia="SimSun" w:hAnsi="StobiSerif Regular" w:cs="Times New Roman"/>
                <w:b/>
                <w:bCs/>
                <w:shd w:val="clear" w:color="auto" w:fill="FFFFFF" w:themeFill="background1"/>
                <w:lang w:val="mk-MK" w:eastAsia="zh-CN" w:bidi="hi-IN"/>
              </w:rPr>
              <w:t xml:space="preserve">. </w:t>
            </w:r>
          </w:p>
          <w:p w14:paraId="444CF410" w14:textId="77777777" w:rsidR="0039221E" w:rsidRPr="00BA2F9C" w:rsidRDefault="00B02273" w:rsidP="00DA2FA7">
            <w:pPr>
              <w:tabs>
                <w:tab w:val="left" w:pos="97"/>
              </w:tabs>
              <w:spacing w:after="200"/>
              <w:ind w:right="2"/>
              <w:jc w:val="both"/>
              <w:rPr>
                <w:rFonts w:ascii="StobiSerif Regular" w:eastAsia="SimSun" w:hAnsi="StobiSerif Regular" w:cs="Times New Roman"/>
                <w:shd w:val="clear" w:color="auto" w:fill="FFFFFF" w:themeFill="background1"/>
                <w:lang w:val="ru-RU" w:eastAsia="zh-CN" w:bidi="hi-IN"/>
              </w:rPr>
            </w:pPr>
            <w:r w:rsidRPr="00BA2F9C">
              <w:rPr>
                <w:rFonts w:ascii="StobiSerif Regular" w:eastAsia="SimSun" w:hAnsi="StobiSerif Regular" w:cs="Times New Roman"/>
                <w:shd w:val="clear" w:color="auto" w:fill="FFFFFF" w:themeFill="background1"/>
                <w:lang w:val="mk-MK" w:eastAsia="zh-CN" w:bidi="hi-IN"/>
              </w:rPr>
              <w:t>Авансот</w:t>
            </w:r>
            <w:r w:rsidR="006559E6" w:rsidRPr="00BA2F9C">
              <w:rPr>
                <w:rFonts w:ascii="StobiSerif Regular" w:eastAsia="SimSun" w:hAnsi="StobiSerif Regular" w:cs="Times New Roman"/>
                <w:shd w:val="clear" w:color="auto" w:fill="FFFFFF" w:themeFill="background1"/>
                <w:lang w:val="mk-MK" w:eastAsia="zh-CN" w:bidi="hi-IN"/>
              </w:rPr>
              <w:t xml:space="preserve"> </w:t>
            </w:r>
            <w:r w:rsidR="00A67A1C" w:rsidRPr="00BA2F9C">
              <w:rPr>
                <w:rFonts w:ascii="StobiSerif Regular" w:eastAsia="SimSun" w:hAnsi="StobiSerif Regular" w:cs="Times New Roman"/>
                <w:shd w:val="clear" w:color="auto" w:fill="FFFFFF" w:themeFill="background1"/>
                <w:lang w:val="mk-MK" w:eastAsia="zh-CN" w:bidi="hi-IN"/>
              </w:rPr>
              <w:t xml:space="preserve">се плаќа </w:t>
            </w:r>
            <w:r w:rsidR="00240727" w:rsidRPr="00BA2F9C">
              <w:rPr>
                <w:rFonts w:ascii="StobiSerif Regular" w:eastAsia="SimSun" w:hAnsi="StobiSerif Regular" w:cs="Times New Roman"/>
                <w:shd w:val="clear" w:color="auto" w:fill="FFFFFF" w:themeFill="background1"/>
                <w:lang w:val="mk-MK" w:eastAsia="zh-CN" w:bidi="hi-IN"/>
              </w:rPr>
              <w:t>по доставување, од страна</w:t>
            </w:r>
            <w:r w:rsidR="003E4053" w:rsidRPr="00BA2F9C">
              <w:rPr>
                <w:rFonts w:ascii="StobiSerif Regular" w:eastAsia="SimSun" w:hAnsi="StobiSerif Regular" w:cs="Times New Roman"/>
                <w:shd w:val="clear" w:color="auto" w:fill="FFFFFF" w:themeFill="background1"/>
                <w:lang w:val="mk-MK" w:eastAsia="zh-CN" w:bidi="hi-IN"/>
              </w:rPr>
              <w:t xml:space="preserve"> на </w:t>
            </w:r>
            <w:r w:rsidR="00A67A1C" w:rsidRPr="00BA2F9C">
              <w:rPr>
                <w:rFonts w:ascii="StobiSerif Regular" w:eastAsia="SimSun" w:hAnsi="StobiSerif Regular" w:cs="Times New Roman"/>
                <w:shd w:val="clear" w:color="auto" w:fill="FFFFFF" w:themeFill="background1"/>
                <w:lang w:val="mk-MK" w:eastAsia="zh-CN" w:bidi="hi-IN"/>
              </w:rPr>
              <w:t>Изведувачот</w:t>
            </w:r>
            <w:r w:rsidR="00240727" w:rsidRPr="00BA2F9C">
              <w:rPr>
                <w:rFonts w:ascii="StobiSerif Regular" w:eastAsia="SimSun" w:hAnsi="StobiSerif Regular" w:cs="Times New Roman"/>
                <w:shd w:val="clear" w:color="auto" w:fill="FFFFFF" w:themeFill="background1"/>
                <w:lang w:val="mk-MK" w:eastAsia="zh-CN" w:bidi="hi-IN"/>
              </w:rPr>
              <w:t>,</w:t>
            </w:r>
            <w:r w:rsidR="00A67A1C" w:rsidRPr="00BA2F9C">
              <w:rPr>
                <w:rFonts w:ascii="StobiSerif Regular" w:eastAsia="SimSun" w:hAnsi="StobiSerif Regular" w:cs="Times New Roman"/>
                <w:shd w:val="clear" w:color="auto" w:fill="FFFFFF" w:themeFill="background1"/>
                <w:lang w:val="mk-MK" w:eastAsia="zh-CN" w:bidi="hi-IN"/>
              </w:rPr>
              <w:t xml:space="preserve"> безусловна банка</w:t>
            </w:r>
            <w:r w:rsidR="00167755" w:rsidRPr="00BA2F9C">
              <w:rPr>
                <w:rFonts w:ascii="StobiSerif Regular" w:eastAsia="SimSun" w:hAnsi="StobiSerif Regular" w:cs="Times New Roman"/>
                <w:shd w:val="clear" w:color="auto" w:fill="FFFFFF" w:themeFill="background1"/>
                <w:lang w:val="mk-MK" w:eastAsia="zh-CN" w:bidi="hi-IN"/>
              </w:rPr>
              <w:t>рска</w:t>
            </w:r>
            <w:r w:rsidR="00A67A1C" w:rsidRPr="00BA2F9C">
              <w:rPr>
                <w:rFonts w:ascii="StobiSerif Regular" w:eastAsia="SimSun" w:hAnsi="StobiSerif Regular" w:cs="Times New Roman"/>
                <w:shd w:val="clear" w:color="auto" w:fill="FFFFFF" w:themeFill="background1"/>
                <w:lang w:val="mk-MK" w:eastAsia="zh-CN" w:bidi="hi-IN"/>
              </w:rPr>
              <w:t xml:space="preserve"> гаранција во форма и од банка прифатлива за Работодав</w:t>
            </w:r>
            <w:r w:rsidR="00240727" w:rsidRPr="00BA2F9C">
              <w:rPr>
                <w:rFonts w:ascii="StobiSerif Regular" w:eastAsia="SimSun" w:hAnsi="StobiSerif Regular" w:cs="Times New Roman"/>
                <w:shd w:val="clear" w:color="auto" w:fill="FFFFFF" w:themeFill="background1"/>
                <w:lang w:val="mk-MK" w:eastAsia="zh-CN" w:bidi="hi-IN"/>
              </w:rPr>
              <w:t>ачот</w:t>
            </w:r>
            <w:r w:rsidR="00A67A1C" w:rsidRPr="00BA2F9C">
              <w:rPr>
                <w:rFonts w:ascii="StobiSerif Regular" w:eastAsia="SimSun" w:hAnsi="StobiSerif Regular" w:cs="Times New Roman"/>
                <w:shd w:val="clear" w:color="auto" w:fill="FFFFFF" w:themeFill="background1"/>
                <w:lang w:val="mk-MK" w:eastAsia="zh-CN" w:bidi="hi-IN"/>
              </w:rPr>
              <w:t xml:space="preserve"> во износ и валут</w:t>
            </w:r>
            <w:r w:rsidR="00085494" w:rsidRPr="00BA2F9C">
              <w:rPr>
                <w:rFonts w:ascii="StobiSerif Regular" w:eastAsia="SimSun" w:hAnsi="StobiSerif Regular" w:cs="Times New Roman"/>
                <w:shd w:val="clear" w:color="auto" w:fill="FFFFFF" w:themeFill="background1"/>
                <w:lang w:val="mk-MK" w:eastAsia="zh-CN" w:bidi="hi-IN"/>
              </w:rPr>
              <w:t>а</w:t>
            </w:r>
            <w:r w:rsidR="00A67A1C" w:rsidRPr="00BA2F9C">
              <w:rPr>
                <w:rFonts w:ascii="StobiSerif Regular" w:eastAsia="SimSun" w:hAnsi="StobiSerif Regular" w:cs="Times New Roman"/>
                <w:shd w:val="clear" w:color="auto" w:fill="FFFFFF" w:themeFill="background1"/>
                <w:lang w:val="mk-MK" w:eastAsia="zh-CN" w:bidi="hi-IN"/>
              </w:rPr>
              <w:t xml:space="preserve"> еднакви на авансно</w:t>
            </w:r>
            <w:r w:rsidR="00167755" w:rsidRPr="00BA2F9C">
              <w:rPr>
                <w:rFonts w:ascii="StobiSerif Regular" w:eastAsia="SimSun" w:hAnsi="StobiSerif Regular" w:cs="Times New Roman"/>
                <w:shd w:val="clear" w:color="auto" w:fill="FFFFFF" w:themeFill="background1"/>
                <w:lang w:val="mk-MK" w:eastAsia="zh-CN" w:bidi="hi-IN"/>
              </w:rPr>
              <w:t>то</w:t>
            </w:r>
            <w:r w:rsidR="00A67A1C" w:rsidRPr="00BA2F9C">
              <w:rPr>
                <w:rFonts w:ascii="StobiSerif Regular" w:eastAsia="SimSun" w:hAnsi="StobiSerif Regular" w:cs="Times New Roman"/>
                <w:shd w:val="clear" w:color="auto" w:fill="FFFFFF" w:themeFill="background1"/>
                <w:lang w:val="mk-MK" w:eastAsia="zh-CN" w:bidi="hi-IN"/>
              </w:rPr>
              <w:t xml:space="preserve"> плаќање </w:t>
            </w:r>
            <w:r w:rsidR="00240727" w:rsidRPr="00BA2F9C">
              <w:rPr>
                <w:rFonts w:ascii="StobiSerif Regular" w:eastAsia="SimSun" w:hAnsi="StobiSerif Regular" w:cs="Times New Roman"/>
                <w:shd w:val="clear" w:color="auto" w:fill="FFFFFF" w:themeFill="background1"/>
                <w:lang w:val="mk-MK" w:eastAsia="zh-CN" w:bidi="hi-IN"/>
              </w:rPr>
              <w:t>и по доставување фактура</w:t>
            </w:r>
            <w:r w:rsidR="00085494" w:rsidRPr="00BA2F9C">
              <w:rPr>
                <w:rFonts w:ascii="StobiSerif Regular" w:eastAsia="SimSun" w:hAnsi="StobiSerif Regular" w:cs="Times New Roman"/>
                <w:shd w:val="clear" w:color="auto" w:fill="FFFFFF" w:themeFill="background1"/>
                <w:lang w:val="mk-MK" w:eastAsia="zh-CN" w:bidi="hi-IN"/>
              </w:rPr>
              <w:t>/ситуација</w:t>
            </w:r>
            <w:r w:rsidR="00240727" w:rsidRPr="00BA2F9C">
              <w:rPr>
                <w:rFonts w:ascii="StobiSerif Regular" w:eastAsia="SimSun" w:hAnsi="StobiSerif Regular" w:cs="Times New Roman"/>
                <w:shd w:val="clear" w:color="auto" w:fill="FFFFFF" w:themeFill="background1"/>
                <w:lang w:val="mk-MK" w:eastAsia="zh-CN" w:bidi="hi-IN"/>
              </w:rPr>
              <w:t xml:space="preserve"> за авансно плаќање</w:t>
            </w:r>
            <w:r w:rsidR="000438F3" w:rsidRPr="00BA2F9C">
              <w:rPr>
                <w:rFonts w:ascii="StobiSerif Regular" w:eastAsia="SimSun" w:hAnsi="StobiSerif Regular" w:cs="Times New Roman"/>
                <w:shd w:val="clear" w:color="auto" w:fill="FFFFFF" w:themeFill="background1"/>
                <w:lang w:val="ru-RU" w:eastAsia="zh-CN" w:bidi="hi-IN"/>
              </w:rPr>
              <w:t xml:space="preserve"> </w:t>
            </w:r>
            <w:r w:rsidR="00240727" w:rsidRPr="00BA2F9C">
              <w:rPr>
                <w:rFonts w:ascii="StobiSerif Regular" w:eastAsia="SimSun" w:hAnsi="StobiSerif Regular" w:cs="Times New Roman"/>
                <w:shd w:val="clear" w:color="auto" w:fill="FFFFFF" w:themeFill="background1"/>
                <w:lang w:val="mk-MK" w:eastAsia="zh-CN" w:bidi="hi-IN"/>
              </w:rPr>
              <w:t>од страна на Изведувачот</w:t>
            </w:r>
            <w:r w:rsidR="003E4053" w:rsidRPr="00BA2F9C">
              <w:rPr>
                <w:rFonts w:ascii="StobiSerif Regular" w:eastAsia="SimSun" w:hAnsi="StobiSerif Regular" w:cs="Times New Roman"/>
                <w:shd w:val="clear" w:color="auto" w:fill="FFFFFF" w:themeFill="background1"/>
                <w:lang w:val="mk-MK" w:eastAsia="zh-CN" w:bidi="hi-IN"/>
              </w:rPr>
              <w:t>.</w:t>
            </w:r>
            <w:r w:rsidR="0007286E" w:rsidRPr="00BA2F9C">
              <w:rPr>
                <w:rFonts w:ascii="StobiSerif Regular" w:eastAsia="SimSun" w:hAnsi="StobiSerif Regular" w:cs="Times New Roman"/>
                <w:shd w:val="clear" w:color="auto" w:fill="FFFFFF" w:themeFill="background1"/>
                <w:lang w:val="ru-RU" w:eastAsia="zh-CN" w:bidi="hi-IN"/>
              </w:rPr>
              <w:t xml:space="preserve"> </w:t>
            </w:r>
          </w:p>
          <w:p w14:paraId="5E6400C8" w14:textId="77777777" w:rsidR="003E4053" w:rsidRPr="00BA2F9C" w:rsidRDefault="0039221E" w:rsidP="00DA2FA7">
            <w:pPr>
              <w:tabs>
                <w:tab w:val="left" w:pos="97"/>
              </w:tabs>
              <w:spacing w:after="200"/>
              <w:ind w:right="2"/>
              <w:jc w:val="both"/>
              <w:rPr>
                <w:rFonts w:ascii="StobiSerif Regular" w:eastAsia="SimSun" w:hAnsi="StobiSerif Regular" w:cs="Times New Roman"/>
                <w:lang w:val="ru-RU" w:eastAsia="zh-CN" w:bidi="hi-IN"/>
              </w:rPr>
            </w:pPr>
            <w:r w:rsidRPr="00BA2F9C">
              <w:rPr>
                <w:rFonts w:ascii="StobiSerif Regular" w:eastAsia="SimSun" w:hAnsi="StobiSerif Regular" w:cs="Times New Roman"/>
                <w:shd w:val="clear" w:color="auto" w:fill="FFFFFF" w:themeFill="background1"/>
                <w:lang w:val="mk-MK" w:eastAsia="zh-CN" w:bidi="hi-IN"/>
              </w:rPr>
              <w:t>В</w:t>
            </w:r>
            <w:r w:rsidR="0007286E" w:rsidRPr="00BA2F9C">
              <w:rPr>
                <w:rFonts w:ascii="StobiSerif Regular" w:eastAsia="SimSun" w:hAnsi="StobiSerif Regular" w:cs="Times New Roman"/>
                <w:shd w:val="clear" w:color="auto" w:fill="FFFFFF" w:themeFill="background1"/>
                <w:lang w:val="ru-RU" w:eastAsia="zh-CN" w:bidi="hi-IN"/>
              </w:rPr>
              <w:t xml:space="preserve">раќањето на авансот почнува откако ќе </w:t>
            </w:r>
            <w:r w:rsidR="00085494" w:rsidRPr="00BA2F9C">
              <w:rPr>
                <w:rFonts w:ascii="StobiSerif Regular" w:eastAsia="SimSun" w:hAnsi="StobiSerif Regular" w:cs="Times New Roman"/>
                <w:shd w:val="clear" w:color="auto" w:fill="FFFFFF" w:themeFill="background1"/>
                <w:lang w:val="mk-MK" w:eastAsia="zh-CN" w:bidi="hi-IN"/>
              </w:rPr>
              <w:t>биде</w:t>
            </w:r>
            <w:r w:rsidR="0007286E" w:rsidRPr="00BA2F9C">
              <w:rPr>
                <w:rFonts w:ascii="StobiSerif Regular" w:eastAsia="SimSun" w:hAnsi="StobiSerif Regular" w:cs="Times New Roman"/>
                <w:shd w:val="clear" w:color="auto" w:fill="FFFFFF" w:themeFill="background1"/>
                <w:lang w:val="ru-RU" w:eastAsia="zh-CN" w:bidi="hi-IN"/>
              </w:rPr>
              <w:t xml:space="preserve"> исплат</w:t>
            </w:r>
            <w:r w:rsidR="00085494" w:rsidRPr="00BA2F9C">
              <w:rPr>
                <w:rFonts w:ascii="StobiSerif Regular" w:eastAsia="SimSun" w:hAnsi="StobiSerif Regular" w:cs="Times New Roman"/>
                <w:shd w:val="clear" w:color="auto" w:fill="FFFFFF" w:themeFill="background1"/>
                <w:lang w:val="mk-MK" w:eastAsia="zh-CN" w:bidi="hi-IN"/>
              </w:rPr>
              <w:t>ено минимум</w:t>
            </w:r>
            <w:r w:rsidR="0007286E" w:rsidRPr="00BA2F9C">
              <w:rPr>
                <w:rFonts w:ascii="StobiSerif Regular" w:eastAsia="SimSun" w:hAnsi="StobiSerif Regular" w:cs="Times New Roman"/>
                <w:shd w:val="clear" w:color="auto" w:fill="FFFFFF" w:themeFill="background1"/>
                <w:lang w:val="ru-RU" w:eastAsia="zh-CN" w:bidi="hi-IN"/>
              </w:rPr>
              <w:t xml:space="preserve"> 20%</w:t>
            </w:r>
            <w:r w:rsidR="00085494" w:rsidRPr="00BA2F9C">
              <w:rPr>
                <w:rFonts w:ascii="StobiSerif Regular" w:eastAsia="SimSun" w:hAnsi="StobiSerif Regular" w:cs="Times New Roman"/>
                <w:lang w:val="ru-RU" w:eastAsia="zh-CN" w:bidi="hi-IN"/>
              </w:rPr>
              <w:t>(дваесет проценти)</w:t>
            </w:r>
            <w:r w:rsidR="0007286E" w:rsidRPr="00BA2F9C">
              <w:rPr>
                <w:rFonts w:ascii="StobiSerif Regular" w:eastAsia="SimSun" w:hAnsi="StobiSerif Regular" w:cs="Times New Roman"/>
                <w:shd w:val="clear" w:color="auto" w:fill="FFFFFF" w:themeFill="background1"/>
                <w:lang w:val="ru-RU" w:eastAsia="zh-CN" w:bidi="hi-IN"/>
              </w:rPr>
              <w:t xml:space="preserve"> од </w:t>
            </w:r>
            <w:r w:rsidR="00CC0CDD" w:rsidRPr="00BA2F9C">
              <w:rPr>
                <w:rFonts w:ascii="StobiSerif Regular" w:eastAsia="SimSun" w:hAnsi="StobiSerif Regular" w:cs="Times New Roman"/>
                <w:shd w:val="clear" w:color="auto" w:fill="FFFFFF" w:themeFill="background1"/>
                <w:lang w:val="mk-MK" w:eastAsia="zh-CN" w:bidi="hi-IN"/>
              </w:rPr>
              <w:t>сумата</w:t>
            </w:r>
            <w:r w:rsidRPr="00BA2F9C">
              <w:rPr>
                <w:rFonts w:ascii="StobiSerif Regular" w:eastAsia="SimSun" w:hAnsi="StobiSerif Regular" w:cs="Times New Roman"/>
                <w:shd w:val="clear" w:color="auto" w:fill="FFFFFF" w:themeFill="background1"/>
                <w:lang w:val="mk-MK" w:eastAsia="zh-CN" w:bidi="hi-IN"/>
              </w:rPr>
              <w:t xml:space="preserve"> на </w:t>
            </w:r>
            <w:r w:rsidRPr="00BA2F9C">
              <w:rPr>
                <w:rFonts w:ascii="StobiSerif Regular" w:eastAsia="SimSun" w:hAnsi="StobiSerif Regular" w:cs="Times New Roman"/>
                <w:lang w:val="mk-MK" w:eastAsia="zh-CN" w:bidi="hi-IN"/>
              </w:rPr>
              <w:t>Д</w:t>
            </w:r>
            <w:r w:rsidR="0007286E" w:rsidRPr="00BA2F9C">
              <w:rPr>
                <w:rFonts w:ascii="StobiSerif Regular" w:eastAsia="SimSun" w:hAnsi="StobiSerif Regular" w:cs="Times New Roman"/>
                <w:lang w:val="ru-RU" w:eastAsia="zh-CN" w:bidi="hi-IN"/>
              </w:rPr>
              <w:t>оговор</w:t>
            </w:r>
            <w:r w:rsidRPr="00BA2F9C">
              <w:rPr>
                <w:rFonts w:ascii="StobiSerif Regular" w:eastAsia="SimSun" w:hAnsi="StobiSerif Regular" w:cs="Times New Roman"/>
                <w:lang w:val="mk-MK" w:eastAsia="zh-CN" w:bidi="hi-IN"/>
              </w:rPr>
              <w:t>от</w:t>
            </w:r>
            <w:r w:rsidR="0007286E" w:rsidRPr="00BA2F9C">
              <w:rPr>
                <w:rFonts w:ascii="StobiSerif Regular" w:eastAsia="SimSun" w:hAnsi="StobiSerif Regular" w:cs="Times New Roman"/>
                <w:lang w:val="ru-RU" w:eastAsia="zh-CN" w:bidi="hi-IN"/>
              </w:rPr>
              <w:t>. Стапката на амортизација за отплата на авансното плаќање е 2</w:t>
            </w:r>
            <w:r w:rsidR="00085494" w:rsidRPr="00BA2F9C">
              <w:rPr>
                <w:rFonts w:ascii="StobiSerif Regular" w:eastAsia="SimSun" w:hAnsi="StobiSerif Regular" w:cs="Times New Roman"/>
                <w:lang w:val="mk-MK" w:eastAsia="zh-CN" w:bidi="hi-IN"/>
              </w:rPr>
              <w:t>5</w:t>
            </w:r>
            <w:r w:rsidR="0007286E" w:rsidRPr="00BA2F9C">
              <w:rPr>
                <w:rFonts w:ascii="StobiSerif Regular" w:eastAsia="SimSun" w:hAnsi="StobiSerif Regular" w:cs="Times New Roman"/>
                <w:lang w:val="ru-RU" w:eastAsia="zh-CN" w:bidi="hi-IN"/>
              </w:rPr>
              <w:t>% (дваесет</w:t>
            </w:r>
            <w:r w:rsidR="00085494" w:rsidRPr="00BA2F9C">
              <w:rPr>
                <w:rFonts w:ascii="StobiSerif Regular" w:eastAsia="SimSun" w:hAnsi="StobiSerif Regular" w:cs="Times New Roman"/>
                <w:lang w:val="mk-MK" w:eastAsia="zh-CN" w:bidi="hi-IN"/>
              </w:rPr>
              <w:t xml:space="preserve"> и пет</w:t>
            </w:r>
            <w:r w:rsidR="0007286E" w:rsidRPr="00BA2F9C">
              <w:rPr>
                <w:rFonts w:ascii="StobiSerif Regular" w:eastAsia="SimSun" w:hAnsi="StobiSerif Regular" w:cs="Times New Roman"/>
                <w:lang w:val="ru-RU" w:eastAsia="zh-CN" w:bidi="hi-IN"/>
              </w:rPr>
              <w:t xml:space="preserve"> проценти) од работите извршени во назначениот период.</w:t>
            </w:r>
          </w:p>
          <w:p w14:paraId="573BD5F0" w14:textId="7435E40B" w:rsidR="00196C54" w:rsidRPr="00BA2F9C" w:rsidRDefault="00196C54" w:rsidP="00196C54">
            <w:pPr>
              <w:shd w:val="clear" w:color="auto" w:fill="F7EDF7"/>
              <w:tabs>
                <w:tab w:val="left" w:pos="97"/>
              </w:tabs>
              <w:spacing w:after="200"/>
              <w:ind w:right="2"/>
              <w:jc w:val="both"/>
              <w:rPr>
                <w:rFonts w:ascii="StobiSerif Regular" w:eastAsia="SimSun" w:hAnsi="StobiSerif Regular" w:cs="Times New Roman"/>
                <w:lang w:val="ru-RU" w:eastAsia="zh-CN" w:bidi="hi-IN"/>
              </w:rPr>
            </w:pPr>
            <w:r w:rsidRPr="00BA2F9C">
              <w:rPr>
                <w:rFonts w:ascii="StobiSerif Regular" w:eastAsia="SimSun" w:hAnsi="StobiSerif Regular" w:cs="Times New Roman"/>
                <w:lang w:val="ru-RU" w:eastAsia="zh-CN" w:bidi="hi-IN"/>
              </w:rPr>
              <w:t>Гаранција за авансно плаќање треба да се достави во рок од 28 денови од денот на добивањето на Писмото за прифаќање од Работодавачот во согласност со точка 48.1 ИП од БЗП.</w:t>
            </w:r>
          </w:p>
        </w:tc>
      </w:tr>
      <w:tr w:rsidR="00E421EF" w:rsidRPr="00BA2F9C" w14:paraId="2437668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2FE401" w14:textId="77777777" w:rsidR="006A713D" w:rsidRPr="00BA2F9C" w:rsidRDefault="006A713D" w:rsidP="007C45EF">
            <w:pPr>
              <w:rPr>
                <w:rFonts w:ascii="StobiSerif Regular" w:eastAsia="SimSun" w:hAnsi="StobiSerif Regular" w:cs="Times New Roman"/>
                <w:b/>
                <w:lang w:eastAsia="zh-CN" w:bidi="hi-IN"/>
              </w:rPr>
            </w:pPr>
            <w:r w:rsidRPr="00BA2F9C">
              <w:rPr>
                <w:rFonts w:ascii="StobiSerif Regular" w:eastAsia="SimSun" w:hAnsi="StobiSerif Regular" w:cs="Times New Roman"/>
                <w:b/>
                <w:lang w:eastAsia="zh-CN" w:bidi="hi-IN"/>
              </w:rPr>
              <w:t>ОУД 54.1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4AD0C1" w14:textId="77777777" w:rsidR="006A713D" w:rsidRPr="00BA2F9C" w:rsidRDefault="006233A9" w:rsidP="00DA2FA7">
            <w:pPr>
              <w:tabs>
                <w:tab w:val="left" w:pos="97"/>
              </w:tabs>
              <w:spacing w:after="200"/>
              <w:ind w:right="2"/>
              <w:jc w:val="both"/>
              <w:rPr>
                <w:rFonts w:ascii="StobiSerif Regular" w:eastAsia="SimSun" w:hAnsi="StobiSerif Regular" w:cs="Times New Roman"/>
                <w:shd w:val="clear" w:color="auto" w:fill="FFFFFF" w:themeFill="background1"/>
                <w:lang w:val="mk-MK" w:eastAsia="zh-CN" w:bidi="hi-IN"/>
              </w:rPr>
            </w:pPr>
            <w:r w:rsidRPr="00BA2F9C">
              <w:rPr>
                <w:rStyle w:val="hps"/>
                <w:rFonts w:ascii="StobiSerif Regular" w:hAnsi="StobiSerif Regular" w:cs="Times New Roman"/>
                <w:lang w:val="mk-MK"/>
              </w:rPr>
              <w:t xml:space="preserve">Гаранција за извршување работи од аспект на животна средина и социјални аспекти </w:t>
            </w:r>
            <w:r w:rsidRPr="00BA2F9C">
              <w:rPr>
                <w:rStyle w:val="hps"/>
                <w:rFonts w:ascii="StobiSerif Regular" w:hAnsi="StobiSerif Regular" w:cs="Times New Roman"/>
                <w:lang w:val="ru-RU"/>
              </w:rPr>
              <w:t>(</w:t>
            </w:r>
            <w:r w:rsidRPr="00BA2F9C">
              <w:rPr>
                <w:rStyle w:val="hps"/>
                <w:rFonts w:ascii="StobiSerif Regular" w:hAnsi="StobiSerif Regular" w:cs="Times New Roman"/>
                <w:lang w:val="mk-MK"/>
              </w:rPr>
              <w:t>ЖССА</w:t>
            </w:r>
            <w:r w:rsidRPr="00BA2F9C">
              <w:rPr>
                <w:rStyle w:val="hps"/>
                <w:rFonts w:ascii="StobiSerif Regular" w:hAnsi="StobiSerif Regular" w:cs="Times New Roman"/>
                <w:lang w:val="ru-RU"/>
              </w:rPr>
              <w:t>) не треба да се достави до Работодавачот.</w:t>
            </w:r>
          </w:p>
        </w:tc>
      </w:tr>
      <w:tr w:rsidR="00E421EF" w:rsidRPr="00BA2F9C" w14:paraId="0A572F9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6486BA" w14:textId="77777777" w:rsidR="00A17A0D" w:rsidRPr="00BA2F9C" w:rsidRDefault="00D0795F"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54.1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91974A" w14:textId="77777777" w:rsidR="00A17A0D" w:rsidRPr="00BA2F9C" w:rsidRDefault="00A67A1C" w:rsidP="007C45EF">
            <w:pPr>
              <w:tabs>
                <w:tab w:val="left" w:pos="97"/>
              </w:tabs>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Износот на </w:t>
            </w:r>
            <w:r w:rsidR="00EF143B" w:rsidRPr="00BA2F9C">
              <w:rPr>
                <w:rFonts w:ascii="StobiSerif Regular" w:eastAsia="SimSun" w:hAnsi="StobiSerif Regular" w:cs="Times New Roman"/>
                <w:lang w:val="mk-MK" w:eastAsia="zh-CN" w:bidi="hi-IN"/>
              </w:rPr>
              <w:t>Г</w:t>
            </w:r>
            <w:r w:rsidRPr="00BA2F9C">
              <w:rPr>
                <w:rFonts w:ascii="StobiSerif Regular" w:eastAsia="SimSun" w:hAnsi="StobiSerif Regular" w:cs="Times New Roman"/>
                <w:lang w:val="mk-MK" w:eastAsia="zh-CN" w:bidi="hi-IN"/>
              </w:rPr>
              <w:t>аранција</w:t>
            </w:r>
            <w:r w:rsidR="00EF143B" w:rsidRPr="00BA2F9C">
              <w:rPr>
                <w:rFonts w:ascii="StobiSerif Regular" w:eastAsia="SimSun" w:hAnsi="StobiSerif Regular" w:cs="Times New Roman"/>
                <w:lang w:val="mk-MK" w:eastAsia="zh-CN" w:bidi="hi-IN"/>
              </w:rPr>
              <w:t>та</w:t>
            </w:r>
            <w:r w:rsidRPr="00BA2F9C">
              <w:rPr>
                <w:rFonts w:ascii="StobiSerif Regular" w:eastAsia="SimSun" w:hAnsi="StobiSerif Regular" w:cs="Times New Roman"/>
                <w:lang w:val="mk-MK" w:eastAsia="zh-CN" w:bidi="hi-IN"/>
              </w:rPr>
              <w:t xml:space="preserve"> за </w:t>
            </w:r>
            <w:r w:rsidR="00437383" w:rsidRPr="00BA2F9C">
              <w:rPr>
                <w:rFonts w:ascii="StobiSerif Regular" w:eastAsia="SimSun" w:hAnsi="StobiSerif Regular" w:cs="Times New Roman"/>
                <w:lang w:val="mk-MK" w:eastAsia="zh-CN" w:bidi="hi-IN"/>
              </w:rPr>
              <w:t xml:space="preserve">квалитетно </w:t>
            </w:r>
            <w:r w:rsidRPr="00BA2F9C">
              <w:rPr>
                <w:rFonts w:ascii="StobiSerif Regular" w:eastAsia="SimSun" w:hAnsi="StobiSerif Regular" w:cs="Times New Roman"/>
                <w:lang w:val="mk-MK" w:eastAsia="zh-CN" w:bidi="hi-IN"/>
              </w:rPr>
              <w:t xml:space="preserve">извршување на </w:t>
            </w:r>
            <w:r w:rsidR="008D0B4E" w:rsidRPr="00BA2F9C">
              <w:rPr>
                <w:rFonts w:ascii="StobiSerif Regular" w:eastAsia="SimSun" w:hAnsi="StobiSerif Regular" w:cs="Times New Roman"/>
                <w:lang w:val="mk-MK" w:eastAsia="zh-CN" w:bidi="hi-IN"/>
              </w:rPr>
              <w:t>Д</w:t>
            </w:r>
            <w:r w:rsidRPr="00BA2F9C">
              <w:rPr>
                <w:rFonts w:ascii="StobiSerif Regular" w:eastAsia="SimSun" w:hAnsi="StobiSerif Regular" w:cs="Times New Roman"/>
                <w:lang w:val="mk-MK" w:eastAsia="zh-CN" w:bidi="hi-IN"/>
              </w:rPr>
              <w:t>оговорот е:</w:t>
            </w:r>
          </w:p>
          <w:p w14:paraId="6765C653" w14:textId="77777777" w:rsidR="00A17A0D" w:rsidRPr="00BA2F9C" w:rsidRDefault="00A67A1C" w:rsidP="007C45EF">
            <w:pPr>
              <w:tabs>
                <w:tab w:val="left" w:pos="97"/>
              </w:tabs>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(а) </w:t>
            </w:r>
            <w:r w:rsidR="00EF143B" w:rsidRPr="00BA2F9C">
              <w:rPr>
                <w:rFonts w:ascii="StobiSerif Regular" w:eastAsia="SimSun" w:hAnsi="StobiSerif Regular" w:cs="Times New Roman"/>
                <w:lang w:val="mk-MK" w:eastAsia="zh-CN" w:bidi="hi-IN"/>
              </w:rPr>
              <w:t>Г</w:t>
            </w:r>
            <w:r w:rsidRPr="00BA2F9C">
              <w:rPr>
                <w:rFonts w:ascii="StobiSerif Regular" w:eastAsia="SimSun" w:hAnsi="StobiSerif Regular" w:cs="Times New Roman"/>
                <w:lang w:val="mk-MK" w:eastAsia="zh-CN" w:bidi="hi-IN"/>
              </w:rPr>
              <w:t xml:space="preserve">аранција за </w:t>
            </w:r>
            <w:r w:rsidR="00437383" w:rsidRPr="00BA2F9C">
              <w:rPr>
                <w:rFonts w:ascii="StobiSerif Regular" w:eastAsia="SimSun" w:hAnsi="StobiSerif Regular" w:cs="Times New Roman"/>
                <w:lang w:val="mk-MK" w:eastAsia="zh-CN" w:bidi="hi-IN"/>
              </w:rPr>
              <w:t xml:space="preserve">квалитетно </w:t>
            </w:r>
            <w:r w:rsidRPr="00BA2F9C">
              <w:rPr>
                <w:rFonts w:ascii="StobiSerif Regular" w:eastAsia="SimSun" w:hAnsi="StobiSerif Regular" w:cs="Times New Roman"/>
                <w:lang w:val="mk-MK" w:eastAsia="zh-CN" w:bidi="hi-IN"/>
              </w:rPr>
              <w:t xml:space="preserve">извршување на </w:t>
            </w:r>
            <w:r w:rsidR="008D0B4E" w:rsidRPr="00BA2F9C">
              <w:rPr>
                <w:rFonts w:ascii="StobiSerif Regular" w:eastAsia="SimSun" w:hAnsi="StobiSerif Regular" w:cs="Times New Roman"/>
                <w:lang w:val="mk-MK" w:eastAsia="zh-CN" w:bidi="hi-IN"/>
              </w:rPr>
              <w:t>Д</w:t>
            </w:r>
            <w:r w:rsidRPr="00BA2F9C">
              <w:rPr>
                <w:rFonts w:ascii="StobiSerif Regular" w:eastAsia="SimSun" w:hAnsi="StobiSerif Regular" w:cs="Times New Roman"/>
                <w:lang w:val="mk-MK" w:eastAsia="zh-CN" w:bidi="hi-IN"/>
              </w:rPr>
              <w:t xml:space="preserve">оговорот </w:t>
            </w:r>
            <w:r w:rsidR="00EF143B" w:rsidRPr="00BA2F9C">
              <w:rPr>
                <w:rFonts w:ascii="StobiSerif Regular" w:eastAsia="SimSun" w:hAnsi="StobiSerif Regular" w:cs="Times New Roman"/>
                <w:lang w:val="mk-MK" w:eastAsia="zh-CN" w:bidi="hi-IN"/>
              </w:rPr>
              <w:t xml:space="preserve">– банкарска гаранција: </w:t>
            </w:r>
            <w:r w:rsidRPr="00BA2F9C">
              <w:rPr>
                <w:rFonts w:ascii="StobiSerif Regular" w:eastAsia="SimSun" w:hAnsi="StobiSerif Regular" w:cs="Times New Roman"/>
                <w:lang w:val="mk-MK" w:eastAsia="zh-CN" w:bidi="hi-IN"/>
              </w:rPr>
              <w:t xml:space="preserve">во износ од </w:t>
            </w:r>
            <w:r w:rsidRPr="00BA2F9C">
              <w:rPr>
                <w:rFonts w:ascii="StobiSerif Regular" w:eastAsia="SimSun" w:hAnsi="StobiSerif Regular" w:cs="Times New Roman"/>
                <w:b/>
                <w:bCs/>
                <w:lang w:val="mk-MK" w:eastAsia="zh-CN" w:bidi="hi-IN"/>
              </w:rPr>
              <w:t>10% (десет проценти)</w:t>
            </w:r>
            <w:r w:rsidRPr="00BA2F9C">
              <w:rPr>
                <w:rFonts w:ascii="StobiSerif Regular" w:eastAsia="SimSun" w:hAnsi="StobiSerif Regular" w:cs="Times New Roman"/>
                <w:lang w:val="mk-MK" w:eastAsia="zh-CN" w:bidi="hi-IN"/>
              </w:rPr>
              <w:t xml:space="preserve"> од прифатен</w:t>
            </w:r>
            <w:r w:rsidR="008D0B4E" w:rsidRPr="00BA2F9C">
              <w:rPr>
                <w:rFonts w:ascii="StobiSerif Regular" w:eastAsia="SimSun" w:hAnsi="StobiSerif Regular" w:cs="Times New Roman"/>
                <w:lang w:val="mk-MK" w:eastAsia="zh-CN" w:bidi="hi-IN"/>
              </w:rPr>
              <w:t>ата</w:t>
            </w:r>
            <w:r w:rsidRPr="00BA2F9C">
              <w:rPr>
                <w:rFonts w:ascii="StobiSerif Regular" w:eastAsia="SimSun" w:hAnsi="StobiSerif Regular" w:cs="Times New Roman"/>
                <w:lang w:val="mk-MK" w:eastAsia="zh-CN" w:bidi="hi-IN"/>
              </w:rPr>
              <w:t xml:space="preserve"> </w:t>
            </w:r>
            <w:r w:rsidR="008D0B4E" w:rsidRPr="00BA2F9C">
              <w:rPr>
                <w:rFonts w:ascii="StobiSerif Regular" w:eastAsia="SimSun" w:hAnsi="StobiSerif Regular" w:cs="Times New Roman"/>
                <w:lang w:val="mk-MK" w:eastAsia="zh-CN" w:bidi="hi-IN"/>
              </w:rPr>
              <w:t>сума</w:t>
            </w:r>
            <w:r w:rsidRPr="00BA2F9C">
              <w:rPr>
                <w:rFonts w:ascii="StobiSerif Regular" w:eastAsia="SimSun" w:hAnsi="StobiSerif Regular" w:cs="Times New Roman"/>
                <w:lang w:val="mk-MK" w:eastAsia="zh-CN" w:bidi="hi-IN"/>
              </w:rPr>
              <w:t xml:space="preserve"> на </w:t>
            </w:r>
            <w:r w:rsidR="00437383" w:rsidRPr="00BA2F9C">
              <w:rPr>
                <w:rFonts w:ascii="StobiSerif Regular" w:eastAsia="SimSun" w:hAnsi="StobiSerif Regular" w:cs="Times New Roman"/>
                <w:lang w:val="mk-MK" w:eastAsia="zh-CN" w:bidi="hi-IN"/>
              </w:rPr>
              <w:t>Д</w:t>
            </w:r>
            <w:r w:rsidRPr="00BA2F9C">
              <w:rPr>
                <w:rFonts w:ascii="StobiSerif Regular" w:eastAsia="SimSun" w:hAnsi="StobiSerif Regular" w:cs="Times New Roman"/>
                <w:lang w:val="mk-MK" w:eastAsia="zh-CN" w:bidi="hi-IN"/>
              </w:rPr>
              <w:t>оговор</w:t>
            </w:r>
            <w:r w:rsidR="00EF143B" w:rsidRPr="00BA2F9C">
              <w:rPr>
                <w:rFonts w:ascii="StobiSerif Regular" w:eastAsia="SimSun" w:hAnsi="StobiSerif Regular" w:cs="Times New Roman"/>
                <w:lang w:val="mk-MK" w:eastAsia="zh-CN" w:bidi="hi-IN"/>
              </w:rPr>
              <w:t>от</w:t>
            </w:r>
            <w:r w:rsidRPr="00BA2F9C">
              <w:rPr>
                <w:rFonts w:ascii="StobiSerif Regular" w:eastAsia="SimSun" w:hAnsi="StobiSerif Regular" w:cs="Times New Roman"/>
                <w:lang w:val="mk-MK" w:eastAsia="zh-CN" w:bidi="hi-IN"/>
              </w:rPr>
              <w:t xml:space="preserve"> и во иста валута од </w:t>
            </w:r>
            <w:r w:rsidR="008D0B4E" w:rsidRPr="00BA2F9C">
              <w:rPr>
                <w:rFonts w:ascii="StobiSerif Regular" w:eastAsia="SimSun" w:hAnsi="StobiSerif Regular" w:cs="Times New Roman"/>
                <w:lang w:val="mk-MK" w:eastAsia="zh-CN" w:bidi="hi-IN"/>
              </w:rPr>
              <w:t xml:space="preserve">прифатената сума </w:t>
            </w:r>
            <w:r w:rsidRPr="00BA2F9C">
              <w:rPr>
                <w:rFonts w:ascii="StobiSerif Regular" w:eastAsia="SimSun" w:hAnsi="StobiSerif Regular" w:cs="Times New Roman"/>
                <w:lang w:val="mk-MK" w:eastAsia="zh-CN" w:bidi="hi-IN"/>
              </w:rPr>
              <w:t xml:space="preserve">на </w:t>
            </w:r>
            <w:r w:rsidR="00437383" w:rsidRPr="00BA2F9C">
              <w:rPr>
                <w:rFonts w:ascii="StobiSerif Regular" w:eastAsia="SimSun" w:hAnsi="StobiSerif Regular" w:cs="Times New Roman"/>
                <w:lang w:val="mk-MK" w:eastAsia="zh-CN" w:bidi="hi-IN"/>
              </w:rPr>
              <w:t>Д</w:t>
            </w:r>
            <w:r w:rsidRPr="00BA2F9C">
              <w:rPr>
                <w:rFonts w:ascii="StobiSerif Regular" w:eastAsia="SimSun" w:hAnsi="StobiSerif Regular" w:cs="Times New Roman"/>
                <w:lang w:val="mk-MK" w:eastAsia="zh-CN" w:bidi="hi-IN"/>
              </w:rPr>
              <w:t>оговорот.</w:t>
            </w:r>
          </w:p>
          <w:p w14:paraId="46765331" w14:textId="43B00160" w:rsidR="00A17A0D" w:rsidRPr="00BA2F9C" w:rsidRDefault="00EF143B" w:rsidP="007C45EF">
            <w:pPr>
              <w:tabs>
                <w:tab w:val="left" w:pos="97"/>
              </w:tabs>
              <w:spacing w:after="200"/>
              <w:ind w:right="2"/>
              <w:jc w:val="both"/>
              <w:rPr>
                <w:rFonts w:ascii="StobiSerif Regular" w:eastAsia="SimSun" w:hAnsi="StobiSerif Regular" w:cs="Times New Roman"/>
                <w:lang w:val="mk-MK" w:eastAsia="zh-CN" w:bidi="hi-IN"/>
              </w:rPr>
            </w:pPr>
            <w:r w:rsidRPr="00BA2F9C">
              <w:rPr>
                <w:rFonts w:ascii="StobiSerif Regular" w:eastAsia="SimSun" w:hAnsi="StobiSerif Regular" w:cs="Times New Roman"/>
                <w:lang w:val="mk-MK" w:eastAsia="zh-CN" w:bidi="hi-IN"/>
              </w:rPr>
              <w:t>Гаранција</w:t>
            </w:r>
            <w:r w:rsidR="00364035" w:rsidRPr="00BA2F9C">
              <w:rPr>
                <w:rFonts w:ascii="StobiSerif Regular" w:eastAsia="SimSun" w:hAnsi="StobiSerif Regular" w:cs="Times New Roman"/>
                <w:lang w:val="mk-MK" w:eastAsia="zh-CN" w:bidi="hi-IN"/>
              </w:rPr>
              <w:t>та</w:t>
            </w:r>
            <w:r w:rsidRPr="00BA2F9C">
              <w:rPr>
                <w:rFonts w:ascii="StobiSerif Regular" w:eastAsia="SimSun" w:hAnsi="StobiSerif Regular" w:cs="Times New Roman"/>
                <w:lang w:val="mk-MK" w:eastAsia="zh-CN" w:bidi="hi-IN"/>
              </w:rPr>
              <w:t xml:space="preserve"> за </w:t>
            </w:r>
            <w:r w:rsidR="00437383" w:rsidRPr="00BA2F9C">
              <w:rPr>
                <w:rFonts w:ascii="StobiSerif Regular" w:eastAsia="SimSun" w:hAnsi="StobiSerif Regular" w:cs="Times New Roman"/>
                <w:lang w:val="mk-MK" w:eastAsia="zh-CN" w:bidi="hi-IN"/>
              </w:rPr>
              <w:t xml:space="preserve">квалитетно </w:t>
            </w:r>
            <w:r w:rsidRPr="00BA2F9C">
              <w:rPr>
                <w:rFonts w:ascii="StobiSerif Regular" w:eastAsia="SimSun" w:hAnsi="StobiSerif Regular" w:cs="Times New Roman"/>
                <w:lang w:val="mk-MK" w:eastAsia="zh-CN" w:bidi="hi-IN"/>
              </w:rPr>
              <w:t xml:space="preserve">извршување на </w:t>
            </w:r>
            <w:r w:rsidR="008D0B4E" w:rsidRPr="00BA2F9C">
              <w:rPr>
                <w:rFonts w:ascii="StobiSerif Regular" w:eastAsia="SimSun" w:hAnsi="StobiSerif Regular" w:cs="Times New Roman"/>
                <w:lang w:val="mk-MK" w:eastAsia="zh-CN" w:bidi="hi-IN"/>
              </w:rPr>
              <w:t>Д</w:t>
            </w:r>
            <w:r w:rsidRPr="00BA2F9C">
              <w:rPr>
                <w:rFonts w:ascii="StobiSerif Regular" w:eastAsia="SimSun" w:hAnsi="StobiSerif Regular" w:cs="Times New Roman"/>
                <w:lang w:val="mk-MK" w:eastAsia="zh-CN" w:bidi="hi-IN"/>
              </w:rPr>
              <w:t xml:space="preserve">оговорот треба да биде </w:t>
            </w:r>
            <w:r w:rsidR="00A67A1C" w:rsidRPr="00BA2F9C">
              <w:rPr>
                <w:rFonts w:ascii="StobiSerif Regular" w:eastAsia="SimSun" w:hAnsi="StobiSerif Regular" w:cs="Times New Roman"/>
                <w:lang w:val="mk-MK" w:eastAsia="zh-CN" w:bidi="hi-IN"/>
              </w:rPr>
              <w:t>изда</w:t>
            </w:r>
            <w:r w:rsidRPr="00BA2F9C">
              <w:rPr>
                <w:rFonts w:ascii="StobiSerif Regular" w:eastAsia="SimSun" w:hAnsi="StobiSerif Regular" w:cs="Times New Roman"/>
                <w:lang w:val="mk-MK" w:eastAsia="zh-CN" w:bidi="hi-IN"/>
              </w:rPr>
              <w:t xml:space="preserve">дена </w:t>
            </w:r>
            <w:r w:rsidR="00A67A1C" w:rsidRPr="00BA2F9C">
              <w:rPr>
                <w:rFonts w:ascii="StobiSerif Regular" w:eastAsia="SimSun" w:hAnsi="StobiSerif Regular" w:cs="Times New Roman"/>
                <w:lang w:val="mk-MK" w:eastAsia="zh-CN" w:bidi="hi-IN"/>
              </w:rPr>
              <w:t xml:space="preserve">од банка прифатлива за </w:t>
            </w:r>
            <w:r w:rsidR="00167755" w:rsidRPr="00BA2F9C">
              <w:rPr>
                <w:rFonts w:ascii="StobiSerif Regular" w:eastAsia="SimSun" w:hAnsi="StobiSerif Regular" w:cs="Times New Roman"/>
                <w:lang w:val="mk-MK" w:eastAsia="zh-CN" w:bidi="hi-IN"/>
              </w:rPr>
              <w:t xml:space="preserve">Работодавачот </w:t>
            </w:r>
            <w:r w:rsidR="00A67A1C" w:rsidRPr="00BA2F9C">
              <w:rPr>
                <w:rFonts w:ascii="StobiSerif Regular" w:eastAsia="SimSun" w:hAnsi="StobiSerif Regular" w:cs="Times New Roman"/>
                <w:lang w:val="mk-MK" w:eastAsia="zh-CN" w:bidi="hi-IN"/>
              </w:rPr>
              <w:t>и деноминиран</w:t>
            </w:r>
            <w:r w:rsidR="00364035" w:rsidRPr="00BA2F9C">
              <w:rPr>
                <w:rFonts w:ascii="StobiSerif Regular" w:eastAsia="SimSun" w:hAnsi="StobiSerif Regular" w:cs="Times New Roman"/>
                <w:lang w:val="mk-MK" w:eastAsia="zh-CN" w:bidi="hi-IN"/>
              </w:rPr>
              <w:t>а</w:t>
            </w:r>
            <w:r w:rsidR="00A67A1C" w:rsidRPr="00BA2F9C">
              <w:rPr>
                <w:rFonts w:ascii="StobiSerif Regular" w:eastAsia="SimSun" w:hAnsi="StobiSerif Regular" w:cs="Times New Roman"/>
                <w:lang w:val="mk-MK" w:eastAsia="zh-CN" w:bidi="hi-IN"/>
              </w:rPr>
              <w:t xml:space="preserve"> во видовите и пропорциите на валутите во кои се плаќа </w:t>
            </w:r>
            <w:r w:rsidR="00364035" w:rsidRPr="00BA2F9C">
              <w:rPr>
                <w:rFonts w:ascii="StobiSerif Regular" w:eastAsia="SimSun" w:hAnsi="StobiSerif Regular" w:cs="Times New Roman"/>
                <w:lang w:val="mk-MK" w:eastAsia="zh-CN" w:bidi="hi-IN"/>
              </w:rPr>
              <w:t xml:space="preserve">износот </w:t>
            </w:r>
            <w:r w:rsidR="00A67A1C" w:rsidRPr="00BA2F9C">
              <w:rPr>
                <w:rFonts w:ascii="StobiSerif Regular" w:eastAsia="SimSun" w:hAnsi="StobiSerif Regular" w:cs="Times New Roman"/>
                <w:lang w:val="mk-MK" w:eastAsia="zh-CN" w:bidi="hi-IN"/>
              </w:rPr>
              <w:t xml:space="preserve">на </w:t>
            </w:r>
            <w:r w:rsidR="00437383" w:rsidRPr="00BA2F9C">
              <w:rPr>
                <w:rFonts w:ascii="StobiSerif Regular" w:eastAsia="SimSun" w:hAnsi="StobiSerif Regular" w:cs="Times New Roman"/>
                <w:lang w:val="mk-MK" w:eastAsia="zh-CN" w:bidi="hi-IN"/>
              </w:rPr>
              <w:t>Д</w:t>
            </w:r>
            <w:r w:rsidR="00A67A1C" w:rsidRPr="00BA2F9C">
              <w:rPr>
                <w:rFonts w:ascii="StobiSerif Regular" w:eastAsia="SimSun" w:hAnsi="StobiSerif Regular" w:cs="Times New Roman"/>
                <w:lang w:val="mk-MK" w:eastAsia="zh-CN" w:bidi="hi-IN"/>
              </w:rPr>
              <w:t xml:space="preserve">оговорот. </w:t>
            </w:r>
            <w:r w:rsidR="00437383" w:rsidRPr="00BA2F9C">
              <w:rPr>
                <w:rFonts w:ascii="StobiSerif Regular" w:eastAsia="SimSun" w:hAnsi="StobiSerif Regular" w:cs="Times New Roman"/>
                <w:lang w:val="mk-MK" w:eastAsia="zh-CN" w:bidi="hi-IN"/>
              </w:rPr>
              <w:t>Гаранцијата за квалитетно извршување на работите</w:t>
            </w:r>
            <w:r w:rsidR="00364035" w:rsidRPr="00BA2F9C">
              <w:rPr>
                <w:rFonts w:ascii="StobiSerif Regular" w:eastAsia="SimSun" w:hAnsi="StobiSerif Regular" w:cs="Times New Roman"/>
                <w:lang w:val="mk-MK" w:eastAsia="zh-CN" w:bidi="hi-IN"/>
              </w:rPr>
              <w:t xml:space="preserve"> треба да биде валидна најмалку</w:t>
            </w:r>
            <w:r w:rsidR="00A67A1C" w:rsidRPr="00BA2F9C">
              <w:rPr>
                <w:rFonts w:ascii="StobiSerif Regular" w:eastAsia="SimSun" w:hAnsi="StobiSerif Regular" w:cs="Times New Roman"/>
                <w:lang w:val="mk-MK" w:eastAsia="zh-CN" w:bidi="hi-IN"/>
              </w:rPr>
              <w:t xml:space="preserve"> </w:t>
            </w:r>
            <w:r w:rsidR="00364035" w:rsidRPr="00BA2F9C">
              <w:rPr>
                <w:rFonts w:ascii="StobiSerif Regular" w:eastAsia="SimSun" w:hAnsi="StobiSerif Regular" w:cs="Times New Roman"/>
                <w:lang w:val="mk-MK" w:eastAsia="zh-CN" w:bidi="hi-IN"/>
              </w:rPr>
              <w:t xml:space="preserve">28 дена по </w:t>
            </w:r>
            <w:r w:rsidR="00A67A1C" w:rsidRPr="00BA2F9C">
              <w:rPr>
                <w:rFonts w:ascii="StobiSerif Regular" w:eastAsia="SimSun" w:hAnsi="StobiSerif Regular" w:cs="Times New Roman"/>
                <w:lang w:val="mk-MK" w:eastAsia="zh-CN" w:bidi="hi-IN"/>
              </w:rPr>
              <w:t xml:space="preserve">датумот на издавање на </w:t>
            </w:r>
            <w:r w:rsidR="00167755" w:rsidRPr="00BA2F9C">
              <w:rPr>
                <w:rFonts w:ascii="StobiSerif Regular" w:eastAsia="SimSun" w:hAnsi="StobiSerif Regular" w:cs="Times New Roman"/>
                <w:b/>
                <w:bCs/>
                <w:lang w:val="mk-MK" w:eastAsia="zh-CN" w:bidi="hi-IN"/>
              </w:rPr>
              <w:t>Потврда</w:t>
            </w:r>
            <w:r w:rsidR="00A67A1C" w:rsidRPr="00BA2F9C">
              <w:rPr>
                <w:rFonts w:ascii="StobiSerif Regular" w:eastAsia="SimSun" w:hAnsi="StobiSerif Regular" w:cs="Times New Roman"/>
                <w:lang w:val="mk-MK" w:eastAsia="zh-CN" w:bidi="hi-IN"/>
              </w:rPr>
              <w:t xml:space="preserve"> за </w:t>
            </w:r>
            <w:r w:rsidR="00437383" w:rsidRPr="00BA2F9C">
              <w:rPr>
                <w:rFonts w:ascii="StobiSerif Regular" w:eastAsia="SimSun" w:hAnsi="StobiSerif Regular" w:cs="Times New Roman"/>
                <w:lang w:val="mk-MK" w:eastAsia="zh-CN" w:bidi="hi-IN"/>
              </w:rPr>
              <w:t>завршени работи, во случај на банкарска гаранција.</w:t>
            </w:r>
            <w:r w:rsidR="00A67A1C" w:rsidRPr="00BA2F9C">
              <w:rPr>
                <w:rFonts w:ascii="StobiSerif Regular" w:eastAsia="SimSun" w:hAnsi="StobiSerif Regular" w:cs="Times New Roman"/>
                <w:lang w:val="mk-MK" w:eastAsia="zh-CN" w:bidi="hi-IN"/>
              </w:rPr>
              <w:t xml:space="preserve"> </w:t>
            </w:r>
            <w:r w:rsidR="00437383" w:rsidRPr="00BA2F9C">
              <w:rPr>
                <w:rFonts w:ascii="StobiSerif Regular" w:eastAsia="SimSun" w:hAnsi="StobiSerif Regular" w:cs="Times New Roman"/>
                <w:lang w:val="mk-MK" w:eastAsia="zh-CN" w:bidi="hi-IN"/>
              </w:rPr>
              <w:t>Банкарскат</w:t>
            </w:r>
            <w:r w:rsidR="000C4D73" w:rsidRPr="00BA2F9C">
              <w:rPr>
                <w:rFonts w:ascii="StobiSerif Regular" w:eastAsia="SimSun" w:hAnsi="StobiSerif Regular" w:cs="Times New Roman"/>
                <w:lang w:val="mk-MK" w:eastAsia="zh-CN" w:bidi="hi-IN"/>
              </w:rPr>
              <w:t xml:space="preserve">а </w:t>
            </w:r>
            <w:r w:rsidR="00437383" w:rsidRPr="00BA2F9C">
              <w:rPr>
                <w:rFonts w:ascii="StobiSerif Regular" w:eastAsia="SimSun" w:hAnsi="StobiSerif Regular" w:cs="Times New Roman"/>
                <w:lang w:val="mk-MK" w:eastAsia="zh-CN" w:bidi="hi-IN"/>
              </w:rPr>
              <w:t>гаранц</w:t>
            </w:r>
            <w:r w:rsidR="000C4D73" w:rsidRPr="00BA2F9C">
              <w:rPr>
                <w:rFonts w:ascii="StobiSerif Regular" w:eastAsia="SimSun" w:hAnsi="StobiSerif Regular" w:cs="Times New Roman"/>
                <w:lang w:val="mk-MK" w:eastAsia="zh-CN" w:bidi="hi-IN"/>
              </w:rPr>
              <w:t>и</w:t>
            </w:r>
            <w:r w:rsidR="00437383" w:rsidRPr="00BA2F9C">
              <w:rPr>
                <w:rFonts w:ascii="StobiSerif Regular" w:eastAsia="SimSun" w:hAnsi="StobiSerif Regular" w:cs="Times New Roman"/>
                <w:lang w:val="mk-MK" w:eastAsia="zh-CN" w:bidi="hi-IN"/>
              </w:rPr>
              <w:t xml:space="preserve">ја </w:t>
            </w:r>
            <w:r w:rsidR="00437383" w:rsidRPr="00BA2F9C">
              <w:rPr>
                <w:rFonts w:ascii="StobiSerif Regular" w:eastAsia="SimSun" w:hAnsi="StobiSerif Regular" w:cs="Times New Roman"/>
                <w:b/>
                <w:bCs/>
                <w:lang w:val="mk-MK" w:eastAsia="zh-CN" w:bidi="hi-IN"/>
              </w:rPr>
              <w:t>треба да биде</w:t>
            </w:r>
            <w:r w:rsidR="00851F8A" w:rsidRPr="00BA2F9C">
              <w:rPr>
                <w:rFonts w:ascii="StobiSerif Regular" w:eastAsia="SimSun" w:hAnsi="StobiSerif Regular" w:cs="Times New Roman"/>
                <w:b/>
                <w:lang w:val="mk-MK" w:eastAsia="zh-CN" w:bidi="hi-IN"/>
              </w:rPr>
              <w:t xml:space="preserve"> безусловна</w:t>
            </w:r>
            <w:r w:rsidR="00A67A1C" w:rsidRPr="00BA2F9C">
              <w:rPr>
                <w:rFonts w:ascii="StobiSerif Regular" w:eastAsia="SimSun" w:hAnsi="StobiSerif Regular" w:cs="Times New Roman"/>
                <w:lang w:val="mk-MK" w:eastAsia="zh-CN" w:bidi="hi-IN"/>
              </w:rPr>
              <w:t xml:space="preserve"> (види </w:t>
            </w:r>
            <w:r w:rsidR="008B41C8" w:rsidRPr="00BA2F9C">
              <w:rPr>
                <w:rFonts w:ascii="StobiSerif Regular" w:eastAsia="SimSun" w:hAnsi="StobiSerif Regular" w:cs="Times New Roman"/>
                <w:lang w:val="mk-MK" w:eastAsia="zh-CN" w:bidi="hi-IN"/>
              </w:rPr>
              <w:t xml:space="preserve">Поглавје </w:t>
            </w:r>
            <w:r w:rsidR="00A67A1C" w:rsidRPr="00BA2F9C">
              <w:rPr>
                <w:rFonts w:ascii="StobiSerif Regular" w:eastAsia="SimSun" w:hAnsi="StobiSerif Regular" w:cs="Times New Roman"/>
                <w:lang w:val="mk-MK" w:eastAsia="zh-CN" w:bidi="hi-IN"/>
              </w:rPr>
              <w:t xml:space="preserve">X, </w:t>
            </w:r>
            <w:r w:rsidR="00364035" w:rsidRPr="00BA2F9C">
              <w:rPr>
                <w:rFonts w:ascii="StobiSerif Regular" w:eastAsia="SimSun" w:hAnsi="StobiSerif Regular" w:cs="Times New Roman"/>
                <w:lang w:val="mk-MK" w:eastAsia="zh-CN" w:bidi="hi-IN"/>
              </w:rPr>
              <w:t>Обрасци на договорот</w:t>
            </w:r>
            <w:r w:rsidR="00A67A1C" w:rsidRPr="00BA2F9C">
              <w:rPr>
                <w:rFonts w:ascii="StobiSerif Regular" w:eastAsia="SimSun" w:hAnsi="StobiSerif Regular" w:cs="Times New Roman"/>
                <w:lang w:val="mk-MK" w:eastAsia="zh-CN" w:bidi="hi-IN"/>
              </w:rPr>
              <w:t>).</w:t>
            </w:r>
          </w:p>
          <w:p w14:paraId="0CB84F4D" w14:textId="527A5D5A" w:rsidR="000D5529" w:rsidRPr="00BA2F9C" w:rsidRDefault="00D66D10" w:rsidP="0013154E">
            <w:pPr>
              <w:shd w:val="clear" w:color="auto" w:fill="F7EDF7"/>
              <w:tabs>
                <w:tab w:val="left" w:pos="97"/>
              </w:tabs>
              <w:spacing w:after="200"/>
              <w:ind w:right="2"/>
              <w:jc w:val="both"/>
              <w:rPr>
                <w:rFonts w:ascii="StobiSerif Regular" w:eastAsia="SimSun" w:hAnsi="StobiSerif Regular" w:cs="Times New Roman"/>
                <w:lang w:val="ru-RU" w:eastAsia="zh-CN" w:bidi="hi-IN"/>
              </w:rPr>
            </w:pPr>
            <w:r w:rsidRPr="00BA2F9C">
              <w:rPr>
                <w:rFonts w:ascii="StobiSerif Regular" w:eastAsia="SimSun" w:hAnsi="StobiSerif Regular" w:cs="Times New Roman"/>
                <w:lang w:val="ru-RU" w:eastAsia="zh-CN" w:bidi="hi-IN"/>
              </w:rPr>
              <w:t xml:space="preserve">Гаранција за извршување на договорот треба да се достави во рок од 28 денови од денот на </w:t>
            </w:r>
            <w:r w:rsidR="000D5529" w:rsidRPr="00BA2F9C">
              <w:rPr>
                <w:rFonts w:ascii="StobiSerif Regular" w:eastAsia="SimSun" w:hAnsi="StobiSerif Regular" w:cs="Times New Roman"/>
                <w:lang w:val="ru-RU" w:eastAsia="zh-CN" w:bidi="hi-IN"/>
              </w:rPr>
              <w:t>добивањето на Писмото за прифаќање од Работодавачот во согласност со точка 48.1 ИП од БЗП.</w:t>
            </w:r>
          </w:p>
          <w:p w14:paraId="44624E00" w14:textId="302EC13F" w:rsidR="006233A9" w:rsidRPr="00BA2F9C" w:rsidRDefault="00A67A1C" w:rsidP="00364035">
            <w:pPr>
              <w:tabs>
                <w:tab w:val="left" w:pos="97"/>
              </w:tabs>
              <w:spacing w:after="200"/>
              <w:ind w:right="2"/>
              <w:jc w:val="both"/>
              <w:rPr>
                <w:rFonts w:ascii="StobiSerif Regular" w:eastAsia="SimSun" w:hAnsi="StobiSerif Regular" w:cs="Times New Roman"/>
                <w:b/>
                <w:lang w:val="mk-MK" w:eastAsia="zh-CN" w:bidi="hi-IN"/>
              </w:rPr>
            </w:pPr>
            <w:r w:rsidRPr="00BA2F9C">
              <w:rPr>
                <w:rFonts w:ascii="StobiSerif Regular" w:eastAsia="SimSun" w:hAnsi="StobiSerif Regular" w:cs="Times New Roman"/>
                <w:lang w:val="mk-MK" w:eastAsia="zh-CN" w:bidi="hi-IN"/>
              </w:rPr>
              <w:t>(б)</w:t>
            </w:r>
            <w:r w:rsidR="00367A9F" w:rsidRPr="00BA2F9C">
              <w:rPr>
                <w:rFonts w:ascii="StobiSerif Regular" w:eastAsia="SimSun" w:hAnsi="StobiSerif Regular" w:cs="Times New Roman"/>
                <w:lang w:val="mk-MK" w:eastAsia="zh-CN" w:bidi="hi-IN"/>
              </w:rPr>
              <w:t xml:space="preserve"> </w:t>
            </w:r>
            <w:r w:rsidR="00437383" w:rsidRPr="00BA2F9C">
              <w:rPr>
                <w:rFonts w:ascii="StobiSerif Regular" w:eastAsia="SimSun" w:hAnsi="StobiSerif Regular" w:cs="Times New Roman"/>
                <w:lang w:val="mk-MK" w:eastAsia="zh-CN" w:bidi="hi-IN"/>
              </w:rPr>
              <w:t>Гаранција за квалитетно извршување на работите</w:t>
            </w:r>
            <w:r w:rsidR="00364035" w:rsidRPr="00BA2F9C">
              <w:rPr>
                <w:rFonts w:ascii="StobiSerif Regular" w:eastAsia="SimSun" w:hAnsi="StobiSerif Regular" w:cs="Times New Roman"/>
                <w:lang w:val="mk-MK" w:eastAsia="zh-CN" w:bidi="hi-IN"/>
              </w:rPr>
              <w:t xml:space="preserve"> </w:t>
            </w:r>
            <w:r w:rsidR="00367A9F" w:rsidRPr="00BA2F9C">
              <w:rPr>
                <w:rFonts w:ascii="StobiSerif Regular" w:eastAsia="SimSun" w:hAnsi="StobiSerif Regular" w:cs="Times New Roman"/>
                <w:lang w:val="mk-MK" w:eastAsia="zh-CN" w:bidi="hi-IN"/>
              </w:rPr>
              <w:t>-</w:t>
            </w:r>
            <w:r w:rsidR="00364035" w:rsidRPr="00BA2F9C">
              <w:rPr>
                <w:rFonts w:ascii="StobiSerif Regular" w:eastAsia="SimSun" w:hAnsi="StobiSerif Regular" w:cs="Times New Roman"/>
                <w:lang w:val="mk-MK" w:eastAsia="zh-CN" w:bidi="hi-IN"/>
              </w:rPr>
              <w:t xml:space="preserve"> </w:t>
            </w:r>
            <w:r w:rsidR="00367A9F" w:rsidRPr="00BA2F9C">
              <w:rPr>
                <w:rFonts w:ascii="StobiSerif Regular" w:eastAsia="SimSun" w:hAnsi="StobiSerif Regular" w:cs="Times New Roman"/>
                <w:lang w:val="mk-MK" w:eastAsia="zh-CN" w:bidi="hi-IN"/>
              </w:rPr>
              <w:t>обврзница</w:t>
            </w:r>
            <w:r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b/>
                <w:lang w:val="mk-MK" w:eastAsia="zh-CN" w:bidi="hi-IN"/>
              </w:rPr>
              <w:t>Не се применува</w:t>
            </w:r>
            <w:r w:rsidR="00CD26C3" w:rsidRPr="00BA2F9C">
              <w:rPr>
                <w:rFonts w:ascii="StobiSerif Regular" w:eastAsia="SimSun" w:hAnsi="StobiSerif Regular" w:cs="Times New Roman"/>
                <w:b/>
                <w:lang w:val="mk-MK" w:eastAsia="zh-CN" w:bidi="hi-IN"/>
              </w:rPr>
              <w:t>.</w:t>
            </w:r>
          </w:p>
        </w:tc>
      </w:tr>
      <w:tr w:rsidR="00E421EF" w:rsidRPr="00BA2F9C" w14:paraId="6C309A02" w14:textId="77777777" w:rsidTr="0007286E">
        <w:tc>
          <w:tcPr>
            <w:tcW w:w="96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CA7D2A" w14:textId="77777777" w:rsidR="00A17A0D" w:rsidRPr="00BA2F9C" w:rsidRDefault="00A67A1C" w:rsidP="007C45EF">
            <w:pPr>
              <w:spacing w:before="120" w:after="200"/>
              <w:ind w:right="-72"/>
              <w:jc w:val="cente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Д. Завршување на договорот</w:t>
            </w:r>
          </w:p>
        </w:tc>
      </w:tr>
      <w:tr w:rsidR="00E421EF" w:rsidRPr="00BA2F9C" w14:paraId="30F08DAC"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913232"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60.1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3F5832" w14:textId="77777777" w:rsidR="00AA6928" w:rsidRPr="00BA2F9C" w:rsidRDefault="00A67A1C">
            <w:pPr>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Датумот до кој треба да се достават прирачниците за работа и одржување е: </w:t>
            </w:r>
            <w:r w:rsidRPr="00BA2F9C">
              <w:rPr>
                <w:rFonts w:ascii="StobiSerif Regular" w:eastAsia="SimSun" w:hAnsi="StobiSerif Regular" w:cs="Times New Roman"/>
                <w:b/>
                <w:bCs/>
                <w:lang w:val="mk-MK" w:eastAsia="zh-CN" w:bidi="hi-IN"/>
              </w:rPr>
              <w:t xml:space="preserve">30 (триесет) дена по издавањето на </w:t>
            </w:r>
            <w:r w:rsidR="00437383" w:rsidRPr="00BA2F9C">
              <w:rPr>
                <w:rFonts w:ascii="StobiSerif Regular" w:eastAsia="SimSun" w:hAnsi="StobiSerif Regular" w:cs="Times New Roman"/>
                <w:b/>
                <w:bCs/>
                <w:lang w:val="mk-MK" w:eastAsia="zh-CN" w:bidi="hi-IN"/>
              </w:rPr>
              <w:t>Потврда</w:t>
            </w:r>
            <w:r w:rsidRPr="00BA2F9C">
              <w:rPr>
                <w:rFonts w:ascii="StobiSerif Regular" w:eastAsia="SimSun" w:hAnsi="StobiSerif Regular" w:cs="Times New Roman"/>
                <w:b/>
                <w:bCs/>
                <w:lang w:val="mk-MK" w:eastAsia="zh-CN" w:bidi="hi-IN"/>
              </w:rPr>
              <w:t xml:space="preserve"> за </w:t>
            </w:r>
            <w:r w:rsidR="00437383" w:rsidRPr="00BA2F9C">
              <w:rPr>
                <w:rFonts w:ascii="StobiSerif Regular" w:eastAsia="SimSun" w:hAnsi="StobiSerif Regular" w:cs="Times New Roman"/>
                <w:b/>
                <w:bCs/>
                <w:lang w:val="mk-MK" w:eastAsia="zh-CN" w:bidi="hi-IN"/>
              </w:rPr>
              <w:t>завршени работи</w:t>
            </w:r>
            <w:r w:rsidRPr="00BA2F9C">
              <w:rPr>
                <w:rFonts w:ascii="StobiSerif Regular" w:eastAsia="SimSun" w:hAnsi="StobiSerif Regular" w:cs="Times New Roman"/>
                <w:b/>
                <w:bCs/>
                <w:lang w:val="mk-MK" w:eastAsia="zh-CN" w:bidi="hi-IN"/>
              </w:rPr>
              <w:t>.</w:t>
            </w:r>
          </w:p>
          <w:p w14:paraId="39273A33" w14:textId="77777777" w:rsidR="00AA6928" w:rsidRPr="00BA2F9C" w:rsidRDefault="00A67A1C" w:rsidP="00214036">
            <w:pPr>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lastRenderedPageBreak/>
              <w:t xml:space="preserve">Датумот до кој треба да се достави проектот на изведена состојба е </w:t>
            </w:r>
            <w:r w:rsidRPr="00BA2F9C">
              <w:rPr>
                <w:rFonts w:ascii="StobiSerif Regular" w:eastAsia="SimSun" w:hAnsi="StobiSerif Regular" w:cs="Times New Roman"/>
                <w:b/>
                <w:bCs/>
                <w:lang w:val="mk-MK" w:eastAsia="zh-CN" w:bidi="hi-IN"/>
              </w:rPr>
              <w:t xml:space="preserve">30 (триесет) дена по издавањето на Потврда за </w:t>
            </w:r>
            <w:r w:rsidR="00437383" w:rsidRPr="00BA2F9C">
              <w:rPr>
                <w:rFonts w:ascii="StobiSerif Regular" w:eastAsia="SimSun" w:hAnsi="StobiSerif Regular" w:cs="Times New Roman"/>
                <w:b/>
                <w:bCs/>
                <w:lang w:val="mk-MK" w:eastAsia="zh-CN" w:bidi="hi-IN"/>
              </w:rPr>
              <w:t>завршени работи</w:t>
            </w:r>
            <w:r w:rsidRPr="00BA2F9C">
              <w:rPr>
                <w:rFonts w:ascii="StobiSerif Regular" w:eastAsia="SimSun" w:hAnsi="StobiSerif Regular" w:cs="Times New Roman"/>
                <w:b/>
                <w:bCs/>
                <w:lang w:val="mk-MK" w:eastAsia="zh-CN" w:bidi="hi-IN"/>
              </w:rPr>
              <w:t>.</w:t>
            </w:r>
          </w:p>
        </w:tc>
      </w:tr>
      <w:tr w:rsidR="00E421EF" w:rsidRPr="00BA2F9C" w14:paraId="2A68362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77BC7B"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lastRenderedPageBreak/>
              <w:t>ОУД 60.2</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86689D" w14:textId="77777777" w:rsidR="00AA6928" w:rsidRPr="00BA2F9C" w:rsidRDefault="00A67A1C">
            <w:pPr>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Износот кој ќе биде задржан доколку не се достави проектот на изведена состојба и/или прирачниците за работа и одржување до датумот наведен во ОУД 58.1 е</w:t>
            </w:r>
            <w:r w:rsidRPr="00BA2F9C">
              <w:rPr>
                <w:rFonts w:ascii="StobiSerif Regular" w:eastAsia="SimSun" w:hAnsi="StobiSerif Regular" w:cs="Times New Roman"/>
                <w:b/>
                <w:bCs/>
                <w:lang w:val="mk-MK" w:eastAsia="zh-CN" w:bidi="hi-IN"/>
              </w:rPr>
              <w:t xml:space="preserve"> 300,000.00 МКД.</w:t>
            </w:r>
          </w:p>
        </w:tc>
      </w:tr>
      <w:tr w:rsidR="00E421EF" w:rsidRPr="00BA2F9C" w14:paraId="02887C05"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F1B427"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61.2 (g)</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993B66" w14:textId="77777777" w:rsidR="00A17A0D" w:rsidRPr="00BA2F9C" w:rsidRDefault="00A67A1C" w:rsidP="007C45EF">
            <w:pPr>
              <w:spacing w:after="200"/>
              <w:ind w:right="2"/>
              <w:rPr>
                <w:rFonts w:ascii="StobiSerif Regular" w:hAnsi="StobiSerif Regular" w:cs="Times New Roman"/>
                <w:lang w:val="ru-RU"/>
              </w:rPr>
            </w:pPr>
            <w:r w:rsidRPr="00BA2F9C">
              <w:rPr>
                <w:rFonts w:ascii="StobiSerif Regular" w:eastAsia="SimSun" w:hAnsi="StobiSerif Regular" w:cs="Times New Roman"/>
                <w:lang w:val="mk-MK" w:eastAsia="zh-CN" w:bidi="hi-IN"/>
              </w:rPr>
              <w:t>Максималниот број на денови е:</w:t>
            </w:r>
            <w:r w:rsidRPr="00BA2F9C">
              <w:rPr>
                <w:rFonts w:ascii="StobiSerif Regular" w:eastAsia="SimSun" w:hAnsi="StobiSerif Regular" w:cs="Times New Roman"/>
                <w:b/>
                <w:bCs/>
                <w:lang w:val="mk-MK" w:eastAsia="zh-CN" w:bidi="hi-IN"/>
              </w:rPr>
              <w:t xml:space="preserve"> 100 (сто) денови.</w:t>
            </w:r>
          </w:p>
        </w:tc>
      </w:tr>
      <w:tr w:rsidR="00E421EF" w:rsidRPr="00BA2F9C" w14:paraId="4D8698D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0A75A0" w14:textId="77777777" w:rsidR="00A17A0D" w:rsidRPr="00BA2F9C" w:rsidRDefault="00A67A1C" w:rsidP="007C45EF">
            <w:pPr>
              <w:rPr>
                <w:rFonts w:ascii="StobiSerif Regular" w:eastAsia="SimSun" w:hAnsi="StobiSerif Regular" w:cs="Times New Roman"/>
                <w:b/>
                <w:lang w:val="mk-MK" w:eastAsia="zh-CN" w:bidi="hi-IN"/>
              </w:rPr>
            </w:pPr>
            <w:r w:rsidRPr="00BA2F9C">
              <w:rPr>
                <w:rFonts w:ascii="StobiSerif Regular" w:eastAsia="SimSun" w:hAnsi="StobiSerif Regular" w:cs="Times New Roman"/>
                <w:b/>
                <w:lang w:val="mk-MK" w:eastAsia="zh-CN" w:bidi="hi-IN"/>
              </w:rPr>
              <w:t>ОУД 62.1</w:t>
            </w:r>
          </w:p>
        </w:tc>
        <w:tc>
          <w:tcPr>
            <w:tcW w:w="76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4F629B" w14:textId="77777777" w:rsidR="00AA6928" w:rsidRPr="00BA2F9C" w:rsidRDefault="00A67A1C">
            <w:pPr>
              <w:spacing w:after="200"/>
              <w:ind w:right="2"/>
              <w:jc w:val="both"/>
              <w:rPr>
                <w:rFonts w:ascii="StobiSerif Regular" w:hAnsi="StobiSerif Regular" w:cs="Times New Roman"/>
                <w:lang w:val="ru-RU"/>
              </w:rPr>
            </w:pPr>
            <w:r w:rsidRPr="00BA2F9C">
              <w:rPr>
                <w:rFonts w:ascii="StobiSerif Regular" w:eastAsia="SimSun" w:hAnsi="StobiSerif Regular" w:cs="Times New Roman"/>
                <w:lang w:val="mk-MK" w:eastAsia="zh-CN" w:bidi="hi-IN"/>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w:t>
            </w:r>
            <w:r w:rsidR="00CD26C3" w:rsidRPr="00BA2F9C">
              <w:rPr>
                <w:rFonts w:ascii="StobiSerif Regular" w:eastAsia="SimSun" w:hAnsi="StobiSerif Regular" w:cs="Times New Roman"/>
                <w:lang w:val="mk-MK" w:eastAsia="zh-CN" w:bidi="hi-IN"/>
              </w:rPr>
              <w:t xml:space="preserve">работата </w:t>
            </w:r>
            <w:r w:rsidRPr="00BA2F9C">
              <w:rPr>
                <w:rFonts w:ascii="StobiSerif Regular" w:eastAsia="SimSun" w:hAnsi="StobiSerif Regular" w:cs="Times New Roman"/>
                <w:lang w:val="mk-MK" w:eastAsia="zh-CN" w:bidi="hi-IN"/>
              </w:rPr>
              <w:t>е</w:t>
            </w:r>
            <w:r w:rsidR="00CD26C3" w:rsidRPr="00BA2F9C">
              <w:rPr>
                <w:rFonts w:ascii="StobiSerif Regular" w:eastAsia="SimSun" w:hAnsi="StobiSerif Regular" w:cs="Times New Roman"/>
                <w:lang w:val="mk-MK" w:eastAsia="zh-CN" w:bidi="hi-IN"/>
              </w:rPr>
              <w:t>:</w:t>
            </w:r>
            <w:r w:rsidRPr="00BA2F9C">
              <w:rPr>
                <w:rFonts w:ascii="StobiSerif Regular" w:eastAsia="SimSun" w:hAnsi="StobiSerif Regular" w:cs="Times New Roman"/>
                <w:lang w:val="mk-MK" w:eastAsia="zh-CN" w:bidi="hi-IN"/>
              </w:rPr>
              <w:t xml:space="preserve"> </w:t>
            </w:r>
            <w:r w:rsidRPr="00BA2F9C">
              <w:rPr>
                <w:rFonts w:ascii="StobiSerif Regular" w:eastAsia="SimSun" w:hAnsi="StobiSerif Regular" w:cs="Times New Roman"/>
                <w:b/>
                <w:bCs/>
                <w:lang w:val="mk-MK" w:eastAsia="zh-CN" w:bidi="hi-IN"/>
              </w:rPr>
              <w:t>20</w:t>
            </w:r>
            <w:r w:rsidRPr="00BA2F9C">
              <w:rPr>
                <w:rFonts w:ascii="StobiSerif Regular" w:eastAsia="SimSun" w:hAnsi="StobiSerif Regular" w:cs="Times New Roman"/>
                <w:b/>
                <w:bCs/>
                <w:i/>
                <w:lang w:val="mk-MK" w:eastAsia="zh-CN" w:bidi="hi-IN"/>
              </w:rPr>
              <w:t>%</w:t>
            </w:r>
            <w:r w:rsidR="00CD26C3" w:rsidRPr="00BA2F9C" w:rsidDel="00CD26C3">
              <w:rPr>
                <w:rFonts w:ascii="StobiSerif Regular" w:eastAsia="SimSun" w:hAnsi="StobiSerif Regular" w:cs="Times New Roman"/>
                <w:b/>
                <w:bCs/>
                <w:lang w:val="mk-MK" w:eastAsia="zh-CN" w:bidi="hi-IN"/>
              </w:rPr>
              <w:t xml:space="preserve"> </w:t>
            </w:r>
            <w:r w:rsidRPr="00BA2F9C">
              <w:rPr>
                <w:rFonts w:ascii="StobiSerif Regular" w:eastAsia="SimSun" w:hAnsi="StobiSerif Regular" w:cs="Times New Roman"/>
                <w:b/>
                <w:bCs/>
                <w:lang w:val="mk-MK" w:eastAsia="zh-CN" w:bidi="hi-IN"/>
              </w:rPr>
              <w:t>(дваесет проценти)</w:t>
            </w:r>
            <w:r w:rsidR="00CD26C3" w:rsidRPr="00BA2F9C">
              <w:rPr>
                <w:rFonts w:ascii="StobiSerif Regular" w:eastAsia="SimSun" w:hAnsi="StobiSerif Regular" w:cs="Times New Roman"/>
                <w:b/>
                <w:bCs/>
                <w:lang w:val="mk-MK" w:eastAsia="zh-CN" w:bidi="hi-IN"/>
              </w:rPr>
              <w:t>.</w:t>
            </w:r>
          </w:p>
        </w:tc>
      </w:tr>
    </w:tbl>
    <w:p w14:paraId="3FA35E35" w14:textId="77777777" w:rsidR="00A17A0D" w:rsidRPr="00BA2F9C" w:rsidRDefault="00A17A0D">
      <w:pPr>
        <w:numPr>
          <w:ilvl w:val="0"/>
          <w:numId w:val="5"/>
        </w:numPr>
        <w:ind w:left="-426" w:right="-421" w:firstLine="426"/>
        <w:rPr>
          <w:rFonts w:ascii="StobiSerif Regular" w:eastAsia="SimSun" w:hAnsi="StobiSerif Regular" w:cs="Times New Roman"/>
          <w:lang w:val="mk-MK" w:eastAsia="zh-CN" w:bidi="hi-IN"/>
        </w:rPr>
        <w:sectPr w:rsidR="00A17A0D" w:rsidRPr="00BA2F9C" w:rsidSect="00EF2CCA">
          <w:headerReference w:type="even" r:id="rId115"/>
          <w:headerReference w:type="default" r:id="rId116"/>
          <w:footerReference w:type="default" r:id="rId117"/>
          <w:pgSz w:w="11907" w:h="16840" w:code="9"/>
          <w:pgMar w:top="1134" w:right="1134" w:bottom="1134" w:left="1134" w:header="720" w:footer="720" w:gutter="0"/>
          <w:cols w:space="720"/>
          <w:docGrid w:linePitch="272"/>
        </w:sectPr>
      </w:pPr>
    </w:p>
    <w:p w14:paraId="7961DDC2" w14:textId="77777777" w:rsidR="00C318AE" w:rsidRPr="00BA2F9C" w:rsidRDefault="00C318AE" w:rsidP="007C45EF">
      <w:pPr>
        <w:pStyle w:val="Subtitle"/>
        <w:suppressAutoHyphens w:val="0"/>
        <w:autoSpaceDN/>
        <w:ind w:left="600"/>
        <w:textAlignment w:val="auto"/>
        <w:rPr>
          <w:rFonts w:ascii="StobiSerif Regular" w:hAnsi="StobiSerif Regular"/>
          <w:b w:val="0"/>
          <w:i w:val="0"/>
          <w:iCs w:val="0"/>
          <w:color w:val="auto"/>
          <w:kern w:val="0"/>
          <w:sz w:val="22"/>
          <w:szCs w:val="22"/>
          <w:lang w:val="ru-RU"/>
        </w:rPr>
      </w:pPr>
    </w:p>
    <w:p w14:paraId="3A8558C2" w14:textId="77777777" w:rsidR="007C45EF" w:rsidRPr="00BA2F9C" w:rsidRDefault="007C45EF" w:rsidP="00BB3B4B">
      <w:pPr>
        <w:pStyle w:val="Heading1"/>
        <w:rPr>
          <w:rFonts w:ascii="StobiSerif Regular" w:hAnsi="StobiSerif Regular" w:cs="Times New Roman"/>
          <w:i/>
          <w:iCs/>
          <w:color w:val="auto"/>
          <w:sz w:val="24"/>
          <w:lang w:val="ru-RU"/>
        </w:rPr>
      </w:pPr>
      <w:r w:rsidRPr="00BA2F9C">
        <w:rPr>
          <w:rFonts w:ascii="StobiSerif Regular" w:hAnsi="StobiSerif Regular" w:cs="Times New Roman"/>
          <w:color w:val="auto"/>
          <w:sz w:val="24"/>
          <w:lang w:val="ru-RU"/>
        </w:rPr>
        <w:t xml:space="preserve">Поглавје </w:t>
      </w:r>
      <w:r w:rsidRPr="00BA2F9C">
        <w:rPr>
          <w:rFonts w:ascii="StobiSerif Regular" w:hAnsi="StobiSerif Regular" w:cs="Times New Roman"/>
          <w:color w:val="auto"/>
          <w:sz w:val="24"/>
        </w:rPr>
        <w:t>X</w:t>
      </w:r>
      <w:r w:rsidRPr="00BA2F9C">
        <w:rPr>
          <w:rFonts w:ascii="StobiSerif Regular" w:hAnsi="StobiSerif Regular" w:cs="Times New Roman"/>
          <w:color w:val="auto"/>
          <w:sz w:val="24"/>
          <w:lang w:val="ru-RU"/>
        </w:rPr>
        <w:t xml:space="preserve"> - Обрасци на договорот</w:t>
      </w:r>
    </w:p>
    <w:p w14:paraId="28AAD8EE" w14:textId="77777777" w:rsidR="00A17A0D" w:rsidRPr="00BA2F9C" w:rsidRDefault="00A17A0D">
      <w:pPr>
        <w:pStyle w:val="Subtitle"/>
        <w:rPr>
          <w:rFonts w:ascii="StobiSerif Regular" w:hAnsi="StobiSerif Regular"/>
          <w:color w:val="auto"/>
          <w:sz w:val="22"/>
          <w:szCs w:val="22"/>
          <w:lang w:val="ru-RU"/>
        </w:rPr>
      </w:pPr>
    </w:p>
    <w:p w14:paraId="3D50DCC1" w14:textId="77777777" w:rsidR="00A17A0D" w:rsidRPr="00BA2F9C" w:rsidRDefault="00A17A0D" w:rsidP="006559E6">
      <w:pPr>
        <w:pStyle w:val="Contents1"/>
        <w:numPr>
          <w:ilvl w:val="0"/>
          <w:numId w:val="0"/>
        </w:numPr>
        <w:ind w:left="1440"/>
        <w:rPr>
          <w:rFonts w:ascii="StobiSerif Regular" w:hAnsi="StobiSerif Regular"/>
          <w:color w:val="auto"/>
          <w:sz w:val="22"/>
          <w:szCs w:val="22"/>
          <w:lang w:val="ru-RU"/>
        </w:rPr>
      </w:pPr>
    </w:p>
    <w:p w14:paraId="6231BE17" w14:textId="77777777" w:rsidR="00A17A0D" w:rsidRPr="00BA2F9C" w:rsidRDefault="00A17A0D">
      <w:pPr>
        <w:pStyle w:val="Standard"/>
        <w:jc w:val="both"/>
        <w:rPr>
          <w:rFonts w:ascii="StobiSerif Regular" w:hAnsi="StobiSerif Regular"/>
          <w:color w:val="auto"/>
          <w:sz w:val="22"/>
          <w:szCs w:val="22"/>
          <w:lang w:val="ru-RU"/>
        </w:rPr>
      </w:pPr>
    </w:p>
    <w:p w14:paraId="29565A5D" w14:textId="77777777" w:rsidR="00A17A0D" w:rsidRPr="00BA2F9C" w:rsidRDefault="00A17A0D" w:rsidP="006559E6">
      <w:pPr>
        <w:pStyle w:val="Contents1"/>
        <w:numPr>
          <w:ilvl w:val="0"/>
          <w:numId w:val="0"/>
        </w:numPr>
        <w:ind w:left="1440"/>
        <w:rPr>
          <w:rFonts w:ascii="StobiSerif Regular" w:hAnsi="StobiSerif Regular"/>
          <w:color w:val="auto"/>
          <w:sz w:val="22"/>
          <w:szCs w:val="22"/>
          <w:lang w:val="ru-RU"/>
        </w:rPr>
      </w:pPr>
    </w:p>
    <w:p w14:paraId="70D56BBD" w14:textId="77777777" w:rsidR="00A17A0D" w:rsidRPr="00BA2F9C" w:rsidRDefault="008869EE">
      <w:pPr>
        <w:pStyle w:val="Standard"/>
        <w:jc w:val="center"/>
        <w:rPr>
          <w:rFonts w:ascii="StobiSerif Regular" w:hAnsi="StobiSerif Regular"/>
          <w:color w:val="auto"/>
          <w:sz w:val="22"/>
          <w:szCs w:val="22"/>
          <w:lang w:val="mk-MK"/>
        </w:rPr>
      </w:pPr>
      <w:r w:rsidRPr="00BA2F9C">
        <w:rPr>
          <w:rFonts w:ascii="StobiSerif Regular" w:hAnsi="StobiSerif Regular"/>
          <w:b/>
          <w:color w:val="auto"/>
          <w:sz w:val="22"/>
          <w:szCs w:val="22"/>
          <w:lang w:val="mk-MK"/>
        </w:rPr>
        <w:t>Листа на обрасци</w:t>
      </w:r>
    </w:p>
    <w:p w14:paraId="46931637" w14:textId="77777777" w:rsidR="00A17A0D" w:rsidRPr="00BA2F9C" w:rsidRDefault="00A17A0D">
      <w:pPr>
        <w:pStyle w:val="Standard"/>
        <w:rPr>
          <w:rFonts w:ascii="StobiSerif Regular" w:hAnsi="StobiSerif Regular"/>
          <w:color w:val="auto"/>
          <w:sz w:val="22"/>
          <w:szCs w:val="22"/>
          <w:lang w:val="ru-RU"/>
        </w:rPr>
      </w:pPr>
    </w:p>
    <w:p w14:paraId="13C80CD5" w14:textId="327CE474" w:rsidR="00BB3B4B" w:rsidRPr="00BA2F9C" w:rsidRDefault="00FC1990">
      <w:pPr>
        <w:pStyle w:val="TOC1"/>
        <w:rPr>
          <w:rFonts w:ascii="StobiSerif Regular" w:eastAsiaTheme="minorEastAsia" w:hAnsi="StobiSerif Regular"/>
          <w:bCs w:val="0"/>
          <w:color w:val="auto"/>
          <w:kern w:val="0"/>
          <w:sz w:val="22"/>
          <w:szCs w:val="22"/>
          <w:lang w:val="en-GB" w:eastAsia="en-GB"/>
        </w:rPr>
      </w:pPr>
      <w:r w:rsidRPr="00BA2F9C">
        <w:rPr>
          <w:rFonts w:ascii="StobiSerif Regular" w:hAnsi="StobiSerif Regular"/>
          <w:color w:val="auto"/>
          <w:sz w:val="22"/>
          <w:szCs w:val="22"/>
        </w:rPr>
        <w:fldChar w:fldCharType="begin"/>
      </w:r>
      <w:r w:rsidR="00A67A1C" w:rsidRPr="00BA2F9C">
        <w:rPr>
          <w:rFonts w:ascii="StobiSerif Regular" w:hAnsi="StobiSerif Regular"/>
          <w:color w:val="auto"/>
          <w:sz w:val="22"/>
          <w:szCs w:val="22"/>
        </w:rPr>
        <w:instrText xml:space="preserve"> TOC \t "Section 10 - Heading 1,1" \h </w:instrText>
      </w:r>
      <w:r w:rsidRPr="00BA2F9C">
        <w:rPr>
          <w:rFonts w:ascii="StobiSerif Regular" w:hAnsi="StobiSerif Regular"/>
          <w:color w:val="auto"/>
          <w:sz w:val="22"/>
          <w:szCs w:val="22"/>
        </w:rPr>
        <w:fldChar w:fldCharType="separate"/>
      </w:r>
      <w:hyperlink w:anchor="_Toc91668168" w:history="1">
        <w:r w:rsidR="00BB3B4B" w:rsidRPr="00BA2F9C">
          <w:rPr>
            <w:rStyle w:val="Hyperlink"/>
            <w:rFonts w:ascii="StobiSerif Regular" w:hAnsi="StobiSerif Regular"/>
            <w:color w:val="auto"/>
            <w:sz w:val="22"/>
            <w:szCs w:val="22"/>
          </w:rPr>
          <w:t>Известување за намера за доделување Договор</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_Toc91668168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201</w:t>
        </w:r>
        <w:r w:rsidR="00BB3B4B" w:rsidRPr="00BA2F9C">
          <w:rPr>
            <w:rFonts w:ascii="StobiSerif Regular" w:hAnsi="StobiSerif Regular"/>
            <w:color w:val="auto"/>
            <w:sz w:val="22"/>
            <w:szCs w:val="22"/>
          </w:rPr>
          <w:fldChar w:fldCharType="end"/>
        </w:r>
      </w:hyperlink>
    </w:p>
    <w:p w14:paraId="7CA0FA7A" w14:textId="621A127B"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69" w:history="1">
        <w:r w:rsidR="00BB3B4B" w:rsidRPr="00BA2F9C">
          <w:rPr>
            <w:rStyle w:val="Hyperlink"/>
            <w:rFonts w:ascii="StobiSerif Regular" w:hAnsi="StobiSerif Regular"/>
            <w:color w:val="auto"/>
            <w:sz w:val="22"/>
            <w:szCs w:val="22"/>
            <w:lang w:val="ru-RU"/>
          </w:rPr>
          <w:t>Писмо за прифаќање</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_Toc91668169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207</w:t>
        </w:r>
        <w:r w:rsidR="00BB3B4B" w:rsidRPr="00BA2F9C">
          <w:rPr>
            <w:rFonts w:ascii="StobiSerif Regular" w:hAnsi="StobiSerif Regular"/>
            <w:color w:val="auto"/>
            <w:sz w:val="22"/>
            <w:szCs w:val="22"/>
          </w:rPr>
          <w:fldChar w:fldCharType="end"/>
        </w:r>
      </w:hyperlink>
    </w:p>
    <w:p w14:paraId="46B615E1" w14:textId="50239701"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0" w:history="1">
        <w:r w:rsidR="00BB3B4B" w:rsidRPr="00BA2F9C">
          <w:rPr>
            <w:rStyle w:val="Hyperlink"/>
            <w:rFonts w:ascii="StobiSerif Regular" w:hAnsi="StobiSerif Regular"/>
            <w:color w:val="auto"/>
            <w:sz w:val="22"/>
            <w:szCs w:val="22"/>
          </w:rPr>
          <w:t>Во прилог:  Договор</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_Toc91668170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208</w:t>
        </w:r>
        <w:r w:rsidR="00BB3B4B" w:rsidRPr="00BA2F9C">
          <w:rPr>
            <w:rFonts w:ascii="StobiSerif Regular" w:hAnsi="StobiSerif Regular"/>
            <w:color w:val="auto"/>
            <w:sz w:val="22"/>
            <w:szCs w:val="22"/>
          </w:rPr>
          <w:fldChar w:fldCharType="end"/>
        </w:r>
      </w:hyperlink>
    </w:p>
    <w:p w14:paraId="52722072" w14:textId="37D86FF6"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1" w:history="1">
        <w:r w:rsidR="00BB3B4B" w:rsidRPr="00BA2F9C">
          <w:rPr>
            <w:rStyle w:val="Hyperlink"/>
            <w:rFonts w:ascii="StobiSerif Regular" w:hAnsi="StobiSerif Regular"/>
            <w:color w:val="auto"/>
            <w:sz w:val="22"/>
            <w:szCs w:val="22"/>
            <w:lang w:val="ru-RU"/>
          </w:rPr>
          <w:t>Договор</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_Toc91668171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209</w:t>
        </w:r>
        <w:r w:rsidR="00BB3B4B" w:rsidRPr="00BA2F9C">
          <w:rPr>
            <w:rFonts w:ascii="StobiSerif Regular" w:hAnsi="StobiSerif Regular"/>
            <w:color w:val="auto"/>
            <w:sz w:val="22"/>
            <w:szCs w:val="22"/>
          </w:rPr>
          <w:fldChar w:fldCharType="end"/>
        </w:r>
      </w:hyperlink>
    </w:p>
    <w:p w14:paraId="7F5388BB" w14:textId="4F1F8B1B"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2" w:history="1">
        <w:r w:rsidR="00BB3B4B" w:rsidRPr="00BA2F9C">
          <w:rPr>
            <w:rStyle w:val="Hyperlink"/>
            <w:rFonts w:ascii="StobiSerif Regular" w:hAnsi="StobiSerif Regular"/>
            <w:color w:val="auto"/>
            <w:sz w:val="22"/>
            <w:szCs w:val="22"/>
            <w:lang w:val="ru-RU"/>
          </w:rPr>
          <w:t xml:space="preserve">Гаранција за </w:t>
        </w:r>
        <w:r w:rsidR="00BB3B4B" w:rsidRPr="00BA2F9C">
          <w:rPr>
            <w:rStyle w:val="Hyperlink"/>
            <w:rFonts w:ascii="StobiSerif Regular" w:hAnsi="StobiSerif Regular"/>
            <w:color w:val="auto"/>
            <w:sz w:val="22"/>
            <w:szCs w:val="22"/>
          </w:rPr>
          <w:t xml:space="preserve">квалитетно </w:t>
        </w:r>
        <w:r w:rsidR="00BB3B4B" w:rsidRPr="00BA2F9C">
          <w:rPr>
            <w:rStyle w:val="Hyperlink"/>
            <w:rFonts w:ascii="StobiSerif Regular" w:hAnsi="StobiSerif Regular"/>
            <w:color w:val="auto"/>
            <w:sz w:val="22"/>
            <w:szCs w:val="22"/>
            <w:lang w:val="ru-RU"/>
          </w:rPr>
          <w:t>извршување на договорот</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_Toc91668172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211</w:t>
        </w:r>
        <w:r w:rsidR="00BB3B4B" w:rsidRPr="00BA2F9C">
          <w:rPr>
            <w:rFonts w:ascii="StobiSerif Regular" w:hAnsi="StobiSerif Regular"/>
            <w:color w:val="auto"/>
            <w:sz w:val="22"/>
            <w:szCs w:val="22"/>
          </w:rPr>
          <w:fldChar w:fldCharType="end"/>
        </w:r>
      </w:hyperlink>
    </w:p>
    <w:p w14:paraId="42B16D89" w14:textId="14479C56"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3" w:history="1">
        <w:r w:rsidR="00BB3B4B" w:rsidRPr="00BA2F9C">
          <w:rPr>
            <w:rStyle w:val="Hyperlink"/>
            <w:rFonts w:ascii="StobiSerif Regular" w:hAnsi="StobiSerif Regular"/>
            <w:color w:val="auto"/>
            <w:sz w:val="22"/>
            <w:szCs w:val="22"/>
          </w:rPr>
          <w:t>(Банкарска гаранција)</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_Toc91668173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211</w:t>
        </w:r>
        <w:r w:rsidR="00BB3B4B" w:rsidRPr="00BA2F9C">
          <w:rPr>
            <w:rFonts w:ascii="StobiSerif Regular" w:hAnsi="StobiSerif Regular"/>
            <w:color w:val="auto"/>
            <w:sz w:val="22"/>
            <w:szCs w:val="22"/>
          </w:rPr>
          <w:fldChar w:fldCharType="end"/>
        </w:r>
      </w:hyperlink>
    </w:p>
    <w:p w14:paraId="2BC4077F" w14:textId="7067C421"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4" w:history="1">
        <w:r w:rsidR="00BB3B4B" w:rsidRPr="00BA2F9C">
          <w:rPr>
            <w:rStyle w:val="Hyperlink"/>
            <w:rFonts w:ascii="StobiSerif Regular" w:hAnsi="StobiSerif Regular"/>
            <w:color w:val="auto"/>
            <w:sz w:val="22"/>
            <w:szCs w:val="22"/>
            <w:lang w:val="ru-RU"/>
          </w:rPr>
          <w:t xml:space="preserve">Гаранција за </w:t>
        </w:r>
        <w:r w:rsidR="00BB3B4B" w:rsidRPr="00BA2F9C">
          <w:rPr>
            <w:rStyle w:val="Hyperlink"/>
            <w:rFonts w:ascii="StobiSerif Regular" w:hAnsi="StobiSerif Regular"/>
            <w:color w:val="auto"/>
            <w:sz w:val="22"/>
            <w:szCs w:val="22"/>
          </w:rPr>
          <w:t xml:space="preserve">квалитетно </w:t>
        </w:r>
        <w:r w:rsidR="00BB3B4B" w:rsidRPr="00BA2F9C">
          <w:rPr>
            <w:rStyle w:val="Hyperlink"/>
            <w:rFonts w:ascii="StobiSerif Regular" w:hAnsi="StobiSerif Regular"/>
            <w:color w:val="auto"/>
            <w:sz w:val="22"/>
            <w:szCs w:val="22"/>
            <w:lang w:val="ru-RU"/>
          </w:rPr>
          <w:t xml:space="preserve">извршување на </w:t>
        </w:r>
        <w:r w:rsidR="00BB3B4B" w:rsidRPr="00BA2F9C">
          <w:rPr>
            <w:rStyle w:val="Hyperlink"/>
            <w:rFonts w:ascii="StobiSerif Regular" w:hAnsi="StobiSerif Regular"/>
            <w:color w:val="auto"/>
            <w:sz w:val="22"/>
            <w:szCs w:val="22"/>
          </w:rPr>
          <w:t>договорот</w:t>
        </w:r>
        <w:r w:rsidR="00BB3B4B" w:rsidRPr="00BA2F9C">
          <w:rPr>
            <w:rStyle w:val="Hyperlink"/>
            <w:rFonts w:ascii="StobiSerif Regular" w:hAnsi="StobiSerif Regular"/>
            <w:color w:val="auto"/>
            <w:sz w:val="22"/>
            <w:szCs w:val="22"/>
            <w:lang w:val="ru-RU"/>
          </w:rPr>
          <w:t xml:space="preserve"> - </w:t>
        </w:r>
        <w:r w:rsidR="00BB3B4B" w:rsidRPr="00BA2F9C">
          <w:rPr>
            <w:rStyle w:val="Hyperlink"/>
            <w:rFonts w:ascii="StobiSerif Regular" w:hAnsi="StobiSerif Regular"/>
            <w:color w:val="auto"/>
            <w:sz w:val="22"/>
            <w:szCs w:val="22"/>
          </w:rPr>
          <w:t>Обврзница</w:t>
        </w:r>
        <w:r w:rsidR="00BB3B4B" w:rsidRPr="00BA2F9C">
          <w:rPr>
            <w:rStyle w:val="Hyperlink"/>
            <w:rFonts w:ascii="StobiSerif Regular" w:hAnsi="StobiSerif Regular"/>
            <w:color w:val="auto"/>
            <w:sz w:val="22"/>
            <w:szCs w:val="22"/>
            <w:lang w:val="ru-RU"/>
          </w:rPr>
          <w:t xml:space="preserve"> - не се применува</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_Toc91668174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213</w:t>
        </w:r>
        <w:r w:rsidR="00BB3B4B" w:rsidRPr="00BA2F9C">
          <w:rPr>
            <w:rFonts w:ascii="StobiSerif Regular" w:hAnsi="StobiSerif Regular"/>
            <w:color w:val="auto"/>
            <w:sz w:val="22"/>
            <w:szCs w:val="22"/>
          </w:rPr>
          <w:fldChar w:fldCharType="end"/>
        </w:r>
      </w:hyperlink>
    </w:p>
    <w:p w14:paraId="1A606E1A" w14:textId="341F32A2" w:rsidR="00BB3B4B" w:rsidRPr="00BA2F9C" w:rsidRDefault="00000000">
      <w:pPr>
        <w:pStyle w:val="TOC1"/>
        <w:rPr>
          <w:rFonts w:ascii="StobiSerif Regular" w:eastAsiaTheme="minorEastAsia" w:hAnsi="StobiSerif Regular"/>
          <w:bCs w:val="0"/>
          <w:color w:val="auto"/>
          <w:kern w:val="0"/>
          <w:sz w:val="22"/>
          <w:szCs w:val="22"/>
          <w:lang w:val="en-GB" w:eastAsia="en-GB"/>
        </w:rPr>
      </w:pPr>
      <w:hyperlink w:anchor="_Toc91668175" w:history="1">
        <w:r w:rsidR="00BB3B4B" w:rsidRPr="00BA2F9C">
          <w:rPr>
            <w:rStyle w:val="Hyperlink"/>
            <w:rFonts w:ascii="StobiSerif Regular" w:hAnsi="StobiSerif Regular"/>
            <w:color w:val="auto"/>
            <w:sz w:val="22"/>
            <w:szCs w:val="22"/>
            <w:lang w:val="ru-RU"/>
          </w:rPr>
          <w:t xml:space="preserve">Гаранција за извршување на </w:t>
        </w:r>
        <w:r w:rsidR="00BB3B4B" w:rsidRPr="00BA2F9C">
          <w:rPr>
            <w:rStyle w:val="Hyperlink"/>
            <w:rFonts w:ascii="StobiSerif Regular" w:hAnsi="StobiSerif Regular"/>
            <w:color w:val="auto"/>
            <w:sz w:val="22"/>
            <w:szCs w:val="22"/>
          </w:rPr>
          <w:t>работи</w:t>
        </w:r>
        <w:r w:rsidR="00BB3B4B" w:rsidRPr="00BA2F9C">
          <w:rPr>
            <w:rStyle w:val="Hyperlink"/>
            <w:rFonts w:ascii="StobiSerif Regular" w:hAnsi="StobiSerif Regular"/>
            <w:color w:val="auto"/>
            <w:sz w:val="22"/>
            <w:szCs w:val="22"/>
            <w:lang w:val="ru-RU"/>
          </w:rPr>
          <w:t xml:space="preserve"> од аспект на животната средина и социјални </w:t>
        </w:r>
        <w:r w:rsidR="00BB3B4B" w:rsidRPr="00BA2F9C">
          <w:rPr>
            <w:rStyle w:val="Hyperlink"/>
            <w:rFonts w:ascii="StobiSerif Regular" w:hAnsi="StobiSerif Regular"/>
            <w:color w:val="auto"/>
            <w:sz w:val="22"/>
            <w:szCs w:val="22"/>
          </w:rPr>
          <w:t>аспекти</w:t>
        </w:r>
        <w:r w:rsidR="00BB3B4B" w:rsidRPr="00BA2F9C">
          <w:rPr>
            <w:rStyle w:val="Hyperlink"/>
            <w:rFonts w:ascii="StobiSerif Regular" w:hAnsi="StobiSerif Regular"/>
            <w:color w:val="auto"/>
            <w:sz w:val="22"/>
            <w:szCs w:val="22"/>
            <w:lang w:val="ru-RU"/>
          </w:rPr>
          <w:t xml:space="preserve"> </w:t>
        </w:r>
        <w:r w:rsidR="00BB3B4B" w:rsidRPr="00BA2F9C">
          <w:rPr>
            <w:rStyle w:val="Hyperlink"/>
            <w:rFonts w:ascii="StobiSerif Regular" w:hAnsi="StobiSerif Regular"/>
            <w:color w:val="auto"/>
            <w:sz w:val="22"/>
            <w:szCs w:val="22"/>
          </w:rPr>
          <w:t>(</w:t>
        </w:r>
        <w:r w:rsidR="00BB3B4B" w:rsidRPr="00BA2F9C">
          <w:rPr>
            <w:rStyle w:val="Hyperlink"/>
            <w:rFonts w:ascii="StobiSerif Regular" w:hAnsi="StobiSerif Regular"/>
            <w:color w:val="auto"/>
            <w:sz w:val="22"/>
            <w:szCs w:val="22"/>
            <w:lang w:val="ru-RU"/>
          </w:rPr>
          <w:t>ЖСС</w:t>
        </w:r>
        <w:r w:rsidR="00BB3B4B" w:rsidRPr="00BA2F9C">
          <w:rPr>
            <w:rStyle w:val="Hyperlink"/>
            <w:rFonts w:ascii="StobiSerif Regular" w:hAnsi="StobiSerif Regular"/>
            <w:color w:val="auto"/>
            <w:sz w:val="22"/>
            <w:szCs w:val="22"/>
          </w:rPr>
          <w:t>)</w:t>
        </w:r>
        <w:r w:rsidR="00BB3B4B" w:rsidRPr="00BA2F9C">
          <w:rPr>
            <w:rStyle w:val="Hyperlink"/>
            <w:rFonts w:ascii="StobiSerif Regular" w:hAnsi="StobiSerif Regular"/>
            <w:color w:val="auto"/>
            <w:sz w:val="22"/>
            <w:szCs w:val="22"/>
            <w:lang w:val="ru-RU"/>
          </w:rPr>
          <w:t xml:space="preserve"> - не се применува</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_Toc91668175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213</w:t>
        </w:r>
        <w:r w:rsidR="00BB3B4B" w:rsidRPr="00BA2F9C">
          <w:rPr>
            <w:rFonts w:ascii="StobiSerif Regular" w:hAnsi="StobiSerif Regular"/>
            <w:color w:val="auto"/>
            <w:sz w:val="22"/>
            <w:szCs w:val="22"/>
          </w:rPr>
          <w:fldChar w:fldCharType="end"/>
        </w:r>
      </w:hyperlink>
    </w:p>
    <w:p w14:paraId="006CA28E" w14:textId="3D4D9427" w:rsidR="00BB3B4B" w:rsidRPr="00BA2F9C" w:rsidRDefault="00000000">
      <w:pPr>
        <w:pStyle w:val="TOC1"/>
        <w:rPr>
          <w:rFonts w:ascii="StobiSerif Regular" w:hAnsi="StobiSerif Regular"/>
          <w:color w:val="auto"/>
          <w:sz w:val="22"/>
          <w:szCs w:val="22"/>
        </w:rPr>
      </w:pPr>
      <w:hyperlink w:anchor="_Toc91668176" w:history="1">
        <w:r w:rsidR="00BB3B4B" w:rsidRPr="00BA2F9C">
          <w:rPr>
            <w:rStyle w:val="Hyperlink"/>
            <w:rFonts w:ascii="StobiSerif Regular" w:hAnsi="StobiSerif Regular"/>
            <w:color w:val="auto"/>
            <w:sz w:val="22"/>
            <w:szCs w:val="22"/>
            <w:lang w:val="ru-RU"/>
          </w:rPr>
          <w:t xml:space="preserve">Гаранција за авансно плаќање </w:t>
        </w:r>
        <w:r w:rsidR="00BB3B4B" w:rsidRPr="00BA2F9C">
          <w:rPr>
            <w:rStyle w:val="Hyperlink"/>
            <w:rFonts w:ascii="StobiSerif Regular" w:hAnsi="StobiSerif Regular"/>
            <w:color w:val="auto"/>
            <w:sz w:val="22"/>
            <w:szCs w:val="22"/>
          </w:rPr>
          <w:t>Банкарска г</w:t>
        </w:r>
        <w:r w:rsidR="00BB3B4B" w:rsidRPr="00BA2F9C">
          <w:rPr>
            <w:rStyle w:val="Hyperlink"/>
            <w:rFonts w:ascii="StobiSerif Regular" w:hAnsi="StobiSerif Regular"/>
            <w:color w:val="auto"/>
            <w:sz w:val="22"/>
            <w:szCs w:val="22"/>
            <w:lang w:val="ru-RU"/>
          </w:rPr>
          <w:t>аранција на барање</w:t>
        </w:r>
        <w:r w:rsidR="00BB3B4B" w:rsidRPr="00BA2F9C">
          <w:rPr>
            <w:rFonts w:ascii="StobiSerif Regular" w:hAnsi="StobiSerif Regular"/>
            <w:color w:val="auto"/>
            <w:sz w:val="22"/>
            <w:szCs w:val="22"/>
          </w:rPr>
          <w:tab/>
        </w:r>
        <w:r w:rsidR="00BB3B4B" w:rsidRPr="00BA2F9C">
          <w:rPr>
            <w:rFonts w:ascii="StobiSerif Regular" w:hAnsi="StobiSerif Regular"/>
            <w:color w:val="auto"/>
            <w:sz w:val="22"/>
            <w:szCs w:val="22"/>
          </w:rPr>
          <w:fldChar w:fldCharType="begin"/>
        </w:r>
        <w:r w:rsidR="00BB3B4B" w:rsidRPr="00BA2F9C">
          <w:rPr>
            <w:rFonts w:ascii="StobiSerif Regular" w:hAnsi="StobiSerif Regular"/>
            <w:color w:val="auto"/>
            <w:sz w:val="22"/>
            <w:szCs w:val="22"/>
          </w:rPr>
          <w:instrText xml:space="preserve"> PAGEREF _Toc91668176 \h </w:instrText>
        </w:r>
        <w:r w:rsidR="00BB3B4B" w:rsidRPr="00BA2F9C">
          <w:rPr>
            <w:rFonts w:ascii="StobiSerif Regular" w:hAnsi="StobiSerif Regular"/>
            <w:color w:val="auto"/>
            <w:sz w:val="22"/>
            <w:szCs w:val="22"/>
          </w:rPr>
        </w:r>
        <w:r w:rsidR="00BB3B4B" w:rsidRPr="00BA2F9C">
          <w:rPr>
            <w:rFonts w:ascii="StobiSerif Regular" w:hAnsi="StobiSerif Regular"/>
            <w:color w:val="auto"/>
            <w:sz w:val="22"/>
            <w:szCs w:val="22"/>
          </w:rPr>
          <w:fldChar w:fldCharType="separate"/>
        </w:r>
        <w:r w:rsidR="00C07481" w:rsidRPr="00BA2F9C">
          <w:rPr>
            <w:rFonts w:ascii="StobiSerif Regular" w:hAnsi="StobiSerif Regular"/>
            <w:color w:val="auto"/>
            <w:sz w:val="22"/>
            <w:szCs w:val="22"/>
          </w:rPr>
          <w:t>214</w:t>
        </w:r>
        <w:r w:rsidR="00BB3B4B" w:rsidRPr="00BA2F9C">
          <w:rPr>
            <w:rFonts w:ascii="StobiSerif Regular" w:hAnsi="StobiSerif Regular"/>
            <w:color w:val="auto"/>
            <w:sz w:val="22"/>
            <w:szCs w:val="22"/>
          </w:rPr>
          <w:fldChar w:fldCharType="end"/>
        </w:r>
      </w:hyperlink>
    </w:p>
    <w:p w14:paraId="395CDB9D" w14:textId="77777777" w:rsidR="004D5B70" w:rsidRPr="00BA2F9C" w:rsidRDefault="004D5B70" w:rsidP="004D5B70">
      <w:pPr>
        <w:rPr>
          <w:rFonts w:ascii="StobiSerif Regular" w:hAnsi="StobiSerif Regular" w:cs="Times New Roman"/>
          <w:noProof/>
          <w:lang w:val="mk-MK"/>
        </w:rPr>
      </w:pPr>
      <w:r w:rsidRPr="00BA2F9C">
        <w:rPr>
          <w:rFonts w:ascii="StobiSerif Regular" w:hAnsi="StobiSerif Regular" w:cs="Times New Roman"/>
          <w:noProof/>
          <w:lang w:val="mk-MK"/>
        </w:rPr>
        <w:t>Заштитни мерки за животната средина и социјалните аспекти</w:t>
      </w:r>
    </w:p>
    <w:p w14:paraId="06090A2B" w14:textId="24CB84D6" w:rsidR="004D5B70" w:rsidRPr="00BA2F9C" w:rsidRDefault="004D5B70" w:rsidP="004D5B70">
      <w:pPr>
        <w:rPr>
          <w:rFonts w:ascii="StobiSerif Regular" w:hAnsi="StobiSerif Regular" w:cs="Times New Roman"/>
          <w:noProof/>
          <w:lang w:val="ru-RU"/>
        </w:rPr>
      </w:pPr>
      <w:r w:rsidRPr="00BA2F9C">
        <w:rPr>
          <w:rFonts w:ascii="StobiSerif Regular" w:hAnsi="StobiSerif Regular" w:cs="Times New Roman"/>
          <w:noProof/>
          <w:lang w:val="mk-MK"/>
        </w:rPr>
        <w:t>Квартален и Финален извештај за животната средина и социјални аспекти</w:t>
      </w:r>
      <w:r w:rsidRPr="00BA2F9C">
        <w:rPr>
          <w:rFonts w:ascii="StobiSerif Regular" w:hAnsi="StobiSerif Regular" w:cs="Times New Roman"/>
          <w:noProof/>
          <w:lang w:val="ru-RU"/>
        </w:rPr>
        <w:t>……………………</w:t>
      </w:r>
    </w:p>
    <w:p w14:paraId="62A4E385" w14:textId="4A461027" w:rsidR="006559E6" w:rsidRPr="00BA2F9C" w:rsidRDefault="00FC1990">
      <w:pPr>
        <w:pStyle w:val="Standard"/>
        <w:rPr>
          <w:rFonts w:ascii="StobiSerif Regular" w:hAnsi="StobiSerif Regular"/>
          <w:bCs/>
          <w:color w:val="auto"/>
          <w:sz w:val="22"/>
          <w:szCs w:val="22"/>
          <w:lang w:val="mk-MK"/>
        </w:rPr>
      </w:pPr>
      <w:r w:rsidRPr="00BA2F9C">
        <w:rPr>
          <w:rFonts w:ascii="StobiSerif Regular" w:hAnsi="StobiSerif Regular"/>
          <w:b/>
          <w:color w:val="auto"/>
          <w:sz w:val="22"/>
          <w:szCs w:val="22"/>
        </w:rPr>
        <w:fldChar w:fldCharType="end"/>
      </w:r>
      <w:r w:rsidR="004D5B70" w:rsidRPr="00BA2F9C">
        <w:rPr>
          <w:rFonts w:ascii="StobiSerif Regular" w:hAnsi="StobiSerif Regular"/>
          <w:bCs/>
          <w:color w:val="auto"/>
          <w:sz w:val="22"/>
          <w:szCs w:val="22"/>
          <w:lang w:val="ru-RU"/>
        </w:rPr>
        <w:t>Механизам за решавање поплаки………………………………………………………….</w:t>
      </w:r>
    </w:p>
    <w:p w14:paraId="6AB95F86" w14:textId="77777777" w:rsidR="006559E6" w:rsidRPr="00BA2F9C" w:rsidRDefault="006559E6">
      <w:pPr>
        <w:rPr>
          <w:rFonts w:ascii="StobiSerif Regular" w:hAnsi="StobiSerif Regular" w:cs="Times New Roman"/>
          <w:b/>
          <w:lang w:val="ru-RU"/>
        </w:rPr>
      </w:pPr>
      <w:r w:rsidRPr="00BA2F9C">
        <w:rPr>
          <w:rFonts w:ascii="StobiSerif Regular" w:hAnsi="StobiSerif Regular" w:cs="Times New Roman"/>
          <w:b/>
          <w:lang w:val="ru-RU"/>
        </w:rPr>
        <w:br w:type="page"/>
      </w:r>
    </w:p>
    <w:p w14:paraId="649286CC" w14:textId="77777777" w:rsidR="00A17A0D" w:rsidRPr="00BA2F9C" w:rsidRDefault="007C45EF" w:rsidP="00BB3B4B">
      <w:pPr>
        <w:pStyle w:val="Heading1"/>
        <w:rPr>
          <w:rFonts w:ascii="StobiSerif Regular" w:hAnsi="StobiSerif Regular" w:cs="Times New Roman"/>
          <w:color w:val="auto"/>
          <w:sz w:val="22"/>
          <w:szCs w:val="22"/>
          <w:lang w:val="ru-RU"/>
        </w:rPr>
      </w:pPr>
      <w:bookmarkStart w:id="556" w:name="_Toc473797916"/>
      <w:bookmarkStart w:id="557" w:name="_Toc454873451"/>
      <w:bookmarkStart w:id="558" w:name="_Toc26780740"/>
      <w:bookmarkStart w:id="559" w:name="_Toc91668168"/>
      <w:bookmarkStart w:id="560" w:name="_Toc111009244"/>
      <w:bookmarkStart w:id="561" w:name="_Toc78273066"/>
      <w:bookmarkStart w:id="562" w:name="_Toc41971555"/>
      <w:bookmarkStart w:id="563" w:name="_Toc442524978"/>
      <w:r w:rsidRPr="00BA2F9C">
        <w:rPr>
          <w:rFonts w:ascii="StobiSerif Regular" w:hAnsi="StobiSerif Regular" w:cs="Times New Roman"/>
          <w:color w:val="auto"/>
          <w:sz w:val="22"/>
          <w:szCs w:val="22"/>
          <w:lang w:val="mk-MK"/>
        </w:rPr>
        <w:lastRenderedPageBreak/>
        <w:t>Известување за намера за доделување Договор</w:t>
      </w:r>
      <w:bookmarkEnd w:id="556"/>
      <w:bookmarkEnd w:id="557"/>
      <w:bookmarkEnd w:id="558"/>
      <w:bookmarkEnd w:id="559"/>
    </w:p>
    <w:p w14:paraId="644A2842" w14:textId="77777777" w:rsidR="00AA6928" w:rsidRPr="00BA2F9C" w:rsidRDefault="00AA6928">
      <w:pPr>
        <w:pStyle w:val="Standard"/>
        <w:spacing w:before="240" w:after="240"/>
        <w:jc w:val="both"/>
        <w:rPr>
          <w:rFonts w:ascii="StobiSerif Regular" w:hAnsi="StobiSerif Regular"/>
          <w:i/>
          <w:color w:val="auto"/>
          <w:sz w:val="22"/>
          <w:szCs w:val="22"/>
          <w:lang w:val="ru-RU"/>
        </w:rPr>
      </w:pPr>
    </w:p>
    <w:p w14:paraId="0BF75840" w14:textId="77777777" w:rsidR="00AA6928" w:rsidRPr="00BA2F9C" w:rsidRDefault="00A67A1C">
      <w:pPr>
        <w:pStyle w:val="Standard"/>
        <w:spacing w:before="240"/>
        <w:jc w:val="both"/>
        <w:rPr>
          <w:rFonts w:ascii="StobiSerif Regular" w:hAnsi="StobiSerif Regular"/>
          <w:color w:val="auto"/>
          <w:sz w:val="22"/>
          <w:szCs w:val="22"/>
          <w:lang w:val="ru-RU"/>
        </w:rPr>
      </w:pPr>
      <w:r w:rsidRPr="00BA2F9C">
        <w:rPr>
          <w:rFonts w:ascii="StobiSerif Regular" w:hAnsi="StobiSerif Regular"/>
          <w:b/>
          <w:color w:val="auto"/>
          <w:sz w:val="22"/>
          <w:szCs w:val="22"/>
          <w:lang w:val="ru-RU"/>
        </w:rPr>
        <w:t>[</w:t>
      </w:r>
      <w:r w:rsidR="007C45EF" w:rsidRPr="00BA2F9C">
        <w:rPr>
          <w:rFonts w:ascii="StobiSerif Regular" w:hAnsi="StobiSerif Regular"/>
          <w:b/>
          <w:i/>
          <w:iCs/>
          <w:color w:val="auto"/>
          <w:sz w:val="22"/>
          <w:szCs w:val="22"/>
          <w:lang w:val="mk-MK"/>
        </w:rPr>
        <w:t>Ова Известување за намера за доделување Договор треба да се достави до секој Понудувач кој доставил Понуда</w:t>
      </w:r>
      <w:r w:rsidRPr="00BA2F9C">
        <w:rPr>
          <w:rFonts w:ascii="StobiSerif Regular" w:hAnsi="StobiSerif Regular"/>
          <w:b/>
          <w:i/>
          <w:color w:val="auto"/>
          <w:sz w:val="22"/>
          <w:szCs w:val="22"/>
          <w:lang w:val="ru-RU"/>
        </w:rPr>
        <w:t>.</w:t>
      </w:r>
      <w:r w:rsidRPr="00BA2F9C">
        <w:rPr>
          <w:rFonts w:ascii="StobiSerif Regular" w:hAnsi="StobiSerif Regular"/>
          <w:b/>
          <w:color w:val="auto"/>
          <w:sz w:val="22"/>
          <w:szCs w:val="22"/>
          <w:lang w:val="ru-RU"/>
        </w:rPr>
        <w:t>]</w:t>
      </w:r>
    </w:p>
    <w:p w14:paraId="2B0154C9" w14:textId="77777777" w:rsidR="00AA6928" w:rsidRPr="00BA2F9C" w:rsidRDefault="00A67A1C">
      <w:pPr>
        <w:pStyle w:val="Standard"/>
        <w:spacing w:before="240"/>
        <w:jc w:val="both"/>
        <w:rPr>
          <w:rFonts w:ascii="StobiSerif Regular" w:hAnsi="StobiSerif Regular"/>
          <w:color w:val="auto"/>
          <w:sz w:val="22"/>
          <w:szCs w:val="22"/>
          <w:lang w:val="ru-RU"/>
        </w:rPr>
      </w:pPr>
      <w:r w:rsidRPr="00BA2F9C">
        <w:rPr>
          <w:rFonts w:ascii="StobiSerif Regular" w:hAnsi="StobiSerif Regular"/>
          <w:b/>
          <w:color w:val="auto"/>
          <w:sz w:val="22"/>
          <w:szCs w:val="22"/>
          <w:lang w:val="ru-RU"/>
        </w:rPr>
        <w:t>[</w:t>
      </w:r>
      <w:r w:rsidR="001D565B" w:rsidRPr="00BA2F9C">
        <w:rPr>
          <w:rFonts w:ascii="StobiSerif Regular" w:hAnsi="StobiSerif Regular"/>
          <w:b/>
          <w:i/>
          <w:iCs/>
          <w:color w:val="auto"/>
          <w:sz w:val="22"/>
          <w:szCs w:val="22"/>
          <w:lang w:val="mk-MK"/>
        </w:rPr>
        <w:t>Да се пра</w:t>
      </w:r>
      <w:r w:rsidR="0028139D" w:rsidRPr="00BA2F9C">
        <w:rPr>
          <w:rFonts w:ascii="StobiSerif Regular" w:hAnsi="StobiSerif Regular"/>
          <w:b/>
          <w:i/>
          <w:iCs/>
          <w:color w:val="auto"/>
          <w:sz w:val="22"/>
          <w:szCs w:val="22"/>
          <w:lang w:val="mk-MK"/>
        </w:rPr>
        <w:t>т</w:t>
      </w:r>
      <w:r w:rsidR="001D565B" w:rsidRPr="00BA2F9C">
        <w:rPr>
          <w:rFonts w:ascii="StobiSerif Regular" w:hAnsi="StobiSerif Regular"/>
          <w:b/>
          <w:i/>
          <w:iCs/>
          <w:color w:val="auto"/>
          <w:sz w:val="22"/>
          <w:szCs w:val="22"/>
          <w:lang w:val="mk-MK"/>
        </w:rPr>
        <w:t>и ова Известување до овластениот претставник на Понудувачот наведен во Образецот со информации за Понудувачот</w:t>
      </w:r>
      <w:r w:rsidRPr="00BA2F9C">
        <w:rPr>
          <w:rFonts w:ascii="StobiSerif Regular" w:hAnsi="StobiSerif Regular"/>
          <w:b/>
          <w:color w:val="auto"/>
          <w:sz w:val="22"/>
          <w:szCs w:val="22"/>
          <w:lang w:val="ru-RU"/>
        </w:rPr>
        <w:t>]</w:t>
      </w:r>
    </w:p>
    <w:p w14:paraId="6D1E6C12" w14:textId="77777777" w:rsidR="00A17A0D" w:rsidRPr="00BA2F9C" w:rsidRDefault="001D565B">
      <w:pPr>
        <w:pStyle w:val="Outline5"/>
        <w:spacing w:before="60" w:after="60"/>
        <w:rPr>
          <w:rFonts w:ascii="StobiSerif Regular" w:hAnsi="StobiSerif Regular"/>
          <w:color w:val="auto"/>
          <w:sz w:val="22"/>
          <w:szCs w:val="22"/>
          <w:lang w:val="ru-RU"/>
        </w:rPr>
      </w:pPr>
      <w:r w:rsidRPr="00BA2F9C">
        <w:rPr>
          <w:rFonts w:ascii="StobiSerif Regular" w:hAnsi="StobiSerif Regular"/>
          <w:color w:val="auto"/>
          <w:sz w:val="22"/>
          <w:szCs w:val="22"/>
          <w:lang w:val="mk-MK"/>
        </w:rPr>
        <w:t>До Овластениот претставник на Понудувачот</w:t>
      </w:r>
    </w:p>
    <w:p w14:paraId="4324F290" w14:textId="77777777" w:rsidR="00A17A0D" w:rsidRPr="00BA2F9C" w:rsidRDefault="001D565B">
      <w:pPr>
        <w:pStyle w:val="Outline5"/>
        <w:spacing w:before="60" w:after="6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Име</w:t>
      </w:r>
      <w:r w:rsidR="00A67A1C" w:rsidRPr="00BA2F9C">
        <w:rPr>
          <w:rFonts w:ascii="StobiSerif Regular" w:hAnsi="StobiSerif Regular"/>
          <w:color w:val="auto"/>
          <w:spacing w:val="-2"/>
          <w:sz w:val="22"/>
          <w:szCs w:val="22"/>
          <w:lang w:val="ru-RU"/>
        </w:rPr>
        <w:t xml:space="preserve">: </w:t>
      </w:r>
      <w:r w:rsidR="00A67A1C" w:rsidRPr="00BA2F9C">
        <w:rPr>
          <w:rFonts w:ascii="StobiSerif Regular" w:hAnsi="StobiSerif Regular"/>
          <w:i/>
          <w:color w:val="auto"/>
          <w:spacing w:val="-2"/>
          <w:sz w:val="22"/>
          <w:szCs w:val="22"/>
          <w:lang w:val="ru-RU"/>
        </w:rPr>
        <w:t>[</w:t>
      </w:r>
      <w:r w:rsidRPr="00BA2F9C">
        <w:rPr>
          <w:rFonts w:ascii="StobiSerif Regular" w:hAnsi="StobiSerif Regular"/>
          <w:i/>
          <w:color w:val="auto"/>
          <w:spacing w:val="-2"/>
          <w:sz w:val="22"/>
          <w:szCs w:val="22"/>
          <w:lang w:val="mk-MK"/>
        </w:rPr>
        <w:t>внеси име на овластениот претставник на Понудувачот</w:t>
      </w:r>
      <w:r w:rsidR="00A67A1C" w:rsidRPr="00BA2F9C">
        <w:rPr>
          <w:rFonts w:ascii="StobiSerif Regular" w:hAnsi="StobiSerif Regular"/>
          <w:i/>
          <w:color w:val="auto"/>
          <w:spacing w:val="-2"/>
          <w:sz w:val="22"/>
          <w:szCs w:val="22"/>
          <w:lang w:val="ru-RU"/>
        </w:rPr>
        <w:t>]</w:t>
      </w:r>
    </w:p>
    <w:p w14:paraId="7B7A5A3F" w14:textId="77777777" w:rsidR="00A17A0D" w:rsidRPr="00BA2F9C" w:rsidRDefault="001D565B">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Адреса</w:t>
      </w:r>
      <w:r w:rsidR="00A67A1C" w:rsidRPr="00BA2F9C">
        <w:rPr>
          <w:rFonts w:ascii="StobiSerif Regular" w:hAnsi="StobiSerif Regular"/>
          <w:color w:val="auto"/>
          <w:spacing w:val="-2"/>
          <w:sz w:val="22"/>
          <w:szCs w:val="22"/>
          <w:lang w:val="ru-RU"/>
        </w:rPr>
        <w:t xml:space="preserve">: </w:t>
      </w:r>
      <w:r w:rsidR="00A67A1C" w:rsidRPr="00BA2F9C">
        <w:rPr>
          <w:rFonts w:ascii="StobiSerif Regular" w:hAnsi="StobiSerif Regular"/>
          <w:i/>
          <w:color w:val="auto"/>
          <w:spacing w:val="-2"/>
          <w:sz w:val="22"/>
          <w:szCs w:val="22"/>
          <w:lang w:val="ru-RU"/>
        </w:rPr>
        <w:t>[</w:t>
      </w:r>
      <w:r w:rsidRPr="00BA2F9C">
        <w:rPr>
          <w:rFonts w:ascii="StobiSerif Regular" w:hAnsi="StobiSerif Regular"/>
          <w:i/>
          <w:color w:val="auto"/>
          <w:spacing w:val="-2"/>
          <w:sz w:val="22"/>
          <w:szCs w:val="22"/>
          <w:lang w:val="mk-MK"/>
        </w:rPr>
        <w:t>внеси адреса на овластениот претставник на Понудувачот</w:t>
      </w:r>
      <w:r w:rsidR="00A67A1C" w:rsidRPr="00BA2F9C">
        <w:rPr>
          <w:rFonts w:ascii="StobiSerif Regular" w:hAnsi="StobiSerif Regular"/>
          <w:i/>
          <w:color w:val="auto"/>
          <w:spacing w:val="-2"/>
          <w:sz w:val="22"/>
          <w:szCs w:val="22"/>
          <w:lang w:val="ru-RU"/>
        </w:rPr>
        <w:t>]</w:t>
      </w:r>
    </w:p>
    <w:p w14:paraId="1FE51E39" w14:textId="77777777" w:rsidR="00A17A0D" w:rsidRPr="00BA2F9C" w:rsidRDefault="001D565B">
      <w:pPr>
        <w:pStyle w:val="Standard"/>
        <w:spacing w:before="60" w:after="60"/>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Телефон/факс</w:t>
      </w:r>
      <w:r w:rsidR="00A67A1C" w:rsidRPr="00BA2F9C">
        <w:rPr>
          <w:rFonts w:ascii="StobiSerif Regular" w:hAnsi="StobiSerif Regular"/>
          <w:color w:val="auto"/>
          <w:spacing w:val="-2"/>
          <w:sz w:val="22"/>
          <w:szCs w:val="22"/>
          <w:lang w:val="ru-RU"/>
        </w:rPr>
        <w:t xml:space="preserve">: </w:t>
      </w:r>
      <w:r w:rsidR="00A67A1C" w:rsidRPr="00BA2F9C">
        <w:rPr>
          <w:rFonts w:ascii="StobiSerif Regular" w:hAnsi="StobiSerif Regular"/>
          <w:i/>
          <w:color w:val="auto"/>
          <w:spacing w:val="-2"/>
          <w:sz w:val="22"/>
          <w:szCs w:val="22"/>
          <w:lang w:val="ru-RU"/>
        </w:rPr>
        <w:t>[</w:t>
      </w:r>
      <w:r w:rsidRPr="00BA2F9C">
        <w:rPr>
          <w:rFonts w:ascii="StobiSerif Regular" w:hAnsi="StobiSerif Regular"/>
          <w:i/>
          <w:color w:val="auto"/>
          <w:spacing w:val="-2"/>
          <w:sz w:val="22"/>
          <w:szCs w:val="22"/>
          <w:lang w:val="mk-MK"/>
        </w:rPr>
        <w:t>внеси телефон/факс на овластениот претставник на Понудувачот</w:t>
      </w:r>
      <w:r w:rsidR="00A67A1C" w:rsidRPr="00BA2F9C">
        <w:rPr>
          <w:rFonts w:ascii="StobiSerif Regular" w:hAnsi="StobiSerif Regular"/>
          <w:i/>
          <w:color w:val="auto"/>
          <w:spacing w:val="-2"/>
          <w:sz w:val="22"/>
          <w:szCs w:val="22"/>
          <w:lang w:val="ru-RU"/>
        </w:rPr>
        <w:t>]</w:t>
      </w:r>
    </w:p>
    <w:p w14:paraId="33C52396" w14:textId="77777777" w:rsidR="00A17A0D" w:rsidRPr="00BA2F9C" w:rsidRDefault="001D565B">
      <w:pPr>
        <w:pStyle w:val="Standard"/>
        <w:rPr>
          <w:rFonts w:ascii="StobiSerif Regular" w:hAnsi="StobiSerif Regular"/>
          <w:color w:val="auto"/>
          <w:sz w:val="22"/>
          <w:szCs w:val="22"/>
          <w:lang w:val="ru-RU"/>
        </w:rPr>
      </w:pPr>
      <w:r w:rsidRPr="00BA2F9C">
        <w:rPr>
          <w:rFonts w:ascii="StobiSerif Regular" w:hAnsi="StobiSerif Regular"/>
          <w:color w:val="auto"/>
          <w:spacing w:val="-2"/>
          <w:sz w:val="22"/>
          <w:szCs w:val="22"/>
          <w:lang w:val="mk-MK"/>
        </w:rPr>
        <w:t>Е-пошта</w:t>
      </w:r>
      <w:r w:rsidR="00A67A1C" w:rsidRPr="00BA2F9C">
        <w:rPr>
          <w:rFonts w:ascii="StobiSerif Regular" w:hAnsi="StobiSerif Regular"/>
          <w:color w:val="auto"/>
          <w:spacing w:val="-2"/>
          <w:sz w:val="22"/>
          <w:szCs w:val="22"/>
          <w:lang w:val="ru-RU"/>
        </w:rPr>
        <w:t xml:space="preserve">: </w:t>
      </w:r>
      <w:r w:rsidR="00A67A1C" w:rsidRPr="00BA2F9C">
        <w:rPr>
          <w:rFonts w:ascii="StobiSerif Regular" w:hAnsi="StobiSerif Regular"/>
          <w:i/>
          <w:color w:val="auto"/>
          <w:spacing w:val="-2"/>
          <w:sz w:val="22"/>
          <w:szCs w:val="22"/>
          <w:lang w:val="ru-RU"/>
        </w:rPr>
        <w:t>[</w:t>
      </w:r>
      <w:r w:rsidRPr="00BA2F9C">
        <w:rPr>
          <w:rFonts w:ascii="StobiSerif Regular" w:hAnsi="StobiSerif Regular"/>
          <w:i/>
          <w:color w:val="auto"/>
          <w:spacing w:val="-2"/>
          <w:sz w:val="22"/>
          <w:szCs w:val="22"/>
          <w:lang w:val="mk-MK"/>
        </w:rPr>
        <w:t>внеси е-пошта на овластениот претставник на Понудувачот</w:t>
      </w:r>
      <w:r w:rsidR="00A67A1C" w:rsidRPr="00BA2F9C">
        <w:rPr>
          <w:rFonts w:ascii="StobiSerif Regular" w:hAnsi="StobiSerif Regular"/>
          <w:i/>
          <w:color w:val="auto"/>
          <w:spacing w:val="-2"/>
          <w:sz w:val="22"/>
          <w:szCs w:val="22"/>
          <w:lang w:val="ru-RU"/>
        </w:rPr>
        <w:t>]</w:t>
      </w:r>
    </w:p>
    <w:p w14:paraId="2CF2F1C8" w14:textId="77777777" w:rsidR="00AA6928" w:rsidRPr="00BA2F9C" w:rsidRDefault="00A67A1C">
      <w:pPr>
        <w:pStyle w:val="Standard"/>
        <w:spacing w:before="240"/>
        <w:jc w:val="both"/>
        <w:rPr>
          <w:rFonts w:ascii="StobiSerif Regular" w:hAnsi="StobiSerif Regular"/>
          <w:color w:val="auto"/>
          <w:sz w:val="22"/>
          <w:szCs w:val="22"/>
          <w:lang w:val="ru-RU"/>
        </w:rPr>
      </w:pPr>
      <w:r w:rsidRPr="00BA2F9C">
        <w:rPr>
          <w:rFonts w:ascii="StobiSerif Regular" w:hAnsi="StobiSerif Regular"/>
          <w:b/>
          <w:i/>
          <w:color w:val="auto"/>
          <w:sz w:val="22"/>
          <w:szCs w:val="22"/>
          <w:lang w:val="ru-RU"/>
        </w:rPr>
        <w:t>[</w:t>
      </w:r>
      <w:r w:rsidR="001D565B" w:rsidRPr="00BA2F9C">
        <w:rPr>
          <w:rFonts w:ascii="StobiSerif Regular" w:hAnsi="StobiSerif Regular"/>
          <w:b/>
          <w:i/>
          <w:color w:val="auto"/>
          <w:sz w:val="22"/>
          <w:szCs w:val="22"/>
          <w:lang w:val="mk-MK"/>
        </w:rPr>
        <w:t>ВАЖНО</w:t>
      </w:r>
      <w:r w:rsidRPr="00BA2F9C">
        <w:rPr>
          <w:rFonts w:ascii="StobiSerif Regular" w:hAnsi="StobiSerif Regular"/>
          <w:b/>
          <w:i/>
          <w:color w:val="auto"/>
          <w:sz w:val="22"/>
          <w:szCs w:val="22"/>
          <w:lang w:val="ru-RU"/>
        </w:rPr>
        <w:t>:</w:t>
      </w:r>
      <w:r w:rsidR="001D565B" w:rsidRPr="00BA2F9C">
        <w:rPr>
          <w:rFonts w:ascii="StobiSerif Regular" w:hAnsi="StobiSerif Regular"/>
          <w:b/>
          <w:i/>
          <w:color w:val="auto"/>
          <w:sz w:val="22"/>
          <w:szCs w:val="22"/>
          <w:lang w:val="mk-MK"/>
        </w:rPr>
        <w:t>внеси датум на кој ова Известување е пратено до Понудувачите. Известувањето мора да биде пратено до сите Понудувачи истовремено. Ова значи ист датум и колку што е можно исто време</w:t>
      </w:r>
      <w:r w:rsidRPr="00BA2F9C">
        <w:rPr>
          <w:rFonts w:ascii="StobiSerif Regular" w:hAnsi="StobiSerif Regular"/>
          <w:b/>
          <w:i/>
          <w:color w:val="auto"/>
          <w:sz w:val="22"/>
          <w:szCs w:val="22"/>
          <w:lang w:val="ru-RU"/>
        </w:rPr>
        <w:t xml:space="preserve">.]  </w:t>
      </w:r>
    </w:p>
    <w:p w14:paraId="7F3259A6" w14:textId="77777777" w:rsidR="00AA6928" w:rsidRPr="00BA2F9C" w:rsidRDefault="001D565B">
      <w:pPr>
        <w:pStyle w:val="Standard"/>
        <w:spacing w:after="240"/>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ДАТУМ НА ПРАЌАЊЕ</w:t>
      </w:r>
      <w:r w:rsidR="00A67A1C"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Ова Известување е пратено по</w:t>
      </w:r>
      <w:r w:rsidR="00A67A1C" w:rsidRPr="00BA2F9C">
        <w:rPr>
          <w:rFonts w:ascii="StobiSerif Regular" w:hAnsi="StobiSerif Regular"/>
          <w:color w:val="auto"/>
          <w:sz w:val="22"/>
          <w:szCs w:val="22"/>
          <w:lang w:val="ru-RU"/>
        </w:rPr>
        <w:t>: [</w:t>
      </w:r>
      <w:r w:rsidRPr="00BA2F9C">
        <w:rPr>
          <w:rFonts w:ascii="StobiSerif Regular" w:hAnsi="StobiSerif Regular"/>
          <w:i/>
          <w:color w:val="auto"/>
          <w:sz w:val="22"/>
          <w:szCs w:val="22"/>
          <w:lang w:val="mk-MK"/>
        </w:rPr>
        <w:t>е-пошта/факс</w:t>
      </w:r>
      <w:r w:rsidR="00A67A1C"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на</w:t>
      </w:r>
      <w:r w:rsidR="00A67A1C" w:rsidRPr="00BA2F9C">
        <w:rPr>
          <w:rFonts w:ascii="StobiSerif Regular" w:hAnsi="StobiSerif Regular"/>
          <w:color w:val="auto"/>
          <w:sz w:val="22"/>
          <w:szCs w:val="22"/>
          <w:lang w:val="ru-RU"/>
        </w:rPr>
        <w:t xml:space="preserve"> [</w:t>
      </w:r>
      <w:r w:rsidRPr="00BA2F9C">
        <w:rPr>
          <w:rFonts w:ascii="StobiSerif Regular" w:hAnsi="StobiSerif Regular"/>
          <w:color w:val="auto"/>
          <w:sz w:val="22"/>
          <w:szCs w:val="22"/>
          <w:lang w:val="mk-MK"/>
        </w:rPr>
        <w:t>датум</w:t>
      </w:r>
      <w:r w:rsidR="00A67A1C" w:rsidRPr="00BA2F9C">
        <w:rPr>
          <w:rFonts w:ascii="StobiSerif Regular" w:hAnsi="StobiSerif Regular"/>
          <w:color w:val="auto"/>
          <w:sz w:val="22"/>
          <w:szCs w:val="22"/>
          <w:lang w:val="ru-RU"/>
        </w:rPr>
        <w:t>] (</w:t>
      </w:r>
      <w:r w:rsidRPr="00BA2F9C">
        <w:rPr>
          <w:rFonts w:ascii="StobiSerif Regular" w:hAnsi="StobiSerif Regular"/>
          <w:color w:val="auto"/>
          <w:sz w:val="22"/>
          <w:szCs w:val="22"/>
          <w:lang w:val="mk-MK"/>
        </w:rPr>
        <w:t>локално време</w:t>
      </w:r>
      <w:r w:rsidR="00A67A1C" w:rsidRPr="00BA2F9C">
        <w:rPr>
          <w:rFonts w:ascii="StobiSerif Regular" w:hAnsi="StobiSerif Regular"/>
          <w:color w:val="auto"/>
          <w:sz w:val="22"/>
          <w:szCs w:val="22"/>
          <w:lang w:val="ru-RU"/>
        </w:rPr>
        <w:t>)</w:t>
      </w:r>
    </w:p>
    <w:p w14:paraId="49A626E5" w14:textId="77777777" w:rsidR="00A17A0D" w:rsidRPr="00BA2F9C" w:rsidRDefault="001D565B" w:rsidP="0071382B">
      <w:pPr>
        <w:ind w:right="289"/>
        <w:rPr>
          <w:rFonts w:ascii="StobiSerif Regular" w:hAnsi="StobiSerif Regular" w:cs="Times New Roman"/>
          <w:b/>
          <w:bCs/>
          <w:lang w:val="ru-RU"/>
        </w:rPr>
      </w:pPr>
      <w:r w:rsidRPr="00BA2F9C">
        <w:rPr>
          <w:rFonts w:ascii="StobiSerif Regular" w:hAnsi="StobiSerif Regular" w:cs="Times New Roman"/>
          <w:b/>
          <w:bCs/>
          <w:lang w:val="ru-RU"/>
        </w:rPr>
        <w:t>Известување за намера за доделување Договор</w:t>
      </w:r>
    </w:p>
    <w:p w14:paraId="062F071F" w14:textId="77777777" w:rsidR="009B33A8" w:rsidRPr="00BA2F9C" w:rsidRDefault="009B33A8">
      <w:pPr>
        <w:pStyle w:val="Standard"/>
        <w:ind w:right="289"/>
        <w:rPr>
          <w:rFonts w:ascii="StobiSerif Regular" w:hAnsi="StobiSerif Regular"/>
          <w:color w:val="auto"/>
          <w:sz w:val="22"/>
          <w:szCs w:val="22"/>
          <w:lang w:val="ru-RU"/>
        </w:rPr>
      </w:pPr>
    </w:p>
    <w:p w14:paraId="5530E144" w14:textId="77777777" w:rsidR="00A17A0D" w:rsidRPr="00BA2F9C" w:rsidRDefault="001D565B">
      <w:pPr>
        <w:pStyle w:val="Standard"/>
        <w:rPr>
          <w:rFonts w:ascii="StobiSerif Regular" w:hAnsi="StobiSerif Regular"/>
          <w:color w:val="auto"/>
          <w:sz w:val="22"/>
          <w:szCs w:val="22"/>
          <w:lang w:val="ru-RU"/>
        </w:rPr>
      </w:pPr>
      <w:r w:rsidRPr="00BA2F9C">
        <w:rPr>
          <w:rFonts w:ascii="StobiSerif Regular" w:hAnsi="StobiSerif Regular"/>
          <w:b/>
          <w:iCs/>
          <w:color w:val="auto"/>
          <w:sz w:val="22"/>
          <w:szCs w:val="22"/>
          <w:lang w:val="mk-MK"/>
        </w:rPr>
        <w:t>Работодавач</w:t>
      </w:r>
      <w:r w:rsidR="00A67A1C" w:rsidRPr="00BA2F9C">
        <w:rPr>
          <w:rFonts w:ascii="StobiSerif Regular" w:hAnsi="StobiSerif Regular"/>
          <w:b/>
          <w:color w:val="auto"/>
          <w:sz w:val="22"/>
          <w:szCs w:val="22"/>
          <w:lang w:val="ru-RU"/>
        </w:rPr>
        <w:t xml:space="preserve">: </w:t>
      </w:r>
      <w:r w:rsidR="00A67A1C" w:rsidRPr="00BA2F9C">
        <w:rPr>
          <w:rFonts w:ascii="StobiSerif Regular" w:hAnsi="StobiSerif Regular"/>
          <w:i/>
          <w:color w:val="auto"/>
          <w:sz w:val="22"/>
          <w:szCs w:val="22"/>
          <w:lang w:val="ru-RU"/>
        </w:rPr>
        <w:t>[</w:t>
      </w:r>
      <w:r w:rsidRPr="00BA2F9C">
        <w:rPr>
          <w:rFonts w:ascii="StobiSerif Regular" w:hAnsi="StobiSerif Regular"/>
          <w:i/>
          <w:color w:val="auto"/>
          <w:sz w:val="22"/>
          <w:szCs w:val="22"/>
          <w:lang w:val="mk-MK"/>
        </w:rPr>
        <w:t>внеси назив на Работодавач</w:t>
      </w:r>
      <w:r w:rsidR="00A67A1C" w:rsidRPr="00BA2F9C">
        <w:rPr>
          <w:rFonts w:ascii="StobiSerif Regular" w:hAnsi="StobiSerif Regular"/>
          <w:i/>
          <w:color w:val="auto"/>
          <w:sz w:val="22"/>
          <w:szCs w:val="22"/>
          <w:lang w:val="ru-RU"/>
        </w:rPr>
        <w:t>]</w:t>
      </w:r>
    </w:p>
    <w:p w14:paraId="4F3EBF99" w14:textId="77777777" w:rsidR="00A17A0D" w:rsidRPr="00BA2F9C" w:rsidRDefault="001D565B">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Проект</w:t>
      </w:r>
      <w:r w:rsidR="00A67A1C" w:rsidRPr="00BA2F9C">
        <w:rPr>
          <w:rFonts w:ascii="StobiSerif Regular" w:hAnsi="StobiSerif Regular"/>
          <w:b/>
          <w:color w:val="auto"/>
          <w:sz w:val="22"/>
          <w:szCs w:val="22"/>
          <w:lang w:val="ru-RU"/>
        </w:rPr>
        <w:t>:</w:t>
      </w:r>
      <w:r w:rsidR="00A67A1C" w:rsidRPr="00BA2F9C">
        <w:rPr>
          <w:rFonts w:ascii="StobiSerif Regular" w:hAnsi="StobiSerif Regular"/>
          <w:b/>
          <w:bCs/>
          <w:i/>
          <w:iCs/>
          <w:color w:val="auto"/>
          <w:sz w:val="22"/>
          <w:szCs w:val="22"/>
          <w:lang w:val="ru-RU"/>
        </w:rPr>
        <w:t xml:space="preserve"> </w:t>
      </w:r>
      <w:r w:rsidR="00A67A1C" w:rsidRPr="00BA2F9C">
        <w:rPr>
          <w:rFonts w:ascii="StobiSerif Regular" w:hAnsi="StobiSerif Regular"/>
          <w:bCs/>
          <w:i/>
          <w:iCs/>
          <w:color w:val="auto"/>
          <w:sz w:val="22"/>
          <w:szCs w:val="22"/>
          <w:lang w:val="ru-RU"/>
        </w:rPr>
        <w:t>[</w:t>
      </w:r>
      <w:r w:rsidRPr="00BA2F9C">
        <w:rPr>
          <w:rFonts w:ascii="StobiSerif Regular" w:hAnsi="StobiSerif Regular"/>
          <w:bCs/>
          <w:i/>
          <w:iCs/>
          <w:color w:val="auto"/>
          <w:sz w:val="22"/>
          <w:szCs w:val="22"/>
          <w:lang w:val="mk-MK"/>
        </w:rPr>
        <w:t>внеси назив на Проект</w:t>
      </w:r>
      <w:r w:rsidR="00A67A1C" w:rsidRPr="00BA2F9C">
        <w:rPr>
          <w:rFonts w:ascii="StobiSerif Regular" w:hAnsi="StobiSerif Regular"/>
          <w:bCs/>
          <w:i/>
          <w:iCs/>
          <w:color w:val="auto"/>
          <w:sz w:val="22"/>
          <w:szCs w:val="22"/>
          <w:lang w:val="ru-RU"/>
        </w:rPr>
        <w:t>]</w:t>
      </w:r>
    </w:p>
    <w:p w14:paraId="35493EE1" w14:textId="77777777" w:rsidR="00A17A0D" w:rsidRPr="00BA2F9C" w:rsidRDefault="001D565B">
      <w:pPr>
        <w:pStyle w:val="Standard"/>
        <w:rPr>
          <w:rFonts w:ascii="StobiSerif Regular" w:hAnsi="StobiSerif Regular"/>
          <w:color w:val="auto"/>
          <w:sz w:val="22"/>
          <w:szCs w:val="22"/>
          <w:lang w:val="ru-RU"/>
        </w:rPr>
      </w:pPr>
      <w:r w:rsidRPr="00BA2F9C">
        <w:rPr>
          <w:rFonts w:ascii="StobiSerif Regular" w:hAnsi="StobiSerif Regular"/>
          <w:b/>
          <w:iCs/>
          <w:color w:val="auto"/>
          <w:sz w:val="22"/>
          <w:szCs w:val="22"/>
          <w:lang w:val="mk-MK"/>
        </w:rPr>
        <w:t>Назив на Договорот</w:t>
      </w:r>
      <w:r w:rsidR="00A67A1C" w:rsidRPr="00BA2F9C">
        <w:rPr>
          <w:rFonts w:ascii="StobiSerif Regular" w:hAnsi="StobiSerif Regular"/>
          <w:b/>
          <w:color w:val="auto"/>
          <w:sz w:val="22"/>
          <w:szCs w:val="22"/>
          <w:lang w:val="ru-RU"/>
        </w:rPr>
        <w:t xml:space="preserve">: </w:t>
      </w:r>
      <w:r w:rsidR="00A67A1C" w:rsidRPr="00BA2F9C">
        <w:rPr>
          <w:rFonts w:ascii="StobiSerif Regular" w:hAnsi="StobiSerif Regular"/>
          <w:i/>
          <w:color w:val="auto"/>
          <w:sz w:val="22"/>
          <w:szCs w:val="22"/>
          <w:lang w:val="ru-RU"/>
        </w:rPr>
        <w:t>[</w:t>
      </w:r>
      <w:r w:rsidRPr="00BA2F9C">
        <w:rPr>
          <w:rFonts w:ascii="StobiSerif Regular" w:hAnsi="StobiSerif Regular"/>
          <w:i/>
          <w:color w:val="auto"/>
          <w:sz w:val="22"/>
          <w:szCs w:val="22"/>
          <w:lang w:val="mk-MK"/>
        </w:rPr>
        <w:t>внеси назив на Договор</w:t>
      </w:r>
      <w:r w:rsidR="00A67A1C" w:rsidRPr="00BA2F9C">
        <w:rPr>
          <w:rFonts w:ascii="StobiSerif Regular" w:hAnsi="StobiSerif Regular"/>
          <w:i/>
          <w:color w:val="auto"/>
          <w:sz w:val="22"/>
          <w:szCs w:val="22"/>
          <w:lang w:val="ru-RU"/>
        </w:rPr>
        <w:t>]</w:t>
      </w:r>
    </w:p>
    <w:p w14:paraId="55FDFF99" w14:textId="77777777" w:rsidR="00A17A0D" w:rsidRPr="00BA2F9C" w:rsidRDefault="001D565B">
      <w:pPr>
        <w:pStyle w:val="Standard"/>
        <w:ind w:right="-540"/>
        <w:rPr>
          <w:rFonts w:ascii="StobiSerif Regular" w:hAnsi="StobiSerif Regular"/>
          <w:color w:val="auto"/>
          <w:sz w:val="22"/>
          <w:szCs w:val="22"/>
          <w:lang w:val="ru-RU"/>
        </w:rPr>
      </w:pPr>
      <w:r w:rsidRPr="00BA2F9C">
        <w:rPr>
          <w:rFonts w:ascii="StobiSerif Regular" w:hAnsi="StobiSerif Regular"/>
          <w:b/>
          <w:color w:val="auto"/>
          <w:sz w:val="22"/>
          <w:szCs w:val="22"/>
          <w:lang w:val="mk-MK"/>
        </w:rPr>
        <w:t>Држава</w:t>
      </w:r>
      <w:r w:rsidR="00A67A1C" w:rsidRPr="00BA2F9C">
        <w:rPr>
          <w:rFonts w:ascii="StobiSerif Regular" w:hAnsi="StobiSerif Regular"/>
          <w:b/>
          <w:color w:val="auto"/>
          <w:sz w:val="22"/>
          <w:szCs w:val="22"/>
          <w:lang w:val="ru-RU"/>
        </w:rPr>
        <w:t xml:space="preserve">: </w:t>
      </w:r>
      <w:r w:rsidR="00A67A1C" w:rsidRPr="00BA2F9C">
        <w:rPr>
          <w:rFonts w:ascii="StobiSerif Regular" w:hAnsi="StobiSerif Regular"/>
          <w:i/>
          <w:color w:val="auto"/>
          <w:sz w:val="22"/>
          <w:szCs w:val="22"/>
          <w:lang w:val="ru-RU"/>
        </w:rPr>
        <w:t>[</w:t>
      </w:r>
      <w:r w:rsidR="00053219" w:rsidRPr="00BA2F9C">
        <w:rPr>
          <w:rFonts w:ascii="StobiSerif Regular" w:hAnsi="StobiSerif Regular"/>
          <w:i/>
          <w:color w:val="auto"/>
          <w:sz w:val="22"/>
          <w:szCs w:val="22"/>
          <w:lang w:val="mk-MK"/>
        </w:rPr>
        <w:t>внеси име на држава каде Бз</w:t>
      </w:r>
      <w:r w:rsidRPr="00BA2F9C">
        <w:rPr>
          <w:rFonts w:ascii="StobiSerif Regular" w:hAnsi="StobiSerif Regular"/>
          <w:i/>
          <w:color w:val="auto"/>
          <w:sz w:val="22"/>
          <w:szCs w:val="22"/>
          <w:lang w:val="mk-MK"/>
        </w:rPr>
        <w:t>П е издадено</w:t>
      </w:r>
      <w:r w:rsidR="00A67A1C" w:rsidRPr="00BA2F9C">
        <w:rPr>
          <w:rFonts w:ascii="StobiSerif Regular" w:hAnsi="StobiSerif Regular"/>
          <w:i/>
          <w:color w:val="auto"/>
          <w:sz w:val="22"/>
          <w:szCs w:val="22"/>
          <w:lang w:val="ru-RU"/>
        </w:rPr>
        <w:t>]</w:t>
      </w:r>
    </w:p>
    <w:p w14:paraId="0C4383D3" w14:textId="77777777" w:rsidR="00A17A0D" w:rsidRPr="00BA2F9C" w:rsidRDefault="001D565B">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Заем бр./Кредит бр//Грант бр.</w:t>
      </w:r>
      <w:r w:rsidR="00A67A1C" w:rsidRPr="00BA2F9C">
        <w:rPr>
          <w:rFonts w:ascii="StobiSerif Regular" w:hAnsi="StobiSerif Regular"/>
          <w:b/>
          <w:color w:val="auto"/>
          <w:sz w:val="22"/>
          <w:szCs w:val="22"/>
          <w:lang w:val="ru-RU"/>
        </w:rPr>
        <w:t>:</w:t>
      </w:r>
      <w:r w:rsidR="00A67A1C" w:rsidRPr="00BA2F9C">
        <w:rPr>
          <w:rFonts w:ascii="StobiSerif Regular" w:hAnsi="StobiSerif Regular"/>
          <w:i/>
          <w:color w:val="auto"/>
          <w:sz w:val="22"/>
          <w:szCs w:val="22"/>
          <w:lang w:val="ru-RU"/>
        </w:rPr>
        <w:t xml:space="preserve"> [</w:t>
      </w:r>
      <w:r w:rsidRPr="00BA2F9C">
        <w:rPr>
          <w:rFonts w:ascii="StobiSerif Regular" w:hAnsi="StobiSerif Regular"/>
          <w:i/>
          <w:color w:val="auto"/>
          <w:sz w:val="22"/>
          <w:szCs w:val="22"/>
          <w:lang w:val="mk-MK"/>
        </w:rPr>
        <w:t>внеси референтен број</w:t>
      </w:r>
      <w:r w:rsidR="00A67A1C" w:rsidRPr="00BA2F9C">
        <w:rPr>
          <w:rFonts w:ascii="StobiSerif Regular" w:hAnsi="StobiSerif Regular"/>
          <w:i/>
          <w:color w:val="auto"/>
          <w:sz w:val="22"/>
          <w:szCs w:val="22"/>
          <w:lang w:val="ru-RU"/>
        </w:rPr>
        <w:t>]</w:t>
      </w:r>
    </w:p>
    <w:p w14:paraId="1524F711" w14:textId="77777777" w:rsidR="00A17A0D" w:rsidRPr="00BA2F9C" w:rsidRDefault="00053219">
      <w:pPr>
        <w:pStyle w:val="Standard"/>
        <w:rPr>
          <w:rFonts w:ascii="StobiSerif Regular" w:hAnsi="StobiSerif Regular"/>
          <w:color w:val="auto"/>
          <w:sz w:val="22"/>
          <w:szCs w:val="22"/>
          <w:lang w:val="ru-RU"/>
        </w:rPr>
      </w:pPr>
      <w:r w:rsidRPr="00BA2F9C">
        <w:rPr>
          <w:rFonts w:ascii="StobiSerif Regular" w:hAnsi="StobiSerif Regular"/>
          <w:b/>
          <w:color w:val="auto"/>
          <w:sz w:val="22"/>
          <w:szCs w:val="22"/>
          <w:lang w:val="mk-MK"/>
        </w:rPr>
        <w:t>БЗ</w:t>
      </w:r>
      <w:r w:rsidR="001D565B" w:rsidRPr="00BA2F9C">
        <w:rPr>
          <w:rFonts w:ascii="StobiSerif Regular" w:hAnsi="StobiSerif Regular"/>
          <w:b/>
          <w:color w:val="auto"/>
          <w:sz w:val="22"/>
          <w:szCs w:val="22"/>
          <w:lang w:val="mk-MK"/>
        </w:rPr>
        <w:t>П бр.</w:t>
      </w:r>
      <w:r w:rsidR="00A67A1C" w:rsidRPr="00BA2F9C">
        <w:rPr>
          <w:rFonts w:ascii="StobiSerif Regular" w:hAnsi="StobiSerif Regular"/>
          <w:b/>
          <w:color w:val="auto"/>
          <w:sz w:val="22"/>
          <w:szCs w:val="22"/>
          <w:lang w:val="ru-RU"/>
        </w:rPr>
        <w:t xml:space="preserve">: </w:t>
      </w:r>
      <w:r w:rsidR="00A67A1C" w:rsidRPr="00BA2F9C">
        <w:rPr>
          <w:rFonts w:ascii="StobiSerif Regular" w:hAnsi="StobiSerif Regular"/>
          <w:i/>
          <w:color w:val="auto"/>
          <w:sz w:val="22"/>
          <w:szCs w:val="22"/>
          <w:lang w:val="ru-RU"/>
        </w:rPr>
        <w:t>[</w:t>
      </w:r>
      <w:r w:rsidRPr="00BA2F9C">
        <w:rPr>
          <w:rFonts w:ascii="StobiSerif Regular" w:hAnsi="StobiSerif Regular"/>
          <w:i/>
          <w:color w:val="auto"/>
          <w:sz w:val="22"/>
          <w:szCs w:val="22"/>
          <w:lang w:val="mk-MK"/>
        </w:rPr>
        <w:t>внеси референтен број на БЗ</w:t>
      </w:r>
      <w:r w:rsidR="001D565B" w:rsidRPr="00BA2F9C">
        <w:rPr>
          <w:rFonts w:ascii="StobiSerif Regular" w:hAnsi="StobiSerif Regular"/>
          <w:i/>
          <w:color w:val="auto"/>
          <w:sz w:val="22"/>
          <w:szCs w:val="22"/>
          <w:lang w:val="mk-MK"/>
        </w:rPr>
        <w:t>П од Планот за набавки</w:t>
      </w:r>
      <w:r w:rsidR="00A67A1C" w:rsidRPr="00BA2F9C">
        <w:rPr>
          <w:rFonts w:ascii="StobiSerif Regular" w:hAnsi="StobiSerif Regular"/>
          <w:i/>
          <w:color w:val="auto"/>
          <w:sz w:val="22"/>
          <w:szCs w:val="22"/>
          <w:lang w:val="ru-RU"/>
        </w:rPr>
        <w:t>]</w:t>
      </w:r>
    </w:p>
    <w:p w14:paraId="4627109B" w14:textId="77777777" w:rsidR="00423065" w:rsidRPr="00BA2F9C" w:rsidRDefault="00423065">
      <w:pPr>
        <w:pStyle w:val="Textbodyindent"/>
        <w:spacing w:before="240" w:after="240"/>
        <w:ind w:left="0" w:right="288"/>
        <w:rPr>
          <w:rFonts w:ascii="StobiSerif Regular" w:hAnsi="StobiSerif Regular" w:cs="Times New Roman"/>
          <w:iCs/>
          <w:color w:val="auto"/>
          <w:sz w:val="22"/>
          <w:szCs w:val="22"/>
          <w:lang w:val="mk-MK"/>
        </w:rPr>
      </w:pPr>
      <w:r w:rsidRPr="00BA2F9C">
        <w:rPr>
          <w:rFonts w:ascii="StobiSerif Regular" w:hAnsi="StobiSerif Regular" w:cs="Times New Roman"/>
          <w:iCs/>
          <w:color w:val="auto"/>
          <w:sz w:val="22"/>
          <w:szCs w:val="22"/>
          <w:lang w:val="mk-MK"/>
        </w:rPr>
        <w:t>Ова Известување за намера за доделување на Договор (Известување) Ве известува за нашата одлука за доделување на горенаведениот Договор. Со праќањето на ова Известување почнува периодот на мирување. За време на периодот на мирување, може:</w:t>
      </w:r>
    </w:p>
    <w:p w14:paraId="63B4E472" w14:textId="77777777" w:rsidR="00DA2FA7" w:rsidRPr="00BA2F9C" w:rsidRDefault="00423065" w:rsidP="0079322F">
      <w:pPr>
        <w:pStyle w:val="Textbodyindent"/>
        <w:numPr>
          <w:ilvl w:val="0"/>
          <w:numId w:val="141"/>
        </w:numPr>
        <w:spacing w:before="240" w:after="240"/>
        <w:ind w:left="603" w:right="288" w:firstLine="0"/>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 xml:space="preserve">Да побарате дебрифинг во врска со евалуацијата на Вашата Понуда, </w:t>
      </w:r>
    </w:p>
    <w:p w14:paraId="2DACD6F6" w14:textId="77777777" w:rsidR="00AA6928" w:rsidRPr="00BA2F9C" w:rsidRDefault="00423065">
      <w:pPr>
        <w:pStyle w:val="Textbodyindent"/>
        <w:spacing w:before="240" w:after="240"/>
        <w:ind w:right="288"/>
        <w:jc w:val="both"/>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lang w:val="mk-MK"/>
        </w:rPr>
        <w:t>и/или</w:t>
      </w:r>
    </w:p>
    <w:p w14:paraId="5ABF6445" w14:textId="77777777" w:rsidR="00423065" w:rsidRPr="00BA2F9C" w:rsidRDefault="00423065" w:rsidP="0079322F">
      <w:pPr>
        <w:pStyle w:val="Textbodyindent"/>
        <w:numPr>
          <w:ilvl w:val="0"/>
          <w:numId w:val="141"/>
        </w:numPr>
        <w:spacing w:before="240" w:after="240"/>
        <w:ind w:left="603" w:right="288" w:firstLine="0"/>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 xml:space="preserve">Да поднесете жалба во врска со набавката и одлуката за доделување на Договорот. </w:t>
      </w:r>
    </w:p>
    <w:p w14:paraId="7B76A126" w14:textId="77777777" w:rsidR="00A17A0D" w:rsidRPr="00BA2F9C" w:rsidRDefault="00423065" w:rsidP="0079322F">
      <w:pPr>
        <w:pStyle w:val="Textbodyindent"/>
        <w:numPr>
          <w:ilvl w:val="0"/>
          <w:numId w:val="158"/>
        </w:numPr>
        <w:spacing w:before="240" w:after="240"/>
        <w:ind w:right="288"/>
        <w:jc w:val="both"/>
        <w:rPr>
          <w:rFonts w:ascii="StobiSerif Regular" w:hAnsi="StobiSerif Regular" w:cs="Times New Roman"/>
          <w:color w:val="auto"/>
          <w:sz w:val="22"/>
          <w:szCs w:val="22"/>
        </w:rPr>
      </w:pPr>
      <w:r w:rsidRPr="00BA2F9C">
        <w:rPr>
          <w:rFonts w:ascii="StobiSerif Regular" w:hAnsi="StobiSerif Regular" w:cs="Times New Roman"/>
          <w:b/>
          <w:iCs/>
          <w:color w:val="auto"/>
          <w:sz w:val="22"/>
          <w:szCs w:val="22"/>
          <w:lang w:val="mk-MK"/>
        </w:rPr>
        <w:t>Успеш</w:t>
      </w:r>
      <w:r w:rsidR="0028139D" w:rsidRPr="00BA2F9C">
        <w:rPr>
          <w:rFonts w:ascii="StobiSerif Regular" w:hAnsi="StobiSerif Regular" w:cs="Times New Roman"/>
          <w:b/>
          <w:iCs/>
          <w:color w:val="auto"/>
          <w:sz w:val="22"/>
          <w:szCs w:val="22"/>
          <w:lang w:val="mk-MK"/>
        </w:rPr>
        <w:t>ен</w:t>
      </w:r>
      <w:r w:rsidRPr="00BA2F9C">
        <w:rPr>
          <w:rFonts w:ascii="StobiSerif Regular" w:hAnsi="StobiSerif Regular" w:cs="Times New Roman"/>
          <w:b/>
          <w:iCs/>
          <w:color w:val="auto"/>
          <w:sz w:val="22"/>
          <w:szCs w:val="22"/>
          <w:lang w:val="mk-MK"/>
        </w:rPr>
        <w:t xml:space="preserve"> Понудувач</w:t>
      </w:r>
    </w:p>
    <w:tbl>
      <w:tblPr>
        <w:tblW w:w="9067" w:type="dxa"/>
        <w:tblInd w:w="-108" w:type="dxa"/>
        <w:tblLayout w:type="fixed"/>
        <w:tblCellMar>
          <w:left w:w="10" w:type="dxa"/>
          <w:right w:w="10" w:type="dxa"/>
        </w:tblCellMar>
        <w:tblLook w:val="0000" w:firstRow="0" w:lastRow="0" w:firstColumn="0" w:lastColumn="0" w:noHBand="0" w:noVBand="0"/>
      </w:tblPr>
      <w:tblGrid>
        <w:gridCol w:w="2121"/>
        <w:gridCol w:w="6946"/>
      </w:tblGrid>
      <w:tr w:rsidR="00E421EF" w:rsidRPr="00BA2F9C" w14:paraId="1DF01073"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11113933" w14:textId="77777777" w:rsidR="00A17A0D" w:rsidRPr="00BA2F9C" w:rsidRDefault="00423065">
            <w:pPr>
              <w:pStyle w:val="Textbodyindent"/>
              <w:spacing w:before="120" w:after="120"/>
              <w:ind w:left="0"/>
              <w:jc w:val="both"/>
              <w:rPr>
                <w:rFonts w:ascii="StobiSerif Regular" w:hAnsi="StobiSerif Regular" w:cs="Times New Roman"/>
                <w:color w:val="auto"/>
                <w:sz w:val="22"/>
                <w:szCs w:val="22"/>
              </w:rPr>
            </w:pPr>
            <w:r w:rsidRPr="00BA2F9C">
              <w:rPr>
                <w:rFonts w:ascii="StobiSerif Regular" w:hAnsi="StobiSerif Regular" w:cs="Times New Roman"/>
                <w:b/>
                <w:iCs/>
                <w:color w:val="auto"/>
                <w:sz w:val="22"/>
                <w:szCs w:val="22"/>
                <w:lang w:val="mk-MK"/>
              </w:rPr>
              <w:t>Назив</w:t>
            </w:r>
            <w:r w:rsidR="00A67A1C" w:rsidRPr="00BA2F9C">
              <w:rPr>
                <w:rFonts w:ascii="StobiSerif Regular" w:hAnsi="StobiSerif Regular" w:cs="Times New Roman"/>
                <w:b/>
                <w:iCs/>
                <w:color w:val="auto"/>
                <w:sz w:val="22"/>
                <w:szCs w:val="22"/>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CC1FE2" w14:textId="77777777" w:rsidR="00A17A0D" w:rsidRPr="00BA2F9C" w:rsidRDefault="00A67A1C">
            <w:pPr>
              <w:pStyle w:val="Textbodyindent"/>
              <w:spacing w:before="120" w:after="120"/>
              <w:ind w:left="0"/>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ru-RU"/>
              </w:rPr>
              <w:t>[</w:t>
            </w:r>
            <w:r w:rsidR="00423065" w:rsidRPr="00BA2F9C">
              <w:rPr>
                <w:rFonts w:ascii="StobiSerif Regular" w:hAnsi="StobiSerif Regular" w:cs="Times New Roman"/>
                <w:i/>
                <w:iCs/>
                <w:color w:val="auto"/>
                <w:sz w:val="22"/>
                <w:szCs w:val="22"/>
                <w:lang w:val="mk-MK"/>
              </w:rPr>
              <w:t>внеси назив на успешниот Понудувач</w:t>
            </w:r>
            <w:r w:rsidRPr="00BA2F9C">
              <w:rPr>
                <w:rFonts w:ascii="StobiSerif Regular" w:hAnsi="StobiSerif Regular" w:cs="Times New Roman"/>
                <w:iCs/>
                <w:color w:val="auto"/>
                <w:sz w:val="22"/>
                <w:szCs w:val="22"/>
                <w:lang w:val="ru-RU"/>
              </w:rPr>
              <w:t>]</w:t>
            </w:r>
          </w:p>
        </w:tc>
      </w:tr>
      <w:tr w:rsidR="00E421EF" w:rsidRPr="00BA2F9C" w14:paraId="3B1A5480"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1DB3BC1C" w14:textId="77777777" w:rsidR="00A17A0D" w:rsidRPr="00BA2F9C" w:rsidRDefault="00423065">
            <w:pPr>
              <w:pStyle w:val="Textbodyindent"/>
              <w:spacing w:before="120" w:after="120"/>
              <w:ind w:left="0"/>
              <w:jc w:val="both"/>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lastRenderedPageBreak/>
              <w:t>Адреса:</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4437B8" w14:textId="77777777" w:rsidR="00A17A0D" w:rsidRPr="00BA2F9C" w:rsidRDefault="00A67A1C">
            <w:pPr>
              <w:pStyle w:val="Textbodyindent"/>
              <w:spacing w:before="120" w:after="120"/>
              <w:ind w:left="0"/>
              <w:jc w:val="both"/>
              <w:rPr>
                <w:rFonts w:ascii="StobiSerif Regular" w:hAnsi="StobiSerif Regular" w:cs="Times New Roman"/>
                <w:i/>
                <w:color w:val="auto"/>
                <w:sz w:val="22"/>
                <w:szCs w:val="22"/>
                <w:lang w:val="ru-RU"/>
              </w:rPr>
            </w:pPr>
            <w:r w:rsidRPr="00BA2F9C">
              <w:rPr>
                <w:rFonts w:ascii="StobiSerif Regular" w:hAnsi="StobiSerif Regular" w:cs="Times New Roman"/>
                <w:i/>
                <w:color w:val="auto"/>
                <w:sz w:val="22"/>
                <w:szCs w:val="22"/>
                <w:lang w:val="ru-RU"/>
              </w:rPr>
              <w:t>[</w:t>
            </w:r>
            <w:r w:rsidR="00423065" w:rsidRPr="00BA2F9C">
              <w:rPr>
                <w:rFonts w:ascii="StobiSerif Regular" w:hAnsi="StobiSerif Regular" w:cs="Times New Roman"/>
                <w:i/>
                <w:color w:val="auto"/>
                <w:sz w:val="22"/>
                <w:szCs w:val="22"/>
                <w:lang w:val="mk-MK"/>
              </w:rPr>
              <w:t>внеси адреса на успешниот Понудувач</w:t>
            </w:r>
            <w:r w:rsidRPr="00BA2F9C">
              <w:rPr>
                <w:rFonts w:ascii="StobiSerif Regular" w:hAnsi="StobiSerif Regular" w:cs="Times New Roman"/>
                <w:i/>
                <w:color w:val="auto"/>
                <w:sz w:val="22"/>
                <w:szCs w:val="22"/>
                <w:lang w:val="ru-RU"/>
              </w:rPr>
              <w:t>]</w:t>
            </w:r>
          </w:p>
        </w:tc>
      </w:tr>
      <w:tr w:rsidR="00E421EF" w:rsidRPr="00BA2F9C" w14:paraId="7B9EC62E"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C28975A" w14:textId="77777777" w:rsidR="00A17A0D" w:rsidRPr="00BA2F9C" w:rsidRDefault="002B2986">
            <w:pPr>
              <w:pStyle w:val="Textbodyindent"/>
              <w:spacing w:before="120" w:after="120"/>
              <w:ind w:left="0"/>
              <w:jc w:val="both"/>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t>Договорна цена</w:t>
            </w:r>
            <w:r w:rsidR="00423065" w:rsidRPr="00BA2F9C">
              <w:rPr>
                <w:rFonts w:ascii="StobiSerif Regular" w:hAnsi="StobiSerif Regular" w:cs="Times New Roman"/>
                <w:b/>
                <w:iCs/>
                <w:color w:val="auto"/>
                <w:sz w:val="22"/>
                <w:szCs w:val="22"/>
                <w:lang w:val="mk-MK"/>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434444" w14:textId="77777777" w:rsidR="00A17A0D" w:rsidRPr="00BA2F9C" w:rsidRDefault="00A67A1C">
            <w:pPr>
              <w:pStyle w:val="Textbodyindent"/>
              <w:spacing w:before="120" w:after="120"/>
              <w:ind w:left="0"/>
              <w:jc w:val="both"/>
              <w:rPr>
                <w:rFonts w:ascii="StobiSerif Regular" w:hAnsi="StobiSerif Regular" w:cs="Times New Roman"/>
                <w:i/>
                <w:color w:val="auto"/>
                <w:sz w:val="22"/>
                <w:szCs w:val="22"/>
                <w:lang w:val="ru-RU"/>
              </w:rPr>
            </w:pPr>
            <w:r w:rsidRPr="00BA2F9C">
              <w:rPr>
                <w:rFonts w:ascii="StobiSerif Regular" w:hAnsi="StobiSerif Regular" w:cs="Times New Roman"/>
                <w:i/>
                <w:color w:val="auto"/>
                <w:sz w:val="22"/>
                <w:szCs w:val="22"/>
                <w:lang w:val="ru-RU"/>
              </w:rPr>
              <w:t>[</w:t>
            </w:r>
            <w:r w:rsidR="00423065" w:rsidRPr="00BA2F9C">
              <w:rPr>
                <w:rFonts w:ascii="StobiSerif Regular" w:hAnsi="StobiSerif Regular" w:cs="Times New Roman"/>
                <w:i/>
                <w:color w:val="auto"/>
                <w:sz w:val="22"/>
                <w:szCs w:val="22"/>
                <w:lang w:val="mk-MK"/>
              </w:rPr>
              <w:t xml:space="preserve">внеси </w:t>
            </w:r>
            <w:r w:rsidR="002B2986" w:rsidRPr="00BA2F9C">
              <w:rPr>
                <w:rFonts w:ascii="StobiSerif Regular" w:hAnsi="StobiSerif Regular" w:cs="Times New Roman"/>
                <w:i/>
                <w:color w:val="auto"/>
                <w:sz w:val="22"/>
                <w:szCs w:val="22"/>
                <w:lang w:val="mk-MK"/>
              </w:rPr>
              <w:t>Договорна цена</w:t>
            </w:r>
            <w:r w:rsidR="00423065" w:rsidRPr="00BA2F9C">
              <w:rPr>
                <w:rFonts w:ascii="StobiSerif Regular" w:hAnsi="StobiSerif Regular" w:cs="Times New Roman"/>
                <w:i/>
                <w:color w:val="auto"/>
                <w:sz w:val="22"/>
                <w:szCs w:val="22"/>
                <w:lang w:val="mk-MK"/>
              </w:rPr>
              <w:t xml:space="preserve"> на успешниот Понудувач</w:t>
            </w:r>
            <w:r w:rsidRPr="00BA2F9C">
              <w:rPr>
                <w:rFonts w:ascii="StobiSerif Regular" w:hAnsi="StobiSerif Regular" w:cs="Times New Roman"/>
                <w:i/>
                <w:color w:val="auto"/>
                <w:sz w:val="22"/>
                <w:szCs w:val="22"/>
                <w:lang w:val="ru-RU"/>
              </w:rPr>
              <w:t>]</w:t>
            </w:r>
          </w:p>
        </w:tc>
      </w:tr>
    </w:tbl>
    <w:p w14:paraId="1525DEFB" w14:textId="77777777" w:rsidR="00A17A0D" w:rsidRPr="00BA2F9C" w:rsidRDefault="00423065" w:rsidP="0079322F">
      <w:pPr>
        <w:pStyle w:val="Textbodyindent"/>
        <w:numPr>
          <w:ilvl w:val="0"/>
          <w:numId w:val="158"/>
        </w:numPr>
        <w:spacing w:before="240" w:after="240"/>
        <w:ind w:right="288"/>
        <w:jc w:val="both"/>
        <w:rPr>
          <w:rFonts w:ascii="StobiSerif Regular" w:hAnsi="StobiSerif Regular" w:cs="Times New Roman"/>
          <w:color w:val="auto"/>
          <w:sz w:val="22"/>
          <w:szCs w:val="22"/>
          <w:lang w:val="ru-RU"/>
        </w:rPr>
      </w:pPr>
      <w:r w:rsidRPr="00BA2F9C">
        <w:rPr>
          <w:rFonts w:ascii="StobiSerif Regular" w:hAnsi="StobiSerif Regular" w:cs="Times New Roman"/>
          <w:b/>
          <w:iCs/>
          <w:color w:val="auto"/>
          <w:sz w:val="22"/>
          <w:szCs w:val="22"/>
          <w:lang w:val="mk-MK"/>
        </w:rPr>
        <w:t>Останати Понудувачи</w:t>
      </w:r>
      <w:r w:rsidR="00A67A1C" w:rsidRPr="00BA2F9C">
        <w:rPr>
          <w:rFonts w:ascii="StobiSerif Regular" w:hAnsi="StobiSerif Regular" w:cs="Times New Roman"/>
          <w:b/>
          <w:iCs/>
          <w:color w:val="auto"/>
          <w:sz w:val="22"/>
          <w:szCs w:val="22"/>
          <w:lang w:val="ru-RU"/>
        </w:rPr>
        <w:t xml:space="preserve"> </w:t>
      </w:r>
      <w:r w:rsidR="00A67A1C" w:rsidRPr="00BA2F9C">
        <w:rPr>
          <w:rFonts w:ascii="StobiSerif Regular" w:hAnsi="StobiSerif Regular" w:cs="Times New Roman"/>
          <w:b/>
          <w:i/>
          <w:iCs/>
          <w:color w:val="auto"/>
          <w:sz w:val="22"/>
          <w:szCs w:val="22"/>
          <w:lang w:val="ru-RU"/>
        </w:rPr>
        <w:t>[</w:t>
      </w:r>
      <w:r w:rsidRPr="00BA2F9C">
        <w:rPr>
          <w:rFonts w:ascii="StobiSerif Regular" w:hAnsi="StobiSerif Regular" w:cs="Times New Roman"/>
          <w:b/>
          <w:i/>
          <w:iCs/>
          <w:color w:val="auto"/>
          <w:sz w:val="22"/>
          <w:szCs w:val="22"/>
          <w:lang w:val="mk-MK"/>
        </w:rPr>
        <w:t>ИНСТРУКЦИИ:</w:t>
      </w:r>
      <w:r w:rsidR="00A67A1C" w:rsidRPr="00BA2F9C">
        <w:rPr>
          <w:rFonts w:ascii="StobiSerif Regular" w:hAnsi="StobiSerif Regular" w:cs="Times New Roman"/>
          <w:b/>
          <w:i/>
          <w:iCs/>
          <w:color w:val="auto"/>
          <w:sz w:val="22"/>
          <w:szCs w:val="22"/>
          <w:lang w:val="ru-RU"/>
        </w:rPr>
        <w:t xml:space="preserve"> </w:t>
      </w:r>
      <w:r w:rsidRPr="00BA2F9C">
        <w:rPr>
          <w:rFonts w:ascii="StobiSerif Regular" w:hAnsi="StobiSerif Regular" w:cs="Times New Roman"/>
          <w:b/>
          <w:i/>
          <w:iCs/>
          <w:color w:val="auto"/>
          <w:sz w:val="22"/>
          <w:szCs w:val="22"/>
          <w:lang w:val="mk-MK"/>
        </w:rPr>
        <w:t>внеси назив на сите Понудувачи кои доставиле Понуда. Доколку цената на Понудата била евалуирана внеси ја евалуираната цена како и цената на Понудата како што е наведена</w:t>
      </w:r>
      <w:r w:rsidR="00A67A1C" w:rsidRPr="00BA2F9C">
        <w:rPr>
          <w:rFonts w:ascii="StobiSerif Regular" w:hAnsi="StobiSerif Regular" w:cs="Times New Roman"/>
          <w:b/>
          <w:i/>
          <w:iCs/>
          <w:color w:val="auto"/>
          <w:sz w:val="22"/>
          <w:szCs w:val="22"/>
        </w:rPr>
        <w:t>t</w:t>
      </w:r>
      <w:r w:rsidR="00A67A1C" w:rsidRPr="00BA2F9C">
        <w:rPr>
          <w:rFonts w:ascii="StobiSerif Regular" w:hAnsi="StobiSerif Regular" w:cs="Times New Roman"/>
          <w:b/>
          <w:i/>
          <w:iCs/>
          <w:color w:val="auto"/>
          <w:sz w:val="22"/>
          <w:szCs w:val="22"/>
          <w:lang w:val="ru-RU"/>
        </w:rPr>
        <w:t>.]</w:t>
      </w:r>
    </w:p>
    <w:tbl>
      <w:tblPr>
        <w:tblW w:w="9067" w:type="dxa"/>
        <w:tblInd w:w="-108" w:type="dxa"/>
        <w:tblLayout w:type="fixed"/>
        <w:tblCellMar>
          <w:left w:w="10" w:type="dxa"/>
          <w:right w:w="10" w:type="dxa"/>
        </w:tblCellMar>
        <w:tblLook w:val="0000" w:firstRow="0" w:lastRow="0" w:firstColumn="0" w:lastColumn="0" w:noHBand="0" w:noVBand="0"/>
      </w:tblPr>
      <w:tblGrid>
        <w:gridCol w:w="4389"/>
        <w:gridCol w:w="2125"/>
        <w:gridCol w:w="2553"/>
      </w:tblGrid>
      <w:tr w:rsidR="00E421EF" w:rsidRPr="00BA2F9C" w14:paraId="05A02394" w14:textId="77777777">
        <w:tc>
          <w:tcPr>
            <w:tcW w:w="4389"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68E7F7DB" w14:textId="77777777" w:rsidR="00A17A0D" w:rsidRPr="00BA2F9C" w:rsidRDefault="00423065" w:rsidP="0071382B">
            <w:pPr>
              <w:pStyle w:val="Textbodyindent"/>
              <w:spacing w:before="60" w:after="60"/>
              <w:ind w:left="0" w:right="33"/>
              <w:jc w:val="center"/>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t>Назив на Понудувач</w:t>
            </w:r>
          </w:p>
        </w:tc>
        <w:tc>
          <w:tcPr>
            <w:tcW w:w="2125"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261C8100" w14:textId="77777777" w:rsidR="00A17A0D" w:rsidRPr="00BA2F9C" w:rsidRDefault="00423065" w:rsidP="0071382B">
            <w:pPr>
              <w:pStyle w:val="Textbodyindent"/>
              <w:ind w:left="0" w:right="29"/>
              <w:jc w:val="center"/>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t>Цена на понуда</w:t>
            </w:r>
          </w:p>
        </w:tc>
        <w:tc>
          <w:tcPr>
            <w:tcW w:w="2553"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2E8D9AD1" w14:textId="77777777" w:rsidR="00A17A0D" w:rsidRPr="00BA2F9C" w:rsidRDefault="00423065" w:rsidP="0071382B">
            <w:pPr>
              <w:pStyle w:val="Textbodyindent"/>
              <w:ind w:left="0"/>
              <w:jc w:val="center"/>
              <w:rPr>
                <w:rFonts w:ascii="StobiSerif Regular" w:hAnsi="StobiSerif Regular" w:cs="Times New Roman"/>
                <w:b/>
                <w:iCs/>
                <w:color w:val="auto"/>
                <w:sz w:val="22"/>
                <w:szCs w:val="22"/>
                <w:lang w:val="mk-MK"/>
              </w:rPr>
            </w:pPr>
            <w:r w:rsidRPr="00BA2F9C">
              <w:rPr>
                <w:rFonts w:ascii="StobiSerif Regular" w:hAnsi="StobiSerif Regular" w:cs="Times New Roman"/>
                <w:b/>
                <w:iCs/>
                <w:color w:val="auto"/>
                <w:sz w:val="22"/>
                <w:szCs w:val="22"/>
                <w:lang w:val="mk-MK"/>
              </w:rPr>
              <w:t xml:space="preserve">Евалуирана цена на </w:t>
            </w:r>
            <w:r w:rsidR="0028139D" w:rsidRPr="00BA2F9C">
              <w:rPr>
                <w:rFonts w:ascii="StobiSerif Regular" w:hAnsi="StobiSerif Regular" w:cs="Times New Roman"/>
                <w:b/>
                <w:iCs/>
                <w:color w:val="auto"/>
                <w:sz w:val="22"/>
                <w:szCs w:val="22"/>
                <w:lang w:val="mk-MK"/>
              </w:rPr>
              <w:t>п</w:t>
            </w:r>
            <w:r w:rsidRPr="00BA2F9C">
              <w:rPr>
                <w:rFonts w:ascii="StobiSerif Regular" w:hAnsi="StobiSerif Regular" w:cs="Times New Roman"/>
                <w:b/>
                <w:iCs/>
                <w:color w:val="auto"/>
                <w:sz w:val="22"/>
                <w:szCs w:val="22"/>
                <w:lang w:val="mk-MK"/>
              </w:rPr>
              <w:t>онуда</w:t>
            </w:r>
          </w:p>
          <w:p w14:paraId="09791826" w14:textId="77777777" w:rsidR="00423065" w:rsidRPr="00BA2F9C" w:rsidRDefault="00423065" w:rsidP="0071382B">
            <w:pPr>
              <w:pStyle w:val="Textbodyindent"/>
              <w:ind w:left="0"/>
              <w:jc w:val="center"/>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t>(доколку се применува)</w:t>
            </w:r>
          </w:p>
        </w:tc>
      </w:tr>
      <w:tr w:rsidR="00E421EF" w:rsidRPr="00BA2F9C" w14:paraId="5D9DB95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8199F6" w14:textId="77777777" w:rsidR="00A17A0D" w:rsidRPr="00BA2F9C" w:rsidRDefault="00A67A1C">
            <w:pPr>
              <w:pStyle w:val="Standard"/>
              <w:jc w:val="both"/>
              <w:rPr>
                <w:rFonts w:ascii="StobiSerif Regular" w:hAnsi="StobiSerif Regular"/>
                <w:color w:val="auto"/>
                <w:sz w:val="22"/>
                <w:szCs w:val="22"/>
              </w:rPr>
            </w:pPr>
            <w:r w:rsidRPr="00BA2F9C">
              <w:rPr>
                <w:rFonts w:ascii="StobiSerif Regular" w:hAnsi="StobiSerif Regular"/>
                <w:iCs/>
                <w:color w:val="auto"/>
                <w:sz w:val="22"/>
                <w:szCs w:val="22"/>
              </w:rPr>
              <w:t>[</w:t>
            </w:r>
            <w:r w:rsidR="00423065" w:rsidRPr="00BA2F9C">
              <w:rPr>
                <w:rFonts w:ascii="StobiSerif Regular" w:hAnsi="StobiSerif Regular"/>
                <w:i/>
                <w:iCs/>
                <w:color w:val="auto"/>
                <w:sz w:val="22"/>
                <w:szCs w:val="22"/>
                <w:lang w:val="mk-MK"/>
              </w:rPr>
              <w:t>внеси назив</w:t>
            </w:r>
            <w:r w:rsidRPr="00BA2F9C">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FC7138" w14:textId="77777777" w:rsidR="00A17A0D" w:rsidRPr="00BA2F9C" w:rsidRDefault="00A67A1C" w:rsidP="0071382B">
            <w:pPr>
              <w:pStyle w:val="Textbodyindent"/>
              <w:spacing w:before="120" w:after="120"/>
              <w:ind w:left="0" w:right="33"/>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00423065" w:rsidRPr="00BA2F9C">
              <w:rPr>
                <w:rFonts w:ascii="StobiSerif Regular" w:hAnsi="StobiSerif Regular" w:cs="Times New Roman"/>
                <w:i/>
                <w:iCs/>
                <w:color w:val="auto"/>
                <w:sz w:val="22"/>
                <w:szCs w:val="22"/>
                <w:lang w:val="mk-MK"/>
              </w:rPr>
              <w:t>внеси цена на Понуда</w:t>
            </w:r>
            <w:r w:rsidRPr="00BA2F9C">
              <w:rPr>
                <w:rFonts w:ascii="StobiSerif Regular" w:hAnsi="StobiSerif Regular" w:cs="Times New Roman"/>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905F1E" w14:textId="77777777" w:rsidR="00A17A0D" w:rsidRPr="00BA2F9C" w:rsidRDefault="00A67A1C" w:rsidP="0071382B">
            <w:pPr>
              <w:pStyle w:val="Textbodyindent"/>
              <w:spacing w:before="120" w:after="120"/>
              <w:ind w:left="0"/>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00423065" w:rsidRPr="00BA2F9C">
              <w:rPr>
                <w:rFonts w:ascii="StobiSerif Regular" w:hAnsi="StobiSerif Regular" w:cs="Times New Roman"/>
                <w:i/>
                <w:color w:val="auto"/>
                <w:sz w:val="22"/>
                <w:szCs w:val="22"/>
                <w:lang w:val="mk-MK"/>
              </w:rPr>
              <w:t>внеси евалуирана цена</w:t>
            </w:r>
            <w:r w:rsidRPr="00BA2F9C">
              <w:rPr>
                <w:rFonts w:ascii="StobiSerif Regular" w:hAnsi="StobiSerif Regular" w:cs="Times New Roman"/>
                <w:iCs/>
                <w:color w:val="auto"/>
                <w:sz w:val="22"/>
                <w:szCs w:val="22"/>
              </w:rPr>
              <w:t>]</w:t>
            </w:r>
          </w:p>
        </w:tc>
      </w:tr>
      <w:tr w:rsidR="00E421EF" w:rsidRPr="00BA2F9C" w14:paraId="3D5B98A1"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DC4EB2" w14:textId="77777777" w:rsidR="00423065" w:rsidRPr="00BA2F9C" w:rsidRDefault="00423065" w:rsidP="00423065">
            <w:pPr>
              <w:pStyle w:val="Standard"/>
              <w:jc w:val="both"/>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назив</w:t>
            </w:r>
            <w:r w:rsidRPr="00BA2F9C">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C3C174" w14:textId="77777777" w:rsidR="00423065" w:rsidRPr="00BA2F9C" w:rsidRDefault="00423065" w:rsidP="0071382B">
            <w:pPr>
              <w:pStyle w:val="Standard"/>
              <w:jc w:val="center"/>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цена на Понуда</w:t>
            </w:r>
            <w:r w:rsidRPr="00BA2F9C">
              <w:rPr>
                <w:rFonts w:ascii="StobiSerif Regular" w:hAnsi="StobiSerif Regular"/>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E1613A" w14:textId="77777777" w:rsidR="00423065" w:rsidRPr="00BA2F9C" w:rsidRDefault="00423065" w:rsidP="0071382B">
            <w:pPr>
              <w:pStyle w:val="Textbodyindent"/>
              <w:spacing w:before="120" w:after="120"/>
              <w:ind w:left="0"/>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Pr="00BA2F9C">
              <w:rPr>
                <w:rFonts w:ascii="StobiSerif Regular" w:hAnsi="StobiSerif Regular" w:cs="Times New Roman"/>
                <w:i/>
                <w:color w:val="auto"/>
                <w:sz w:val="22"/>
                <w:szCs w:val="22"/>
                <w:lang w:val="mk-MK"/>
              </w:rPr>
              <w:t>внеси евалуирана цена</w:t>
            </w:r>
            <w:r w:rsidRPr="00BA2F9C">
              <w:rPr>
                <w:rFonts w:ascii="StobiSerif Regular" w:hAnsi="StobiSerif Regular" w:cs="Times New Roman"/>
                <w:iCs/>
                <w:color w:val="auto"/>
                <w:sz w:val="22"/>
                <w:szCs w:val="22"/>
              </w:rPr>
              <w:t>]</w:t>
            </w:r>
          </w:p>
        </w:tc>
      </w:tr>
      <w:tr w:rsidR="00E421EF" w:rsidRPr="00BA2F9C" w14:paraId="18E428D4"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FB38EB" w14:textId="77777777" w:rsidR="00423065" w:rsidRPr="00BA2F9C" w:rsidRDefault="00423065" w:rsidP="00423065">
            <w:pPr>
              <w:pStyle w:val="Standard"/>
              <w:jc w:val="both"/>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назив</w:t>
            </w:r>
            <w:r w:rsidRPr="00BA2F9C">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9C386CF" w14:textId="77777777" w:rsidR="00423065" w:rsidRPr="00BA2F9C" w:rsidRDefault="00423065" w:rsidP="0071382B">
            <w:pPr>
              <w:pStyle w:val="Standard"/>
              <w:jc w:val="center"/>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цена на Понуда</w:t>
            </w:r>
            <w:r w:rsidRPr="00BA2F9C">
              <w:rPr>
                <w:rFonts w:ascii="StobiSerif Regular" w:hAnsi="StobiSerif Regular"/>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177B5B" w14:textId="77777777" w:rsidR="00423065" w:rsidRPr="00BA2F9C" w:rsidRDefault="00423065" w:rsidP="0071382B">
            <w:pPr>
              <w:pStyle w:val="Textbodyindent"/>
              <w:spacing w:before="120" w:after="120"/>
              <w:ind w:left="0"/>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Pr="00BA2F9C">
              <w:rPr>
                <w:rFonts w:ascii="StobiSerif Regular" w:hAnsi="StobiSerif Regular" w:cs="Times New Roman"/>
                <w:i/>
                <w:color w:val="auto"/>
                <w:sz w:val="22"/>
                <w:szCs w:val="22"/>
                <w:lang w:val="mk-MK"/>
              </w:rPr>
              <w:t>внеси евалуирана цена</w:t>
            </w:r>
            <w:r w:rsidRPr="00BA2F9C">
              <w:rPr>
                <w:rFonts w:ascii="StobiSerif Regular" w:hAnsi="StobiSerif Regular" w:cs="Times New Roman"/>
                <w:iCs/>
                <w:color w:val="auto"/>
                <w:sz w:val="22"/>
                <w:szCs w:val="22"/>
              </w:rPr>
              <w:t>]</w:t>
            </w:r>
          </w:p>
        </w:tc>
      </w:tr>
      <w:tr w:rsidR="00E421EF" w:rsidRPr="00BA2F9C" w14:paraId="3043315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FF0D88" w14:textId="77777777" w:rsidR="00423065" w:rsidRPr="00BA2F9C" w:rsidRDefault="00423065" w:rsidP="00423065">
            <w:pPr>
              <w:pStyle w:val="Standard"/>
              <w:jc w:val="both"/>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назив</w:t>
            </w:r>
            <w:r w:rsidRPr="00BA2F9C">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B6DCF1" w14:textId="77777777" w:rsidR="00423065" w:rsidRPr="00BA2F9C" w:rsidRDefault="00423065" w:rsidP="0071382B">
            <w:pPr>
              <w:pStyle w:val="Standard"/>
              <w:jc w:val="center"/>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цена на Понуда</w:t>
            </w:r>
            <w:r w:rsidRPr="00BA2F9C">
              <w:rPr>
                <w:rFonts w:ascii="StobiSerif Regular" w:hAnsi="StobiSerif Regular"/>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446EEC8" w14:textId="77777777" w:rsidR="00423065" w:rsidRPr="00BA2F9C" w:rsidRDefault="00423065" w:rsidP="0071382B">
            <w:pPr>
              <w:pStyle w:val="Textbodyindent"/>
              <w:spacing w:before="120" w:after="120"/>
              <w:ind w:left="0"/>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Pr="00BA2F9C">
              <w:rPr>
                <w:rFonts w:ascii="StobiSerif Regular" w:hAnsi="StobiSerif Regular" w:cs="Times New Roman"/>
                <w:i/>
                <w:color w:val="auto"/>
                <w:sz w:val="22"/>
                <w:szCs w:val="22"/>
                <w:lang w:val="mk-MK"/>
              </w:rPr>
              <w:t>внеси евалуирана цена</w:t>
            </w:r>
            <w:r w:rsidRPr="00BA2F9C">
              <w:rPr>
                <w:rFonts w:ascii="StobiSerif Regular" w:hAnsi="StobiSerif Regular" w:cs="Times New Roman"/>
                <w:iCs/>
                <w:color w:val="auto"/>
                <w:sz w:val="22"/>
                <w:szCs w:val="22"/>
              </w:rPr>
              <w:t>]</w:t>
            </w:r>
          </w:p>
        </w:tc>
      </w:tr>
      <w:tr w:rsidR="00E421EF" w:rsidRPr="00BA2F9C" w14:paraId="50A9A25C"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C8C9C6" w14:textId="77777777" w:rsidR="00423065" w:rsidRPr="00BA2F9C" w:rsidRDefault="00423065" w:rsidP="00423065">
            <w:pPr>
              <w:pStyle w:val="Standard"/>
              <w:jc w:val="both"/>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назив</w:t>
            </w:r>
            <w:r w:rsidRPr="00BA2F9C">
              <w:rPr>
                <w:rFonts w:ascii="StobiSerif Regular" w:hAnsi="StobiSerif Regular"/>
                <w:iCs/>
                <w:color w:val="auto"/>
                <w:sz w:val="22"/>
                <w:szCs w:val="22"/>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F16B5F" w14:textId="77777777" w:rsidR="00423065" w:rsidRPr="00BA2F9C" w:rsidRDefault="00423065" w:rsidP="0071382B">
            <w:pPr>
              <w:pStyle w:val="Standard"/>
              <w:jc w:val="center"/>
              <w:rPr>
                <w:rFonts w:ascii="StobiSerif Regular" w:hAnsi="StobiSerif Regular"/>
                <w:color w:val="auto"/>
                <w:sz w:val="22"/>
                <w:szCs w:val="22"/>
              </w:rPr>
            </w:pPr>
            <w:r w:rsidRPr="00BA2F9C">
              <w:rPr>
                <w:rFonts w:ascii="StobiSerif Regular" w:hAnsi="StobiSerif Regular"/>
                <w:iCs/>
                <w:color w:val="auto"/>
                <w:sz w:val="22"/>
                <w:szCs w:val="22"/>
              </w:rPr>
              <w:t>[</w:t>
            </w:r>
            <w:r w:rsidRPr="00BA2F9C">
              <w:rPr>
                <w:rFonts w:ascii="StobiSerif Regular" w:hAnsi="StobiSerif Regular"/>
                <w:i/>
                <w:iCs/>
                <w:color w:val="auto"/>
                <w:sz w:val="22"/>
                <w:szCs w:val="22"/>
                <w:lang w:val="mk-MK"/>
              </w:rPr>
              <w:t>внеси цена на Понуда</w:t>
            </w:r>
            <w:r w:rsidRPr="00BA2F9C">
              <w:rPr>
                <w:rFonts w:ascii="StobiSerif Regular" w:hAnsi="StobiSerif Regular"/>
                <w:iCs/>
                <w:color w:val="auto"/>
                <w:sz w:val="22"/>
                <w:szCs w:val="22"/>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B10F6E" w14:textId="77777777" w:rsidR="00423065" w:rsidRPr="00BA2F9C" w:rsidRDefault="00423065" w:rsidP="0071382B">
            <w:pPr>
              <w:pStyle w:val="Textbodyindent"/>
              <w:spacing w:before="120" w:after="120"/>
              <w:ind w:left="0"/>
              <w:jc w:val="center"/>
              <w:rPr>
                <w:rFonts w:ascii="StobiSerif Regular" w:hAnsi="StobiSerif Regular" w:cs="Times New Roman"/>
                <w:color w:val="auto"/>
                <w:sz w:val="22"/>
                <w:szCs w:val="22"/>
              </w:rPr>
            </w:pPr>
            <w:r w:rsidRPr="00BA2F9C">
              <w:rPr>
                <w:rFonts w:ascii="StobiSerif Regular" w:hAnsi="StobiSerif Regular" w:cs="Times New Roman"/>
                <w:iCs/>
                <w:color w:val="auto"/>
                <w:sz w:val="22"/>
                <w:szCs w:val="22"/>
              </w:rPr>
              <w:t>[</w:t>
            </w:r>
            <w:r w:rsidRPr="00BA2F9C">
              <w:rPr>
                <w:rFonts w:ascii="StobiSerif Regular" w:hAnsi="StobiSerif Regular" w:cs="Times New Roman"/>
                <w:i/>
                <w:color w:val="auto"/>
                <w:sz w:val="22"/>
                <w:szCs w:val="22"/>
                <w:lang w:val="mk-MK"/>
              </w:rPr>
              <w:t>внеси евалуирана цена</w:t>
            </w:r>
            <w:r w:rsidRPr="00BA2F9C">
              <w:rPr>
                <w:rFonts w:ascii="StobiSerif Regular" w:hAnsi="StobiSerif Regular" w:cs="Times New Roman"/>
                <w:iCs/>
                <w:color w:val="auto"/>
                <w:sz w:val="22"/>
                <w:szCs w:val="22"/>
              </w:rPr>
              <w:t>]</w:t>
            </w:r>
          </w:p>
        </w:tc>
      </w:tr>
    </w:tbl>
    <w:p w14:paraId="16C6947E" w14:textId="77777777" w:rsidR="00A17A0D" w:rsidRPr="00BA2F9C" w:rsidRDefault="00423065" w:rsidP="0079322F">
      <w:pPr>
        <w:pStyle w:val="Textbodyindent"/>
        <w:numPr>
          <w:ilvl w:val="0"/>
          <w:numId w:val="158"/>
        </w:numPr>
        <w:spacing w:before="240" w:after="240"/>
        <w:ind w:right="288"/>
        <w:jc w:val="both"/>
        <w:rPr>
          <w:rFonts w:ascii="StobiSerif Regular" w:hAnsi="StobiSerif Regular" w:cs="Times New Roman"/>
          <w:color w:val="auto"/>
          <w:sz w:val="22"/>
          <w:szCs w:val="22"/>
          <w:lang w:val="ru-RU"/>
        </w:rPr>
      </w:pPr>
      <w:r w:rsidRPr="00BA2F9C">
        <w:rPr>
          <w:rFonts w:ascii="StobiSerif Regular" w:hAnsi="StobiSerif Regular" w:cs="Times New Roman"/>
          <w:b/>
          <w:iCs/>
          <w:color w:val="auto"/>
          <w:sz w:val="22"/>
          <w:szCs w:val="22"/>
          <w:lang w:val="mk-MK"/>
        </w:rPr>
        <w:t>Причина/и зошто Понудата е неуспешна</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E421EF" w:rsidRPr="00BA2F9C" w14:paraId="0F689797"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3B5CEB" w14:textId="77777777" w:rsidR="00A17A0D" w:rsidRPr="00BA2F9C" w:rsidRDefault="00A67A1C">
            <w:pPr>
              <w:pStyle w:val="Textbodyindent"/>
              <w:spacing w:before="120" w:after="120"/>
              <w:ind w:left="0" w:right="289"/>
              <w:jc w:val="both"/>
              <w:rPr>
                <w:rFonts w:ascii="StobiSerif Regular" w:hAnsi="StobiSerif Regular" w:cs="Times New Roman"/>
                <w:color w:val="auto"/>
                <w:sz w:val="22"/>
                <w:szCs w:val="22"/>
                <w:lang w:val="ru-RU"/>
              </w:rPr>
            </w:pPr>
            <w:r w:rsidRPr="00BA2F9C">
              <w:rPr>
                <w:rFonts w:ascii="StobiSerif Regular" w:hAnsi="StobiSerif Regular" w:cs="Times New Roman"/>
                <w:b/>
                <w:i/>
                <w:iCs/>
                <w:color w:val="auto"/>
                <w:sz w:val="22"/>
                <w:szCs w:val="22"/>
                <w:lang w:val="ru-RU"/>
              </w:rPr>
              <w:t>[</w:t>
            </w:r>
            <w:r w:rsidR="00423065" w:rsidRPr="00BA2F9C">
              <w:rPr>
                <w:rFonts w:ascii="StobiSerif Regular" w:hAnsi="StobiSerif Regular" w:cs="Times New Roman"/>
                <w:b/>
                <w:i/>
                <w:iCs/>
                <w:color w:val="auto"/>
                <w:sz w:val="22"/>
                <w:szCs w:val="22"/>
                <w:lang w:val="mk-MK"/>
              </w:rPr>
              <w:t>ИНСТРУКЦИИ</w:t>
            </w:r>
            <w:r w:rsidRPr="00BA2F9C">
              <w:rPr>
                <w:rFonts w:ascii="StobiSerif Regular" w:hAnsi="StobiSerif Regular" w:cs="Times New Roman"/>
                <w:b/>
                <w:i/>
                <w:iCs/>
                <w:color w:val="auto"/>
                <w:sz w:val="22"/>
                <w:szCs w:val="22"/>
                <w:lang w:val="ru-RU"/>
              </w:rPr>
              <w:t xml:space="preserve">: </w:t>
            </w:r>
            <w:r w:rsidR="00423065" w:rsidRPr="00BA2F9C">
              <w:rPr>
                <w:rFonts w:ascii="StobiSerif Regular" w:hAnsi="StobiSerif Regular" w:cs="Times New Roman"/>
                <w:b/>
                <w:i/>
                <w:iCs/>
                <w:color w:val="auto"/>
                <w:sz w:val="22"/>
                <w:szCs w:val="22"/>
                <w:lang w:val="mk-MK"/>
              </w:rPr>
              <w:t>Наведи ги причините зошто Понудата на Понудувачот била неуспешна. НЕ вклучувај</w:t>
            </w:r>
            <w:r w:rsidRPr="00BA2F9C">
              <w:rPr>
                <w:rFonts w:ascii="StobiSerif Regular" w:hAnsi="StobiSerif Regular" w:cs="Times New Roman"/>
                <w:b/>
                <w:i/>
                <w:iCs/>
                <w:color w:val="auto"/>
                <w:sz w:val="22"/>
                <w:szCs w:val="22"/>
                <w:lang w:val="ru-RU"/>
              </w:rPr>
              <w:t>: (</w:t>
            </w:r>
            <w:r w:rsidRPr="00BA2F9C">
              <w:rPr>
                <w:rFonts w:ascii="StobiSerif Regular" w:hAnsi="StobiSerif Regular" w:cs="Times New Roman"/>
                <w:b/>
                <w:i/>
                <w:iCs/>
                <w:color w:val="auto"/>
                <w:sz w:val="22"/>
                <w:szCs w:val="22"/>
              </w:rPr>
              <w:t>a</w:t>
            </w:r>
            <w:r w:rsidRPr="00BA2F9C">
              <w:rPr>
                <w:rFonts w:ascii="StobiSerif Regular" w:hAnsi="StobiSerif Regular" w:cs="Times New Roman"/>
                <w:b/>
                <w:i/>
                <w:iCs/>
                <w:color w:val="auto"/>
                <w:sz w:val="22"/>
                <w:szCs w:val="22"/>
                <w:lang w:val="ru-RU"/>
              </w:rPr>
              <w:t>)</w:t>
            </w:r>
            <w:r w:rsidR="00EE710F" w:rsidRPr="00BA2F9C">
              <w:rPr>
                <w:rFonts w:ascii="StobiSerif Regular" w:hAnsi="StobiSerif Regular" w:cs="Times New Roman"/>
                <w:b/>
                <w:i/>
                <w:iCs/>
                <w:color w:val="auto"/>
                <w:sz w:val="22"/>
                <w:szCs w:val="22"/>
                <w:lang w:val="mk-MK"/>
              </w:rPr>
              <w:t xml:space="preserve"> </w:t>
            </w:r>
            <w:r w:rsidR="00B60C44" w:rsidRPr="00BA2F9C">
              <w:rPr>
                <w:rFonts w:ascii="StobiSerif Regular" w:hAnsi="StobiSerif Regular" w:cs="Times New Roman"/>
                <w:b/>
                <w:i/>
                <w:iCs/>
                <w:color w:val="auto"/>
                <w:sz w:val="22"/>
                <w:szCs w:val="22"/>
                <w:lang w:val="mk-MK"/>
              </w:rPr>
              <w:t>споредба точка по точка со понуда од друг Понудувач или</w:t>
            </w:r>
            <w:r w:rsidRPr="00BA2F9C">
              <w:rPr>
                <w:rFonts w:ascii="StobiSerif Regular" w:hAnsi="StobiSerif Regular" w:cs="Times New Roman"/>
                <w:b/>
                <w:i/>
                <w:iCs/>
                <w:color w:val="auto"/>
                <w:sz w:val="22"/>
                <w:szCs w:val="22"/>
                <w:lang w:val="ru-RU"/>
              </w:rPr>
              <w:t xml:space="preserve"> (</w:t>
            </w:r>
            <w:r w:rsidRPr="00BA2F9C">
              <w:rPr>
                <w:rFonts w:ascii="StobiSerif Regular" w:hAnsi="StobiSerif Regular" w:cs="Times New Roman"/>
                <w:b/>
                <w:i/>
                <w:iCs/>
                <w:color w:val="auto"/>
                <w:sz w:val="22"/>
                <w:szCs w:val="22"/>
              </w:rPr>
              <w:t>b</w:t>
            </w:r>
            <w:r w:rsidRPr="00BA2F9C">
              <w:rPr>
                <w:rFonts w:ascii="StobiSerif Regular" w:hAnsi="StobiSerif Regular" w:cs="Times New Roman"/>
                <w:b/>
                <w:i/>
                <w:iCs/>
                <w:color w:val="auto"/>
                <w:sz w:val="22"/>
                <w:szCs w:val="22"/>
                <w:lang w:val="ru-RU"/>
              </w:rPr>
              <w:t>)</w:t>
            </w:r>
            <w:r w:rsidR="00EE710F" w:rsidRPr="00BA2F9C">
              <w:rPr>
                <w:rFonts w:ascii="StobiSerif Regular" w:hAnsi="StobiSerif Regular" w:cs="Times New Roman"/>
                <w:b/>
                <w:i/>
                <w:iCs/>
                <w:color w:val="auto"/>
                <w:sz w:val="22"/>
                <w:szCs w:val="22"/>
                <w:lang w:val="mk-MK"/>
              </w:rPr>
              <w:t xml:space="preserve"> </w:t>
            </w:r>
            <w:r w:rsidR="00B60C44" w:rsidRPr="00BA2F9C">
              <w:rPr>
                <w:rFonts w:ascii="StobiSerif Regular" w:hAnsi="StobiSerif Regular" w:cs="Times New Roman"/>
                <w:b/>
                <w:i/>
                <w:iCs/>
                <w:color w:val="auto"/>
                <w:sz w:val="22"/>
                <w:szCs w:val="22"/>
                <w:lang w:val="mk-MK"/>
              </w:rPr>
              <w:t>информации обележани од страна на Понудувачот како доверливи во Понудата</w:t>
            </w:r>
            <w:r w:rsidRPr="00BA2F9C">
              <w:rPr>
                <w:rFonts w:ascii="StobiSerif Regular" w:hAnsi="StobiSerif Regular" w:cs="Times New Roman"/>
                <w:b/>
                <w:i/>
                <w:iCs/>
                <w:color w:val="auto"/>
                <w:sz w:val="22"/>
                <w:szCs w:val="22"/>
                <w:lang w:val="ru-RU"/>
              </w:rPr>
              <w:t>.]</w:t>
            </w:r>
          </w:p>
        </w:tc>
      </w:tr>
    </w:tbl>
    <w:p w14:paraId="3A8C24C4" w14:textId="77777777" w:rsidR="00A17A0D" w:rsidRPr="00BA2F9C" w:rsidRDefault="00B60C44" w:rsidP="0079322F">
      <w:pPr>
        <w:pStyle w:val="Textbodyindent"/>
        <w:numPr>
          <w:ilvl w:val="0"/>
          <w:numId w:val="158"/>
        </w:numPr>
        <w:spacing w:before="240" w:after="240"/>
        <w:ind w:right="288"/>
        <w:jc w:val="both"/>
        <w:rPr>
          <w:rFonts w:ascii="StobiSerif Regular" w:hAnsi="StobiSerif Regular" w:cs="Times New Roman"/>
          <w:color w:val="auto"/>
          <w:sz w:val="22"/>
          <w:szCs w:val="22"/>
        </w:rPr>
      </w:pPr>
      <w:r w:rsidRPr="00BA2F9C">
        <w:rPr>
          <w:rFonts w:ascii="StobiSerif Regular" w:hAnsi="StobiSerif Regular" w:cs="Times New Roman"/>
          <w:b/>
          <w:iCs/>
          <w:color w:val="auto"/>
          <w:sz w:val="22"/>
          <w:szCs w:val="22"/>
          <w:lang w:val="mk-MK"/>
        </w:rPr>
        <w:t xml:space="preserve">Како да побарате </w:t>
      </w:r>
      <w:r w:rsidR="00EE710F" w:rsidRPr="00BA2F9C">
        <w:rPr>
          <w:rFonts w:ascii="StobiSerif Regular" w:hAnsi="StobiSerif Regular" w:cs="Times New Roman"/>
          <w:b/>
          <w:iCs/>
          <w:color w:val="auto"/>
          <w:sz w:val="22"/>
          <w:szCs w:val="22"/>
          <w:lang w:val="mk-MK"/>
        </w:rPr>
        <w:t xml:space="preserve">дебрифинг </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E421EF" w:rsidRPr="00BA2F9C" w14:paraId="6B6F2D7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6B53CA" w14:textId="77777777" w:rsidR="00624714" w:rsidRPr="00BA2F9C" w:rsidRDefault="009878D4" w:rsidP="009878D4">
            <w:pPr>
              <w:pStyle w:val="Textbodyindent"/>
              <w:spacing w:before="120" w:after="120"/>
              <w:ind w:left="34" w:right="289" w:hanging="34"/>
              <w:jc w:val="both"/>
              <w:rPr>
                <w:rFonts w:ascii="StobiSerif Regular" w:hAnsi="StobiSerif Regular" w:cs="Times New Roman"/>
                <w:b/>
                <w:iCs/>
                <w:color w:val="auto"/>
                <w:sz w:val="22"/>
                <w:szCs w:val="22"/>
                <w:lang w:val="ru-RU"/>
              </w:rPr>
            </w:pPr>
            <w:r w:rsidRPr="00BA2F9C">
              <w:rPr>
                <w:rFonts w:ascii="StobiSerif Regular" w:hAnsi="StobiSerif Regular" w:cs="Times New Roman"/>
                <w:b/>
                <w:iCs/>
                <w:color w:val="auto"/>
                <w:sz w:val="22"/>
                <w:szCs w:val="22"/>
                <w:lang w:val="mk-MK"/>
              </w:rPr>
              <w:t xml:space="preserve">КРАЕН </w:t>
            </w:r>
            <w:r w:rsidR="00624714" w:rsidRPr="00BA2F9C">
              <w:rPr>
                <w:rFonts w:ascii="StobiSerif Regular" w:hAnsi="StobiSerif Regular" w:cs="Times New Roman"/>
                <w:b/>
                <w:iCs/>
                <w:color w:val="auto"/>
                <w:sz w:val="22"/>
                <w:szCs w:val="22"/>
                <w:lang w:val="ru-RU"/>
              </w:rPr>
              <w:t xml:space="preserve">РОК: Рокот за </w:t>
            </w:r>
            <w:r w:rsidR="001C290D" w:rsidRPr="00BA2F9C">
              <w:rPr>
                <w:rFonts w:ascii="StobiSerif Regular" w:hAnsi="StobiSerif Regular" w:cs="Times New Roman"/>
                <w:b/>
                <w:iCs/>
                <w:color w:val="auto"/>
                <w:sz w:val="22"/>
                <w:szCs w:val="22"/>
                <w:lang w:val="ru-RU"/>
              </w:rPr>
              <w:t xml:space="preserve">поднесување </w:t>
            </w:r>
            <w:r w:rsidR="00EE710F" w:rsidRPr="00BA2F9C">
              <w:rPr>
                <w:rFonts w:ascii="StobiSerif Regular" w:hAnsi="StobiSerif Regular" w:cs="Times New Roman"/>
                <w:b/>
                <w:iCs/>
                <w:color w:val="auto"/>
                <w:sz w:val="22"/>
                <w:szCs w:val="22"/>
                <w:lang w:val="mk-MK"/>
              </w:rPr>
              <w:t>барање за дебрифинг</w:t>
            </w:r>
            <w:r w:rsidR="00EE710F" w:rsidRPr="00BA2F9C">
              <w:rPr>
                <w:rFonts w:ascii="StobiSerif Regular" w:hAnsi="StobiSerif Regular" w:cs="Times New Roman"/>
                <w:b/>
                <w:iCs/>
                <w:color w:val="auto"/>
                <w:sz w:val="22"/>
                <w:szCs w:val="22"/>
                <w:lang w:val="ru-RU"/>
              </w:rPr>
              <w:t xml:space="preserve"> </w:t>
            </w:r>
            <w:r w:rsidR="00624714" w:rsidRPr="00BA2F9C">
              <w:rPr>
                <w:rFonts w:ascii="StobiSerif Regular" w:hAnsi="StobiSerif Regular" w:cs="Times New Roman"/>
                <w:b/>
                <w:iCs/>
                <w:color w:val="auto"/>
                <w:sz w:val="22"/>
                <w:szCs w:val="22"/>
                <w:lang w:val="ru-RU"/>
              </w:rPr>
              <w:t>истекува на полноќ на [</w:t>
            </w:r>
            <w:r w:rsidR="001C290D" w:rsidRPr="00BA2F9C">
              <w:rPr>
                <w:rFonts w:ascii="StobiSerif Regular" w:hAnsi="StobiSerif Regular" w:cs="Times New Roman"/>
                <w:b/>
                <w:iCs/>
                <w:color w:val="auto"/>
                <w:sz w:val="22"/>
                <w:szCs w:val="22"/>
                <w:lang w:val="ru-RU"/>
              </w:rPr>
              <w:t xml:space="preserve">внеси </w:t>
            </w:r>
            <w:r w:rsidR="00624714" w:rsidRPr="00BA2F9C">
              <w:rPr>
                <w:rFonts w:ascii="StobiSerif Regular" w:hAnsi="StobiSerif Regular" w:cs="Times New Roman"/>
                <w:b/>
                <w:iCs/>
                <w:color w:val="auto"/>
                <w:sz w:val="22"/>
                <w:szCs w:val="22"/>
                <w:lang w:val="ru-RU"/>
              </w:rPr>
              <w:t>датум] (локално време).</w:t>
            </w:r>
          </w:p>
          <w:p w14:paraId="097A2508" w14:textId="77777777" w:rsidR="00624714" w:rsidRPr="00BA2F9C" w:rsidRDefault="00624714" w:rsidP="009878D4">
            <w:pPr>
              <w:pStyle w:val="Textbodyindent"/>
              <w:spacing w:before="120" w:after="120"/>
              <w:ind w:left="34" w:right="289" w:hanging="34"/>
              <w:jc w:val="both"/>
              <w:rPr>
                <w:rFonts w:ascii="StobiSerif Regular" w:hAnsi="StobiSerif Regular" w:cs="Times New Roman"/>
                <w:iCs/>
                <w:color w:val="auto"/>
                <w:sz w:val="22"/>
                <w:szCs w:val="22"/>
                <w:lang w:val="ru-RU"/>
              </w:rPr>
            </w:pPr>
            <w:r w:rsidRPr="00BA2F9C">
              <w:rPr>
                <w:rFonts w:ascii="StobiSerif Regular" w:hAnsi="StobiSerif Regular" w:cs="Times New Roman"/>
                <w:iCs/>
                <w:color w:val="auto"/>
                <w:sz w:val="22"/>
                <w:szCs w:val="22"/>
                <w:lang w:val="ru-RU"/>
              </w:rPr>
              <w:t xml:space="preserve">Може да </w:t>
            </w:r>
            <w:r w:rsidR="001C290D" w:rsidRPr="00BA2F9C">
              <w:rPr>
                <w:rFonts w:ascii="StobiSerif Regular" w:hAnsi="StobiSerif Regular" w:cs="Times New Roman"/>
                <w:iCs/>
                <w:color w:val="auto"/>
                <w:sz w:val="22"/>
                <w:szCs w:val="22"/>
                <w:lang w:val="ru-RU"/>
              </w:rPr>
              <w:t>поднесете</w:t>
            </w:r>
            <w:r w:rsidRPr="00BA2F9C">
              <w:rPr>
                <w:rFonts w:ascii="StobiSerif Regular" w:hAnsi="StobiSerif Regular" w:cs="Times New Roman"/>
                <w:iCs/>
                <w:color w:val="auto"/>
                <w:sz w:val="22"/>
                <w:szCs w:val="22"/>
                <w:lang w:val="ru-RU"/>
              </w:rPr>
              <w:t xml:space="preserve"> </w:t>
            </w:r>
            <w:r w:rsidR="003F0E89" w:rsidRPr="00BA2F9C">
              <w:rPr>
                <w:rFonts w:ascii="StobiSerif Regular" w:hAnsi="StobiSerif Regular" w:cs="Times New Roman"/>
                <w:iCs/>
                <w:color w:val="auto"/>
                <w:sz w:val="22"/>
                <w:szCs w:val="22"/>
                <w:lang w:val="ru-RU"/>
              </w:rPr>
              <w:t>барање за појаснување</w:t>
            </w:r>
            <w:r w:rsidRPr="00BA2F9C">
              <w:rPr>
                <w:rFonts w:ascii="StobiSerif Regular" w:hAnsi="StobiSerif Regular" w:cs="Times New Roman"/>
                <w:iCs/>
                <w:color w:val="auto"/>
                <w:sz w:val="22"/>
                <w:szCs w:val="22"/>
                <w:lang w:val="ru-RU"/>
              </w:rPr>
              <w:t xml:space="preserve"> во врск</w:t>
            </w:r>
            <w:r w:rsidR="001C290D" w:rsidRPr="00BA2F9C">
              <w:rPr>
                <w:rFonts w:ascii="StobiSerif Regular" w:hAnsi="StobiSerif Regular" w:cs="Times New Roman"/>
                <w:iCs/>
                <w:color w:val="auto"/>
                <w:sz w:val="22"/>
                <w:szCs w:val="22"/>
                <w:lang w:val="ru-RU"/>
              </w:rPr>
              <w:t>а со резултатите од евалуацијата</w:t>
            </w:r>
            <w:r w:rsidRPr="00BA2F9C">
              <w:rPr>
                <w:rFonts w:ascii="StobiSerif Regular" w:hAnsi="StobiSerif Regular" w:cs="Times New Roman"/>
                <w:iCs/>
                <w:color w:val="auto"/>
                <w:sz w:val="22"/>
                <w:szCs w:val="22"/>
                <w:lang w:val="ru-RU"/>
              </w:rPr>
              <w:t xml:space="preserve"> на вашата понуда. Ако одлучите да </w:t>
            </w:r>
            <w:r w:rsidR="001C290D" w:rsidRPr="00BA2F9C">
              <w:rPr>
                <w:rFonts w:ascii="StobiSerif Regular" w:hAnsi="StobiSerif Regular" w:cs="Times New Roman"/>
                <w:iCs/>
                <w:color w:val="auto"/>
                <w:sz w:val="22"/>
                <w:szCs w:val="22"/>
                <w:lang w:val="ru-RU"/>
              </w:rPr>
              <w:t>поднесете жалба</w:t>
            </w:r>
            <w:r w:rsidRPr="00BA2F9C">
              <w:rPr>
                <w:rFonts w:ascii="StobiSerif Regular" w:hAnsi="StobiSerif Regular" w:cs="Times New Roman"/>
                <w:iCs/>
                <w:color w:val="auto"/>
                <w:sz w:val="22"/>
                <w:szCs w:val="22"/>
                <w:lang w:val="ru-RU"/>
              </w:rPr>
              <w:t xml:space="preserve">, </w:t>
            </w:r>
            <w:r w:rsidR="001C290D" w:rsidRPr="00BA2F9C">
              <w:rPr>
                <w:rFonts w:ascii="StobiSerif Regular" w:hAnsi="StobiSerif Regular" w:cs="Times New Roman"/>
                <w:iCs/>
                <w:color w:val="auto"/>
                <w:sz w:val="22"/>
                <w:szCs w:val="22"/>
                <w:lang w:val="ru-RU"/>
              </w:rPr>
              <w:t>жалбата во писмена форма треба се поднесе во рок од 3 (работни дена) од денот на приемот на Известувањето за намера за доделување на договорот.</w:t>
            </w:r>
          </w:p>
          <w:p w14:paraId="2DEB63AC" w14:textId="77777777" w:rsidR="00624714" w:rsidRPr="00BA2F9C" w:rsidRDefault="001C290D" w:rsidP="009878D4">
            <w:pPr>
              <w:pStyle w:val="Standard"/>
              <w:spacing w:before="120"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ru-RU"/>
              </w:rPr>
              <w:t>Напишете</w:t>
            </w:r>
            <w:r w:rsidR="00624714" w:rsidRPr="00BA2F9C">
              <w:rPr>
                <w:rFonts w:ascii="StobiSerif Regular" w:hAnsi="StobiSerif Regular"/>
                <w:color w:val="auto"/>
                <w:sz w:val="22"/>
                <w:szCs w:val="22"/>
                <w:lang w:val="ru-RU"/>
              </w:rPr>
              <w:t xml:space="preserve"> го името на договорот</w:t>
            </w:r>
            <w:r w:rsidRPr="00BA2F9C">
              <w:rPr>
                <w:rFonts w:ascii="StobiSerif Regular" w:hAnsi="StobiSerif Regular"/>
                <w:color w:val="auto"/>
                <w:sz w:val="22"/>
                <w:szCs w:val="22"/>
                <w:lang w:val="ru-RU"/>
              </w:rPr>
              <w:t>/набавката</w:t>
            </w:r>
            <w:r w:rsidR="00624714" w:rsidRPr="00BA2F9C">
              <w:rPr>
                <w:rFonts w:ascii="StobiSerif Regular" w:hAnsi="StobiSerif Regular"/>
                <w:color w:val="auto"/>
                <w:sz w:val="22"/>
                <w:szCs w:val="22"/>
                <w:lang w:val="ru-RU"/>
              </w:rPr>
              <w:t xml:space="preserve">, референтниот број, името на </w:t>
            </w:r>
            <w:r w:rsidR="00EE710F" w:rsidRPr="00BA2F9C">
              <w:rPr>
                <w:rFonts w:ascii="StobiSerif Regular" w:hAnsi="StobiSerif Regular"/>
                <w:color w:val="auto"/>
                <w:sz w:val="22"/>
                <w:szCs w:val="22"/>
                <w:lang w:val="mk-MK"/>
              </w:rPr>
              <w:t>П</w:t>
            </w:r>
            <w:r w:rsidR="00624714" w:rsidRPr="00BA2F9C">
              <w:rPr>
                <w:rFonts w:ascii="StobiSerif Regular" w:hAnsi="StobiSerif Regular"/>
                <w:color w:val="auto"/>
                <w:sz w:val="22"/>
                <w:szCs w:val="22"/>
                <w:lang w:val="ru-RU"/>
              </w:rPr>
              <w:t>онудувачо</w:t>
            </w:r>
            <w:r w:rsidRPr="00BA2F9C">
              <w:rPr>
                <w:rFonts w:ascii="StobiSerif Regular" w:hAnsi="StobiSerif Regular"/>
                <w:color w:val="auto"/>
                <w:sz w:val="22"/>
                <w:szCs w:val="22"/>
                <w:lang w:val="ru-RU"/>
              </w:rPr>
              <w:t xml:space="preserve">т, деталите за контакт; и адресирајте </w:t>
            </w:r>
            <w:r w:rsidR="00EE710F" w:rsidRPr="00BA2F9C">
              <w:rPr>
                <w:rFonts w:ascii="StobiSerif Regular" w:hAnsi="StobiSerif Regular"/>
                <w:color w:val="auto"/>
                <w:sz w:val="22"/>
                <w:szCs w:val="22"/>
                <w:lang w:val="mk-MK"/>
              </w:rPr>
              <w:t>го барањето за дебрифинг</w:t>
            </w:r>
            <w:r w:rsidRPr="00BA2F9C">
              <w:rPr>
                <w:rFonts w:ascii="StobiSerif Regular" w:hAnsi="StobiSerif Regular"/>
                <w:color w:val="auto"/>
                <w:sz w:val="22"/>
                <w:szCs w:val="22"/>
                <w:lang w:val="ru-RU"/>
              </w:rPr>
              <w:t xml:space="preserve"> на следниов начин</w:t>
            </w:r>
            <w:r w:rsidR="00624714" w:rsidRPr="00BA2F9C">
              <w:rPr>
                <w:rFonts w:ascii="StobiSerif Regular" w:hAnsi="StobiSerif Regular"/>
                <w:color w:val="auto"/>
                <w:sz w:val="22"/>
                <w:szCs w:val="22"/>
                <w:lang w:val="ru-RU"/>
              </w:rPr>
              <w:t>:</w:t>
            </w:r>
          </w:p>
          <w:p w14:paraId="3A5B8711" w14:textId="77777777" w:rsidR="00624714" w:rsidRPr="00BA2F9C" w:rsidRDefault="009878D4" w:rsidP="00624714">
            <w:pPr>
              <w:pStyle w:val="Standard"/>
              <w:spacing w:before="120" w:after="120"/>
              <w:ind w:left="341"/>
              <w:jc w:val="both"/>
              <w:rPr>
                <w:rFonts w:ascii="StobiSerif Regular" w:hAnsi="StobiSerif Regular"/>
                <w:i/>
                <w:color w:val="auto"/>
                <w:sz w:val="22"/>
                <w:szCs w:val="22"/>
                <w:lang w:val="ru-RU"/>
              </w:rPr>
            </w:pPr>
            <w:r w:rsidRPr="00BA2F9C">
              <w:rPr>
                <w:rFonts w:ascii="StobiSerif Regular" w:hAnsi="StobiSerif Regular"/>
                <w:b/>
                <w:color w:val="auto"/>
                <w:sz w:val="22"/>
                <w:szCs w:val="22"/>
                <w:lang w:val="mk-MK"/>
              </w:rPr>
              <w:lastRenderedPageBreak/>
              <w:t>За</w:t>
            </w:r>
            <w:r w:rsidR="00624714" w:rsidRPr="00BA2F9C">
              <w:rPr>
                <w:rFonts w:ascii="StobiSerif Regular" w:hAnsi="StobiSerif Regular"/>
                <w:b/>
                <w:color w:val="auto"/>
                <w:sz w:val="22"/>
                <w:szCs w:val="22"/>
                <w:lang w:val="ru-RU"/>
              </w:rPr>
              <w:t>:</w:t>
            </w:r>
            <w:r w:rsidR="00624714" w:rsidRPr="00BA2F9C">
              <w:rPr>
                <w:rFonts w:ascii="StobiSerif Regular" w:hAnsi="StobiSerif Regular"/>
                <w:color w:val="auto"/>
                <w:sz w:val="22"/>
                <w:szCs w:val="22"/>
                <w:lang w:val="ru-RU"/>
              </w:rPr>
              <w:t xml:space="preserve"> </w:t>
            </w:r>
            <w:r w:rsidR="00624714" w:rsidRPr="00BA2F9C">
              <w:rPr>
                <w:rFonts w:ascii="StobiSerif Regular" w:hAnsi="StobiSerif Regular"/>
                <w:i/>
                <w:color w:val="auto"/>
                <w:sz w:val="22"/>
                <w:szCs w:val="22"/>
                <w:lang w:val="ru-RU"/>
              </w:rPr>
              <w:t>[</w:t>
            </w:r>
            <w:r w:rsidR="00EE710F" w:rsidRPr="00BA2F9C">
              <w:rPr>
                <w:rFonts w:ascii="StobiSerif Regular" w:hAnsi="StobiSerif Regular"/>
                <w:i/>
                <w:color w:val="auto"/>
                <w:sz w:val="22"/>
                <w:szCs w:val="22"/>
                <w:lang w:val="mk-MK"/>
              </w:rPr>
              <w:t>внесете</w:t>
            </w:r>
            <w:r w:rsidR="00EE710F" w:rsidRPr="00BA2F9C">
              <w:rPr>
                <w:rFonts w:ascii="StobiSerif Regular" w:hAnsi="StobiSerif Regular"/>
                <w:i/>
                <w:color w:val="auto"/>
                <w:sz w:val="22"/>
                <w:szCs w:val="22"/>
                <w:lang w:val="ru-RU"/>
              </w:rPr>
              <w:t xml:space="preserve"> </w:t>
            </w:r>
            <w:r w:rsidR="00624714" w:rsidRPr="00BA2F9C">
              <w:rPr>
                <w:rFonts w:ascii="StobiSerif Regular" w:hAnsi="StobiSerif Regular"/>
                <w:i/>
                <w:color w:val="auto"/>
                <w:sz w:val="22"/>
                <w:szCs w:val="22"/>
                <w:lang w:val="ru-RU"/>
              </w:rPr>
              <w:t>го целосното име на лицето, доколку е применливо]</w:t>
            </w:r>
          </w:p>
          <w:p w14:paraId="645958E3" w14:textId="77777777" w:rsidR="00624714" w:rsidRPr="00BA2F9C" w:rsidRDefault="009878D4" w:rsidP="009878D4">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П</w:t>
            </w:r>
            <w:r w:rsidR="00624714" w:rsidRPr="00BA2F9C">
              <w:rPr>
                <w:rFonts w:ascii="StobiSerif Regular" w:hAnsi="StobiSerif Regular"/>
                <w:b/>
                <w:color w:val="auto"/>
                <w:sz w:val="22"/>
                <w:szCs w:val="22"/>
                <w:lang w:val="ru-RU"/>
              </w:rPr>
              <w:t>озиција:</w:t>
            </w:r>
            <w:r w:rsidR="00624714" w:rsidRPr="00BA2F9C">
              <w:rPr>
                <w:rFonts w:ascii="StobiSerif Regular" w:hAnsi="StobiSerif Regular"/>
                <w:color w:val="auto"/>
                <w:sz w:val="22"/>
                <w:szCs w:val="22"/>
                <w:lang w:val="ru-RU"/>
              </w:rPr>
              <w:t xml:space="preserve"> </w:t>
            </w:r>
            <w:r w:rsidR="00624714" w:rsidRPr="00BA2F9C">
              <w:rPr>
                <w:rFonts w:ascii="StobiSerif Regular" w:hAnsi="StobiSerif Regular"/>
                <w:i/>
                <w:color w:val="auto"/>
                <w:sz w:val="22"/>
                <w:szCs w:val="22"/>
                <w:lang w:val="ru-RU"/>
              </w:rPr>
              <w:t>[внесете наслов / позиција]</w:t>
            </w:r>
          </w:p>
          <w:p w14:paraId="52B3E1C4" w14:textId="77777777" w:rsidR="00624714" w:rsidRPr="00BA2F9C" w:rsidRDefault="00624714" w:rsidP="00624714">
            <w:pPr>
              <w:pStyle w:val="Standard"/>
              <w:spacing w:before="120" w:after="120"/>
              <w:ind w:left="341"/>
              <w:jc w:val="both"/>
              <w:rPr>
                <w:rFonts w:ascii="StobiSerif Regular" w:hAnsi="StobiSerif Regular"/>
                <w:i/>
                <w:color w:val="auto"/>
                <w:sz w:val="22"/>
                <w:szCs w:val="22"/>
                <w:lang w:val="ru-RU"/>
              </w:rPr>
            </w:pPr>
            <w:r w:rsidRPr="00BA2F9C">
              <w:rPr>
                <w:rFonts w:ascii="StobiSerif Regular" w:hAnsi="StobiSerif Regular"/>
                <w:b/>
                <w:color w:val="auto"/>
                <w:sz w:val="22"/>
                <w:szCs w:val="22"/>
                <w:lang w:val="mk-MK"/>
              </w:rPr>
              <w:t>Агенција:</w:t>
            </w:r>
            <w:r w:rsidRPr="00BA2F9C">
              <w:rPr>
                <w:rFonts w:ascii="StobiSerif Regular" w:hAnsi="StobiSerif Regular"/>
                <w:color w:val="auto"/>
                <w:sz w:val="22"/>
                <w:szCs w:val="22"/>
                <w:lang w:val="ru-RU"/>
              </w:rPr>
              <w:t xml:space="preserve"> </w:t>
            </w:r>
            <w:r w:rsidRPr="00BA2F9C">
              <w:rPr>
                <w:rFonts w:ascii="StobiSerif Regular" w:hAnsi="StobiSerif Regular"/>
                <w:i/>
                <w:color w:val="auto"/>
                <w:sz w:val="22"/>
                <w:szCs w:val="22"/>
                <w:lang w:val="ru-RU"/>
              </w:rPr>
              <w:t>[внесете го името на работодавачот]</w:t>
            </w:r>
          </w:p>
          <w:p w14:paraId="59E90C38" w14:textId="77777777" w:rsidR="00624714" w:rsidRPr="00BA2F9C" w:rsidRDefault="00624714" w:rsidP="00624714">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Адреса на е-пошта:</w:t>
            </w:r>
            <w:r w:rsidRPr="00BA2F9C">
              <w:rPr>
                <w:rFonts w:ascii="StobiSerif Regular" w:hAnsi="StobiSerif Regular"/>
                <w:color w:val="auto"/>
                <w:sz w:val="22"/>
                <w:szCs w:val="22"/>
                <w:lang w:val="ru-RU"/>
              </w:rPr>
              <w:t xml:space="preserve"> </w:t>
            </w:r>
            <w:r w:rsidRPr="00BA2F9C">
              <w:rPr>
                <w:rFonts w:ascii="StobiSerif Regular" w:hAnsi="StobiSerif Regular"/>
                <w:i/>
                <w:color w:val="auto"/>
                <w:sz w:val="22"/>
                <w:szCs w:val="22"/>
                <w:lang w:val="ru-RU"/>
              </w:rPr>
              <w:t>[</w:t>
            </w:r>
            <w:r w:rsidR="003F0E89" w:rsidRPr="00BA2F9C">
              <w:rPr>
                <w:rFonts w:ascii="StobiSerif Regular" w:hAnsi="StobiSerif Regular"/>
                <w:i/>
                <w:color w:val="auto"/>
                <w:sz w:val="22"/>
                <w:szCs w:val="22"/>
                <w:lang w:val="ru-RU"/>
              </w:rPr>
              <w:t>внеси</w:t>
            </w:r>
            <w:r w:rsidRPr="00BA2F9C">
              <w:rPr>
                <w:rFonts w:ascii="StobiSerif Regular" w:hAnsi="StobiSerif Regular"/>
                <w:i/>
                <w:color w:val="auto"/>
                <w:sz w:val="22"/>
                <w:szCs w:val="22"/>
                <w:lang w:val="ru-RU"/>
              </w:rPr>
              <w:t xml:space="preserve"> адреса на е-пошта]</w:t>
            </w:r>
          </w:p>
          <w:p w14:paraId="5C86AF63" w14:textId="77777777" w:rsidR="00624714" w:rsidRPr="00BA2F9C" w:rsidRDefault="00624714" w:rsidP="00624714">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Факс број:</w:t>
            </w:r>
            <w:r w:rsidRPr="00BA2F9C">
              <w:rPr>
                <w:rFonts w:ascii="StobiSerif Regular" w:hAnsi="StobiSerif Regular"/>
                <w:color w:val="auto"/>
                <w:sz w:val="22"/>
                <w:szCs w:val="22"/>
                <w:lang w:val="ru-RU"/>
              </w:rPr>
              <w:t xml:space="preserve"> </w:t>
            </w:r>
            <w:r w:rsidRPr="00BA2F9C">
              <w:rPr>
                <w:rFonts w:ascii="StobiSerif Regular" w:hAnsi="StobiSerif Regular"/>
                <w:i/>
                <w:color w:val="auto"/>
                <w:sz w:val="22"/>
                <w:szCs w:val="22"/>
                <w:lang w:val="ru-RU"/>
              </w:rPr>
              <w:t>[</w:t>
            </w:r>
            <w:r w:rsidR="003F0E89" w:rsidRPr="00BA2F9C">
              <w:rPr>
                <w:rFonts w:ascii="StobiSerif Regular" w:hAnsi="StobiSerif Regular"/>
                <w:i/>
                <w:color w:val="auto"/>
                <w:sz w:val="22"/>
                <w:szCs w:val="22"/>
                <w:lang w:val="ru-RU"/>
              </w:rPr>
              <w:t>внеси</w:t>
            </w:r>
            <w:r w:rsidRPr="00BA2F9C">
              <w:rPr>
                <w:rFonts w:ascii="StobiSerif Regular" w:hAnsi="StobiSerif Regular"/>
                <w:i/>
                <w:color w:val="auto"/>
                <w:sz w:val="22"/>
                <w:szCs w:val="22"/>
                <w:lang w:val="ru-RU"/>
              </w:rPr>
              <w:t xml:space="preserve"> број на факс] </w:t>
            </w:r>
            <w:r w:rsidR="006562FD" w:rsidRPr="00BA2F9C">
              <w:rPr>
                <w:rFonts w:ascii="StobiSerif Regular" w:hAnsi="StobiSerif Regular"/>
                <w:i/>
                <w:color w:val="auto"/>
                <w:sz w:val="22"/>
                <w:szCs w:val="22"/>
                <w:lang w:val="ru-RU"/>
              </w:rPr>
              <w:t xml:space="preserve">да се </w:t>
            </w:r>
            <w:r w:rsidRPr="00BA2F9C">
              <w:rPr>
                <w:rFonts w:ascii="StobiSerif Regular" w:hAnsi="StobiSerif Regular"/>
                <w:i/>
                <w:color w:val="auto"/>
                <w:sz w:val="22"/>
                <w:szCs w:val="22"/>
                <w:lang w:val="ru-RU"/>
              </w:rPr>
              <w:t>избрише ако не се користи</w:t>
            </w:r>
          </w:p>
          <w:p w14:paraId="36034A26" w14:textId="77777777" w:rsidR="003F0E89" w:rsidRPr="00BA2F9C" w:rsidRDefault="003F0E89">
            <w:pPr>
              <w:pStyle w:val="Textbodyindent"/>
              <w:spacing w:before="120" w:after="120"/>
              <w:ind w:left="34" w:right="289" w:hanging="34"/>
              <w:jc w:val="both"/>
              <w:rPr>
                <w:rFonts w:ascii="StobiSerif Regular" w:hAnsi="StobiSerif Regular" w:cs="Times New Roman"/>
                <w:color w:val="auto"/>
                <w:sz w:val="22"/>
                <w:szCs w:val="22"/>
                <w:lang w:val="mk-MK"/>
              </w:rPr>
            </w:pPr>
            <w:r w:rsidRPr="00BA2F9C">
              <w:rPr>
                <w:rFonts w:ascii="StobiSerif Regular" w:hAnsi="StobiSerif Regular" w:cs="Times New Roman"/>
                <w:iCs/>
                <w:color w:val="auto"/>
                <w:sz w:val="22"/>
                <w:szCs w:val="22"/>
                <w:lang w:val="mk-MK"/>
              </w:rPr>
              <w:t xml:space="preserve">Доколку барањето за </w:t>
            </w:r>
            <w:r w:rsidR="00EE710F" w:rsidRPr="00BA2F9C">
              <w:rPr>
                <w:rFonts w:ascii="StobiSerif Regular" w:hAnsi="StobiSerif Regular" w:cs="Times New Roman"/>
                <w:iCs/>
                <w:color w:val="auto"/>
                <w:sz w:val="22"/>
                <w:szCs w:val="22"/>
                <w:lang w:val="mk-MK"/>
              </w:rPr>
              <w:t xml:space="preserve">дебрифинг </w:t>
            </w:r>
            <w:r w:rsidRPr="00BA2F9C">
              <w:rPr>
                <w:rFonts w:ascii="StobiSerif Regular" w:hAnsi="StobiSerif Regular" w:cs="Times New Roman"/>
                <w:iCs/>
                <w:color w:val="auto"/>
                <w:sz w:val="22"/>
                <w:szCs w:val="22"/>
                <w:lang w:val="mk-MK"/>
              </w:rPr>
              <w:t xml:space="preserve">е пристигнато во крајниот рок од 3 работни дена, ние ќе </w:t>
            </w:r>
            <w:r w:rsidR="007E6478" w:rsidRPr="00BA2F9C">
              <w:rPr>
                <w:rFonts w:ascii="StobiSerif Regular" w:hAnsi="StobiSerif Regular" w:cs="Times New Roman"/>
                <w:iCs/>
                <w:color w:val="auto"/>
                <w:sz w:val="22"/>
                <w:szCs w:val="22"/>
                <w:lang w:val="mk-MK"/>
              </w:rPr>
              <w:t>овозможиме</w:t>
            </w:r>
            <w:r w:rsidR="00EE710F" w:rsidRPr="00BA2F9C">
              <w:rPr>
                <w:rFonts w:ascii="StobiSerif Regular" w:hAnsi="StobiSerif Regular" w:cs="Times New Roman"/>
                <w:iCs/>
                <w:color w:val="auto"/>
                <w:sz w:val="22"/>
                <w:szCs w:val="22"/>
                <w:lang w:val="mk-MK"/>
              </w:rPr>
              <w:t xml:space="preserve"> дебрифинг</w:t>
            </w:r>
            <w:r w:rsidRPr="00BA2F9C">
              <w:rPr>
                <w:rFonts w:ascii="StobiSerif Regular" w:hAnsi="StobiSerif Regular" w:cs="Times New Roman"/>
                <w:iCs/>
                <w:color w:val="auto"/>
                <w:sz w:val="22"/>
                <w:szCs w:val="22"/>
                <w:lang w:val="mk-MK"/>
              </w:rPr>
              <w:t xml:space="preserve"> во рок од 5 работни дена од приемот на вашето барање. Доколку не сме во можност да </w:t>
            </w:r>
            <w:r w:rsidR="007E6478" w:rsidRPr="00BA2F9C">
              <w:rPr>
                <w:rFonts w:ascii="StobiSerif Regular" w:hAnsi="StobiSerif Regular" w:cs="Times New Roman"/>
                <w:iCs/>
                <w:color w:val="auto"/>
                <w:sz w:val="22"/>
                <w:szCs w:val="22"/>
                <w:lang w:val="mk-MK"/>
              </w:rPr>
              <w:t xml:space="preserve">овозможиме </w:t>
            </w:r>
            <w:r w:rsidR="00EE710F" w:rsidRPr="00BA2F9C">
              <w:rPr>
                <w:rFonts w:ascii="StobiSerif Regular" w:hAnsi="StobiSerif Regular" w:cs="Times New Roman"/>
                <w:iCs/>
                <w:color w:val="auto"/>
                <w:sz w:val="22"/>
                <w:szCs w:val="22"/>
                <w:lang w:val="mk-MK"/>
              </w:rPr>
              <w:t xml:space="preserve">дебрифинг </w:t>
            </w:r>
            <w:r w:rsidR="009878D4" w:rsidRPr="00BA2F9C">
              <w:rPr>
                <w:rFonts w:ascii="StobiSerif Regular" w:hAnsi="StobiSerif Regular" w:cs="Times New Roman"/>
                <w:iCs/>
                <w:color w:val="auto"/>
                <w:sz w:val="22"/>
                <w:szCs w:val="22"/>
                <w:lang w:val="mk-MK"/>
              </w:rPr>
              <w:t>во тој рок,</w:t>
            </w:r>
            <w:r w:rsidRPr="00BA2F9C">
              <w:rPr>
                <w:rFonts w:ascii="StobiSerif Regular" w:hAnsi="StobiSerif Regular" w:cs="Times New Roman"/>
                <w:iCs/>
                <w:color w:val="auto"/>
                <w:sz w:val="22"/>
                <w:szCs w:val="22"/>
                <w:lang w:val="mk-MK"/>
              </w:rPr>
              <w:t xml:space="preserve"> Периодот на мирување ќе биде продолжен за 5 работни дена од датумот кога </w:t>
            </w:r>
            <w:r w:rsidR="007E6478" w:rsidRPr="00BA2F9C">
              <w:rPr>
                <w:rFonts w:ascii="StobiSerif Regular" w:hAnsi="StobiSerif Regular" w:cs="Times New Roman"/>
                <w:iCs/>
                <w:color w:val="auto"/>
                <w:sz w:val="22"/>
                <w:szCs w:val="22"/>
                <w:lang w:val="mk-MK"/>
              </w:rPr>
              <w:t>дебрифингот ќе биде овозможен</w:t>
            </w:r>
            <w:r w:rsidR="009878D4" w:rsidRPr="00BA2F9C">
              <w:rPr>
                <w:rFonts w:ascii="StobiSerif Regular" w:hAnsi="StobiSerif Regular" w:cs="Times New Roman"/>
                <w:iCs/>
                <w:color w:val="auto"/>
                <w:sz w:val="22"/>
                <w:szCs w:val="22"/>
                <w:lang w:val="mk-MK"/>
              </w:rPr>
              <w:t>. Во тој случај ќе бидете известени и ќе ја потврдиме крајната дата кога истекува Периодот на мирување.</w:t>
            </w:r>
          </w:p>
          <w:p w14:paraId="37405DD6" w14:textId="77777777" w:rsidR="003F0E89" w:rsidRPr="00BA2F9C" w:rsidRDefault="007E6478">
            <w:pPr>
              <w:pStyle w:val="Textbodyindent"/>
              <w:spacing w:before="120" w:after="120"/>
              <w:ind w:left="34" w:right="289" w:hanging="34"/>
              <w:jc w:val="both"/>
              <w:rPr>
                <w:rFonts w:ascii="StobiSerif Regular" w:hAnsi="StobiSerif Regular" w:cs="Times New Roman"/>
                <w:color w:val="auto"/>
                <w:sz w:val="22"/>
                <w:szCs w:val="22"/>
                <w:lang w:val="mk-MK"/>
              </w:rPr>
            </w:pPr>
            <w:r w:rsidRPr="00BA2F9C">
              <w:rPr>
                <w:rFonts w:ascii="StobiSerif Regular" w:hAnsi="StobiSerif Regular" w:cs="Times New Roman"/>
                <w:iCs/>
                <w:color w:val="auto"/>
                <w:sz w:val="22"/>
                <w:szCs w:val="22"/>
                <w:lang w:val="mk-MK"/>
              </w:rPr>
              <w:t xml:space="preserve">Дебрифингот </w:t>
            </w:r>
            <w:r w:rsidR="003F0E89" w:rsidRPr="00BA2F9C">
              <w:rPr>
                <w:rFonts w:ascii="StobiSerif Regular" w:hAnsi="StobiSerif Regular" w:cs="Times New Roman"/>
                <w:iCs/>
                <w:color w:val="auto"/>
                <w:sz w:val="22"/>
                <w:szCs w:val="22"/>
                <w:lang w:val="mk-MK"/>
              </w:rPr>
              <w:t xml:space="preserve">може да биде во писмена форма, по телефон, видео конференција или </w:t>
            </w:r>
            <w:r w:rsidRPr="00BA2F9C">
              <w:rPr>
                <w:rFonts w:ascii="StobiSerif Regular" w:hAnsi="StobiSerif Regular" w:cs="Times New Roman"/>
                <w:iCs/>
                <w:color w:val="auto"/>
                <w:sz w:val="22"/>
                <w:szCs w:val="22"/>
                <w:lang w:val="mk-MK"/>
              </w:rPr>
              <w:t>со физичко присуство</w:t>
            </w:r>
            <w:r w:rsidR="003F0E89" w:rsidRPr="00BA2F9C">
              <w:rPr>
                <w:rFonts w:ascii="StobiSerif Regular" w:hAnsi="StobiSerif Regular" w:cs="Times New Roman"/>
                <w:iCs/>
                <w:color w:val="auto"/>
                <w:sz w:val="22"/>
                <w:szCs w:val="22"/>
                <w:lang w:val="mk-MK"/>
              </w:rPr>
              <w:t xml:space="preserve">. Во </w:t>
            </w:r>
            <w:r w:rsidRPr="00BA2F9C">
              <w:rPr>
                <w:rFonts w:ascii="StobiSerif Regular" w:hAnsi="StobiSerif Regular" w:cs="Times New Roman"/>
                <w:iCs/>
                <w:color w:val="auto"/>
                <w:sz w:val="22"/>
                <w:szCs w:val="22"/>
                <w:lang w:val="mk-MK"/>
              </w:rPr>
              <w:t xml:space="preserve">најкус </w:t>
            </w:r>
            <w:r w:rsidR="003F0E89" w:rsidRPr="00BA2F9C">
              <w:rPr>
                <w:rFonts w:ascii="StobiSerif Regular" w:hAnsi="StobiSerif Regular" w:cs="Times New Roman"/>
                <w:iCs/>
                <w:color w:val="auto"/>
                <w:sz w:val="22"/>
                <w:szCs w:val="22"/>
                <w:lang w:val="mk-MK"/>
              </w:rPr>
              <w:t xml:space="preserve">можен рок ќе </w:t>
            </w:r>
            <w:r w:rsidRPr="00BA2F9C">
              <w:rPr>
                <w:rFonts w:ascii="StobiSerif Regular" w:hAnsi="StobiSerif Regular" w:cs="Times New Roman"/>
                <w:iCs/>
                <w:color w:val="auto"/>
                <w:sz w:val="22"/>
                <w:szCs w:val="22"/>
                <w:lang w:val="mk-MK"/>
              </w:rPr>
              <w:t>бидете известени</w:t>
            </w:r>
            <w:r w:rsidR="009878D4" w:rsidRPr="00BA2F9C">
              <w:rPr>
                <w:rFonts w:ascii="StobiSerif Regular" w:hAnsi="StobiSerif Regular" w:cs="Times New Roman"/>
                <w:iCs/>
                <w:color w:val="auto"/>
                <w:sz w:val="22"/>
                <w:szCs w:val="22"/>
                <w:lang w:val="mk-MK"/>
              </w:rPr>
              <w:t xml:space="preserve"> за </w:t>
            </w:r>
            <w:r w:rsidR="002B2BEF" w:rsidRPr="00BA2F9C">
              <w:rPr>
                <w:rFonts w:ascii="StobiSerif Regular" w:hAnsi="StobiSerif Regular" w:cs="Times New Roman"/>
                <w:iCs/>
                <w:color w:val="auto"/>
                <w:sz w:val="22"/>
                <w:szCs w:val="22"/>
                <w:lang w:val="mk-MK"/>
              </w:rPr>
              <w:t xml:space="preserve">начинот на </w:t>
            </w:r>
            <w:r w:rsidR="003F0E89" w:rsidRPr="00BA2F9C">
              <w:rPr>
                <w:rFonts w:ascii="StobiSerif Regular" w:hAnsi="StobiSerif Regular" w:cs="Times New Roman"/>
                <w:iCs/>
                <w:color w:val="auto"/>
                <w:sz w:val="22"/>
                <w:szCs w:val="22"/>
                <w:lang w:val="mk-MK"/>
              </w:rPr>
              <w:t xml:space="preserve">појаснувањето </w:t>
            </w:r>
            <w:r w:rsidR="002B2BEF" w:rsidRPr="00BA2F9C">
              <w:rPr>
                <w:rFonts w:ascii="StobiSerif Regular" w:hAnsi="StobiSerif Regular" w:cs="Times New Roman"/>
                <w:iCs/>
                <w:color w:val="auto"/>
                <w:sz w:val="22"/>
                <w:szCs w:val="22"/>
                <w:lang w:val="mk-MK"/>
              </w:rPr>
              <w:t xml:space="preserve">и </w:t>
            </w:r>
            <w:r w:rsidR="00012E21" w:rsidRPr="00BA2F9C">
              <w:rPr>
                <w:rFonts w:ascii="StobiSerif Regular" w:hAnsi="StobiSerif Regular" w:cs="Times New Roman"/>
                <w:iCs/>
                <w:color w:val="auto"/>
                <w:sz w:val="22"/>
                <w:szCs w:val="22"/>
                <w:lang w:val="mk-MK"/>
              </w:rPr>
              <w:t>датумот и времето</w:t>
            </w:r>
            <w:r w:rsidR="002B2BEF" w:rsidRPr="00BA2F9C">
              <w:rPr>
                <w:rFonts w:ascii="StobiSerif Regular" w:hAnsi="StobiSerif Regular" w:cs="Times New Roman"/>
                <w:iCs/>
                <w:color w:val="auto"/>
                <w:sz w:val="22"/>
                <w:szCs w:val="22"/>
                <w:lang w:val="mk-MK"/>
              </w:rPr>
              <w:t xml:space="preserve"> на истото</w:t>
            </w:r>
            <w:r w:rsidR="00012E21" w:rsidRPr="00BA2F9C">
              <w:rPr>
                <w:rFonts w:ascii="StobiSerif Regular" w:hAnsi="StobiSerif Regular" w:cs="Times New Roman"/>
                <w:iCs/>
                <w:color w:val="auto"/>
                <w:sz w:val="22"/>
                <w:szCs w:val="22"/>
                <w:lang w:val="mk-MK"/>
              </w:rPr>
              <w:t>.</w:t>
            </w:r>
          </w:p>
          <w:p w14:paraId="3B5C9FE7" w14:textId="77777777" w:rsidR="00012E21" w:rsidRPr="00BA2F9C" w:rsidRDefault="00012E21" w:rsidP="00794580">
            <w:pPr>
              <w:pStyle w:val="Textbodyindent"/>
              <w:spacing w:before="120" w:after="120"/>
              <w:ind w:left="34" w:right="289" w:hanging="34"/>
              <w:jc w:val="both"/>
              <w:rPr>
                <w:rFonts w:ascii="StobiSerif Regular" w:hAnsi="StobiSerif Regular" w:cs="Times New Roman"/>
                <w:iCs/>
                <w:color w:val="auto"/>
                <w:sz w:val="22"/>
                <w:szCs w:val="22"/>
                <w:lang w:val="mk-MK"/>
              </w:rPr>
            </w:pPr>
            <w:r w:rsidRPr="00BA2F9C">
              <w:rPr>
                <w:rFonts w:ascii="StobiSerif Regular" w:hAnsi="StobiSerif Regular" w:cs="Times New Roman"/>
                <w:iCs/>
                <w:color w:val="auto"/>
                <w:sz w:val="22"/>
                <w:szCs w:val="22"/>
                <w:lang w:val="mk-MK"/>
              </w:rPr>
              <w:t xml:space="preserve">Во случај крајниот рок за барање </w:t>
            </w:r>
            <w:r w:rsidR="007E6478" w:rsidRPr="00BA2F9C">
              <w:rPr>
                <w:rFonts w:ascii="StobiSerif Regular" w:hAnsi="StobiSerif Regular" w:cs="Times New Roman"/>
                <w:iCs/>
                <w:color w:val="auto"/>
                <w:sz w:val="22"/>
                <w:szCs w:val="22"/>
                <w:lang w:val="mk-MK"/>
              </w:rPr>
              <w:t>дебрифинг</w:t>
            </w:r>
            <w:r w:rsidRPr="00BA2F9C">
              <w:rPr>
                <w:rFonts w:ascii="StobiSerif Regular" w:hAnsi="StobiSerif Regular" w:cs="Times New Roman"/>
                <w:iCs/>
                <w:color w:val="auto"/>
                <w:sz w:val="22"/>
                <w:szCs w:val="22"/>
                <w:lang w:val="mk-MK"/>
              </w:rPr>
              <w:t xml:space="preserve"> </w:t>
            </w:r>
            <w:r w:rsidR="002B2BEF" w:rsidRPr="00BA2F9C">
              <w:rPr>
                <w:rFonts w:ascii="StobiSerif Regular" w:hAnsi="StobiSerif Regular" w:cs="Times New Roman"/>
                <w:iCs/>
                <w:color w:val="auto"/>
                <w:sz w:val="22"/>
                <w:szCs w:val="22"/>
                <w:lang w:val="mk-MK"/>
              </w:rPr>
              <w:t xml:space="preserve">да </w:t>
            </w:r>
            <w:r w:rsidRPr="00BA2F9C">
              <w:rPr>
                <w:rFonts w:ascii="StobiSerif Regular" w:hAnsi="StobiSerif Regular" w:cs="Times New Roman"/>
                <w:iCs/>
                <w:color w:val="auto"/>
                <w:sz w:val="22"/>
                <w:szCs w:val="22"/>
                <w:lang w:val="mk-MK"/>
              </w:rPr>
              <w:t xml:space="preserve">е истечен, вие можете сеуште да доставите барање за </w:t>
            </w:r>
            <w:r w:rsidR="007E6478" w:rsidRPr="00BA2F9C">
              <w:rPr>
                <w:rFonts w:ascii="StobiSerif Regular" w:hAnsi="StobiSerif Regular" w:cs="Times New Roman"/>
                <w:iCs/>
                <w:color w:val="auto"/>
                <w:sz w:val="22"/>
                <w:szCs w:val="22"/>
                <w:lang w:val="mk-MK"/>
              </w:rPr>
              <w:t xml:space="preserve">дебрифинг. </w:t>
            </w:r>
            <w:r w:rsidRPr="00BA2F9C">
              <w:rPr>
                <w:rFonts w:ascii="StobiSerif Regular" w:hAnsi="StobiSerif Regular" w:cs="Times New Roman"/>
                <w:iCs/>
                <w:color w:val="auto"/>
                <w:sz w:val="22"/>
                <w:szCs w:val="22"/>
                <w:lang w:val="mk-MK"/>
              </w:rPr>
              <w:t xml:space="preserve">Во </w:t>
            </w:r>
            <w:r w:rsidR="007E6478" w:rsidRPr="00BA2F9C">
              <w:rPr>
                <w:rFonts w:ascii="StobiSerif Regular" w:hAnsi="StobiSerif Regular" w:cs="Times New Roman"/>
                <w:iCs/>
                <w:color w:val="auto"/>
                <w:sz w:val="22"/>
                <w:szCs w:val="22"/>
                <w:lang w:val="mk-MK"/>
              </w:rPr>
              <w:t xml:space="preserve">ваков </w:t>
            </w:r>
            <w:r w:rsidRPr="00BA2F9C">
              <w:rPr>
                <w:rFonts w:ascii="StobiSerif Regular" w:hAnsi="StobiSerif Regular" w:cs="Times New Roman"/>
                <w:iCs/>
                <w:color w:val="auto"/>
                <w:sz w:val="22"/>
                <w:szCs w:val="22"/>
                <w:lang w:val="mk-MK"/>
              </w:rPr>
              <w:t xml:space="preserve">случај, </w:t>
            </w:r>
            <w:r w:rsidR="007E6478" w:rsidRPr="00BA2F9C">
              <w:rPr>
                <w:rFonts w:ascii="StobiSerif Regular" w:hAnsi="StobiSerif Regular" w:cs="Times New Roman"/>
                <w:iCs/>
                <w:color w:val="auto"/>
                <w:sz w:val="22"/>
                <w:szCs w:val="22"/>
                <w:lang w:val="mk-MK"/>
              </w:rPr>
              <w:t>дебрифингот ќе биде овозможен во најкус</w:t>
            </w:r>
            <w:r w:rsidRPr="00BA2F9C">
              <w:rPr>
                <w:rFonts w:ascii="StobiSerif Regular" w:hAnsi="StobiSerif Regular" w:cs="Times New Roman"/>
                <w:iCs/>
                <w:color w:val="auto"/>
                <w:sz w:val="22"/>
                <w:szCs w:val="22"/>
                <w:lang w:val="mk-MK"/>
              </w:rPr>
              <w:t xml:space="preserve"> можен рок, и секако не подоцна од петнаесет (15) работни дена од датумот на објавување на </w:t>
            </w:r>
            <w:r w:rsidR="002B2BEF" w:rsidRPr="00BA2F9C">
              <w:rPr>
                <w:rFonts w:ascii="StobiSerif Regular" w:hAnsi="StobiSerif Regular" w:cs="Times New Roman"/>
                <w:iCs/>
                <w:color w:val="auto"/>
                <w:sz w:val="22"/>
                <w:szCs w:val="22"/>
                <w:lang w:val="mk-MK"/>
              </w:rPr>
              <w:t>Известувањето за доделување на договор.</w:t>
            </w:r>
          </w:p>
        </w:tc>
      </w:tr>
    </w:tbl>
    <w:p w14:paraId="23312D0B" w14:textId="77777777" w:rsidR="006562FD" w:rsidRPr="00BA2F9C" w:rsidRDefault="006562FD" w:rsidP="0079322F">
      <w:pPr>
        <w:pStyle w:val="Textbodyindent"/>
        <w:numPr>
          <w:ilvl w:val="0"/>
          <w:numId w:val="158"/>
        </w:numPr>
        <w:spacing w:before="240" w:after="240"/>
        <w:ind w:right="288"/>
        <w:jc w:val="both"/>
        <w:rPr>
          <w:rFonts w:ascii="StobiSerif Regular" w:hAnsi="StobiSerif Regular" w:cs="Times New Roman"/>
          <w:color w:val="auto"/>
          <w:sz w:val="22"/>
          <w:szCs w:val="22"/>
        </w:rPr>
      </w:pPr>
      <w:r w:rsidRPr="00BA2F9C">
        <w:rPr>
          <w:rFonts w:ascii="StobiSerif Regular" w:hAnsi="StobiSerif Regular" w:cs="Times New Roman"/>
          <w:b/>
          <w:iCs/>
          <w:color w:val="auto"/>
          <w:sz w:val="22"/>
          <w:szCs w:val="22"/>
          <w:lang w:val="mk-MK"/>
        </w:rPr>
        <w:lastRenderedPageBreak/>
        <w:t>Како да поднесете жалба</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E421EF" w:rsidRPr="00BA2F9C" w14:paraId="722CF93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99B29F" w14:textId="77777777" w:rsidR="006562FD" w:rsidRPr="00BA2F9C" w:rsidRDefault="00794580" w:rsidP="006562FD">
            <w:pPr>
              <w:pStyle w:val="Standard"/>
              <w:spacing w:before="120" w:after="120"/>
              <w:jc w:val="both"/>
              <w:rPr>
                <w:rFonts w:ascii="StobiSerif Regular" w:hAnsi="StobiSerif Regular"/>
                <w:b/>
                <w:color w:val="auto"/>
                <w:sz w:val="22"/>
                <w:szCs w:val="22"/>
                <w:lang w:val="mk-MK"/>
              </w:rPr>
            </w:pPr>
            <w:r w:rsidRPr="00BA2F9C">
              <w:rPr>
                <w:rFonts w:ascii="StobiSerif Regular" w:hAnsi="StobiSerif Regular"/>
                <w:b/>
                <w:color w:val="auto"/>
                <w:sz w:val="22"/>
                <w:szCs w:val="22"/>
                <w:lang w:val="mk-MK"/>
              </w:rPr>
              <w:t>Рок за поднесување Жалба</w:t>
            </w:r>
            <w:r w:rsidRPr="00BA2F9C">
              <w:rPr>
                <w:rFonts w:ascii="StobiSerif Regular" w:hAnsi="StobiSerif Regular"/>
                <w:b/>
                <w:color w:val="auto"/>
                <w:sz w:val="22"/>
                <w:szCs w:val="22"/>
                <w:lang w:val="ru-RU"/>
              </w:rPr>
              <w:t>:</w:t>
            </w:r>
            <w:r w:rsidRPr="00BA2F9C">
              <w:rPr>
                <w:rFonts w:ascii="StobiSerif Regular" w:hAnsi="StobiSerif Regular"/>
                <w:b/>
                <w:color w:val="auto"/>
                <w:sz w:val="22"/>
                <w:szCs w:val="22"/>
                <w:lang w:val="mk-MK"/>
              </w:rPr>
              <w:t xml:space="preserve"> Жалба</w:t>
            </w:r>
            <w:r w:rsidR="006562FD" w:rsidRPr="00BA2F9C">
              <w:rPr>
                <w:rFonts w:ascii="StobiSerif Regular" w:hAnsi="StobiSerif Regular"/>
                <w:b/>
                <w:color w:val="auto"/>
                <w:sz w:val="22"/>
                <w:szCs w:val="22"/>
                <w:lang w:val="mk-MK"/>
              </w:rPr>
              <w:t xml:space="preserve"> во врска со </w:t>
            </w:r>
            <w:r w:rsidRPr="00BA2F9C">
              <w:rPr>
                <w:rFonts w:ascii="StobiSerif Regular" w:hAnsi="StobiSerif Regular"/>
                <w:b/>
                <w:color w:val="auto"/>
                <w:sz w:val="22"/>
                <w:szCs w:val="22"/>
                <w:lang w:val="mk-MK"/>
              </w:rPr>
              <w:t xml:space="preserve">донесената одлука за доделување на договор за </w:t>
            </w:r>
            <w:r w:rsidR="006562FD" w:rsidRPr="00BA2F9C">
              <w:rPr>
                <w:rFonts w:ascii="StobiSerif Regular" w:hAnsi="StobiSerif Regular"/>
                <w:b/>
                <w:color w:val="auto"/>
                <w:sz w:val="22"/>
                <w:szCs w:val="22"/>
                <w:lang w:val="mk-MK"/>
              </w:rPr>
              <w:t xml:space="preserve">тендерската постапка треба да биде поднесена до полноќ </w:t>
            </w:r>
            <w:r w:rsidR="006562FD" w:rsidRPr="00BA2F9C">
              <w:rPr>
                <w:rFonts w:ascii="StobiSerif Regular" w:hAnsi="StobiSerif Regular"/>
                <w:b/>
                <w:i/>
                <w:color w:val="auto"/>
                <w:sz w:val="22"/>
                <w:szCs w:val="22"/>
                <w:lang w:val="mk-MK"/>
              </w:rPr>
              <w:t>(внеси датум)</w:t>
            </w:r>
            <w:r w:rsidR="006562FD" w:rsidRPr="00BA2F9C">
              <w:rPr>
                <w:rFonts w:ascii="StobiSerif Regular" w:hAnsi="StobiSerif Regular"/>
                <w:b/>
                <w:color w:val="auto"/>
                <w:sz w:val="22"/>
                <w:szCs w:val="22"/>
                <w:lang w:val="mk-MK"/>
              </w:rPr>
              <w:t xml:space="preserve"> (локално време)</w:t>
            </w:r>
          </w:p>
          <w:p w14:paraId="13665D60" w14:textId="77777777" w:rsidR="00794580" w:rsidRPr="00BA2F9C" w:rsidRDefault="00794580" w:rsidP="006562FD">
            <w:pPr>
              <w:pStyle w:val="Standard"/>
              <w:spacing w:before="120" w:after="120"/>
              <w:jc w:val="both"/>
              <w:rPr>
                <w:rFonts w:ascii="StobiSerif Regular" w:hAnsi="StobiSerif Regular"/>
                <w:bCs/>
                <w:i/>
                <w:color w:val="auto"/>
                <w:sz w:val="22"/>
                <w:szCs w:val="22"/>
                <w:lang w:val="ru-RU"/>
              </w:rPr>
            </w:pPr>
            <w:r w:rsidRPr="00BA2F9C">
              <w:rPr>
                <w:rFonts w:ascii="StobiSerif Regular" w:hAnsi="StobiSerif Regular"/>
                <w:bCs/>
                <w:color w:val="auto"/>
                <w:sz w:val="22"/>
                <w:szCs w:val="22"/>
                <w:lang w:val="mk-MK"/>
              </w:rPr>
              <w:t>Внеси назив на договор, референтен број, назив на Понудувач, детали за договорот и адресирајте ја жалбата по тендерската постапка согласно инструкциите подолу</w:t>
            </w:r>
            <w:r w:rsidRPr="00BA2F9C">
              <w:rPr>
                <w:rFonts w:ascii="StobiSerif Regular" w:hAnsi="StobiSerif Regular"/>
                <w:bCs/>
                <w:color w:val="auto"/>
                <w:sz w:val="22"/>
                <w:szCs w:val="22"/>
                <w:lang w:val="ru-RU"/>
              </w:rPr>
              <w:t>:</w:t>
            </w:r>
          </w:p>
          <w:p w14:paraId="5918D6A8" w14:textId="77777777" w:rsidR="006562FD" w:rsidRPr="00BA2F9C" w:rsidRDefault="007E6478" w:rsidP="006562FD">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За</w:t>
            </w:r>
            <w:r w:rsidR="006562FD" w:rsidRPr="00BA2F9C">
              <w:rPr>
                <w:rFonts w:ascii="StobiSerif Regular" w:hAnsi="StobiSerif Regular"/>
                <w:color w:val="auto"/>
                <w:sz w:val="22"/>
                <w:szCs w:val="22"/>
                <w:lang w:val="ru-RU"/>
              </w:rPr>
              <w:t>: [</w:t>
            </w:r>
            <w:r w:rsidRPr="00BA2F9C">
              <w:rPr>
                <w:rFonts w:ascii="StobiSerif Regular" w:hAnsi="StobiSerif Regular"/>
                <w:color w:val="auto"/>
                <w:sz w:val="22"/>
                <w:szCs w:val="22"/>
                <w:lang w:val="mk-MK"/>
              </w:rPr>
              <w:t>внесете</w:t>
            </w:r>
            <w:r w:rsidRPr="00BA2F9C">
              <w:rPr>
                <w:rFonts w:ascii="StobiSerif Regular" w:hAnsi="StobiSerif Regular"/>
                <w:color w:val="auto"/>
                <w:sz w:val="22"/>
                <w:szCs w:val="22"/>
                <w:lang w:val="ru-RU"/>
              </w:rPr>
              <w:t xml:space="preserve"> </w:t>
            </w:r>
            <w:r w:rsidR="006562FD" w:rsidRPr="00BA2F9C">
              <w:rPr>
                <w:rFonts w:ascii="StobiSerif Regular" w:hAnsi="StobiSerif Regular"/>
                <w:color w:val="auto"/>
                <w:sz w:val="22"/>
                <w:szCs w:val="22"/>
                <w:lang w:val="ru-RU"/>
              </w:rPr>
              <w:t>го целосното име на лицето, доколку е применливо]</w:t>
            </w:r>
          </w:p>
          <w:p w14:paraId="28EFE05F" w14:textId="77777777" w:rsidR="006562FD" w:rsidRPr="00BA2F9C" w:rsidRDefault="006562FD" w:rsidP="006562FD">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ru-RU"/>
              </w:rPr>
              <w:t>Наслов/позиција</w:t>
            </w:r>
            <w:r w:rsidRPr="00BA2F9C">
              <w:rPr>
                <w:rFonts w:ascii="StobiSerif Regular" w:hAnsi="StobiSerif Regular"/>
                <w:color w:val="auto"/>
                <w:sz w:val="22"/>
                <w:szCs w:val="22"/>
                <w:lang w:val="ru-RU"/>
              </w:rPr>
              <w:t>: [внесете наслов / позиција]</w:t>
            </w:r>
          </w:p>
          <w:p w14:paraId="157F6139" w14:textId="77777777" w:rsidR="006562FD" w:rsidRPr="00BA2F9C" w:rsidRDefault="006562FD" w:rsidP="006562FD">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ru-RU"/>
              </w:rPr>
              <w:t>Агенција</w:t>
            </w:r>
            <w:r w:rsidRPr="00BA2F9C">
              <w:rPr>
                <w:rFonts w:ascii="StobiSerif Regular" w:hAnsi="StobiSerif Regular"/>
                <w:color w:val="auto"/>
                <w:sz w:val="22"/>
                <w:szCs w:val="22"/>
                <w:lang w:val="ru-RU"/>
              </w:rPr>
              <w:t>: [внесете го името на работодавачот]</w:t>
            </w:r>
          </w:p>
          <w:p w14:paraId="52C190D6" w14:textId="77777777" w:rsidR="006562FD" w:rsidRPr="00BA2F9C" w:rsidRDefault="006562FD" w:rsidP="006562FD">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ru-RU"/>
              </w:rPr>
              <w:t>Адреса на е-пошта</w:t>
            </w:r>
            <w:r w:rsidRPr="00BA2F9C">
              <w:rPr>
                <w:rFonts w:ascii="StobiSerif Regular" w:hAnsi="StobiSerif Regular"/>
                <w:color w:val="auto"/>
                <w:sz w:val="22"/>
                <w:szCs w:val="22"/>
                <w:lang w:val="ru-RU"/>
              </w:rPr>
              <w:t>: [</w:t>
            </w:r>
            <w:r w:rsidRPr="00BA2F9C">
              <w:rPr>
                <w:rFonts w:ascii="StobiSerif Regular" w:hAnsi="StobiSerif Regular"/>
                <w:color w:val="auto"/>
                <w:sz w:val="22"/>
                <w:szCs w:val="22"/>
                <w:lang w:val="mk-MK"/>
              </w:rPr>
              <w:t>внеси</w:t>
            </w:r>
            <w:r w:rsidRPr="00BA2F9C">
              <w:rPr>
                <w:rFonts w:ascii="StobiSerif Regular" w:hAnsi="StobiSerif Regular"/>
                <w:color w:val="auto"/>
                <w:sz w:val="22"/>
                <w:szCs w:val="22"/>
                <w:lang w:val="ru-RU"/>
              </w:rPr>
              <w:t xml:space="preserve"> адреса на е-пошта]</w:t>
            </w:r>
          </w:p>
          <w:p w14:paraId="66DE465E" w14:textId="77777777" w:rsidR="006562FD" w:rsidRPr="00BA2F9C" w:rsidRDefault="006562FD" w:rsidP="006562FD">
            <w:pPr>
              <w:pStyle w:val="Standard"/>
              <w:spacing w:before="120" w:after="120"/>
              <w:ind w:left="341"/>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ru-RU"/>
              </w:rPr>
              <w:t>Факс број</w:t>
            </w:r>
            <w:r w:rsidRPr="00BA2F9C">
              <w:rPr>
                <w:rFonts w:ascii="StobiSerif Regular" w:hAnsi="StobiSerif Regular"/>
                <w:color w:val="auto"/>
                <w:sz w:val="22"/>
                <w:szCs w:val="22"/>
                <w:lang w:val="ru-RU"/>
              </w:rPr>
              <w:t>: [</w:t>
            </w:r>
            <w:r w:rsidRPr="00BA2F9C">
              <w:rPr>
                <w:rFonts w:ascii="StobiSerif Regular" w:hAnsi="StobiSerif Regular"/>
                <w:color w:val="auto"/>
                <w:sz w:val="22"/>
                <w:szCs w:val="22"/>
                <w:lang w:val="mk-MK"/>
              </w:rPr>
              <w:t>внеси</w:t>
            </w:r>
            <w:r w:rsidRPr="00BA2F9C">
              <w:rPr>
                <w:rFonts w:ascii="StobiSerif Regular" w:hAnsi="StobiSerif Regular"/>
                <w:color w:val="auto"/>
                <w:sz w:val="22"/>
                <w:szCs w:val="22"/>
                <w:lang w:val="ru-RU"/>
              </w:rPr>
              <w:t xml:space="preserve"> број на факс] </w:t>
            </w:r>
            <w:r w:rsidRPr="00BA2F9C">
              <w:rPr>
                <w:rFonts w:ascii="StobiSerif Regular" w:hAnsi="StobiSerif Regular"/>
                <w:color w:val="auto"/>
                <w:sz w:val="22"/>
                <w:szCs w:val="22"/>
                <w:lang w:val="mk-MK"/>
              </w:rPr>
              <w:t xml:space="preserve">да се </w:t>
            </w:r>
            <w:r w:rsidRPr="00BA2F9C">
              <w:rPr>
                <w:rFonts w:ascii="StobiSerif Regular" w:hAnsi="StobiSerif Regular"/>
                <w:color w:val="auto"/>
                <w:sz w:val="22"/>
                <w:szCs w:val="22"/>
                <w:lang w:val="ru-RU"/>
              </w:rPr>
              <w:t>избрише ако не се користи</w:t>
            </w:r>
          </w:p>
          <w:p w14:paraId="783E822D" w14:textId="77777777" w:rsidR="004F4317" w:rsidRPr="00BA2F9C" w:rsidRDefault="006562FD">
            <w:pPr>
              <w:pStyle w:val="Textbodyindent"/>
              <w:spacing w:before="120" w:after="120"/>
              <w:ind w:left="0" w:right="289"/>
              <w:jc w:val="both"/>
              <w:rPr>
                <w:rFonts w:ascii="StobiSerif Regular" w:hAnsi="StobiSerif Regular" w:cs="Times New Roman"/>
                <w:iCs/>
                <w:color w:val="auto"/>
                <w:sz w:val="22"/>
                <w:szCs w:val="22"/>
                <w:lang w:val="mk-MK"/>
              </w:rPr>
            </w:pPr>
            <w:r w:rsidRPr="00BA2F9C">
              <w:rPr>
                <w:rFonts w:ascii="StobiSerif Regular" w:hAnsi="StobiSerif Regular" w:cs="Times New Roman"/>
                <w:iCs/>
                <w:color w:val="auto"/>
                <w:sz w:val="22"/>
                <w:szCs w:val="22"/>
                <w:lang w:val="mk-MK"/>
              </w:rPr>
              <w:t xml:space="preserve">Во овој момент </w:t>
            </w:r>
            <w:r w:rsidR="007E6478" w:rsidRPr="00BA2F9C">
              <w:rPr>
                <w:rFonts w:ascii="StobiSerif Regular" w:hAnsi="StobiSerif Regular" w:cs="Times New Roman"/>
                <w:iCs/>
                <w:color w:val="auto"/>
                <w:sz w:val="22"/>
                <w:szCs w:val="22"/>
                <w:lang w:val="mk-MK"/>
              </w:rPr>
              <w:t xml:space="preserve">од </w:t>
            </w:r>
            <w:r w:rsidRPr="00BA2F9C">
              <w:rPr>
                <w:rFonts w:ascii="StobiSerif Regular" w:hAnsi="StobiSerif Regular" w:cs="Times New Roman"/>
                <w:iCs/>
                <w:color w:val="auto"/>
                <w:sz w:val="22"/>
                <w:szCs w:val="22"/>
                <w:lang w:val="mk-MK"/>
              </w:rPr>
              <w:t>тендерск</w:t>
            </w:r>
            <w:r w:rsidR="007E6478" w:rsidRPr="00BA2F9C">
              <w:rPr>
                <w:rFonts w:ascii="StobiSerif Regular" w:hAnsi="StobiSerif Regular" w:cs="Times New Roman"/>
                <w:iCs/>
                <w:color w:val="auto"/>
                <w:sz w:val="22"/>
                <w:szCs w:val="22"/>
                <w:lang w:val="mk-MK"/>
              </w:rPr>
              <w:t>ата постапка</w:t>
            </w:r>
            <w:r w:rsidRPr="00BA2F9C">
              <w:rPr>
                <w:rFonts w:ascii="StobiSerif Regular" w:hAnsi="StobiSerif Regular" w:cs="Times New Roman"/>
                <w:iCs/>
                <w:color w:val="auto"/>
                <w:sz w:val="22"/>
                <w:szCs w:val="22"/>
                <w:lang w:val="mk-MK"/>
              </w:rPr>
              <w:t xml:space="preserve">, можете да поднесете жалба </w:t>
            </w:r>
            <w:r w:rsidR="00794580" w:rsidRPr="00BA2F9C">
              <w:rPr>
                <w:rFonts w:ascii="StobiSerif Regular" w:hAnsi="StobiSerif Regular" w:cs="Times New Roman"/>
                <w:iCs/>
                <w:color w:val="auto"/>
                <w:sz w:val="22"/>
                <w:szCs w:val="22"/>
                <w:lang w:val="mk-MK"/>
              </w:rPr>
              <w:t>во врска со донесената одлука за доделување на договор за тендерската постапка</w:t>
            </w:r>
            <w:r w:rsidR="00794580" w:rsidRPr="00BA2F9C">
              <w:rPr>
                <w:rFonts w:ascii="StobiSerif Regular" w:hAnsi="StobiSerif Regular" w:cs="Times New Roman"/>
                <w:iCs/>
                <w:color w:val="auto"/>
                <w:sz w:val="22"/>
                <w:szCs w:val="22"/>
                <w:lang w:val="ru-RU"/>
              </w:rPr>
              <w:t>.</w:t>
            </w:r>
            <w:r w:rsidR="004F4317" w:rsidRPr="00BA2F9C">
              <w:rPr>
                <w:rFonts w:ascii="StobiSerif Regular" w:hAnsi="StobiSerif Regular" w:cs="Times New Roman"/>
                <w:iCs/>
                <w:color w:val="auto"/>
                <w:sz w:val="22"/>
                <w:szCs w:val="22"/>
                <w:lang w:val="mk-MK"/>
              </w:rPr>
              <w:t xml:space="preserve"> Не е неопходно да сте </w:t>
            </w:r>
            <w:r w:rsidR="00794580" w:rsidRPr="00BA2F9C">
              <w:rPr>
                <w:rFonts w:ascii="StobiSerif Regular" w:hAnsi="StobiSerif Regular" w:cs="Times New Roman"/>
                <w:iCs/>
                <w:color w:val="auto"/>
                <w:sz w:val="22"/>
                <w:szCs w:val="22"/>
                <w:lang w:val="mk-MK"/>
              </w:rPr>
              <w:t>побарале</w:t>
            </w:r>
            <w:r w:rsidR="004F4317" w:rsidRPr="00BA2F9C">
              <w:rPr>
                <w:rFonts w:ascii="StobiSerif Regular" w:hAnsi="StobiSerif Regular" w:cs="Times New Roman"/>
                <w:iCs/>
                <w:color w:val="auto"/>
                <w:sz w:val="22"/>
                <w:szCs w:val="22"/>
                <w:lang w:val="mk-MK"/>
              </w:rPr>
              <w:t xml:space="preserve">, или добиле, </w:t>
            </w:r>
            <w:r w:rsidR="007E6478" w:rsidRPr="00BA2F9C">
              <w:rPr>
                <w:rFonts w:ascii="StobiSerif Regular" w:hAnsi="StobiSerif Regular" w:cs="Times New Roman"/>
                <w:iCs/>
                <w:color w:val="auto"/>
                <w:sz w:val="22"/>
                <w:szCs w:val="22"/>
                <w:lang w:val="mk-MK"/>
              </w:rPr>
              <w:t xml:space="preserve">дебрифинг </w:t>
            </w:r>
            <w:r w:rsidR="004F4317" w:rsidRPr="00BA2F9C">
              <w:rPr>
                <w:rFonts w:ascii="StobiSerif Regular" w:hAnsi="StobiSerif Regular" w:cs="Times New Roman"/>
                <w:iCs/>
                <w:color w:val="auto"/>
                <w:sz w:val="22"/>
                <w:szCs w:val="22"/>
                <w:lang w:val="mk-MK"/>
              </w:rPr>
              <w:t>пред да доставите жалба.</w:t>
            </w:r>
            <w:r w:rsidR="00794580" w:rsidRPr="00BA2F9C">
              <w:rPr>
                <w:rFonts w:ascii="StobiSerif Regular" w:hAnsi="StobiSerif Regular" w:cs="Times New Roman"/>
                <w:iCs/>
                <w:color w:val="auto"/>
                <w:sz w:val="22"/>
                <w:szCs w:val="22"/>
                <w:lang w:val="mk-MK"/>
              </w:rPr>
              <w:t xml:space="preserve"> </w:t>
            </w:r>
            <w:r w:rsidR="004F4317" w:rsidRPr="00BA2F9C">
              <w:rPr>
                <w:rFonts w:ascii="StobiSerif Regular" w:hAnsi="StobiSerif Regular" w:cs="Times New Roman"/>
                <w:iCs/>
                <w:color w:val="auto"/>
                <w:sz w:val="22"/>
                <w:szCs w:val="22"/>
                <w:lang w:val="mk-MK"/>
              </w:rPr>
              <w:t>Жалбата мор</w:t>
            </w:r>
            <w:r w:rsidR="00794580" w:rsidRPr="00BA2F9C">
              <w:rPr>
                <w:rFonts w:ascii="StobiSerif Regular" w:hAnsi="StobiSerif Regular" w:cs="Times New Roman"/>
                <w:iCs/>
                <w:color w:val="auto"/>
                <w:sz w:val="22"/>
                <w:szCs w:val="22"/>
                <w:lang w:val="mk-MK"/>
              </w:rPr>
              <w:t>а да биде поднесена за време на Периодот на м</w:t>
            </w:r>
            <w:r w:rsidR="004F4317" w:rsidRPr="00BA2F9C">
              <w:rPr>
                <w:rFonts w:ascii="StobiSerif Regular" w:hAnsi="StobiSerif Regular" w:cs="Times New Roman"/>
                <w:iCs/>
                <w:color w:val="auto"/>
                <w:sz w:val="22"/>
                <w:szCs w:val="22"/>
                <w:lang w:val="mk-MK"/>
              </w:rPr>
              <w:t xml:space="preserve">ирување и добиена од наша страна </w:t>
            </w:r>
            <w:r w:rsidR="00794580" w:rsidRPr="00BA2F9C">
              <w:rPr>
                <w:rFonts w:ascii="StobiSerif Regular" w:hAnsi="StobiSerif Regular" w:cs="Times New Roman"/>
                <w:iCs/>
                <w:color w:val="auto"/>
                <w:sz w:val="22"/>
                <w:szCs w:val="22"/>
                <w:lang w:val="mk-MK"/>
              </w:rPr>
              <w:t>пред завршување на Периодот на м</w:t>
            </w:r>
            <w:r w:rsidR="004F4317" w:rsidRPr="00BA2F9C">
              <w:rPr>
                <w:rFonts w:ascii="StobiSerif Regular" w:hAnsi="StobiSerif Regular" w:cs="Times New Roman"/>
                <w:iCs/>
                <w:color w:val="auto"/>
                <w:sz w:val="22"/>
                <w:szCs w:val="22"/>
                <w:lang w:val="mk-MK"/>
              </w:rPr>
              <w:t>ирување.</w:t>
            </w:r>
          </w:p>
          <w:p w14:paraId="1114E61F" w14:textId="77777777" w:rsidR="004F4317" w:rsidRPr="00BA2F9C" w:rsidRDefault="004F4317">
            <w:pPr>
              <w:pStyle w:val="Textbodyindent"/>
              <w:spacing w:before="120" w:after="120"/>
              <w:ind w:left="0" w:right="289"/>
              <w:jc w:val="both"/>
              <w:rPr>
                <w:rFonts w:ascii="StobiSerif Regular" w:hAnsi="StobiSerif Regular" w:cs="Times New Roman"/>
                <w:color w:val="auto"/>
                <w:sz w:val="22"/>
                <w:szCs w:val="22"/>
                <w:u w:val="single"/>
                <w:lang w:val="ru-RU"/>
              </w:rPr>
            </w:pPr>
            <w:r w:rsidRPr="00BA2F9C">
              <w:rPr>
                <w:rFonts w:ascii="StobiSerif Regular" w:hAnsi="StobiSerif Regular" w:cs="Times New Roman"/>
                <w:iCs/>
                <w:color w:val="auto"/>
                <w:sz w:val="22"/>
                <w:szCs w:val="22"/>
                <w:u w:val="single"/>
                <w:lang w:val="mk-MK"/>
              </w:rPr>
              <w:t>Дополнителни информации</w:t>
            </w:r>
            <w:r w:rsidR="00794580" w:rsidRPr="00BA2F9C">
              <w:rPr>
                <w:rFonts w:ascii="StobiSerif Regular" w:hAnsi="StobiSerif Regular" w:cs="Times New Roman"/>
                <w:iCs/>
                <w:color w:val="auto"/>
                <w:sz w:val="22"/>
                <w:szCs w:val="22"/>
                <w:u w:val="single"/>
                <w:lang w:val="ru-RU"/>
              </w:rPr>
              <w:t>:</w:t>
            </w:r>
          </w:p>
          <w:p w14:paraId="69CCEAC8" w14:textId="77777777" w:rsidR="004F4317" w:rsidRPr="00BA2F9C" w:rsidRDefault="004F4317">
            <w:pPr>
              <w:pStyle w:val="Textbodyindent"/>
              <w:spacing w:before="120" w:after="120"/>
              <w:ind w:left="0" w:right="289"/>
              <w:jc w:val="both"/>
              <w:rPr>
                <w:rFonts w:ascii="StobiSerif Regular" w:hAnsi="StobiSerif Regular" w:cs="Times New Roman"/>
                <w:iCs/>
                <w:color w:val="auto"/>
                <w:sz w:val="22"/>
                <w:szCs w:val="22"/>
                <w:lang w:val="mk-MK"/>
              </w:rPr>
            </w:pPr>
            <w:r w:rsidRPr="00BA2F9C">
              <w:rPr>
                <w:rFonts w:ascii="StobiSerif Regular" w:hAnsi="StobiSerif Regular" w:cs="Times New Roman"/>
                <w:iCs/>
                <w:color w:val="auto"/>
                <w:sz w:val="22"/>
                <w:szCs w:val="22"/>
                <w:lang w:val="mk-MK"/>
              </w:rPr>
              <w:t>З</w:t>
            </w:r>
            <w:r w:rsidR="00326FA6" w:rsidRPr="00BA2F9C">
              <w:rPr>
                <w:rFonts w:ascii="StobiSerif Regular" w:hAnsi="StobiSerif Regular" w:cs="Times New Roman"/>
                <w:iCs/>
                <w:color w:val="auto"/>
                <w:sz w:val="22"/>
                <w:szCs w:val="22"/>
                <w:lang w:val="mk-MK"/>
              </w:rPr>
              <w:t xml:space="preserve">а повеќе информации види </w:t>
            </w:r>
            <w:r w:rsidR="00326FA6" w:rsidRPr="00BA2F9C">
              <w:rPr>
                <w:rFonts w:ascii="StobiSerif Regular" w:hAnsi="StobiSerif Regular" w:cs="Times New Roman"/>
                <w:bCs/>
                <w:color w:val="auto"/>
                <w:sz w:val="22"/>
                <w:szCs w:val="22"/>
                <w:lang w:val="ru-RU"/>
              </w:rPr>
              <w:t>„</w:t>
            </w:r>
            <w:hyperlink r:id="rId118" w:history="1">
              <w:r w:rsidR="00326FA6" w:rsidRPr="00BA2F9C">
                <w:rPr>
                  <w:rStyle w:val="Hyperlink"/>
                  <w:rFonts w:ascii="StobiSerif Regular" w:hAnsi="StobiSerif Regular" w:cs="Times New Roman"/>
                  <w:bCs/>
                  <w:color w:val="auto"/>
                  <w:sz w:val="22"/>
                  <w:szCs w:val="22"/>
                  <w:lang w:val="ru-RU"/>
                </w:rPr>
                <w:t xml:space="preserve">Правилник за набавки за заемопримачи </w:t>
              </w:r>
              <w:r w:rsidR="007E6478" w:rsidRPr="00BA2F9C">
                <w:rPr>
                  <w:rStyle w:val="Hyperlink"/>
                  <w:rFonts w:ascii="StobiSerif Regular" w:hAnsi="StobiSerif Regular" w:cs="Times New Roman"/>
                  <w:bCs/>
                  <w:color w:val="auto"/>
                  <w:sz w:val="22"/>
                  <w:szCs w:val="22"/>
                  <w:lang w:val="mk-MK"/>
                </w:rPr>
                <w:t>з</w:t>
              </w:r>
              <w:r w:rsidR="00326FA6" w:rsidRPr="00BA2F9C">
                <w:rPr>
                  <w:rStyle w:val="Hyperlink"/>
                  <w:rFonts w:ascii="StobiSerif Regular" w:hAnsi="StobiSerif Regular" w:cs="Times New Roman"/>
                  <w:bCs/>
                  <w:color w:val="auto"/>
                  <w:sz w:val="22"/>
                  <w:szCs w:val="22"/>
                  <w:lang w:val="ru-RU"/>
                </w:rPr>
                <w:t xml:space="preserve">а </w:t>
              </w:r>
              <w:r w:rsidR="00326FA6" w:rsidRPr="00BA2F9C">
                <w:rPr>
                  <w:rStyle w:val="Hyperlink"/>
                  <w:rFonts w:ascii="StobiSerif Regular" w:hAnsi="StobiSerif Regular" w:cs="Times New Roman"/>
                  <w:bCs/>
                  <w:color w:val="auto"/>
                  <w:sz w:val="22"/>
                  <w:szCs w:val="22"/>
                  <w:lang w:val="mk-MK"/>
                </w:rPr>
                <w:t>Финансирање на инвестициски проекти</w:t>
              </w:r>
            </w:hyperlink>
            <w:r w:rsidR="00326FA6" w:rsidRPr="00BA2F9C">
              <w:rPr>
                <w:rFonts w:ascii="StobiSerif Regular" w:hAnsi="StobiSerif Regular" w:cs="Times New Roman"/>
                <w:bCs/>
                <w:color w:val="auto"/>
                <w:sz w:val="22"/>
                <w:szCs w:val="22"/>
                <w:lang w:val="mk-MK"/>
              </w:rPr>
              <w:t xml:space="preserve"> (</w:t>
            </w:r>
            <w:r w:rsidR="007E6478" w:rsidRPr="00BA2F9C">
              <w:rPr>
                <w:rFonts w:ascii="StobiSerif Regular" w:hAnsi="StobiSerif Regular" w:cs="Times New Roman"/>
                <w:bCs/>
                <w:color w:val="auto"/>
                <w:sz w:val="22"/>
                <w:szCs w:val="22"/>
                <w:lang w:val="mk-MK"/>
              </w:rPr>
              <w:t>ФИП</w:t>
            </w:r>
            <w:r w:rsidR="00326FA6" w:rsidRPr="00BA2F9C">
              <w:rPr>
                <w:rFonts w:ascii="StobiSerif Regular" w:hAnsi="StobiSerif Regular" w:cs="Times New Roman"/>
                <w:bCs/>
                <w:color w:val="auto"/>
                <w:sz w:val="22"/>
                <w:szCs w:val="22"/>
                <w:lang w:val="mk-MK"/>
              </w:rPr>
              <w:t xml:space="preserve">) </w:t>
            </w:r>
            <w:r w:rsidR="00326FA6" w:rsidRPr="00BA2F9C">
              <w:rPr>
                <w:rFonts w:ascii="StobiSerif Regular" w:hAnsi="StobiSerif Regular" w:cs="Times New Roman"/>
                <w:bCs/>
                <w:color w:val="auto"/>
                <w:sz w:val="22"/>
                <w:szCs w:val="22"/>
                <w:lang w:val="ru-RU"/>
              </w:rPr>
              <w:t xml:space="preserve">(Анекс </w:t>
            </w:r>
            <w:r w:rsidR="00326FA6" w:rsidRPr="00BA2F9C">
              <w:rPr>
                <w:rFonts w:ascii="StobiSerif Regular" w:hAnsi="StobiSerif Regular" w:cs="Times New Roman"/>
                <w:bCs/>
                <w:color w:val="auto"/>
                <w:sz w:val="22"/>
                <w:szCs w:val="22"/>
              </w:rPr>
              <w:t>III</w:t>
            </w:r>
            <w:r w:rsidR="00326FA6" w:rsidRPr="00BA2F9C">
              <w:rPr>
                <w:rFonts w:ascii="StobiSerif Regular" w:hAnsi="StobiSerif Regular" w:cs="Times New Roman"/>
                <w:bCs/>
                <w:color w:val="auto"/>
                <w:sz w:val="22"/>
                <w:szCs w:val="22"/>
                <w:lang w:val="ru-RU"/>
              </w:rPr>
              <w:t>).“</w:t>
            </w:r>
            <w:r w:rsidR="00326FA6" w:rsidRPr="00BA2F9C">
              <w:rPr>
                <w:rFonts w:ascii="StobiSerif Regular" w:hAnsi="StobiSerif Regular" w:cs="Times New Roman"/>
                <w:bCs/>
                <w:color w:val="auto"/>
                <w:sz w:val="22"/>
                <w:szCs w:val="22"/>
                <w:lang w:val="mk-MK"/>
              </w:rPr>
              <w:t xml:space="preserve"> </w:t>
            </w:r>
            <w:r w:rsidRPr="00BA2F9C">
              <w:rPr>
                <w:rFonts w:ascii="StobiSerif Regular" w:hAnsi="StobiSerif Regular" w:cs="Times New Roman"/>
                <w:iCs/>
                <w:color w:val="auto"/>
                <w:sz w:val="22"/>
                <w:szCs w:val="22"/>
                <w:lang w:val="mk-MK"/>
              </w:rPr>
              <w:t xml:space="preserve">Потребно е да ги </w:t>
            </w:r>
            <w:r w:rsidRPr="00BA2F9C">
              <w:rPr>
                <w:rFonts w:ascii="StobiSerif Regular" w:hAnsi="StobiSerif Regular" w:cs="Times New Roman"/>
                <w:iCs/>
                <w:color w:val="auto"/>
                <w:sz w:val="22"/>
                <w:szCs w:val="22"/>
                <w:lang w:val="mk-MK"/>
              </w:rPr>
              <w:lastRenderedPageBreak/>
              <w:t xml:space="preserve">прочитате одредбите пред да ја изготвите и поднесете жалбата. Покрај тоа, прирачникот на Светска банка, </w:t>
            </w:r>
            <w:hyperlink r:id="rId119" w:anchor="framework" w:history="1">
              <w:r w:rsidR="00326FA6" w:rsidRPr="00BA2F9C">
                <w:rPr>
                  <w:rStyle w:val="Hyperlink"/>
                  <w:rFonts w:ascii="StobiSerif Regular" w:hAnsi="StobiSerif Regular" w:cs="Times New Roman"/>
                  <w:iCs/>
                  <w:color w:val="auto"/>
                  <w:sz w:val="22"/>
                  <w:szCs w:val="22"/>
                  <w:lang w:val="mk-MK"/>
                </w:rPr>
                <w:t>„</w:t>
              </w:r>
              <w:r w:rsidRPr="00BA2F9C">
                <w:rPr>
                  <w:rStyle w:val="Hyperlink"/>
                  <w:rFonts w:ascii="StobiSerif Regular" w:hAnsi="StobiSerif Regular" w:cs="Times New Roman"/>
                  <w:iCs/>
                  <w:color w:val="auto"/>
                  <w:sz w:val="22"/>
                  <w:szCs w:val="22"/>
                  <w:lang w:val="mk-MK"/>
                </w:rPr>
                <w:t>Како да изготвите жалба во врска со тендерска постапка</w:t>
              </w:r>
              <w:r w:rsidR="00326FA6" w:rsidRPr="00BA2F9C">
                <w:rPr>
                  <w:rStyle w:val="Hyperlink"/>
                  <w:rFonts w:ascii="StobiSerif Regular" w:hAnsi="StobiSerif Regular" w:cs="Times New Roman"/>
                  <w:iCs/>
                  <w:color w:val="auto"/>
                  <w:sz w:val="22"/>
                  <w:szCs w:val="22"/>
                  <w:lang w:val="mk-MK"/>
                </w:rPr>
                <w:t>“</w:t>
              </w:r>
            </w:hyperlink>
            <w:r w:rsidR="00326FA6" w:rsidRPr="00BA2F9C">
              <w:rPr>
                <w:rFonts w:ascii="StobiSerif Regular" w:hAnsi="StobiSerif Regular" w:cs="Times New Roman"/>
                <w:iCs/>
                <w:color w:val="auto"/>
                <w:sz w:val="22"/>
                <w:szCs w:val="22"/>
                <w:lang w:val="mk-MK"/>
              </w:rPr>
              <w:t xml:space="preserve"> содржи</w:t>
            </w:r>
            <w:r w:rsidRPr="00BA2F9C">
              <w:rPr>
                <w:rFonts w:ascii="StobiSerif Regular" w:hAnsi="StobiSerif Regular" w:cs="Times New Roman"/>
                <w:iCs/>
                <w:color w:val="auto"/>
                <w:sz w:val="22"/>
                <w:szCs w:val="22"/>
                <w:lang w:val="mk-MK"/>
              </w:rPr>
              <w:t xml:space="preserve"> корисно објаснување за процесот, </w:t>
            </w:r>
            <w:r w:rsidR="00326FA6" w:rsidRPr="00BA2F9C">
              <w:rPr>
                <w:rFonts w:ascii="StobiSerif Regular" w:hAnsi="StobiSerif Regular" w:cs="Times New Roman"/>
                <w:iCs/>
                <w:color w:val="auto"/>
                <w:sz w:val="22"/>
                <w:szCs w:val="22"/>
                <w:lang w:val="mk-MK"/>
              </w:rPr>
              <w:t xml:space="preserve">како и пример како треба да изгледа образецот за </w:t>
            </w:r>
            <w:r w:rsidRPr="00BA2F9C">
              <w:rPr>
                <w:rFonts w:ascii="StobiSerif Regular" w:hAnsi="StobiSerif Regular" w:cs="Times New Roman"/>
                <w:iCs/>
                <w:color w:val="auto"/>
                <w:sz w:val="22"/>
                <w:szCs w:val="22"/>
                <w:lang w:val="mk-MK"/>
              </w:rPr>
              <w:t>жалба.</w:t>
            </w:r>
          </w:p>
          <w:p w14:paraId="7557EB58" w14:textId="77777777" w:rsidR="004F4317" w:rsidRPr="00BA2F9C" w:rsidRDefault="004F4317" w:rsidP="00326FA6">
            <w:pPr>
              <w:pStyle w:val="Textbodyindent"/>
              <w:spacing w:before="120" w:after="120"/>
              <w:ind w:left="0" w:right="289"/>
              <w:jc w:val="both"/>
              <w:rPr>
                <w:rFonts w:ascii="StobiSerif Regular" w:hAnsi="StobiSerif Regular" w:cs="Times New Roman"/>
                <w:iCs/>
                <w:color w:val="auto"/>
                <w:sz w:val="22"/>
                <w:szCs w:val="22"/>
                <w:lang w:val="ru-RU"/>
              </w:rPr>
            </w:pPr>
            <w:r w:rsidRPr="00BA2F9C">
              <w:rPr>
                <w:rFonts w:ascii="StobiSerif Regular" w:hAnsi="StobiSerif Regular" w:cs="Times New Roman"/>
                <w:iCs/>
                <w:color w:val="auto"/>
                <w:sz w:val="22"/>
                <w:szCs w:val="22"/>
                <w:lang w:val="ru-RU"/>
              </w:rPr>
              <w:t>Накратко, постојат четири основни услови:</w:t>
            </w:r>
          </w:p>
          <w:p w14:paraId="48EC965D" w14:textId="77777777" w:rsidR="004F4317" w:rsidRPr="00BA2F9C" w:rsidRDefault="00326FA6" w:rsidP="0079322F">
            <w:pPr>
              <w:pStyle w:val="Textbodyindent"/>
              <w:numPr>
                <w:ilvl w:val="0"/>
                <w:numId w:val="164"/>
              </w:numPr>
              <w:spacing w:before="120" w:after="120"/>
              <w:ind w:right="289"/>
              <w:jc w:val="both"/>
              <w:rPr>
                <w:rFonts w:ascii="StobiSerif Regular" w:hAnsi="StobiSerif Regular" w:cs="Times New Roman"/>
                <w:iCs/>
                <w:color w:val="auto"/>
                <w:sz w:val="22"/>
                <w:szCs w:val="22"/>
                <w:lang w:val="ru-RU"/>
              </w:rPr>
            </w:pPr>
            <w:r w:rsidRPr="00BA2F9C">
              <w:rPr>
                <w:rFonts w:ascii="StobiSerif Regular" w:hAnsi="StobiSerif Regular" w:cs="Times New Roman"/>
                <w:iCs/>
                <w:color w:val="auto"/>
                <w:sz w:val="22"/>
                <w:szCs w:val="22"/>
                <w:lang w:val="mk-MK"/>
              </w:rPr>
              <w:t>Потребно</w:t>
            </w:r>
            <w:r w:rsidR="002D3297" w:rsidRPr="00BA2F9C">
              <w:rPr>
                <w:rFonts w:ascii="StobiSerif Regular" w:hAnsi="StobiSerif Regular" w:cs="Times New Roman"/>
                <w:iCs/>
                <w:color w:val="auto"/>
                <w:sz w:val="22"/>
                <w:szCs w:val="22"/>
                <w:lang w:val="ru-RU"/>
              </w:rPr>
              <w:t xml:space="preserve"> е</w:t>
            </w:r>
            <w:r w:rsidR="004F4317" w:rsidRPr="00BA2F9C">
              <w:rPr>
                <w:rFonts w:ascii="StobiSerif Regular" w:hAnsi="StobiSerif Regular" w:cs="Times New Roman"/>
                <w:iCs/>
                <w:color w:val="auto"/>
                <w:sz w:val="22"/>
                <w:szCs w:val="22"/>
                <w:lang w:val="ru-RU"/>
              </w:rPr>
              <w:t xml:space="preserve"> да бидете „заинтересирана страна“. Во овој случај, тоа значи Понудувач кој доставил понуда во </w:t>
            </w:r>
            <w:r w:rsidR="007E6478" w:rsidRPr="00BA2F9C">
              <w:rPr>
                <w:rFonts w:ascii="StobiSerif Regular" w:hAnsi="StobiSerif Regular" w:cs="Times New Roman"/>
                <w:iCs/>
                <w:color w:val="auto"/>
                <w:sz w:val="22"/>
                <w:szCs w:val="22"/>
                <w:lang w:val="mk-MK"/>
              </w:rPr>
              <w:t>оваа тендерска</w:t>
            </w:r>
            <w:r w:rsidR="004F4317" w:rsidRPr="00BA2F9C">
              <w:rPr>
                <w:rFonts w:ascii="StobiSerif Regular" w:hAnsi="StobiSerif Regular" w:cs="Times New Roman"/>
                <w:iCs/>
                <w:color w:val="auto"/>
                <w:sz w:val="22"/>
                <w:szCs w:val="22"/>
                <w:lang w:val="ru-RU"/>
              </w:rPr>
              <w:t xml:space="preserve"> постапка и примател на Известување за намера за </w:t>
            </w:r>
            <w:r w:rsidR="002D3297" w:rsidRPr="00BA2F9C">
              <w:rPr>
                <w:rFonts w:ascii="StobiSerif Regular" w:hAnsi="StobiSerif Regular" w:cs="Times New Roman"/>
                <w:iCs/>
                <w:color w:val="auto"/>
                <w:sz w:val="22"/>
                <w:szCs w:val="22"/>
                <w:lang w:val="ru-RU"/>
              </w:rPr>
              <w:t>доделување договор</w:t>
            </w:r>
            <w:r w:rsidR="004F4317" w:rsidRPr="00BA2F9C">
              <w:rPr>
                <w:rFonts w:ascii="StobiSerif Regular" w:hAnsi="StobiSerif Regular" w:cs="Times New Roman"/>
                <w:iCs/>
                <w:color w:val="auto"/>
                <w:sz w:val="22"/>
                <w:szCs w:val="22"/>
                <w:lang w:val="ru-RU"/>
              </w:rPr>
              <w:t>.</w:t>
            </w:r>
          </w:p>
          <w:p w14:paraId="37515051" w14:textId="77777777" w:rsidR="004F4317" w:rsidRPr="00BA2F9C" w:rsidRDefault="002D3297" w:rsidP="0079322F">
            <w:pPr>
              <w:pStyle w:val="Textbodyindent"/>
              <w:numPr>
                <w:ilvl w:val="0"/>
                <w:numId w:val="164"/>
              </w:numPr>
              <w:spacing w:before="120" w:after="120"/>
              <w:ind w:right="289"/>
              <w:jc w:val="both"/>
              <w:rPr>
                <w:rFonts w:ascii="StobiSerif Regular" w:hAnsi="StobiSerif Regular" w:cs="Times New Roman"/>
                <w:iCs/>
                <w:color w:val="auto"/>
                <w:sz w:val="22"/>
                <w:szCs w:val="22"/>
                <w:lang w:val="ru-RU"/>
              </w:rPr>
            </w:pPr>
            <w:r w:rsidRPr="00BA2F9C">
              <w:rPr>
                <w:rFonts w:ascii="StobiSerif Regular" w:hAnsi="StobiSerif Regular" w:cs="Times New Roman"/>
                <w:iCs/>
                <w:color w:val="auto"/>
                <w:sz w:val="22"/>
                <w:szCs w:val="22"/>
                <w:lang w:val="ru-RU"/>
              </w:rPr>
              <w:t>Жалбата</w:t>
            </w:r>
            <w:r w:rsidR="004F4317" w:rsidRPr="00BA2F9C">
              <w:rPr>
                <w:rFonts w:ascii="StobiSerif Regular" w:hAnsi="StobiSerif Regular" w:cs="Times New Roman"/>
                <w:iCs/>
                <w:color w:val="auto"/>
                <w:sz w:val="22"/>
                <w:szCs w:val="22"/>
                <w:lang w:val="ru-RU"/>
              </w:rPr>
              <w:t xml:space="preserve"> може </w:t>
            </w:r>
            <w:r w:rsidR="00326FA6" w:rsidRPr="00BA2F9C">
              <w:rPr>
                <w:rFonts w:ascii="StobiSerif Regular" w:hAnsi="StobiSerif Regular" w:cs="Times New Roman"/>
                <w:iCs/>
                <w:color w:val="auto"/>
                <w:sz w:val="22"/>
                <w:szCs w:val="22"/>
                <w:lang w:val="ru-RU"/>
              </w:rPr>
              <w:t xml:space="preserve">само </w:t>
            </w:r>
            <w:r w:rsidR="004F4317" w:rsidRPr="00BA2F9C">
              <w:rPr>
                <w:rFonts w:ascii="StobiSerif Regular" w:hAnsi="StobiSerif Regular" w:cs="Times New Roman"/>
                <w:iCs/>
                <w:color w:val="auto"/>
                <w:sz w:val="22"/>
                <w:szCs w:val="22"/>
                <w:lang w:val="ru-RU"/>
              </w:rPr>
              <w:t>да ја оспори одлуката за доделување на договорот.</w:t>
            </w:r>
          </w:p>
          <w:p w14:paraId="458307CC" w14:textId="77777777" w:rsidR="004F4317" w:rsidRPr="00BA2F9C" w:rsidRDefault="002D3297" w:rsidP="0079322F">
            <w:pPr>
              <w:pStyle w:val="Textbodyindent"/>
              <w:numPr>
                <w:ilvl w:val="0"/>
                <w:numId w:val="164"/>
              </w:numPr>
              <w:spacing w:before="120" w:after="120"/>
              <w:ind w:right="289"/>
              <w:jc w:val="both"/>
              <w:rPr>
                <w:rFonts w:ascii="StobiSerif Regular" w:hAnsi="StobiSerif Regular" w:cs="Times New Roman"/>
                <w:iCs/>
                <w:color w:val="auto"/>
                <w:sz w:val="22"/>
                <w:szCs w:val="22"/>
                <w:lang w:val="ru-RU"/>
              </w:rPr>
            </w:pPr>
            <w:r w:rsidRPr="00BA2F9C">
              <w:rPr>
                <w:rFonts w:ascii="StobiSerif Regular" w:hAnsi="StobiSerif Regular" w:cs="Times New Roman"/>
                <w:iCs/>
                <w:color w:val="auto"/>
                <w:sz w:val="22"/>
                <w:szCs w:val="22"/>
                <w:lang w:val="ru-RU"/>
              </w:rPr>
              <w:t>Жалбата задолжително треба да биде поднесена</w:t>
            </w:r>
            <w:r w:rsidR="004F4317" w:rsidRPr="00BA2F9C">
              <w:rPr>
                <w:rFonts w:ascii="StobiSerif Regular" w:hAnsi="StobiSerif Regular" w:cs="Times New Roman"/>
                <w:iCs/>
                <w:color w:val="auto"/>
                <w:sz w:val="22"/>
                <w:szCs w:val="22"/>
                <w:lang w:val="ru-RU"/>
              </w:rPr>
              <w:t xml:space="preserve"> во рокот наведен погоре.</w:t>
            </w:r>
          </w:p>
          <w:p w14:paraId="4ECEE4D1" w14:textId="77777777" w:rsidR="004F4317" w:rsidRPr="00BA2F9C" w:rsidRDefault="004F4317" w:rsidP="0079322F">
            <w:pPr>
              <w:pStyle w:val="Textbodyindent"/>
              <w:numPr>
                <w:ilvl w:val="0"/>
                <w:numId w:val="164"/>
              </w:numPr>
              <w:spacing w:before="120" w:after="120"/>
              <w:ind w:right="289"/>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ru-RU"/>
              </w:rPr>
              <w:t xml:space="preserve">Во вашата жалба мора да ги вклучите сите информации </w:t>
            </w:r>
            <w:r w:rsidR="00326FA6" w:rsidRPr="00BA2F9C">
              <w:rPr>
                <w:rFonts w:ascii="StobiSerif Regular" w:hAnsi="StobiSerif Regular" w:cs="Times New Roman"/>
                <w:iCs/>
                <w:color w:val="auto"/>
                <w:sz w:val="22"/>
                <w:szCs w:val="22"/>
                <w:lang w:val="mk-MK"/>
              </w:rPr>
              <w:t>потребн</w:t>
            </w:r>
            <w:r w:rsidR="007E6478" w:rsidRPr="00BA2F9C">
              <w:rPr>
                <w:rFonts w:ascii="StobiSerif Regular" w:hAnsi="StobiSerif Regular" w:cs="Times New Roman"/>
                <w:iCs/>
                <w:color w:val="auto"/>
                <w:sz w:val="22"/>
                <w:szCs w:val="22"/>
                <w:lang w:val="mk-MK"/>
              </w:rPr>
              <w:t>и</w:t>
            </w:r>
            <w:r w:rsidR="00326FA6" w:rsidRPr="00BA2F9C">
              <w:rPr>
                <w:rFonts w:ascii="StobiSerif Regular" w:hAnsi="StobiSerif Regular" w:cs="Times New Roman"/>
                <w:iCs/>
                <w:color w:val="auto"/>
                <w:sz w:val="22"/>
                <w:szCs w:val="22"/>
                <w:lang w:val="mk-MK"/>
              </w:rPr>
              <w:t xml:space="preserve"> согласно </w:t>
            </w:r>
            <w:r w:rsidR="007E6478" w:rsidRPr="00BA2F9C">
              <w:rPr>
                <w:rFonts w:ascii="StobiSerif Regular" w:hAnsi="StobiSerif Regular" w:cs="Times New Roman"/>
                <w:iCs/>
                <w:color w:val="auto"/>
                <w:sz w:val="22"/>
                <w:szCs w:val="22"/>
                <w:lang w:val="mk-MK"/>
              </w:rPr>
              <w:t>Правилникот</w:t>
            </w:r>
            <w:r w:rsidR="007E6478" w:rsidRPr="00BA2F9C">
              <w:rPr>
                <w:rFonts w:ascii="StobiSerif Regular" w:hAnsi="StobiSerif Regular" w:cs="Times New Roman"/>
                <w:iCs/>
                <w:color w:val="auto"/>
                <w:sz w:val="22"/>
                <w:szCs w:val="22"/>
                <w:lang w:val="ru-RU"/>
              </w:rPr>
              <w:t xml:space="preserve"> </w:t>
            </w:r>
            <w:r w:rsidRPr="00BA2F9C">
              <w:rPr>
                <w:rFonts w:ascii="StobiSerif Regular" w:hAnsi="StobiSerif Regular" w:cs="Times New Roman"/>
                <w:iCs/>
                <w:color w:val="auto"/>
                <w:sz w:val="22"/>
                <w:szCs w:val="22"/>
                <w:lang w:val="ru-RU"/>
              </w:rPr>
              <w:t xml:space="preserve">за набавки (како што е опишано во Анекс </w:t>
            </w:r>
            <w:r w:rsidRPr="00BA2F9C">
              <w:rPr>
                <w:rFonts w:ascii="StobiSerif Regular" w:hAnsi="StobiSerif Regular" w:cs="Times New Roman"/>
                <w:iCs/>
                <w:color w:val="auto"/>
                <w:sz w:val="22"/>
                <w:szCs w:val="22"/>
              </w:rPr>
              <w:t>III</w:t>
            </w:r>
            <w:r w:rsidRPr="00BA2F9C">
              <w:rPr>
                <w:rFonts w:ascii="StobiSerif Regular" w:hAnsi="StobiSerif Regular" w:cs="Times New Roman"/>
                <w:iCs/>
                <w:color w:val="auto"/>
                <w:sz w:val="22"/>
                <w:szCs w:val="22"/>
                <w:lang w:val="ru-RU"/>
              </w:rPr>
              <w:t>).</w:t>
            </w:r>
          </w:p>
        </w:tc>
      </w:tr>
    </w:tbl>
    <w:p w14:paraId="4262BF20" w14:textId="77777777" w:rsidR="00A17A0D" w:rsidRPr="00BA2F9C" w:rsidRDefault="002D3297" w:rsidP="0079322F">
      <w:pPr>
        <w:pStyle w:val="Textbodyindent"/>
        <w:numPr>
          <w:ilvl w:val="0"/>
          <w:numId w:val="158"/>
        </w:numPr>
        <w:spacing w:before="240" w:after="240"/>
        <w:ind w:right="288"/>
        <w:jc w:val="both"/>
        <w:rPr>
          <w:rFonts w:ascii="StobiSerif Regular" w:hAnsi="StobiSerif Regular" w:cs="Times New Roman"/>
          <w:b/>
          <w:iCs/>
          <w:color w:val="auto"/>
          <w:sz w:val="22"/>
          <w:szCs w:val="22"/>
          <w:lang w:val="mk-MK"/>
        </w:rPr>
      </w:pPr>
      <w:r w:rsidRPr="00BA2F9C">
        <w:rPr>
          <w:rFonts w:ascii="StobiSerif Regular" w:hAnsi="StobiSerif Regular" w:cs="Times New Roman"/>
          <w:b/>
          <w:iCs/>
          <w:color w:val="auto"/>
          <w:sz w:val="22"/>
          <w:szCs w:val="22"/>
          <w:lang w:val="mk-MK"/>
        </w:rPr>
        <w:lastRenderedPageBreak/>
        <w:t>Период на мирување</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E421EF" w:rsidRPr="00BA2F9C" w14:paraId="209C40CD"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4B155A" w14:textId="77777777" w:rsidR="002D3297" w:rsidRPr="00BA2F9C" w:rsidRDefault="002D3297">
            <w:pPr>
              <w:pStyle w:val="Textbodyindent"/>
              <w:spacing w:before="120" w:after="120"/>
              <w:ind w:left="34" w:right="289" w:hanging="34"/>
              <w:jc w:val="both"/>
              <w:rPr>
                <w:rFonts w:ascii="StobiSerif Regular" w:hAnsi="StobiSerif Regular" w:cs="Times New Roman"/>
                <w:color w:val="auto"/>
                <w:sz w:val="22"/>
                <w:szCs w:val="22"/>
                <w:lang w:val="mk-MK"/>
              </w:rPr>
            </w:pPr>
            <w:r w:rsidRPr="00BA2F9C">
              <w:rPr>
                <w:rFonts w:ascii="StobiSerif Regular" w:hAnsi="StobiSerif Regular" w:cs="Times New Roman"/>
                <w:b/>
                <w:iCs/>
                <w:color w:val="auto"/>
                <w:sz w:val="22"/>
                <w:szCs w:val="22"/>
                <w:lang w:val="mk-MK"/>
              </w:rPr>
              <w:t>Краен рок</w:t>
            </w:r>
            <w:r w:rsidR="00A16ACB" w:rsidRPr="00BA2F9C">
              <w:rPr>
                <w:rFonts w:ascii="StobiSerif Regular" w:hAnsi="StobiSerif Regular" w:cs="Times New Roman"/>
                <w:b/>
                <w:iCs/>
                <w:color w:val="auto"/>
                <w:sz w:val="22"/>
                <w:szCs w:val="22"/>
                <w:lang w:val="ru-RU"/>
              </w:rPr>
              <w:t>:</w:t>
            </w:r>
            <w:r w:rsidRPr="00BA2F9C">
              <w:rPr>
                <w:rFonts w:ascii="StobiSerif Regular" w:hAnsi="StobiSerif Regular" w:cs="Times New Roman"/>
                <w:b/>
                <w:iCs/>
                <w:color w:val="auto"/>
                <w:sz w:val="22"/>
                <w:szCs w:val="22"/>
                <w:lang w:val="mk-MK"/>
              </w:rPr>
              <w:t xml:space="preserve"> Периодот на мирување завршува на полноќ на </w:t>
            </w:r>
            <w:r w:rsidRPr="00BA2F9C">
              <w:rPr>
                <w:rFonts w:ascii="StobiSerif Regular" w:hAnsi="StobiSerif Regular" w:cs="Times New Roman"/>
                <w:b/>
                <w:i/>
                <w:iCs/>
                <w:color w:val="auto"/>
                <w:sz w:val="22"/>
                <w:szCs w:val="22"/>
                <w:lang w:val="mk-MK"/>
              </w:rPr>
              <w:t>(внеси датум)</w:t>
            </w:r>
            <w:r w:rsidRPr="00BA2F9C">
              <w:rPr>
                <w:rFonts w:ascii="StobiSerif Regular" w:hAnsi="StobiSerif Regular" w:cs="Times New Roman"/>
                <w:b/>
                <w:iCs/>
                <w:color w:val="auto"/>
                <w:sz w:val="22"/>
                <w:szCs w:val="22"/>
                <w:lang w:val="mk-MK"/>
              </w:rPr>
              <w:t xml:space="preserve"> (локално време)</w:t>
            </w:r>
          </w:p>
          <w:p w14:paraId="187EF8A9" w14:textId="77777777" w:rsidR="002D3297" w:rsidRPr="00BA2F9C" w:rsidRDefault="00A16ACB">
            <w:pPr>
              <w:pStyle w:val="Textbodyindent"/>
              <w:spacing w:before="120" w:after="120"/>
              <w:ind w:left="34" w:right="289" w:hanging="34"/>
              <w:jc w:val="both"/>
              <w:rPr>
                <w:rFonts w:ascii="StobiSerif Regular" w:hAnsi="StobiSerif Regular" w:cs="Times New Roman"/>
                <w:iCs/>
                <w:color w:val="auto"/>
                <w:sz w:val="22"/>
                <w:szCs w:val="22"/>
                <w:lang w:val="mk-MK"/>
              </w:rPr>
            </w:pPr>
            <w:r w:rsidRPr="00BA2F9C">
              <w:rPr>
                <w:rFonts w:ascii="StobiSerif Regular" w:hAnsi="StobiSerif Regular" w:cs="Times New Roman"/>
                <w:iCs/>
                <w:color w:val="auto"/>
                <w:sz w:val="22"/>
                <w:szCs w:val="22"/>
                <w:lang w:val="mk-MK"/>
              </w:rPr>
              <w:t>Периодот на мирување трае</w:t>
            </w:r>
            <w:r w:rsidR="002D3297" w:rsidRPr="00BA2F9C">
              <w:rPr>
                <w:rFonts w:ascii="StobiSerif Regular" w:hAnsi="StobiSerif Regular" w:cs="Times New Roman"/>
                <w:iCs/>
                <w:color w:val="auto"/>
                <w:sz w:val="22"/>
                <w:szCs w:val="22"/>
                <w:lang w:val="mk-MK"/>
              </w:rPr>
              <w:t xml:space="preserve"> десет (10) работни дена по датумот на </w:t>
            </w:r>
            <w:r w:rsidR="002D1DC8" w:rsidRPr="00BA2F9C">
              <w:rPr>
                <w:rFonts w:ascii="StobiSerif Regular" w:hAnsi="StobiSerif Regular" w:cs="Times New Roman"/>
                <w:iCs/>
                <w:color w:val="auto"/>
                <w:sz w:val="22"/>
                <w:szCs w:val="22"/>
                <w:lang w:val="mk-MK"/>
              </w:rPr>
              <w:t>испраќање</w:t>
            </w:r>
            <w:r w:rsidR="002D3297" w:rsidRPr="00BA2F9C">
              <w:rPr>
                <w:rFonts w:ascii="StobiSerif Regular" w:hAnsi="StobiSerif Regular" w:cs="Times New Roman"/>
                <w:iCs/>
                <w:color w:val="auto"/>
                <w:sz w:val="22"/>
                <w:szCs w:val="22"/>
                <w:lang w:val="mk-MK"/>
              </w:rPr>
              <w:t xml:space="preserve"> на </w:t>
            </w:r>
            <w:r w:rsidR="00335677" w:rsidRPr="00BA2F9C">
              <w:rPr>
                <w:rFonts w:ascii="StobiSerif Regular" w:hAnsi="StobiSerif Regular" w:cs="Times New Roman"/>
                <w:iCs/>
                <w:color w:val="auto"/>
                <w:sz w:val="22"/>
                <w:szCs w:val="22"/>
                <w:lang w:val="mk-MK"/>
              </w:rPr>
              <w:t>И</w:t>
            </w:r>
            <w:r w:rsidR="002D3297" w:rsidRPr="00BA2F9C">
              <w:rPr>
                <w:rFonts w:ascii="StobiSerif Regular" w:hAnsi="StobiSerif Regular" w:cs="Times New Roman"/>
                <w:iCs/>
                <w:color w:val="auto"/>
                <w:sz w:val="22"/>
                <w:szCs w:val="22"/>
                <w:lang w:val="mk-MK"/>
              </w:rPr>
              <w:t>звестувањето за намерата за доделување.</w:t>
            </w:r>
          </w:p>
          <w:p w14:paraId="5A163280" w14:textId="77777777" w:rsidR="002D3297" w:rsidRPr="00BA2F9C" w:rsidRDefault="002D3297">
            <w:pPr>
              <w:pStyle w:val="Textbodyindent"/>
              <w:spacing w:before="120" w:after="120"/>
              <w:ind w:left="34" w:right="289" w:hanging="34"/>
              <w:jc w:val="both"/>
              <w:rPr>
                <w:rFonts w:ascii="StobiSerif Regular" w:hAnsi="StobiSerif Regular" w:cs="Times New Roman"/>
                <w:color w:val="auto"/>
                <w:sz w:val="22"/>
                <w:szCs w:val="22"/>
                <w:lang w:val="mk-MK"/>
              </w:rPr>
            </w:pPr>
            <w:r w:rsidRPr="00BA2F9C">
              <w:rPr>
                <w:rFonts w:ascii="StobiSerif Regular" w:hAnsi="StobiSerif Regular" w:cs="Times New Roman"/>
                <w:iCs/>
                <w:color w:val="auto"/>
                <w:sz w:val="22"/>
                <w:szCs w:val="22"/>
                <w:lang w:val="mk-MK"/>
              </w:rPr>
              <w:t>Периодот на мирување може да биде продолжен како што е наведено во Поглавје 4 погоре.</w:t>
            </w:r>
          </w:p>
        </w:tc>
      </w:tr>
    </w:tbl>
    <w:p w14:paraId="256ECC52" w14:textId="77777777" w:rsidR="00AA6928" w:rsidRPr="00BA2F9C" w:rsidRDefault="002D3297">
      <w:pPr>
        <w:pStyle w:val="Textbodyindent"/>
        <w:spacing w:before="240" w:after="240"/>
        <w:ind w:left="0" w:right="288"/>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Доколку имате било какви прашања во врск</w:t>
      </w:r>
      <w:r w:rsidR="002D1DC8" w:rsidRPr="00BA2F9C">
        <w:rPr>
          <w:rFonts w:ascii="StobiSerif Regular" w:hAnsi="StobiSerif Regular" w:cs="Times New Roman"/>
          <w:iCs/>
          <w:color w:val="auto"/>
          <w:sz w:val="22"/>
          <w:szCs w:val="22"/>
          <w:lang w:val="mk-MK"/>
        </w:rPr>
        <w:t>а со ова Известување, стоиме на располагање.</w:t>
      </w:r>
    </w:p>
    <w:p w14:paraId="26A12315" w14:textId="77777777" w:rsidR="00A17A0D" w:rsidRPr="00BA2F9C" w:rsidRDefault="002D1DC8" w:rsidP="002D1DC8">
      <w:pPr>
        <w:pStyle w:val="Textbodyindent"/>
        <w:spacing w:before="240" w:after="240"/>
        <w:ind w:left="0" w:right="288"/>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Во име на Р</w:t>
      </w:r>
      <w:r w:rsidR="002D3297" w:rsidRPr="00BA2F9C">
        <w:rPr>
          <w:rFonts w:ascii="StobiSerif Regular" w:hAnsi="StobiSerif Regular" w:cs="Times New Roman"/>
          <w:iCs/>
          <w:color w:val="auto"/>
          <w:sz w:val="22"/>
          <w:szCs w:val="22"/>
          <w:lang w:val="mk-MK"/>
        </w:rPr>
        <w:t>аботодавачот</w:t>
      </w:r>
      <w:r w:rsidRPr="00BA2F9C">
        <w:rPr>
          <w:rFonts w:ascii="StobiSerif Regular" w:hAnsi="StobiSerif Regular" w:cs="Times New Roman"/>
          <w:iCs/>
          <w:color w:val="auto"/>
          <w:sz w:val="22"/>
          <w:szCs w:val="22"/>
          <w:lang w:val="ru-RU"/>
        </w:rPr>
        <w:t>:</w:t>
      </w:r>
    </w:p>
    <w:p w14:paraId="0ECBA670" w14:textId="77777777" w:rsidR="00A17A0D" w:rsidRPr="00BA2F9C" w:rsidRDefault="00A17A0D">
      <w:pPr>
        <w:pStyle w:val="Standard"/>
        <w:rPr>
          <w:rFonts w:ascii="StobiSerif Regular" w:hAnsi="StobiSerif Regular"/>
          <w:b/>
          <w:color w:val="auto"/>
          <w:sz w:val="22"/>
          <w:szCs w:val="22"/>
          <w:lang w:val="ru-RU"/>
        </w:rPr>
      </w:pPr>
    </w:p>
    <w:p w14:paraId="35BCC6F1" w14:textId="77777777" w:rsidR="00A17A0D" w:rsidRPr="00BA2F9C" w:rsidRDefault="002D3297" w:rsidP="0071382B">
      <w:pPr>
        <w:tabs>
          <w:tab w:val="left" w:pos="9000"/>
        </w:tabs>
        <w:spacing w:before="240" w:after="240"/>
        <w:ind w:left="1560" w:hanging="1560"/>
        <w:rPr>
          <w:rFonts w:ascii="StobiSerif Regular" w:hAnsi="StobiSerif Regular" w:cs="Times New Roman"/>
          <w:b/>
          <w:u w:val="single"/>
          <w:lang w:val="mk-MK"/>
        </w:rPr>
      </w:pPr>
      <w:r w:rsidRPr="00BA2F9C">
        <w:rPr>
          <w:rFonts w:ascii="StobiSerif Regular" w:hAnsi="StobiSerif Regular" w:cs="Times New Roman"/>
          <w:b/>
          <w:lang w:val="ru-RU"/>
        </w:rPr>
        <w:t>Потпис</w:t>
      </w:r>
      <w:r w:rsidR="002D1DC8" w:rsidRPr="00BA2F9C">
        <w:rPr>
          <w:rFonts w:ascii="StobiSerif Regular" w:hAnsi="StobiSerif Regular" w:cs="Times New Roman"/>
          <w:b/>
          <w:lang w:val="ru-RU"/>
        </w:rPr>
        <w:t>:</w:t>
      </w:r>
      <w:r w:rsidR="00335677" w:rsidRPr="00BA2F9C">
        <w:rPr>
          <w:rFonts w:ascii="StobiSerif Regular" w:hAnsi="StobiSerif Regular" w:cs="Times New Roman"/>
          <w:b/>
          <w:lang w:val="mk-MK"/>
        </w:rPr>
        <w:t xml:space="preserve"> </w:t>
      </w:r>
      <w:r w:rsidR="00335677" w:rsidRPr="00BA2F9C">
        <w:rPr>
          <w:rFonts w:ascii="StobiSerif Regular" w:hAnsi="StobiSerif Regular" w:cs="Times New Roman"/>
          <w:b/>
          <w:lang w:val="mk-MK"/>
        </w:rPr>
        <w:tab/>
      </w:r>
      <w:r w:rsidR="00335677" w:rsidRPr="00BA2F9C">
        <w:rPr>
          <w:rFonts w:ascii="StobiSerif Regular" w:hAnsi="StobiSerif Regular" w:cs="Times New Roman"/>
          <w:lang w:val="ru-RU"/>
        </w:rPr>
        <w:t>______________________________________________</w:t>
      </w:r>
    </w:p>
    <w:p w14:paraId="2628E47E" w14:textId="77777777" w:rsidR="002D3297" w:rsidRPr="00BA2F9C" w:rsidRDefault="002D1DC8" w:rsidP="0071382B">
      <w:pPr>
        <w:tabs>
          <w:tab w:val="left" w:pos="9000"/>
        </w:tabs>
        <w:spacing w:before="240" w:after="240"/>
        <w:ind w:left="1560" w:hanging="1560"/>
        <w:rPr>
          <w:rFonts w:ascii="StobiSerif Regular" w:hAnsi="StobiSerif Regular" w:cs="Times New Roman"/>
          <w:b/>
          <w:lang w:val="ru-RU"/>
        </w:rPr>
      </w:pPr>
      <w:r w:rsidRPr="00BA2F9C">
        <w:rPr>
          <w:rFonts w:ascii="StobiSerif Regular" w:hAnsi="StobiSerif Regular" w:cs="Times New Roman"/>
          <w:b/>
          <w:lang w:val="ru-RU"/>
        </w:rPr>
        <w:t>Назив:</w:t>
      </w:r>
      <w:r w:rsidR="00335677" w:rsidRPr="00BA2F9C">
        <w:rPr>
          <w:rFonts w:ascii="StobiSerif Regular" w:hAnsi="StobiSerif Regular" w:cs="Times New Roman"/>
          <w:b/>
          <w:lang w:val="ru-RU"/>
        </w:rPr>
        <w:tab/>
      </w:r>
      <w:r w:rsidR="00335677" w:rsidRPr="00BA2F9C">
        <w:rPr>
          <w:rFonts w:ascii="StobiSerif Regular" w:hAnsi="StobiSerif Regular" w:cs="Times New Roman"/>
          <w:lang w:val="ru-RU"/>
        </w:rPr>
        <w:t>______________________________________________</w:t>
      </w:r>
    </w:p>
    <w:p w14:paraId="09D2808E" w14:textId="77777777" w:rsidR="002D3297" w:rsidRPr="00BA2F9C" w:rsidRDefault="002D1DC8" w:rsidP="0071382B">
      <w:pPr>
        <w:tabs>
          <w:tab w:val="left" w:pos="9000"/>
        </w:tabs>
        <w:spacing w:before="240" w:after="240"/>
        <w:ind w:left="1560" w:hanging="1560"/>
        <w:rPr>
          <w:rFonts w:ascii="StobiSerif Regular" w:hAnsi="StobiSerif Regular" w:cs="Times New Roman"/>
          <w:b/>
          <w:lang w:val="ru-RU"/>
        </w:rPr>
      </w:pPr>
      <w:r w:rsidRPr="00BA2F9C">
        <w:rPr>
          <w:rFonts w:ascii="StobiSerif Regular" w:hAnsi="StobiSerif Regular" w:cs="Times New Roman"/>
          <w:b/>
          <w:lang w:val="ru-RU"/>
        </w:rPr>
        <w:t>П</w:t>
      </w:r>
      <w:r w:rsidR="002D3297" w:rsidRPr="00BA2F9C">
        <w:rPr>
          <w:rFonts w:ascii="StobiSerif Regular" w:hAnsi="StobiSerif Regular" w:cs="Times New Roman"/>
          <w:b/>
          <w:lang w:val="ru-RU"/>
        </w:rPr>
        <w:t>озиција</w:t>
      </w:r>
      <w:r w:rsidRPr="00BA2F9C">
        <w:rPr>
          <w:rFonts w:ascii="StobiSerif Regular" w:hAnsi="StobiSerif Regular" w:cs="Times New Roman"/>
          <w:b/>
          <w:lang w:val="ru-RU"/>
        </w:rPr>
        <w:t>:</w:t>
      </w:r>
      <w:r w:rsidR="00335677" w:rsidRPr="00BA2F9C">
        <w:rPr>
          <w:rFonts w:ascii="StobiSerif Regular" w:hAnsi="StobiSerif Regular" w:cs="Times New Roman"/>
          <w:b/>
          <w:lang w:val="ru-RU"/>
        </w:rPr>
        <w:tab/>
      </w:r>
      <w:r w:rsidR="00335677" w:rsidRPr="00BA2F9C">
        <w:rPr>
          <w:rFonts w:ascii="StobiSerif Regular" w:hAnsi="StobiSerif Regular" w:cs="Times New Roman"/>
          <w:lang w:val="ru-RU"/>
        </w:rPr>
        <w:t>______________________________________________</w:t>
      </w:r>
    </w:p>
    <w:p w14:paraId="6B9A85B3" w14:textId="77777777" w:rsidR="00A17A0D" w:rsidRPr="00BA2F9C" w:rsidRDefault="002D3297" w:rsidP="0071382B">
      <w:pPr>
        <w:tabs>
          <w:tab w:val="left" w:pos="9000"/>
        </w:tabs>
        <w:spacing w:before="240" w:after="240"/>
        <w:ind w:left="1560" w:hanging="1560"/>
        <w:rPr>
          <w:rFonts w:ascii="StobiSerif Regular" w:hAnsi="StobiSerif Regular" w:cs="Times New Roman"/>
          <w:b/>
          <w:lang w:val="ru-RU"/>
        </w:rPr>
      </w:pPr>
      <w:r w:rsidRPr="00BA2F9C">
        <w:rPr>
          <w:rFonts w:ascii="StobiSerif Regular" w:hAnsi="StobiSerif Regular" w:cs="Times New Roman"/>
          <w:b/>
          <w:lang w:val="ru-RU"/>
        </w:rPr>
        <w:t>Телефон</w:t>
      </w:r>
      <w:r w:rsidR="002D1DC8" w:rsidRPr="00BA2F9C">
        <w:rPr>
          <w:rFonts w:ascii="StobiSerif Regular" w:hAnsi="StobiSerif Regular" w:cs="Times New Roman"/>
          <w:b/>
          <w:lang w:val="ru-RU"/>
        </w:rPr>
        <w:t>:</w:t>
      </w:r>
      <w:r w:rsidR="00335677" w:rsidRPr="00BA2F9C">
        <w:rPr>
          <w:rFonts w:ascii="StobiSerif Regular" w:hAnsi="StobiSerif Regular" w:cs="Times New Roman"/>
          <w:b/>
          <w:lang w:val="ru-RU"/>
        </w:rPr>
        <w:tab/>
      </w:r>
      <w:r w:rsidR="00335677" w:rsidRPr="00BA2F9C">
        <w:rPr>
          <w:rFonts w:ascii="StobiSerif Regular" w:hAnsi="StobiSerif Regular" w:cs="Times New Roman"/>
          <w:lang w:val="ru-RU"/>
        </w:rPr>
        <w:t>______________________________________________</w:t>
      </w:r>
    </w:p>
    <w:p w14:paraId="2208141F" w14:textId="77777777" w:rsidR="002D3297" w:rsidRPr="00BA2F9C" w:rsidRDefault="002D3297" w:rsidP="0071382B">
      <w:pPr>
        <w:tabs>
          <w:tab w:val="left" w:pos="9000"/>
        </w:tabs>
        <w:spacing w:before="240" w:after="240"/>
        <w:ind w:left="1560" w:hanging="1560"/>
        <w:rPr>
          <w:rFonts w:ascii="StobiSerif Regular" w:hAnsi="StobiSerif Regular" w:cs="Times New Roman"/>
          <w:b/>
          <w:lang w:val="ru-RU"/>
        </w:rPr>
      </w:pPr>
      <w:r w:rsidRPr="00BA2F9C">
        <w:rPr>
          <w:rFonts w:ascii="StobiSerif Regular" w:hAnsi="StobiSerif Regular" w:cs="Times New Roman"/>
          <w:b/>
          <w:lang w:val="ru-RU"/>
        </w:rPr>
        <w:t>Е</w:t>
      </w:r>
      <w:r w:rsidR="00335677" w:rsidRPr="00BA2F9C">
        <w:rPr>
          <w:rFonts w:ascii="StobiSerif Regular" w:hAnsi="StobiSerif Regular" w:cs="Times New Roman"/>
          <w:b/>
          <w:lang w:val="mk-MK"/>
        </w:rPr>
        <w:t>-пошта</w:t>
      </w:r>
      <w:r w:rsidR="002D1DC8" w:rsidRPr="00BA2F9C">
        <w:rPr>
          <w:rFonts w:ascii="StobiSerif Regular" w:hAnsi="StobiSerif Regular" w:cs="Times New Roman"/>
          <w:b/>
          <w:lang w:val="ru-RU"/>
        </w:rPr>
        <w:t>:</w:t>
      </w:r>
      <w:r w:rsidR="00335677" w:rsidRPr="00BA2F9C">
        <w:rPr>
          <w:rFonts w:ascii="StobiSerif Regular" w:hAnsi="StobiSerif Regular" w:cs="Times New Roman"/>
          <w:b/>
          <w:lang w:val="ru-RU"/>
        </w:rPr>
        <w:tab/>
      </w:r>
      <w:r w:rsidR="00335677" w:rsidRPr="00BA2F9C">
        <w:rPr>
          <w:rFonts w:ascii="StobiSerif Regular" w:hAnsi="StobiSerif Regular" w:cs="Times New Roman"/>
          <w:lang w:val="ru-RU"/>
        </w:rPr>
        <w:t>______________________________________________</w:t>
      </w:r>
    </w:p>
    <w:p w14:paraId="2AF8B8E9" w14:textId="77777777" w:rsidR="00A17A0D" w:rsidRPr="00BA2F9C" w:rsidRDefault="00A17A0D" w:rsidP="0071382B">
      <w:pPr>
        <w:tabs>
          <w:tab w:val="left" w:pos="9000"/>
        </w:tabs>
        <w:spacing w:before="240" w:after="240"/>
        <w:ind w:left="1560" w:hanging="1560"/>
        <w:rPr>
          <w:rFonts w:ascii="StobiSerif Regular" w:hAnsi="StobiSerif Regular" w:cs="Times New Roman"/>
          <w:b/>
          <w:lang w:val="ru-RU"/>
        </w:rPr>
      </w:pPr>
    </w:p>
    <w:p w14:paraId="22DA9FB5" w14:textId="77777777" w:rsidR="00B60C44" w:rsidRPr="00BA2F9C" w:rsidRDefault="00B60C44">
      <w:pPr>
        <w:rPr>
          <w:rFonts w:ascii="StobiSerif Regular" w:hAnsi="StobiSerif Regular" w:cs="Times New Roman"/>
          <w:b/>
          <w:lang w:val="ru-RU"/>
        </w:rPr>
      </w:pPr>
      <w:bookmarkStart w:id="564" w:name="_Toc494182759"/>
      <w:bookmarkStart w:id="565" w:name="_Toc493757277"/>
      <w:r w:rsidRPr="00BA2F9C">
        <w:rPr>
          <w:rFonts w:ascii="StobiSerif Regular" w:hAnsi="StobiSerif Regular" w:cs="Times New Roman"/>
          <w:lang w:val="ru-RU"/>
        </w:rPr>
        <w:br w:type="page"/>
      </w:r>
    </w:p>
    <w:bookmarkEnd w:id="564"/>
    <w:p w14:paraId="382DAD29" w14:textId="77777777" w:rsidR="003F2D0E" w:rsidRPr="00BA2F9C" w:rsidRDefault="0070111A" w:rsidP="00BB3B4B">
      <w:pPr>
        <w:pStyle w:val="Heading1"/>
        <w:rPr>
          <w:rFonts w:ascii="StobiSerif Regular" w:hAnsi="StobiSerif Regular" w:cs="Times New Roman"/>
          <w:color w:val="auto"/>
          <w:sz w:val="24"/>
          <w:lang w:val="ru-RU"/>
        </w:rPr>
      </w:pPr>
      <w:r w:rsidRPr="00BA2F9C">
        <w:rPr>
          <w:rFonts w:ascii="StobiSerif Regular" w:hAnsi="StobiSerif Regular" w:cs="Times New Roman"/>
          <w:noProof/>
          <w:color w:val="auto"/>
          <w:sz w:val="24"/>
        </w:rPr>
        <w:lastRenderedPageBreak/>
        <mc:AlternateContent>
          <mc:Choice Requires="wps">
            <w:drawing>
              <wp:anchor distT="0" distB="0" distL="114300" distR="114300" simplePos="0" relativeHeight="251662336" behindDoc="0" locked="0" layoutInCell="1" allowOverlap="1" wp14:anchorId="10C6B97F" wp14:editId="5F1B69EE">
                <wp:simplePos x="0" y="0"/>
                <wp:positionH relativeFrom="column">
                  <wp:posOffset>-158115</wp:posOffset>
                </wp:positionH>
                <wp:positionV relativeFrom="paragraph">
                  <wp:posOffset>470535</wp:posOffset>
                </wp:positionV>
                <wp:extent cx="5844540" cy="3162300"/>
                <wp:effectExtent l="0" t="0" r="2286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3162300"/>
                        </a:xfrm>
                        <a:prstGeom prst="rect">
                          <a:avLst/>
                        </a:prstGeom>
                        <a:solidFill>
                          <a:schemeClr val="lt1"/>
                        </a:solidFill>
                        <a:ln w="6350">
                          <a:solidFill>
                            <a:prstClr val="black"/>
                          </a:solidFill>
                        </a:ln>
                      </wps:spPr>
                      <wps:txbx>
                        <w:txbxContent>
                          <w:p w14:paraId="30542AF0" w14:textId="77777777" w:rsidR="009D2AF4" w:rsidRPr="0013154E" w:rsidRDefault="009D2AF4" w:rsidP="00C416AB">
                            <w:pPr>
                              <w:spacing w:before="120"/>
                              <w:jc w:val="both"/>
                              <w:rPr>
                                <w:rFonts w:ascii="Times New Roman" w:hAnsi="Times New Roman" w:cs="Times New Roman"/>
                                <w:i/>
                                <w:lang w:val="mk-MK"/>
                              </w:rPr>
                            </w:pPr>
                            <w:r w:rsidRPr="0013154E">
                              <w:rPr>
                                <w:rFonts w:ascii="Times New Roman" w:hAnsi="Times New Roman" w:cs="Times New Roman"/>
                                <w:i/>
                                <w:lang w:val="mk-MK"/>
                              </w:rPr>
                              <w:t>ИНСТРУКЦИИ ДО ПОНУДУВАЧИТЕ: ИЗБРИШИ ГО ОВОЈ ПРОЗОРЕЦ ОТКАКО ЌЕ БИДЕ ПОПОЛНЕТ.</w:t>
                            </w:r>
                          </w:p>
                          <w:p w14:paraId="28000012" w14:textId="77777777" w:rsidR="009D2AF4" w:rsidRPr="0013154E" w:rsidRDefault="009D2AF4" w:rsidP="00C416AB">
                            <w:pPr>
                              <w:jc w:val="both"/>
                              <w:rPr>
                                <w:rFonts w:ascii="Times New Roman" w:hAnsi="Times New Roman" w:cs="Times New Roman"/>
                                <w:i/>
                                <w:lang w:val="ru-RU"/>
                              </w:rPr>
                            </w:pPr>
                          </w:p>
                          <w:p w14:paraId="230F85F0" w14:textId="77777777" w:rsidR="009D2AF4" w:rsidRPr="0013154E" w:rsidRDefault="009D2AF4" w:rsidP="00C416AB">
                            <w:pPr>
                              <w:jc w:val="both"/>
                              <w:rPr>
                                <w:rFonts w:ascii="Times New Roman" w:hAnsi="Times New Roman" w:cs="Times New Roman"/>
                                <w:i/>
                                <w:lang w:val="mk-MK"/>
                              </w:rPr>
                            </w:pPr>
                            <w:r w:rsidRPr="0013154E">
                              <w:rPr>
                                <w:rFonts w:ascii="Times New Roman" w:hAnsi="Times New Roman" w:cs="Times New Roman"/>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25920209" w14:textId="77777777" w:rsidR="009D2AF4" w:rsidRPr="0013154E" w:rsidRDefault="009D2AF4" w:rsidP="00C416AB">
                            <w:pPr>
                              <w:jc w:val="both"/>
                              <w:rPr>
                                <w:rFonts w:ascii="Times New Roman" w:hAnsi="Times New Roman" w:cs="Times New Roman"/>
                                <w:i/>
                                <w:lang w:val="ru-RU"/>
                              </w:rPr>
                            </w:pPr>
                          </w:p>
                          <w:p w14:paraId="6D64CF6F" w14:textId="77777777" w:rsidR="009D2AF4" w:rsidRPr="0013154E" w:rsidRDefault="009D2AF4" w:rsidP="00C416AB">
                            <w:pPr>
                              <w:jc w:val="both"/>
                              <w:rPr>
                                <w:rFonts w:ascii="Times New Roman" w:hAnsi="Times New Roman" w:cs="Times New Roman"/>
                                <w:i/>
                                <w:lang w:val="mk-MK"/>
                              </w:rPr>
                            </w:pPr>
                            <w:r w:rsidRPr="0013154E">
                              <w:rPr>
                                <w:rFonts w:ascii="Times New Roman" w:hAnsi="Times New Roman" w:cs="Times New Roman"/>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4F76D00E" w14:textId="77777777" w:rsidR="009D2AF4" w:rsidRPr="0013154E" w:rsidRDefault="009D2AF4" w:rsidP="00C416AB">
                            <w:pPr>
                              <w:jc w:val="both"/>
                              <w:rPr>
                                <w:rFonts w:ascii="Times New Roman" w:hAnsi="Times New Roman" w:cs="Times New Roman"/>
                                <w:i/>
                                <w:lang w:val="ru-RU"/>
                              </w:rPr>
                            </w:pPr>
                          </w:p>
                          <w:p w14:paraId="1C18974F" w14:textId="77777777" w:rsidR="009D2AF4" w:rsidRPr="0013154E" w:rsidRDefault="009D2AF4"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акциите</w:t>
                            </w:r>
                          </w:p>
                          <w:p w14:paraId="76716C97" w14:textId="77777777" w:rsidR="009D2AF4" w:rsidRPr="0013154E" w:rsidRDefault="009D2AF4"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правата на глас</w:t>
                            </w:r>
                          </w:p>
                          <w:p w14:paraId="785FD437" w14:textId="77777777" w:rsidR="009D2AF4" w:rsidRPr="0013154E" w:rsidRDefault="009D2AF4"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има право да назначи мнозинство</w:t>
                            </w:r>
                            <w:r w:rsidRPr="0013154E">
                              <w:rPr>
                                <w:i/>
                                <w:lang w:val="mk-MK"/>
                              </w:rPr>
                              <w:t xml:space="preserve"> во</w:t>
                            </w:r>
                            <w:r w:rsidRPr="0013154E">
                              <w:rPr>
                                <w:i/>
                                <w:lang w:val="ru-RU"/>
                              </w:rPr>
                              <w:t xml:space="preserve"> одбор</w:t>
                            </w:r>
                            <w:r w:rsidRPr="0013154E">
                              <w:rPr>
                                <w:i/>
                                <w:lang w:val="mk-MK"/>
                              </w:rPr>
                              <w:t>от</w:t>
                            </w:r>
                            <w:r w:rsidRPr="0013154E">
                              <w:rPr>
                                <w:i/>
                                <w:lang w:val="ru-RU"/>
                              </w:rPr>
                              <w:t xml:space="preserve"> на директори или еквивалентно раководно тело на Понудувачот</w:t>
                            </w:r>
                          </w:p>
                          <w:p w14:paraId="0F5D2976" w14:textId="77777777" w:rsidR="009D2AF4" w:rsidRPr="00231E2A" w:rsidRDefault="009D2AF4" w:rsidP="003F2D0E">
                            <w:pPr>
                              <w:rPr>
                                <w:i/>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C6B97F" id="Text Box 2" o:spid="_x0000_s1027" type="#_x0000_t202" style="position:absolute;left:0;text-align:left;margin-left:-12.45pt;margin-top:37.05pt;width:460.2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" fillcolor="white [3201]" strokeweight=".5pt">
                <v:path arrowok="t"/>
                <v:textbox>
                  <w:txbxContent>
                    <w:p w14:paraId="30542AF0" w14:textId="77777777" w:rsidR="009D2AF4" w:rsidRPr="0013154E" w:rsidRDefault="009D2AF4" w:rsidP="00C416AB">
                      <w:pPr>
                        <w:spacing w:before="120"/>
                        <w:jc w:val="both"/>
                        <w:rPr>
                          <w:rFonts w:ascii="Times New Roman" w:hAnsi="Times New Roman" w:cs="Times New Roman"/>
                          <w:i/>
                          <w:lang w:val="mk-MK"/>
                        </w:rPr>
                      </w:pPr>
                      <w:r w:rsidRPr="0013154E">
                        <w:rPr>
                          <w:rFonts w:ascii="Times New Roman" w:hAnsi="Times New Roman" w:cs="Times New Roman"/>
                          <w:i/>
                          <w:lang w:val="mk-MK"/>
                        </w:rPr>
                        <w:t>ИНСТРУКЦИИ ДО ПОНУДУВАЧИТЕ: ИЗБРИШИ ГО ОВОЈ ПРОЗОРЕЦ ОТКАКО ЌЕ БИДЕ ПОПОЛНЕТ.</w:t>
                      </w:r>
                    </w:p>
                    <w:p w14:paraId="28000012" w14:textId="77777777" w:rsidR="009D2AF4" w:rsidRPr="0013154E" w:rsidRDefault="009D2AF4" w:rsidP="00C416AB">
                      <w:pPr>
                        <w:jc w:val="both"/>
                        <w:rPr>
                          <w:rFonts w:ascii="Times New Roman" w:hAnsi="Times New Roman" w:cs="Times New Roman"/>
                          <w:i/>
                          <w:lang w:val="ru-RU"/>
                        </w:rPr>
                      </w:pPr>
                    </w:p>
                    <w:p w14:paraId="230F85F0" w14:textId="77777777" w:rsidR="009D2AF4" w:rsidRPr="0013154E" w:rsidRDefault="009D2AF4" w:rsidP="00C416AB">
                      <w:pPr>
                        <w:jc w:val="both"/>
                        <w:rPr>
                          <w:rFonts w:ascii="Times New Roman" w:hAnsi="Times New Roman" w:cs="Times New Roman"/>
                          <w:i/>
                          <w:lang w:val="mk-MK"/>
                        </w:rPr>
                      </w:pPr>
                      <w:r w:rsidRPr="0013154E">
                        <w:rPr>
                          <w:rFonts w:ascii="Times New Roman" w:hAnsi="Times New Roman" w:cs="Times New Roman"/>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25920209" w14:textId="77777777" w:rsidR="009D2AF4" w:rsidRPr="0013154E" w:rsidRDefault="009D2AF4" w:rsidP="00C416AB">
                      <w:pPr>
                        <w:jc w:val="both"/>
                        <w:rPr>
                          <w:rFonts w:ascii="Times New Roman" w:hAnsi="Times New Roman" w:cs="Times New Roman"/>
                          <w:i/>
                          <w:lang w:val="ru-RU"/>
                        </w:rPr>
                      </w:pPr>
                    </w:p>
                    <w:p w14:paraId="6D64CF6F" w14:textId="77777777" w:rsidR="009D2AF4" w:rsidRPr="0013154E" w:rsidRDefault="009D2AF4" w:rsidP="00C416AB">
                      <w:pPr>
                        <w:jc w:val="both"/>
                        <w:rPr>
                          <w:rFonts w:ascii="Times New Roman" w:hAnsi="Times New Roman" w:cs="Times New Roman"/>
                          <w:i/>
                          <w:lang w:val="mk-MK"/>
                        </w:rPr>
                      </w:pPr>
                      <w:r w:rsidRPr="0013154E">
                        <w:rPr>
                          <w:rFonts w:ascii="Times New Roman" w:hAnsi="Times New Roman" w:cs="Times New Roman"/>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4F76D00E" w14:textId="77777777" w:rsidR="009D2AF4" w:rsidRPr="0013154E" w:rsidRDefault="009D2AF4" w:rsidP="00C416AB">
                      <w:pPr>
                        <w:jc w:val="both"/>
                        <w:rPr>
                          <w:rFonts w:ascii="Times New Roman" w:hAnsi="Times New Roman" w:cs="Times New Roman"/>
                          <w:i/>
                          <w:lang w:val="ru-RU"/>
                        </w:rPr>
                      </w:pPr>
                    </w:p>
                    <w:p w14:paraId="1C18974F" w14:textId="77777777" w:rsidR="009D2AF4" w:rsidRPr="0013154E" w:rsidRDefault="009D2AF4"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акциите</w:t>
                      </w:r>
                    </w:p>
                    <w:p w14:paraId="76716C97" w14:textId="77777777" w:rsidR="009D2AF4" w:rsidRPr="0013154E" w:rsidRDefault="009D2AF4"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поседува 25% или повеќе од правата на глас</w:t>
                      </w:r>
                    </w:p>
                    <w:p w14:paraId="785FD437" w14:textId="77777777" w:rsidR="009D2AF4" w:rsidRPr="0013154E" w:rsidRDefault="009D2AF4" w:rsidP="0079322F">
                      <w:pPr>
                        <w:pStyle w:val="ListParagraph"/>
                        <w:numPr>
                          <w:ilvl w:val="0"/>
                          <w:numId w:val="172"/>
                        </w:numPr>
                        <w:suppressAutoHyphens w:val="0"/>
                        <w:autoSpaceDN/>
                        <w:contextualSpacing/>
                        <w:jc w:val="both"/>
                        <w:textAlignment w:val="auto"/>
                        <w:rPr>
                          <w:i/>
                          <w:lang w:val="ru-RU"/>
                        </w:rPr>
                      </w:pPr>
                      <w:r w:rsidRPr="0013154E">
                        <w:rPr>
                          <w:i/>
                          <w:lang w:val="ru-RU"/>
                        </w:rPr>
                        <w:t>директно или индиректно, има право да назначи мнозинство</w:t>
                      </w:r>
                      <w:r w:rsidRPr="0013154E">
                        <w:rPr>
                          <w:i/>
                          <w:lang w:val="mk-MK"/>
                        </w:rPr>
                        <w:t xml:space="preserve"> во</w:t>
                      </w:r>
                      <w:r w:rsidRPr="0013154E">
                        <w:rPr>
                          <w:i/>
                          <w:lang w:val="ru-RU"/>
                        </w:rPr>
                        <w:t xml:space="preserve"> одбор</w:t>
                      </w:r>
                      <w:r w:rsidRPr="0013154E">
                        <w:rPr>
                          <w:i/>
                          <w:lang w:val="mk-MK"/>
                        </w:rPr>
                        <w:t>от</w:t>
                      </w:r>
                      <w:r w:rsidRPr="0013154E">
                        <w:rPr>
                          <w:i/>
                          <w:lang w:val="ru-RU"/>
                        </w:rPr>
                        <w:t xml:space="preserve"> на директори или еквивалентно раководно тело на Понудувачот</w:t>
                      </w:r>
                    </w:p>
                    <w:p w14:paraId="0F5D2976" w14:textId="77777777" w:rsidR="009D2AF4" w:rsidRPr="00231E2A" w:rsidRDefault="009D2AF4" w:rsidP="003F2D0E">
                      <w:pPr>
                        <w:rPr>
                          <w:i/>
                          <w:lang w:val="ru-RU"/>
                        </w:rPr>
                      </w:pPr>
                    </w:p>
                  </w:txbxContent>
                </v:textbox>
                <w10:wrap type="topAndBottom"/>
              </v:shape>
            </w:pict>
          </mc:Fallback>
        </mc:AlternateContent>
      </w:r>
      <w:r w:rsidR="006641C3" w:rsidRPr="00BA2F9C">
        <w:rPr>
          <w:rFonts w:ascii="StobiSerif Regular" w:hAnsi="StobiSerif Regular" w:cs="Times New Roman"/>
          <w:color w:val="auto"/>
          <w:sz w:val="24"/>
          <w:lang w:val="ru-RU"/>
        </w:rPr>
        <w:t xml:space="preserve">Образец за </w:t>
      </w:r>
      <w:r w:rsidR="006641C3" w:rsidRPr="00BA2F9C">
        <w:rPr>
          <w:rFonts w:ascii="StobiSerif Regular" w:hAnsi="StobiSerif Regular" w:cs="Times New Roman"/>
          <w:color w:val="auto"/>
          <w:sz w:val="24"/>
          <w:lang w:val="mk-MK"/>
        </w:rPr>
        <w:t>сопствеништво</w:t>
      </w:r>
      <w:r w:rsidR="006641C3" w:rsidRPr="00BA2F9C">
        <w:rPr>
          <w:rFonts w:ascii="StobiSerif Regular" w:hAnsi="StobiSerif Regular" w:cs="Times New Roman"/>
          <w:color w:val="auto"/>
          <w:sz w:val="24"/>
          <w:lang w:val="ru-RU"/>
        </w:rPr>
        <w:t xml:space="preserve"> на ко</w:t>
      </w:r>
      <w:r w:rsidR="006641C3" w:rsidRPr="00BA2F9C">
        <w:rPr>
          <w:rFonts w:ascii="StobiSerif Regular" w:hAnsi="StobiSerif Regular" w:cs="Times New Roman"/>
          <w:color w:val="auto"/>
          <w:sz w:val="24"/>
          <w:lang w:val="mk-MK"/>
        </w:rPr>
        <w:t>рисникот</w:t>
      </w:r>
      <w:r w:rsidR="00F1026C" w:rsidRPr="00BA2F9C">
        <w:rPr>
          <w:rFonts w:ascii="StobiSerif Regular" w:hAnsi="StobiSerif Regular" w:cs="Times New Roman"/>
          <w:color w:val="auto"/>
          <w:sz w:val="24"/>
          <w:lang w:val="mk-MK"/>
        </w:rPr>
        <w:t xml:space="preserve"> </w:t>
      </w:r>
    </w:p>
    <w:p w14:paraId="4B58BF88" w14:textId="77777777" w:rsidR="003F2D0E" w:rsidRPr="00BA2F9C" w:rsidRDefault="003F2D0E" w:rsidP="003F2D0E">
      <w:pPr>
        <w:tabs>
          <w:tab w:val="right" w:pos="9000"/>
        </w:tabs>
        <w:rPr>
          <w:rFonts w:ascii="StobiSerif Regular" w:hAnsi="StobiSerif Regular" w:cs="Times New Roman"/>
          <w:b/>
          <w:lang w:val="ru-RU"/>
        </w:rPr>
      </w:pPr>
    </w:p>
    <w:p w14:paraId="26B8A2BE" w14:textId="77777777" w:rsidR="00F40E23" w:rsidRPr="00BA2F9C" w:rsidRDefault="00053219" w:rsidP="003F2D0E">
      <w:pPr>
        <w:tabs>
          <w:tab w:val="right" w:pos="9000"/>
        </w:tabs>
        <w:rPr>
          <w:rFonts w:ascii="StobiSerif Regular" w:hAnsi="StobiSerif Regular" w:cs="Times New Roman"/>
          <w:lang w:val="mk-MK"/>
        </w:rPr>
      </w:pPr>
      <w:r w:rsidRPr="00BA2F9C">
        <w:rPr>
          <w:rFonts w:ascii="StobiSerif Regular" w:hAnsi="StobiSerif Regular" w:cs="Times New Roman"/>
          <w:b/>
          <w:lang w:val="ru-RU"/>
        </w:rPr>
        <w:t>БЗ</w:t>
      </w:r>
      <w:r w:rsidR="00F40E23" w:rsidRPr="00BA2F9C">
        <w:rPr>
          <w:rFonts w:ascii="StobiSerif Regular" w:hAnsi="StobiSerif Regular" w:cs="Times New Roman"/>
          <w:b/>
          <w:lang w:val="ru-RU"/>
        </w:rPr>
        <w:t xml:space="preserve">П Бр. </w:t>
      </w:r>
      <w:r w:rsidR="00F40E23" w:rsidRPr="00BA2F9C">
        <w:rPr>
          <w:rFonts w:ascii="StobiSerif Regular" w:hAnsi="StobiSerif Regular" w:cs="Times New Roman"/>
          <w:lang w:val="mk-MK"/>
        </w:rPr>
        <w:t>( Внес</w:t>
      </w:r>
      <w:r w:rsidRPr="00BA2F9C">
        <w:rPr>
          <w:rFonts w:ascii="StobiSerif Regular" w:hAnsi="StobiSerif Regular" w:cs="Times New Roman"/>
          <w:lang w:val="mk-MK"/>
        </w:rPr>
        <w:t>и го бројот на процедурата за БЗ</w:t>
      </w:r>
      <w:r w:rsidR="00F40E23" w:rsidRPr="00BA2F9C">
        <w:rPr>
          <w:rFonts w:ascii="StobiSerif Regular" w:hAnsi="StobiSerif Regular" w:cs="Times New Roman"/>
          <w:lang w:val="mk-MK"/>
        </w:rPr>
        <w:t>П</w:t>
      </w:r>
    </w:p>
    <w:p w14:paraId="144820CD" w14:textId="77777777" w:rsidR="00F40E23" w:rsidRPr="00BA2F9C" w:rsidRDefault="00F40E23" w:rsidP="003F2D0E">
      <w:pPr>
        <w:tabs>
          <w:tab w:val="right" w:pos="9000"/>
        </w:tabs>
        <w:rPr>
          <w:rFonts w:ascii="StobiSerif Regular" w:hAnsi="StobiSerif Regular" w:cs="Times New Roman"/>
          <w:lang w:val="mk-MK"/>
        </w:rPr>
      </w:pPr>
      <w:r w:rsidRPr="00BA2F9C">
        <w:rPr>
          <w:rFonts w:ascii="StobiSerif Regular" w:hAnsi="StobiSerif Regular" w:cs="Times New Roman"/>
          <w:b/>
          <w:lang w:val="ru-RU"/>
        </w:rPr>
        <w:t>Барање за понуди Бр.</w:t>
      </w:r>
      <w:r w:rsidRPr="00BA2F9C">
        <w:rPr>
          <w:rFonts w:ascii="StobiSerif Regular" w:hAnsi="StobiSerif Regular" w:cs="Times New Roman"/>
          <w:lang w:val="mk-MK"/>
        </w:rPr>
        <w:t xml:space="preserve"> (внеси идентификациски број)</w:t>
      </w:r>
    </w:p>
    <w:p w14:paraId="2E1F20C8" w14:textId="77777777" w:rsidR="003F2D0E" w:rsidRPr="00BA2F9C" w:rsidRDefault="003F2D0E" w:rsidP="003F2D0E">
      <w:pPr>
        <w:tabs>
          <w:tab w:val="right" w:pos="9000"/>
        </w:tabs>
        <w:rPr>
          <w:rFonts w:ascii="StobiSerif Regular" w:hAnsi="StobiSerif Regular" w:cs="Times New Roman"/>
          <w:lang w:val="ru-RU"/>
        </w:rPr>
      </w:pPr>
    </w:p>
    <w:p w14:paraId="7B3956FE" w14:textId="77777777" w:rsidR="00F40E23" w:rsidRPr="00BA2F9C" w:rsidRDefault="00F40E23" w:rsidP="003F2D0E">
      <w:pPr>
        <w:rPr>
          <w:rFonts w:ascii="StobiSerif Regular" w:hAnsi="StobiSerif Regular" w:cs="Times New Roman"/>
          <w:b/>
          <w:lang w:val="mk-MK"/>
        </w:rPr>
      </w:pPr>
      <w:r w:rsidRPr="00BA2F9C">
        <w:rPr>
          <w:rFonts w:ascii="StobiSerif Regular" w:hAnsi="StobiSerif Regular" w:cs="Times New Roman"/>
          <w:b/>
          <w:lang w:val="mk-MK"/>
        </w:rPr>
        <w:t>До (внеси целосен назив на Работодавачот)</w:t>
      </w:r>
    </w:p>
    <w:p w14:paraId="61CB5345" w14:textId="77777777" w:rsidR="003F2D0E" w:rsidRPr="00BA2F9C" w:rsidRDefault="003F2D0E" w:rsidP="003F2D0E">
      <w:pPr>
        <w:tabs>
          <w:tab w:val="right" w:pos="9000"/>
        </w:tabs>
        <w:rPr>
          <w:rFonts w:ascii="StobiSerif Regular" w:hAnsi="StobiSerif Regular" w:cs="Times New Roman"/>
          <w:lang w:val="ru-RU"/>
        </w:rPr>
      </w:pPr>
    </w:p>
    <w:p w14:paraId="504667CA" w14:textId="77777777" w:rsidR="00AA6928" w:rsidRPr="00BA2F9C" w:rsidRDefault="00F40E23">
      <w:pPr>
        <w:tabs>
          <w:tab w:val="right" w:pos="9000"/>
        </w:tabs>
        <w:jc w:val="both"/>
        <w:rPr>
          <w:rFonts w:ascii="StobiSerif Regular" w:hAnsi="StobiSerif Regular" w:cs="Times New Roman"/>
          <w:i/>
          <w:lang w:val="ru-RU"/>
        </w:rPr>
      </w:pPr>
      <w:r w:rsidRPr="00BA2F9C">
        <w:rPr>
          <w:rFonts w:ascii="StobiSerif Regular" w:hAnsi="StobiSerif Regular" w:cs="Times New Roman"/>
          <w:iCs/>
          <w:lang w:val="ru-RU"/>
        </w:rPr>
        <w:t xml:space="preserve">Како одговор на вашето барање во </w:t>
      </w:r>
      <w:r w:rsidR="0070111A" w:rsidRPr="00BA2F9C">
        <w:rPr>
          <w:rFonts w:ascii="StobiSerif Regular" w:hAnsi="StobiSerif Regular" w:cs="Times New Roman"/>
          <w:iCs/>
          <w:lang w:val="mk-MK"/>
        </w:rPr>
        <w:t>П</w:t>
      </w:r>
      <w:r w:rsidRPr="00BA2F9C">
        <w:rPr>
          <w:rFonts w:ascii="StobiSerif Regular" w:hAnsi="StobiSerif Regular" w:cs="Times New Roman"/>
          <w:iCs/>
          <w:lang w:val="ru-RU"/>
        </w:rPr>
        <w:t>исмото за прифаќање</w:t>
      </w:r>
      <w:r w:rsidRPr="00BA2F9C">
        <w:rPr>
          <w:rFonts w:ascii="StobiSerif Regular" w:hAnsi="StobiSerif Regular" w:cs="Times New Roman"/>
          <w:i/>
          <w:lang w:val="ru-RU"/>
        </w:rPr>
        <w:t xml:space="preserve"> </w:t>
      </w:r>
      <w:r w:rsidR="00127F39" w:rsidRPr="00BA2F9C">
        <w:rPr>
          <w:rFonts w:ascii="StobiSerif Regular" w:hAnsi="StobiSerif Regular" w:cs="Times New Roman"/>
          <w:i/>
          <w:lang w:val="mk-MK"/>
        </w:rPr>
        <w:t>од</w:t>
      </w:r>
      <w:r w:rsidRPr="00BA2F9C">
        <w:rPr>
          <w:rFonts w:ascii="StobiSerif Regular" w:hAnsi="StobiSerif Regular" w:cs="Times New Roman"/>
          <w:i/>
          <w:lang w:val="ru-RU"/>
        </w:rPr>
        <w:t xml:space="preserve"> (</w:t>
      </w:r>
      <w:r w:rsidR="0070111A" w:rsidRPr="00BA2F9C">
        <w:rPr>
          <w:rFonts w:ascii="StobiSerif Regular" w:hAnsi="StobiSerif Regular" w:cs="Times New Roman"/>
          <w:i/>
          <w:lang w:val="mk-MK"/>
        </w:rPr>
        <w:t>внесете</w:t>
      </w:r>
      <w:r w:rsidR="0070111A" w:rsidRPr="00BA2F9C">
        <w:rPr>
          <w:rFonts w:ascii="StobiSerif Regular" w:hAnsi="StobiSerif Regular" w:cs="Times New Roman"/>
          <w:i/>
          <w:lang w:val="ru-RU"/>
        </w:rPr>
        <w:t xml:space="preserve"> </w:t>
      </w:r>
      <w:r w:rsidRPr="00BA2F9C">
        <w:rPr>
          <w:rFonts w:ascii="StobiSerif Regular" w:hAnsi="StobiSerif Regular" w:cs="Times New Roman"/>
          <w:i/>
          <w:lang w:val="ru-RU"/>
        </w:rPr>
        <w:t xml:space="preserve">датум на прифаќање) </w:t>
      </w:r>
      <w:r w:rsidRPr="00BA2F9C">
        <w:rPr>
          <w:rFonts w:ascii="StobiSerif Regular" w:hAnsi="StobiSerif Regular" w:cs="Times New Roman"/>
          <w:iCs/>
          <w:lang w:val="mk-MK"/>
        </w:rPr>
        <w:t>треба да се</w:t>
      </w:r>
      <w:r w:rsidRPr="00BA2F9C">
        <w:rPr>
          <w:rFonts w:ascii="StobiSerif Regular" w:hAnsi="StobiSerif Regular" w:cs="Times New Roman"/>
          <w:iCs/>
          <w:lang w:val="ru-RU"/>
        </w:rPr>
        <w:t xml:space="preserve"> достават дополнителни информации за сопствен</w:t>
      </w:r>
      <w:r w:rsidRPr="00BA2F9C">
        <w:rPr>
          <w:rFonts w:ascii="StobiSerif Regular" w:hAnsi="StobiSerif Regular" w:cs="Times New Roman"/>
          <w:iCs/>
          <w:lang w:val="mk-MK"/>
        </w:rPr>
        <w:t>иштво на корисникот</w:t>
      </w:r>
      <w:r w:rsidRPr="00BA2F9C">
        <w:rPr>
          <w:rFonts w:ascii="StobiSerif Regular" w:hAnsi="StobiSerif Regular" w:cs="Times New Roman"/>
          <w:iCs/>
          <w:lang w:val="ru-RU"/>
        </w:rPr>
        <w:t>:</w:t>
      </w:r>
      <w:r w:rsidRPr="00BA2F9C">
        <w:rPr>
          <w:rFonts w:ascii="StobiSerif Regular" w:hAnsi="StobiSerif Regular" w:cs="Times New Roman"/>
          <w:i/>
          <w:lang w:val="ru-RU"/>
        </w:rPr>
        <w:t xml:space="preserve"> [изберете една </w:t>
      </w:r>
      <w:r w:rsidR="00127F39" w:rsidRPr="00BA2F9C">
        <w:rPr>
          <w:rFonts w:ascii="StobiSerif Regular" w:hAnsi="StobiSerif Regular" w:cs="Times New Roman"/>
          <w:i/>
          <w:lang w:val="mk-MK"/>
        </w:rPr>
        <w:t xml:space="preserve">применлива </w:t>
      </w:r>
      <w:r w:rsidRPr="00BA2F9C">
        <w:rPr>
          <w:rFonts w:ascii="StobiSerif Regular" w:hAnsi="StobiSerif Regular" w:cs="Times New Roman"/>
          <w:i/>
          <w:lang w:val="ru-RU"/>
        </w:rPr>
        <w:t>опција и избришете ги опциите што не се применливи]</w:t>
      </w:r>
    </w:p>
    <w:p w14:paraId="38089589" w14:textId="77777777" w:rsidR="0070111A" w:rsidRPr="00BA2F9C" w:rsidRDefault="0070111A">
      <w:pPr>
        <w:tabs>
          <w:tab w:val="right" w:pos="9000"/>
        </w:tabs>
        <w:jc w:val="both"/>
        <w:rPr>
          <w:rFonts w:ascii="StobiSerif Regular" w:hAnsi="StobiSerif Regular" w:cs="Times New Roman"/>
          <w:i/>
          <w:lang w:val="ru-RU"/>
        </w:rPr>
      </w:pPr>
    </w:p>
    <w:p w14:paraId="3C5D8ADA" w14:textId="77777777" w:rsidR="00F40E23" w:rsidRPr="00BA2F9C" w:rsidRDefault="0070111A" w:rsidP="0071382B">
      <w:pPr>
        <w:jc w:val="both"/>
        <w:rPr>
          <w:rFonts w:ascii="StobiSerif Regular" w:hAnsi="StobiSerif Regular" w:cs="Times New Roman"/>
          <w:lang w:val="ru-RU"/>
        </w:rPr>
      </w:pPr>
      <w:r w:rsidRPr="00BA2F9C">
        <w:rPr>
          <w:rFonts w:ascii="StobiSerif Regular" w:hAnsi="StobiSerif Regular" w:cs="Times New Roman"/>
          <w:lang w:val="mk-MK"/>
        </w:rPr>
        <w:t>(</w:t>
      </w:r>
      <w:r w:rsidRPr="00BA2F9C">
        <w:rPr>
          <w:rFonts w:ascii="StobiSerif Regular" w:hAnsi="StobiSerif Regular" w:cs="Times New Roman"/>
          <w:lang w:val="sr-Latn-BA"/>
        </w:rPr>
        <w:t>i</w:t>
      </w:r>
      <w:r w:rsidRPr="00BA2F9C">
        <w:rPr>
          <w:rFonts w:ascii="StobiSerif Regular" w:hAnsi="StobiSerif Regular" w:cs="Times New Roman"/>
          <w:lang w:val="ru-RU"/>
        </w:rPr>
        <w:t xml:space="preserve">) </w:t>
      </w:r>
      <w:r w:rsidR="00127F39" w:rsidRPr="00BA2F9C">
        <w:rPr>
          <w:rFonts w:ascii="StobiSerif Regular" w:hAnsi="StobiSerif Regular" w:cs="Times New Roman"/>
          <w:lang w:val="mk-MK"/>
        </w:rPr>
        <w:t>Со ова</w:t>
      </w:r>
      <w:r w:rsidR="00F40E23" w:rsidRPr="00BA2F9C">
        <w:rPr>
          <w:rFonts w:ascii="StobiSerif Regular" w:hAnsi="StobiSerif Regular" w:cs="Times New Roman"/>
          <w:lang w:val="ru-RU"/>
        </w:rPr>
        <w:t xml:space="preserve"> ги </w:t>
      </w:r>
      <w:r w:rsidR="00127F39" w:rsidRPr="00BA2F9C">
        <w:rPr>
          <w:rFonts w:ascii="StobiSerif Regular" w:hAnsi="StobiSerif Regular" w:cs="Times New Roman"/>
          <w:lang w:val="mk-MK"/>
        </w:rPr>
        <w:t>доставуваме</w:t>
      </w:r>
      <w:r w:rsidR="00127F39" w:rsidRPr="00BA2F9C">
        <w:rPr>
          <w:rFonts w:ascii="StobiSerif Regular" w:hAnsi="StobiSerif Regular" w:cs="Times New Roman"/>
          <w:lang w:val="ru-RU"/>
        </w:rPr>
        <w:t xml:space="preserve"> следнит</w:t>
      </w:r>
      <w:r w:rsidR="00F40E23" w:rsidRPr="00BA2F9C">
        <w:rPr>
          <w:rFonts w:ascii="StobiSerif Regular" w:hAnsi="StobiSerif Regular" w:cs="Times New Roman"/>
          <w:lang w:val="ru-RU"/>
        </w:rPr>
        <w:t>е информации за сопственост.</w:t>
      </w:r>
    </w:p>
    <w:p w14:paraId="6BA49E1E" w14:textId="77777777" w:rsidR="003F2D0E" w:rsidRPr="00BA2F9C" w:rsidRDefault="003F2D0E" w:rsidP="003F2D0E">
      <w:pPr>
        <w:rPr>
          <w:rFonts w:ascii="StobiSerif Regular" w:hAnsi="StobiSerif Regular" w:cs="Times New Roman"/>
          <w:lang w:val="ru-RU"/>
        </w:rPr>
      </w:pPr>
    </w:p>
    <w:p w14:paraId="2552C555" w14:textId="77777777" w:rsidR="00F40E23" w:rsidRPr="00BA2F9C" w:rsidRDefault="00F40E23" w:rsidP="003F2D0E">
      <w:pPr>
        <w:rPr>
          <w:rFonts w:ascii="StobiSerif Regular" w:hAnsi="StobiSerif Regular" w:cs="Times New Roman"/>
          <w:b/>
          <w:lang w:val="mk-MK"/>
        </w:rPr>
      </w:pPr>
      <w:r w:rsidRPr="00BA2F9C">
        <w:rPr>
          <w:rFonts w:ascii="StobiSerif Regular" w:hAnsi="StobiSerif Regular" w:cs="Times New Roman"/>
          <w:b/>
          <w:lang w:val="mk-MK"/>
        </w:rPr>
        <w:t>Детали за сопствеништво на корисникот</w:t>
      </w:r>
    </w:p>
    <w:p w14:paraId="73691F06" w14:textId="77777777" w:rsidR="00F40E23" w:rsidRPr="00BA2F9C" w:rsidRDefault="00F40E23" w:rsidP="003F2D0E">
      <w:pPr>
        <w:rPr>
          <w:rFonts w:ascii="StobiSerif Regular" w:hAnsi="StobiSerif Regular" w:cs="Times New Roman"/>
          <w:b/>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E421EF" w:rsidRPr="00BA2F9C" w14:paraId="10FF1980" w14:textId="77777777" w:rsidTr="00713419">
        <w:trPr>
          <w:trHeight w:val="415"/>
        </w:trPr>
        <w:tc>
          <w:tcPr>
            <w:tcW w:w="2251" w:type="dxa"/>
            <w:shd w:val="clear" w:color="auto" w:fill="auto"/>
          </w:tcPr>
          <w:p w14:paraId="22D81E85" w14:textId="77777777" w:rsidR="00F40E23" w:rsidRPr="00BA2F9C" w:rsidRDefault="00F40E23" w:rsidP="00713419">
            <w:pPr>
              <w:pStyle w:val="BodyText"/>
              <w:spacing w:before="40" w:after="160"/>
              <w:jc w:val="center"/>
              <w:rPr>
                <w:rFonts w:ascii="StobiSerif Regular" w:hAnsi="StobiSerif Regular"/>
                <w:sz w:val="22"/>
                <w:szCs w:val="22"/>
              </w:rPr>
            </w:pPr>
          </w:p>
          <w:p w14:paraId="5817992D" w14:textId="77777777" w:rsidR="00F40E23" w:rsidRPr="00BA2F9C" w:rsidRDefault="00F40E23" w:rsidP="00713419">
            <w:pPr>
              <w:pStyle w:val="BodyText"/>
              <w:spacing w:before="40" w:after="160"/>
              <w:jc w:val="center"/>
              <w:rPr>
                <w:rFonts w:ascii="StobiSerif Regular" w:hAnsi="StobiSerif Regular"/>
                <w:sz w:val="22"/>
                <w:szCs w:val="22"/>
                <w:lang w:val="mk-MK"/>
              </w:rPr>
            </w:pPr>
            <w:r w:rsidRPr="00BA2F9C">
              <w:rPr>
                <w:rFonts w:ascii="StobiSerif Regular" w:hAnsi="StobiSerif Regular"/>
                <w:sz w:val="22"/>
                <w:szCs w:val="22"/>
                <w:lang w:val="mk-MK"/>
              </w:rPr>
              <w:t>Идентитет на сопствеништвото на корисникот</w:t>
            </w:r>
          </w:p>
          <w:p w14:paraId="1C5C2A6B" w14:textId="77777777" w:rsidR="00F40E23" w:rsidRPr="00BA2F9C" w:rsidRDefault="00F40E23" w:rsidP="00713419">
            <w:pPr>
              <w:pStyle w:val="BodyText"/>
              <w:spacing w:before="40" w:after="160"/>
              <w:jc w:val="center"/>
              <w:rPr>
                <w:rFonts w:ascii="StobiSerif Regular" w:hAnsi="StobiSerif Regular"/>
                <w:sz w:val="22"/>
                <w:szCs w:val="22"/>
              </w:rPr>
            </w:pPr>
          </w:p>
          <w:p w14:paraId="16D400E6" w14:textId="77777777" w:rsidR="003F2D0E" w:rsidRPr="00BA2F9C" w:rsidRDefault="003F2D0E" w:rsidP="00713419">
            <w:pPr>
              <w:pStyle w:val="BodyText"/>
              <w:spacing w:before="40" w:after="160"/>
              <w:jc w:val="center"/>
              <w:rPr>
                <w:rFonts w:ascii="StobiSerif Regular" w:hAnsi="StobiSerif Regular"/>
                <w:i/>
                <w:sz w:val="22"/>
                <w:szCs w:val="22"/>
              </w:rPr>
            </w:pPr>
          </w:p>
        </w:tc>
        <w:tc>
          <w:tcPr>
            <w:tcW w:w="2377" w:type="dxa"/>
            <w:shd w:val="clear" w:color="auto" w:fill="auto"/>
          </w:tcPr>
          <w:p w14:paraId="5E33299B" w14:textId="77777777" w:rsidR="003F2D0E" w:rsidRPr="00BA2F9C" w:rsidRDefault="00F40E23" w:rsidP="00713419">
            <w:pPr>
              <w:pStyle w:val="BodyText"/>
              <w:spacing w:before="40" w:after="160"/>
              <w:jc w:val="center"/>
              <w:rPr>
                <w:rFonts w:ascii="StobiSerif Regular" w:hAnsi="StobiSerif Regular"/>
                <w:iCs/>
                <w:sz w:val="22"/>
                <w:szCs w:val="22"/>
                <w:lang w:val="mk-MK"/>
              </w:rPr>
            </w:pPr>
            <w:r w:rsidRPr="00BA2F9C">
              <w:rPr>
                <w:rFonts w:ascii="StobiSerif Regular" w:hAnsi="StobiSerif Regular"/>
                <w:iCs/>
                <w:sz w:val="22"/>
                <w:szCs w:val="22"/>
                <w:lang w:val="mk-MK"/>
              </w:rPr>
              <w:t>Директно или инди</w:t>
            </w:r>
            <w:r w:rsidR="00127F39" w:rsidRPr="00BA2F9C">
              <w:rPr>
                <w:rFonts w:ascii="StobiSerif Regular" w:hAnsi="StobiSerif Regular"/>
                <w:iCs/>
                <w:sz w:val="22"/>
                <w:szCs w:val="22"/>
                <w:lang w:val="mk-MK"/>
              </w:rPr>
              <w:t>ректно поседува</w:t>
            </w:r>
            <w:r w:rsidRPr="00BA2F9C">
              <w:rPr>
                <w:rFonts w:ascii="StobiSerif Regular" w:hAnsi="StobiSerif Regular"/>
                <w:iCs/>
                <w:sz w:val="22"/>
                <w:szCs w:val="22"/>
                <w:lang w:val="mk-MK"/>
              </w:rPr>
              <w:t xml:space="preserve"> 25% или повеќе </w:t>
            </w:r>
            <w:r w:rsidR="00127F39" w:rsidRPr="00BA2F9C">
              <w:rPr>
                <w:rFonts w:ascii="StobiSerif Regular" w:hAnsi="StobiSerif Regular"/>
                <w:iCs/>
                <w:sz w:val="22"/>
                <w:szCs w:val="22"/>
                <w:lang w:val="mk-MK"/>
              </w:rPr>
              <w:t>акции</w:t>
            </w:r>
          </w:p>
          <w:p w14:paraId="6BD00608" w14:textId="77777777" w:rsidR="00F40E23" w:rsidRPr="00BA2F9C" w:rsidRDefault="00F40E23" w:rsidP="00713419">
            <w:pPr>
              <w:pStyle w:val="BodyText"/>
              <w:spacing w:before="40" w:after="160"/>
              <w:jc w:val="center"/>
              <w:rPr>
                <w:rFonts w:ascii="StobiSerif Regular" w:hAnsi="StobiSerif Regular"/>
                <w:iCs/>
                <w:sz w:val="22"/>
                <w:szCs w:val="22"/>
                <w:lang w:val="mk-MK"/>
              </w:rPr>
            </w:pPr>
            <w:r w:rsidRPr="00BA2F9C">
              <w:rPr>
                <w:rFonts w:ascii="StobiSerif Regular" w:hAnsi="StobiSerif Regular"/>
                <w:iCs/>
                <w:sz w:val="22"/>
                <w:szCs w:val="22"/>
                <w:lang w:val="mk-MK"/>
              </w:rPr>
              <w:t>(Да / Не)</w:t>
            </w:r>
          </w:p>
        </w:tc>
        <w:tc>
          <w:tcPr>
            <w:tcW w:w="2124" w:type="dxa"/>
            <w:shd w:val="clear" w:color="auto" w:fill="auto"/>
          </w:tcPr>
          <w:p w14:paraId="2684623C" w14:textId="77777777" w:rsidR="00F40E23" w:rsidRPr="00BA2F9C" w:rsidRDefault="00F40E23" w:rsidP="00F40E23">
            <w:pPr>
              <w:pStyle w:val="BodyText"/>
              <w:spacing w:before="40" w:after="160"/>
              <w:jc w:val="center"/>
              <w:rPr>
                <w:rFonts w:ascii="StobiSerif Regular" w:hAnsi="StobiSerif Regular"/>
                <w:iCs/>
                <w:sz w:val="22"/>
                <w:szCs w:val="22"/>
                <w:lang w:val="mk-MK"/>
              </w:rPr>
            </w:pPr>
            <w:r w:rsidRPr="00BA2F9C">
              <w:rPr>
                <w:rFonts w:ascii="StobiSerif Regular" w:hAnsi="StobiSerif Regular"/>
                <w:iCs/>
                <w:sz w:val="22"/>
                <w:szCs w:val="22"/>
                <w:lang w:val="mk-MK"/>
              </w:rPr>
              <w:t>Директно или инди</w:t>
            </w:r>
            <w:r w:rsidR="00127F39" w:rsidRPr="00BA2F9C">
              <w:rPr>
                <w:rFonts w:ascii="StobiSerif Regular" w:hAnsi="StobiSerif Regular"/>
                <w:iCs/>
                <w:sz w:val="22"/>
                <w:szCs w:val="22"/>
                <w:lang w:val="mk-MK"/>
              </w:rPr>
              <w:t>ректно поседува</w:t>
            </w:r>
            <w:r w:rsidRPr="00BA2F9C">
              <w:rPr>
                <w:rFonts w:ascii="StobiSerif Regular" w:hAnsi="StobiSerif Regular"/>
                <w:iCs/>
                <w:sz w:val="22"/>
                <w:szCs w:val="22"/>
                <w:lang w:val="mk-MK"/>
              </w:rPr>
              <w:t xml:space="preserve"> 25% или повеќе </w:t>
            </w:r>
            <w:r w:rsidR="00127F39" w:rsidRPr="00BA2F9C">
              <w:rPr>
                <w:rFonts w:ascii="StobiSerif Regular" w:hAnsi="StobiSerif Regular"/>
                <w:iCs/>
                <w:sz w:val="22"/>
                <w:szCs w:val="22"/>
                <w:lang w:val="mk-MK"/>
              </w:rPr>
              <w:t>од правата на глас</w:t>
            </w:r>
          </w:p>
          <w:p w14:paraId="3FB95F0E" w14:textId="77777777" w:rsidR="003F2D0E" w:rsidRPr="00BA2F9C" w:rsidRDefault="00F40E23" w:rsidP="00F40E23">
            <w:pPr>
              <w:pStyle w:val="BodyText"/>
              <w:spacing w:before="40" w:after="160"/>
              <w:jc w:val="center"/>
              <w:rPr>
                <w:rFonts w:ascii="StobiSerif Regular" w:hAnsi="StobiSerif Regular"/>
                <w:iCs/>
                <w:sz w:val="22"/>
                <w:szCs w:val="22"/>
              </w:rPr>
            </w:pPr>
            <w:r w:rsidRPr="00BA2F9C">
              <w:rPr>
                <w:rFonts w:ascii="StobiSerif Regular" w:hAnsi="StobiSerif Regular"/>
                <w:iCs/>
                <w:sz w:val="22"/>
                <w:szCs w:val="22"/>
                <w:lang w:val="mk-MK"/>
              </w:rPr>
              <w:t>(Да / Не)</w:t>
            </w:r>
          </w:p>
        </w:tc>
        <w:tc>
          <w:tcPr>
            <w:tcW w:w="2252" w:type="dxa"/>
            <w:shd w:val="clear" w:color="auto" w:fill="auto"/>
          </w:tcPr>
          <w:p w14:paraId="45806BF6" w14:textId="77777777" w:rsidR="00F40E23" w:rsidRPr="00BA2F9C" w:rsidRDefault="00F40E23" w:rsidP="00713419">
            <w:pPr>
              <w:pStyle w:val="BodyText"/>
              <w:spacing w:before="40" w:after="160"/>
              <w:jc w:val="center"/>
              <w:rPr>
                <w:rFonts w:ascii="StobiSerif Regular" w:hAnsi="StobiSerif Regular"/>
                <w:sz w:val="22"/>
                <w:szCs w:val="22"/>
                <w:lang w:val="mk-MK"/>
              </w:rPr>
            </w:pPr>
            <w:r w:rsidRPr="00BA2F9C">
              <w:rPr>
                <w:rFonts w:ascii="StobiSerif Regular" w:hAnsi="StobiSerif Regular"/>
                <w:sz w:val="22"/>
                <w:szCs w:val="22"/>
                <w:lang w:val="mk-MK"/>
              </w:rPr>
              <w:t xml:space="preserve">Директно или индиректно има право да назначи мнозинство </w:t>
            </w:r>
            <w:r w:rsidR="00127F39" w:rsidRPr="00BA2F9C">
              <w:rPr>
                <w:rFonts w:ascii="StobiSerif Regular" w:hAnsi="StobiSerif Regular"/>
                <w:sz w:val="22"/>
                <w:szCs w:val="22"/>
                <w:lang w:val="mk-MK"/>
              </w:rPr>
              <w:t xml:space="preserve">во </w:t>
            </w:r>
            <w:r w:rsidRPr="00BA2F9C">
              <w:rPr>
                <w:rFonts w:ascii="StobiSerif Regular" w:hAnsi="StobiSerif Regular"/>
                <w:sz w:val="22"/>
                <w:szCs w:val="22"/>
                <w:lang w:val="mk-MK"/>
              </w:rPr>
              <w:t>одбор</w:t>
            </w:r>
            <w:r w:rsidR="00127F39" w:rsidRPr="00BA2F9C">
              <w:rPr>
                <w:rFonts w:ascii="StobiSerif Regular" w:hAnsi="StobiSerif Regular"/>
                <w:sz w:val="22"/>
                <w:szCs w:val="22"/>
                <w:lang w:val="mk-MK"/>
              </w:rPr>
              <w:t>от</w:t>
            </w:r>
            <w:r w:rsidRPr="00BA2F9C">
              <w:rPr>
                <w:rFonts w:ascii="StobiSerif Regular" w:hAnsi="StobiSerif Regular"/>
                <w:sz w:val="22"/>
                <w:szCs w:val="22"/>
                <w:lang w:val="mk-MK"/>
              </w:rPr>
              <w:t xml:space="preserve"> на директори или еквивалентно раководно тело на Понудувачот</w:t>
            </w:r>
          </w:p>
          <w:p w14:paraId="6ABA87F8" w14:textId="77777777" w:rsidR="00F40E23" w:rsidRPr="00BA2F9C" w:rsidRDefault="00F40E23" w:rsidP="00713419">
            <w:pPr>
              <w:pStyle w:val="BodyText"/>
              <w:spacing w:before="40" w:after="160"/>
              <w:jc w:val="center"/>
              <w:rPr>
                <w:rFonts w:ascii="StobiSerif Regular" w:hAnsi="StobiSerif Regular"/>
                <w:sz w:val="22"/>
                <w:szCs w:val="22"/>
              </w:rPr>
            </w:pPr>
            <w:r w:rsidRPr="00BA2F9C">
              <w:rPr>
                <w:rFonts w:ascii="StobiSerif Regular" w:hAnsi="StobiSerif Regular"/>
                <w:sz w:val="22"/>
                <w:szCs w:val="22"/>
                <w:lang w:val="mk-MK"/>
              </w:rPr>
              <w:t>(Да / Не</w:t>
            </w:r>
            <w:r w:rsidR="0070111A" w:rsidRPr="00BA2F9C">
              <w:rPr>
                <w:rFonts w:ascii="StobiSerif Regular" w:hAnsi="StobiSerif Regular"/>
                <w:sz w:val="22"/>
                <w:szCs w:val="22"/>
              </w:rPr>
              <w:t>)</w:t>
            </w:r>
          </w:p>
        </w:tc>
      </w:tr>
      <w:tr w:rsidR="003F2D0E" w:rsidRPr="00BA2F9C" w14:paraId="1E392614" w14:textId="77777777" w:rsidTr="00713419">
        <w:trPr>
          <w:trHeight w:val="415"/>
        </w:trPr>
        <w:tc>
          <w:tcPr>
            <w:tcW w:w="2251" w:type="dxa"/>
            <w:shd w:val="clear" w:color="auto" w:fill="auto"/>
          </w:tcPr>
          <w:p w14:paraId="25820643" w14:textId="77777777" w:rsidR="00CD793C" w:rsidRPr="00BA2F9C" w:rsidRDefault="00272708" w:rsidP="00127F39">
            <w:pPr>
              <w:pStyle w:val="BodyText"/>
              <w:spacing w:before="40" w:after="160"/>
              <w:rPr>
                <w:rFonts w:ascii="StobiSerif Regular" w:hAnsi="StobiSerif Regular"/>
                <w:sz w:val="22"/>
                <w:szCs w:val="22"/>
                <w:lang w:val="mk-MK"/>
              </w:rPr>
            </w:pPr>
            <w:r w:rsidRPr="00BA2F9C">
              <w:rPr>
                <w:rFonts w:ascii="StobiSerif Regular" w:hAnsi="StobiSerif Regular"/>
                <w:i/>
                <w:sz w:val="22"/>
                <w:szCs w:val="22"/>
                <w:lang w:val="mk-MK"/>
              </w:rPr>
              <w:lastRenderedPageBreak/>
              <w:t xml:space="preserve"> </w:t>
            </w:r>
            <w:r w:rsidR="00CD793C" w:rsidRPr="00BA2F9C">
              <w:rPr>
                <w:rFonts w:ascii="StobiSerif Regular" w:hAnsi="StobiSerif Regular"/>
                <w:i/>
                <w:sz w:val="22"/>
                <w:szCs w:val="22"/>
                <w:lang w:val="mk-MK"/>
              </w:rPr>
              <w:t>(</w:t>
            </w:r>
            <w:r w:rsidR="00127F39" w:rsidRPr="00BA2F9C">
              <w:rPr>
                <w:rFonts w:ascii="StobiSerif Regular" w:hAnsi="StobiSerif Regular"/>
                <w:i/>
                <w:sz w:val="22"/>
                <w:szCs w:val="22"/>
                <w:lang w:val="mk-MK"/>
              </w:rPr>
              <w:t xml:space="preserve">наведи </w:t>
            </w:r>
            <w:r w:rsidR="00CD793C" w:rsidRPr="00BA2F9C">
              <w:rPr>
                <w:rFonts w:ascii="StobiSerif Regular" w:hAnsi="StobiSerif Regular"/>
                <w:i/>
                <w:sz w:val="22"/>
                <w:szCs w:val="22"/>
                <w:lang w:val="mk-MK"/>
              </w:rPr>
              <w:t>полн</w:t>
            </w:r>
            <w:r w:rsidR="00127F39" w:rsidRPr="00BA2F9C">
              <w:rPr>
                <w:rFonts w:ascii="StobiSerif Regular" w:hAnsi="StobiSerif Regular"/>
                <w:i/>
                <w:sz w:val="22"/>
                <w:szCs w:val="22"/>
                <w:lang w:val="mk-MK"/>
              </w:rPr>
              <w:t xml:space="preserve">о </w:t>
            </w:r>
            <w:r w:rsidR="00CD793C" w:rsidRPr="00BA2F9C">
              <w:rPr>
                <w:rFonts w:ascii="StobiSerif Regular" w:hAnsi="StobiSerif Regular"/>
                <w:i/>
                <w:sz w:val="22"/>
                <w:szCs w:val="22"/>
                <w:lang w:val="mk-MK"/>
              </w:rPr>
              <w:t xml:space="preserve">име, (презиме, средно име, име)националност, држава </w:t>
            </w:r>
            <w:r w:rsidR="00127F39" w:rsidRPr="00BA2F9C">
              <w:rPr>
                <w:rFonts w:ascii="StobiSerif Regular" w:hAnsi="StobiSerif Regular"/>
                <w:i/>
                <w:sz w:val="22"/>
                <w:szCs w:val="22"/>
                <w:lang w:val="mk-MK"/>
              </w:rPr>
              <w:t>на регистрација</w:t>
            </w:r>
            <w:r w:rsidR="00CD793C" w:rsidRPr="00BA2F9C">
              <w:rPr>
                <w:rFonts w:ascii="StobiSerif Regular" w:hAnsi="StobiSerif Regular"/>
                <w:i/>
                <w:sz w:val="22"/>
                <w:szCs w:val="22"/>
                <w:lang w:val="mk-MK"/>
              </w:rPr>
              <w:t>)</w:t>
            </w:r>
          </w:p>
        </w:tc>
        <w:tc>
          <w:tcPr>
            <w:tcW w:w="2377" w:type="dxa"/>
            <w:shd w:val="clear" w:color="auto" w:fill="auto"/>
          </w:tcPr>
          <w:p w14:paraId="08370C1D" w14:textId="77777777" w:rsidR="003F2D0E" w:rsidRPr="00BA2F9C" w:rsidRDefault="003F2D0E" w:rsidP="00713419">
            <w:pPr>
              <w:pStyle w:val="BodyText"/>
              <w:spacing w:before="40" w:after="160"/>
              <w:jc w:val="center"/>
              <w:rPr>
                <w:rFonts w:ascii="StobiSerif Regular" w:hAnsi="StobiSerif Regular"/>
                <w:sz w:val="22"/>
                <w:szCs w:val="22"/>
                <w:lang w:val="ru-RU"/>
              </w:rPr>
            </w:pPr>
          </w:p>
        </w:tc>
        <w:tc>
          <w:tcPr>
            <w:tcW w:w="2124" w:type="dxa"/>
            <w:shd w:val="clear" w:color="auto" w:fill="auto"/>
          </w:tcPr>
          <w:p w14:paraId="42D86ADC" w14:textId="77777777" w:rsidR="003F2D0E" w:rsidRPr="00BA2F9C" w:rsidRDefault="003F2D0E" w:rsidP="00713419">
            <w:pPr>
              <w:pStyle w:val="BodyText"/>
              <w:spacing w:before="40" w:after="160"/>
              <w:rPr>
                <w:rFonts w:ascii="StobiSerif Regular" w:hAnsi="StobiSerif Regular"/>
                <w:sz w:val="22"/>
                <w:szCs w:val="22"/>
                <w:lang w:val="ru-RU"/>
              </w:rPr>
            </w:pPr>
          </w:p>
        </w:tc>
        <w:tc>
          <w:tcPr>
            <w:tcW w:w="2252" w:type="dxa"/>
            <w:shd w:val="clear" w:color="auto" w:fill="auto"/>
          </w:tcPr>
          <w:p w14:paraId="038847DA" w14:textId="77777777" w:rsidR="003F2D0E" w:rsidRPr="00BA2F9C" w:rsidRDefault="003F2D0E" w:rsidP="00713419">
            <w:pPr>
              <w:pStyle w:val="BodyText"/>
              <w:spacing w:before="40" w:after="160"/>
              <w:rPr>
                <w:rFonts w:ascii="StobiSerif Regular" w:hAnsi="StobiSerif Regular"/>
                <w:sz w:val="22"/>
                <w:szCs w:val="22"/>
                <w:lang w:val="ru-RU"/>
              </w:rPr>
            </w:pPr>
          </w:p>
        </w:tc>
      </w:tr>
    </w:tbl>
    <w:p w14:paraId="1176835E" w14:textId="77777777" w:rsidR="003F2D0E" w:rsidRPr="00BA2F9C" w:rsidRDefault="003F2D0E" w:rsidP="003F2D0E">
      <w:pPr>
        <w:rPr>
          <w:rFonts w:ascii="StobiSerif Regular" w:hAnsi="StobiSerif Regular" w:cs="Times New Roman"/>
          <w:b/>
          <w:i/>
          <w:lang w:val="ru-RU"/>
        </w:rPr>
      </w:pPr>
    </w:p>
    <w:p w14:paraId="0A9A662C" w14:textId="77777777" w:rsidR="00CD793C" w:rsidRPr="00BA2F9C" w:rsidRDefault="00CD793C" w:rsidP="003F2D0E">
      <w:pPr>
        <w:rPr>
          <w:rFonts w:ascii="StobiSerif Regular" w:hAnsi="StobiSerif Regular" w:cs="Times New Roman"/>
          <w:b/>
          <w:i/>
          <w:lang w:val="mk-MK"/>
        </w:rPr>
      </w:pPr>
      <w:r w:rsidRPr="00BA2F9C">
        <w:rPr>
          <w:rFonts w:ascii="StobiSerif Regular" w:hAnsi="StobiSerif Regular" w:cs="Times New Roman"/>
          <w:b/>
          <w:i/>
          <w:lang w:val="mk-MK"/>
        </w:rPr>
        <w:t>Или</w:t>
      </w:r>
    </w:p>
    <w:p w14:paraId="604E623A" w14:textId="77777777" w:rsidR="003F2D0E" w:rsidRPr="00BA2F9C" w:rsidRDefault="003F2D0E" w:rsidP="003F2D0E">
      <w:pPr>
        <w:rPr>
          <w:rFonts w:ascii="StobiSerif Regular" w:hAnsi="StobiSerif Regular" w:cs="Times New Roman"/>
          <w:i/>
          <w:lang w:val="ru-RU"/>
        </w:rPr>
      </w:pPr>
    </w:p>
    <w:p w14:paraId="3A1B2669" w14:textId="77777777" w:rsidR="003F2D0E" w:rsidRPr="00BA2F9C" w:rsidRDefault="003F2D0E" w:rsidP="003F2D0E">
      <w:pPr>
        <w:rPr>
          <w:rFonts w:ascii="StobiSerif Regular" w:hAnsi="StobiSerif Regular" w:cs="Times New Roman"/>
          <w:i/>
          <w:lang w:val="ru-RU"/>
        </w:rPr>
      </w:pPr>
    </w:p>
    <w:p w14:paraId="3E9D4DBB" w14:textId="77777777" w:rsidR="00AA6928" w:rsidRPr="00BA2F9C" w:rsidRDefault="00CD793C">
      <w:pPr>
        <w:jc w:val="both"/>
        <w:rPr>
          <w:rFonts w:ascii="StobiSerif Regular" w:hAnsi="StobiSerif Regular" w:cs="Times New Roman"/>
          <w:lang w:val="ru-RU"/>
        </w:rPr>
      </w:pPr>
      <w:r w:rsidRPr="00BA2F9C">
        <w:rPr>
          <w:rFonts w:ascii="StobiSerif Regular" w:hAnsi="StobiSerif Regular" w:cs="Times New Roman"/>
          <w:lang w:val="ru-RU"/>
        </w:rPr>
        <w:t>(</w:t>
      </w:r>
      <w:r w:rsidRPr="00BA2F9C">
        <w:rPr>
          <w:rFonts w:ascii="StobiSerif Regular" w:hAnsi="StobiSerif Regular" w:cs="Times New Roman"/>
        </w:rPr>
        <w:t>ii</w:t>
      </w:r>
      <w:r w:rsidRPr="00BA2F9C">
        <w:rPr>
          <w:rFonts w:ascii="StobiSerif Regular" w:hAnsi="StobiSerif Regular" w:cs="Times New Roman"/>
          <w:lang w:val="ru-RU"/>
        </w:rPr>
        <w:t xml:space="preserve">) </w:t>
      </w:r>
      <w:r w:rsidRPr="00BA2F9C">
        <w:rPr>
          <w:rFonts w:ascii="StobiSerif Regular" w:hAnsi="StobiSerif Regular" w:cs="Times New Roman"/>
          <w:i/>
          <w:iCs/>
          <w:lang w:val="ru-RU"/>
        </w:rPr>
        <w:t xml:space="preserve">Изјавуваме дека нема </w:t>
      </w:r>
      <w:r w:rsidRPr="00BA2F9C">
        <w:rPr>
          <w:rFonts w:ascii="StobiSerif Regular" w:hAnsi="StobiSerif Regular" w:cs="Times New Roman"/>
          <w:i/>
          <w:iCs/>
          <w:lang w:val="mk-MK"/>
        </w:rPr>
        <w:t>соп</w:t>
      </w:r>
      <w:r w:rsidR="00127F39" w:rsidRPr="00BA2F9C">
        <w:rPr>
          <w:rFonts w:ascii="StobiSerif Regular" w:hAnsi="StobiSerif Regular" w:cs="Times New Roman"/>
          <w:i/>
          <w:iCs/>
          <w:lang w:val="mk-MK"/>
        </w:rPr>
        <w:t>ствеништво</w:t>
      </w:r>
      <w:r w:rsidRPr="00BA2F9C">
        <w:rPr>
          <w:rFonts w:ascii="StobiSerif Regular" w:hAnsi="StobiSerif Regular" w:cs="Times New Roman"/>
          <w:i/>
          <w:iCs/>
          <w:lang w:val="mk-MK"/>
        </w:rPr>
        <w:t xml:space="preserve"> </w:t>
      </w:r>
      <w:r w:rsidR="00127F39" w:rsidRPr="00BA2F9C">
        <w:rPr>
          <w:rFonts w:ascii="StobiSerif Regular" w:hAnsi="StobiSerif Regular" w:cs="Times New Roman"/>
          <w:i/>
          <w:iCs/>
          <w:lang w:val="ru-RU"/>
        </w:rPr>
        <w:t>кое</w:t>
      </w:r>
      <w:r w:rsidRPr="00BA2F9C">
        <w:rPr>
          <w:rFonts w:ascii="StobiSerif Regular" w:hAnsi="StobiSerif Regular" w:cs="Times New Roman"/>
          <w:i/>
          <w:iCs/>
          <w:lang w:val="ru-RU"/>
        </w:rPr>
        <w:t xml:space="preserve"> исполнува еден или повеќе од следниве услови:</w:t>
      </w:r>
    </w:p>
    <w:p w14:paraId="33BBD2A1" w14:textId="77777777" w:rsidR="00AA6928" w:rsidRPr="00BA2F9C" w:rsidRDefault="00AA6928">
      <w:pPr>
        <w:jc w:val="both"/>
        <w:rPr>
          <w:rFonts w:ascii="StobiSerif Regular" w:hAnsi="StobiSerif Regular" w:cs="Times New Roman"/>
          <w:lang w:val="ru-RU"/>
        </w:rPr>
      </w:pPr>
    </w:p>
    <w:p w14:paraId="478C4035" w14:textId="77777777" w:rsidR="00AA6928" w:rsidRPr="00BA2F9C" w:rsidRDefault="00CD793C">
      <w:pPr>
        <w:jc w:val="both"/>
        <w:rPr>
          <w:rFonts w:ascii="StobiSerif Regular" w:hAnsi="StobiSerif Regular" w:cs="Times New Roman"/>
          <w:lang w:val="ru-RU"/>
        </w:rPr>
      </w:pPr>
      <w:r w:rsidRPr="00BA2F9C">
        <w:rPr>
          <w:rFonts w:ascii="StobiSerif Regular" w:hAnsi="StobiSerif Regular" w:cs="Times New Roman"/>
          <w:lang w:val="ru-RU"/>
        </w:rPr>
        <w:t>• директно или индиректно поседува 25% или повеќе од акциите</w:t>
      </w:r>
    </w:p>
    <w:p w14:paraId="6A88034C" w14:textId="77777777" w:rsidR="00AA6928" w:rsidRPr="00BA2F9C" w:rsidRDefault="00CD793C">
      <w:pPr>
        <w:jc w:val="both"/>
        <w:rPr>
          <w:rFonts w:ascii="StobiSerif Regular" w:hAnsi="StobiSerif Regular" w:cs="Times New Roman"/>
          <w:lang w:val="ru-RU"/>
        </w:rPr>
      </w:pPr>
      <w:r w:rsidRPr="00BA2F9C">
        <w:rPr>
          <w:rFonts w:ascii="StobiSerif Regular" w:hAnsi="StobiSerif Regular" w:cs="Times New Roman"/>
          <w:lang w:val="ru-RU"/>
        </w:rPr>
        <w:t>• директно или индиректно поседува 25% или повеќе од право</w:t>
      </w:r>
      <w:r w:rsidR="00127F39" w:rsidRPr="00BA2F9C">
        <w:rPr>
          <w:rFonts w:ascii="StobiSerif Regular" w:hAnsi="StobiSerif Regular" w:cs="Times New Roman"/>
          <w:lang w:val="mk-MK"/>
        </w:rPr>
        <w:t>то</w:t>
      </w:r>
      <w:r w:rsidRPr="00BA2F9C">
        <w:rPr>
          <w:rFonts w:ascii="StobiSerif Regular" w:hAnsi="StobiSerif Regular" w:cs="Times New Roman"/>
          <w:lang w:val="ru-RU"/>
        </w:rPr>
        <w:t xml:space="preserve"> на глас</w:t>
      </w:r>
    </w:p>
    <w:p w14:paraId="7EF376D6" w14:textId="77777777" w:rsidR="00AA6928" w:rsidRPr="00BA2F9C" w:rsidRDefault="00CD793C">
      <w:pPr>
        <w:jc w:val="both"/>
        <w:rPr>
          <w:rFonts w:ascii="StobiSerif Regular" w:hAnsi="StobiSerif Regular" w:cs="Times New Roman"/>
          <w:lang w:val="ru-RU"/>
        </w:rPr>
      </w:pPr>
      <w:r w:rsidRPr="00BA2F9C">
        <w:rPr>
          <w:rFonts w:ascii="StobiSerif Regular" w:hAnsi="StobiSerif Regular" w:cs="Times New Roman"/>
          <w:lang w:val="ru-RU"/>
        </w:rPr>
        <w:t>• директно или индиректно, има право да назначи мнозинство</w:t>
      </w:r>
      <w:r w:rsidR="00127F39" w:rsidRPr="00BA2F9C">
        <w:rPr>
          <w:rFonts w:ascii="StobiSerif Regular" w:hAnsi="StobiSerif Regular" w:cs="Times New Roman"/>
          <w:lang w:val="mk-MK"/>
        </w:rPr>
        <w:t xml:space="preserve"> во</w:t>
      </w:r>
      <w:r w:rsidRPr="00BA2F9C">
        <w:rPr>
          <w:rFonts w:ascii="StobiSerif Regular" w:hAnsi="StobiSerif Regular" w:cs="Times New Roman"/>
          <w:lang w:val="ru-RU"/>
        </w:rPr>
        <w:t xml:space="preserve"> одбор</w:t>
      </w:r>
      <w:r w:rsidR="00127F39" w:rsidRPr="00BA2F9C">
        <w:rPr>
          <w:rFonts w:ascii="StobiSerif Regular" w:hAnsi="StobiSerif Regular" w:cs="Times New Roman"/>
          <w:lang w:val="mk-MK"/>
        </w:rPr>
        <w:t>от</w:t>
      </w:r>
      <w:r w:rsidRPr="00BA2F9C">
        <w:rPr>
          <w:rFonts w:ascii="StobiSerif Regular" w:hAnsi="StobiSerif Regular" w:cs="Times New Roman"/>
          <w:lang w:val="ru-RU"/>
        </w:rPr>
        <w:t xml:space="preserve"> на директори или еквивалентно раководно тело на Понудувачот</w:t>
      </w:r>
    </w:p>
    <w:p w14:paraId="5D22F616" w14:textId="77777777" w:rsidR="00CD793C" w:rsidRPr="00BA2F9C" w:rsidRDefault="003F2D0E" w:rsidP="003F2D0E">
      <w:pPr>
        <w:rPr>
          <w:rFonts w:ascii="StobiSerif Regular" w:hAnsi="StobiSerif Regular" w:cs="Times New Roman"/>
          <w:b/>
          <w:lang w:val="ru-RU"/>
        </w:rPr>
      </w:pPr>
      <w:r w:rsidRPr="00BA2F9C">
        <w:rPr>
          <w:rFonts w:ascii="StobiSerif Regular" w:hAnsi="StobiSerif Regular" w:cs="Times New Roman"/>
          <w:b/>
          <w:lang w:val="ru-RU"/>
        </w:rPr>
        <w:t xml:space="preserve"> </w:t>
      </w:r>
    </w:p>
    <w:p w14:paraId="21479E0F" w14:textId="77777777" w:rsidR="00CD793C" w:rsidRPr="00BA2F9C" w:rsidRDefault="00CD793C" w:rsidP="003F2D0E">
      <w:pPr>
        <w:rPr>
          <w:rFonts w:ascii="StobiSerif Regular" w:hAnsi="StobiSerif Regular" w:cs="Times New Roman"/>
          <w:b/>
          <w:lang w:val="mk-MK"/>
        </w:rPr>
      </w:pPr>
      <w:r w:rsidRPr="00BA2F9C">
        <w:rPr>
          <w:rFonts w:ascii="StobiSerif Regular" w:hAnsi="StobiSerif Regular" w:cs="Times New Roman"/>
          <w:b/>
          <w:lang w:val="mk-MK"/>
        </w:rPr>
        <w:t>Или</w:t>
      </w:r>
    </w:p>
    <w:p w14:paraId="538766C9" w14:textId="77777777" w:rsidR="003F2D0E" w:rsidRPr="00BA2F9C" w:rsidRDefault="003F2D0E" w:rsidP="003F2D0E">
      <w:pPr>
        <w:rPr>
          <w:rFonts w:ascii="StobiSerif Regular" w:hAnsi="StobiSerif Regular" w:cs="Times New Roman"/>
          <w:lang w:val="ru-RU"/>
        </w:rPr>
      </w:pPr>
    </w:p>
    <w:p w14:paraId="0C7F15D9" w14:textId="77777777" w:rsidR="00AA6928" w:rsidRPr="00BA2F9C" w:rsidRDefault="00CD793C">
      <w:pPr>
        <w:contextualSpacing/>
        <w:jc w:val="both"/>
        <w:rPr>
          <w:rFonts w:ascii="StobiSerif Regular" w:hAnsi="StobiSerif Regular" w:cs="Times New Roman"/>
          <w:i/>
          <w:iCs/>
          <w:lang w:val="ru-RU"/>
        </w:rPr>
      </w:pPr>
      <w:r w:rsidRPr="00BA2F9C">
        <w:rPr>
          <w:rFonts w:ascii="StobiSerif Regular" w:hAnsi="StobiSerif Regular" w:cs="Times New Roman"/>
          <w:lang w:val="ru-RU"/>
        </w:rPr>
        <w:t>(</w:t>
      </w:r>
      <w:r w:rsidRPr="00BA2F9C">
        <w:rPr>
          <w:rFonts w:ascii="StobiSerif Regular" w:hAnsi="StobiSerif Regular" w:cs="Times New Roman"/>
        </w:rPr>
        <w:t>iii</w:t>
      </w:r>
      <w:r w:rsidRPr="00BA2F9C">
        <w:rPr>
          <w:rFonts w:ascii="StobiSerif Regular" w:hAnsi="StobiSerif Regular" w:cs="Times New Roman"/>
          <w:lang w:val="ru-RU"/>
        </w:rPr>
        <w:t xml:space="preserve">) </w:t>
      </w:r>
      <w:r w:rsidRPr="00BA2F9C">
        <w:rPr>
          <w:rFonts w:ascii="StobiSerif Regular" w:hAnsi="StobiSerif Regular" w:cs="Times New Roman"/>
          <w:i/>
          <w:iCs/>
          <w:lang w:val="ru-RU"/>
        </w:rPr>
        <w:t xml:space="preserve">Изјавуваме дека не можеме да идентификуваме </w:t>
      </w:r>
      <w:r w:rsidRPr="00BA2F9C">
        <w:rPr>
          <w:rFonts w:ascii="StobiSerif Regular" w:hAnsi="StobiSerif Regular" w:cs="Times New Roman"/>
          <w:lang w:val="ru-RU"/>
        </w:rPr>
        <w:t xml:space="preserve">корисник на </w:t>
      </w:r>
      <w:r w:rsidR="00C66501" w:rsidRPr="00BA2F9C">
        <w:rPr>
          <w:rFonts w:ascii="StobiSerif Regular" w:hAnsi="StobiSerif Regular" w:cs="Times New Roman"/>
          <w:lang w:val="mk-MK"/>
        </w:rPr>
        <w:t>сопствеништвото</w:t>
      </w:r>
      <w:r w:rsidRPr="00BA2F9C">
        <w:rPr>
          <w:rFonts w:ascii="StobiSerif Regular" w:hAnsi="StobiSerif Regular" w:cs="Times New Roman"/>
          <w:i/>
          <w:iCs/>
          <w:lang w:val="ru-RU"/>
        </w:rPr>
        <w:t xml:space="preserve"> што исполнува еден или повеќе од следниве услови. [Ако е избрана оваа опција, Понудувачот дава образложение зошто не е во состојба да идентификува </w:t>
      </w:r>
      <w:r w:rsidRPr="00BA2F9C">
        <w:rPr>
          <w:rFonts w:ascii="StobiSerif Regular" w:hAnsi="StobiSerif Regular" w:cs="Times New Roman"/>
          <w:lang w:val="ru-RU"/>
        </w:rPr>
        <w:t xml:space="preserve">корисник на </w:t>
      </w:r>
      <w:r w:rsidR="00C66501" w:rsidRPr="00BA2F9C">
        <w:rPr>
          <w:rFonts w:ascii="StobiSerif Regular" w:hAnsi="StobiSerif Regular" w:cs="Times New Roman"/>
          <w:lang w:val="mk-MK"/>
        </w:rPr>
        <w:t>сопствеништво</w:t>
      </w:r>
      <w:r w:rsidRPr="00BA2F9C">
        <w:rPr>
          <w:rFonts w:ascii="StobiSerif Regular" w:hAnsi="StobiSerif Regular" w:cs="Times New Roman"/>
          <w:i/>
          <w:iCs/>
          <w:lang w:val="ru-RU"/>
        </w:rPr>
        <w:t>]</w:t>
      </w:r>
    </w:p>
    <w:p w14:paraId="0275DDBC" w14:textId="77777777" w:rsidR="0070111A" w:rsidRPr="00BA2F9C" w:rsidRDefault="0070111A">
      <w:pPr>
        <w:contextualSpacing/>
        <w:jc w:val="both"/>
        <w:rPr>
          <w:rFonts w:ascii="StobiSerif Regular" w:hAnsi="StobiSerif Regular" w:cs="Times New Roman"/>
          <w:lang w:val="ru-RU"/>
        </w:rPr>
      </w:pPr>
    </w:p>
    <w:p w14:paraId="7EC815BD" w14:textId="77777777" w:rsidR="00AA6928" w:rsidRPr="00BA2F9C" w:rsidRDefault="00CD793C">
      <w:pPr>
        <w:pStyle w:val="ListParagraph"/>
        <w:suppressAutoHyphens w:val="0"/>
        <w:autoSpaceDN/>
        <w:contextualSpacing/>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директно или индиректно </w:t>
      </w:r>
      <w:r w:rsidR="00127F39" w:rsidRPr="00BA2F9C">
        <w:rPr>
          <w:rFonts w:ascii="StobiSerif Regular" w:hAnsi="StobiSerif Regular"/>
          <w:color w:val="auto"/>
          <w:sz w:val="22"/>
          <w:szCs w:val="22"/>
          <w:lang w:val="ru-RU"/>
        </w:rPr>
        <w:t>поседува 25% или повеќе акции</w:t>
      </w:r>
    </w:p>
    <w:p w14:paraId="5CF6E674" w14:textId="77777777" w:rsidR="00AA6928" w:rsidRPr="00BA2F9C" w:rsidRDefault="00CD793C">
      <w:pPr>
        <w:pStyle w:val="ListParagraph"/>
        <w:suppressAutoHyphens w:val="0"/>
        <w:autoSpaceDN/>
        <w:contextualSpacing/>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директно или индиректно, </w:t>
      </w:r>
      <w:r w:rsidR="00127F39" w:rsidRPr="00BA2F9C">
        <w:rPr>
          <w:rFonts w:ascii="StobiSerif Regular" w:hAnsi="StobiSerif Regular"/>
          <w:color w:val="auto"/>
          <w:sz w:val="22"/>
          <w:szCs w:val="22"/>
          <w:lang w:val="ru-RU"/>
        </w:rPr>
        <w:t>поседува 25% или повеќе од правата</w:t>
      </w:r>
      <w:r w:rsidRPr="00BA2F9C">
        <w:rPr>
          <w:rFonts w:ascii="StobiSerif Regular" w:hAnsi="StobiSerif Regular"/>
          <w:color w:val="auto"/>
          <w:sz w:val="22"/>
          <w:szCs w:val="22"/>
          <w:lang w:val="ru-RU"/>
        </w:rPr>
        <w:t xml:space="preserve"> на глас</w:t>
      </w:r>
    </w:p>
    <w:p w14:paraId="06F3C530" w14:textId="77777777" w:rsidR="00AA6928" w:rsidRPr="00BA2F9C" w:rsidRDefault="00CD793C">
      <w:pPr>
        <w:pStyle w:val="ListParagraph"/>
        <w:suppressAutoHyphens w:val="0"/>
        <w:autoSpaceDN/>
        <w:contextualSpacing/>
        <w:jc w:val="both"/>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 директно или индиректно, има право да назначи мнозинство </w:t>
      </w:r>
      <w:r w:rsidR="00127F39" w:rsidRPr="00BA2F9C">
        <w:rPr>
          <w:rFonts w:ascii="StobiSerif Regular" w:hAnsi="StobiSerif Regular"/>
          <w:color w:val="auto"/>
          <w:sz w:val="22"/>
          <w:szCs w:val="22"/>
          <w:lang w:val="mk-MK"/>
        </w:rPr>
        <w:t xml:space="preserve">во </w:t>
      </w:r>
      <w:r w:rsidRPr="00BA2F9C">
        <w:rPr>
          <w:rFonts w:ascii="StobiSerif Regular" w:hAnsi="StobiSerif Regular"/>
          <w:color w:val="auto"/>
          <w:sz w:val="22"/>
          <w:szCs w:val="22"/>
          <w:lang w:val="ru-RU"/>
        </w:rPr>
        <w:t>одбор</w:t>
      </w:r>
      <w:r w:rsidR="00127F39" w:rsidRPr="00BA2F9C">
        <w:rPr>
          <w:rFonts w:ascii="StobiSerif Regular" w:hAnsi="StobiSerif Regular"/>
          <w:color w:val="auto"/>
          <w:sz w:val="22"/>
          <w:szCs w:val="22"/>
          <w:lang w:val="mk-MK"/>
        </w:rPr>
        <w:t>от</w:t>
      </w:r>
      <w:r w:rsidRPr="00BA2F9C">
        <w:rPr>
          <w:rFonts w:ascii="StobiSerif Regular" w:hAnsi="StobiSerif Regular"/>
          <w:color w:val="auto"/>
          <w:sz w:val="22"/>
          <w:szCs w:val="22"/>
          <w:lang w:val="ru-RU"/>
        </w:rPr>
        <w:t xml:space="preserve"> на директори или </w:t>
      </w:r>
      <w:r w:rsidR="00127F39" w:rsidRPr="00BA2F9C">
        <w:rPr>
          <w:rFonts w:ascii="StobiSerif Regular" w:hAnsi="StobiSerif Regular"/>
          <w:color w:val="auto"/>
          <w:sz w:val="22"/>
          <w:szCs w:val="22"/>
          <w:lang w:val="ru-RU"/>
        </w:rPr>
        <w:t>еквивалентно раководно тело на П</w:t>
      </w:r>
      <w:r w:rsidRPr="00BA2F9C">
        <w:rPr>
          <w:rFonts w:ascii="StobiSerif Regular" w:hAnsi="StobiSerif Regular"/>
          <w:color w:val="auto"/>
          <w:sz w:val="22"/>
          <w:szCs w:val="22"/>
          <w:lang w:val="ru-RU"/>
        </w:rPr>
        <w:t>онудувачот] "</w:t>
      </w:r>
    </w:p>
    <w:p w14:paraId="50E07C22" w14:textId="77777777" w:rsidR="003F2D0E" w:rsidRPr="00BA2F9C" w:rsidRDefault="003F2D0E" w:rsidP="003F2D0E">
      <w:pPr>
        <w:pStyle w:val="ListParagraph"/>
        <w:rPr>
          <w:rFonts w:ascii="StobiSerif Regular" w:hAnsi="StobiSerif Regular"/>
          <w:color w:val="auto"/>
          <w:sz w:val="22"/>
          <w:szCs w:val="22"/>
          <w:lang w:val="ru-RU"/>
        </w:rPr>
      </w:pPr>
    </w:p>
    <w:p w14:paraId="4F06F8F2" w14:textId="77777777" w:rsidR="00C66501" w:rsidRPr="00BA2F9C" w:rsidRDefault="00C66501" w:rsidP="003F2D0E">
      <w:pPr>
        <w:rPr>
          <w:rFonts w:ascii="StobiSerif Regular" w:hAnsi="StobiSerif Regular" w:cs="Times New Roman"/>
          <w:u w:val="single"/>
          <w:lang w:val="ru-RU"/>
        </w:rPr>
      </w:pPr>
    </w:p>
    <w:p w14:paraId="59893886" w14:textId="77777777" w:rsidR="00AA6928" w:rsidRPr="00BA2F9C" w:rsidRDefault="00C66501">
      <w:pPr>
        <w:jc w:val="both"/>
        <w:rPr>
          <w:rFonts w:ascii="StobiSerif Regular" w:hAnsi="StobiSerif Regular" w:cs="Times New Roman"/>
          <w:u w:val="single"/>
          <w:lang w:val="ru-RU"/>
        </w:rPr>
      </w:pPr>
      <w:r w:rsidRPr="00BA2F9C">
        <w:rPr>
          <w:rFonts w:ascii="StobiSerif Regular" w:hAnsi="StobiSerif Regular" w:cs="Times New Roman"/>
          <w:b/>
          <w:bCs/>
          <w:lang w:val="ru-RU"/>
        </w:rPr>
        <w:t>Име</w:t>
      </w:r>
      <w:r w:rsidRPr="00BA2F9C">
        <w:rPr>
          <w:rFonts w:ascii="StobiSerif Regular" w:hAnsi="StobiSerif Regular" w:cs="Times New Roman"/>
          <w:b/>
          <w:bCs/>
          <w:lang w:val="mk-MK"/>
        </w:rPr>
        <w:t>/Назив</w:t>
      </w:r>
      <w:r w:rsidRPr="00BA2F9C">
        <w:rPr>
          <w:rFonts w:ascii="StobiSerif Regular" w:hAnsi="StobiSerif Regular" w:cs="Times New Roman"/>
          <w:b/>
          <w:bCs/>
          <w:lang w:val="ru-RU"/>
        </w:rPr>
        <w:t xml:space="preserve"> на понудувачот: * </w:t>
      </w:r>
      <w:r w:rsidRPr="00BA2F9C">
        <w:rPr>
          <w:rFonts w:ascii="StobiSerif Regular" w:hAnsi="StobiSerif Regular" w:cs="Times New Roman"/>
          <w:u w:val="single"/>
          <w:lang w:val="ru-RU"/>
        </w:rPr>
        <w:t>[в</w:t>
      </w:r>
      <w:r w:rsidRPr="00BA2F9C">
        <w:rPr>
          <w:rFonts w:ascii="StobiSerif Regular" w:hAnsi="StobiSerif Regular" w:cs="Times New Roman"/>
          <w:u w:val="single"/>
          <w:lang w:val="mk-MK"/>
        </w:rPr>
        <w:t>несете</w:t>
      </w:r>
      <w:r w:rsidRPr="00BA2F9C">
        <w:rPr>
          <w:rFonts w:ascii="StobiSerif Regular" w:hAnsi="StobiSerif Regular" w:cs="Times New Roman"/>
          <w:u w:val="single"/>
          <w:lang w:val="ru-RU"/>
        </w:rPr>
        <w:t xml:space="preserve"> го целосното име на понудувачот]</w:t>
      </w:r>
    </w:p>
    <w:p w14:paraId="004A5A01" w14:textId="77777777" w:rsidR="00AA6928" w:rsidRPr="00BA2F9C" w:rsidRDefault="00AA6928">
      <w:pPr>
        <w:jc w:val="both"/>
        <w:rPr>
          <w:rFonts w:ascii="StobiSerif Regular" w:hAnsi="StobiSerif Regular" w:cs="Times New Roman"/>
          <w:u w:val="single"/>
          <w:lang w:val="ru-RU"/>
        </w:rPr>
      </w:pPr>
    </w:p>
    <w:p w14:paraId="3F6B8C5D" w14:textId="77777777" w:rsidR="00AA6928" w:rsidRPr="00BA2F9C" w:rsidRDefault="00C66501">
      <w:pPr>
        <w:jc w:val="both"/>
        <w:rPr>
          <w:rFonts w:ascii="StobiSerif Regular" w:hAnsi="StobiSerif Regular" w:cs="Times New Roman"/>
          <w:u w:val="single"/>
          <w:lang w:val="ru-RU"/>
        </w:rPr>
      </w:pPr>
      <w:r w:rsidRPr="00BA2F9C">
        <w:rPr>
          <w:rFonts w:ascii="StobiSerif Regular" w:hAnsi="StobiSerif Regular" w:cs="Times New Roman"/>
          <w:b/>
          <w:bCs/>
          <w:lang w:val="ru-RU"/>
        </w:rPr>
        <w:t xml:space="preserve">Име на лицето овластено да ја потпише понудата во име на понудувачот: ** </w:t>
      </w:r>
      <w:r w:rsidRPr="00BA2F9C">
        <w:rPr>
          <w:rFonts w:ascii="StobiSerif Regular" w:hAnsi="StobiSerif Regular" w:cs="Times New Roman"/>
          <w:u w:val="single"/>
          <w:lang w:val="ru-RU"/>
        </w:rPr>
        <w:t>[в</w:t>
      </w:r>
      <w:r w:rsidRPr="00BA2F9C">
        <w:rPr>
          <w:rFonts w:ascii="StobiSerif Regular" w:hAnsi="StobiSerif Regular" w:cs="Times New Roman"/>
          <w:u w:val="single"/>
          <w:lang w:val="mk-MK"/>
        </w:rPr>
        <w:t>несете</w:t>
      </w:r>
      <w:r w:rsidRPr="00BA2F9C">
        <w:rPr>
          <w:rFonts w:ascii="StobiSerif Regular" w:hAnsi="StobiSerif Regular" w:cs="Times New Roman"/>
          <w:u w:val="single"/>
          <w:lang w:val="ru-RU"/>
        </w:rPr>
        <w:t xml:space="preserve"> го целосното име на лице овластено да ја потпише понудата] </w:t>
      </w:r>
    </w:p>
    <w:p w14:paraId="1BF4A7E0" w14:textId="77777777" w:rsidR="00AA6928" w:rsidRPr="00BA2F9C" w:rsidRDefault="00AA6928">
      <w:pPr>
        <w:jc w:val="both"/>
        <w:rPr>
          <w:rFonts w:ascii="StobiSerif Regular" w:hAnsi="StobiSerif Regular" w:cs="Times New Roman"/>
          <w:u w:val="single"/>
          <w:lang w:val="ru-RU"/>
        </w:rPr>
      </w:pPr>
    </w:p>
    <w:p w14:paraId="13D9074E" w14:textId="77777777" w:rsidR="00AA6928" w:rsidRPr="00BA2F9C" w:rsidRDefault="00127F39">
      <w:pPr>
        <w:jc w:val="both"/>
        <w:rPr>
          <w:rFonts w:ascii="StobiSerif Regular" w:hAnsi="StobiSerif Regular" w:cs="Times New Roman"/>
          <w:u w:val="single"/>
          <w:lang w:val="ru-RU"/>
        </w:rPr>
      </w:pPr>
      <w:r w:rsidRPr="00BA2F9C">
        <w:rPr>
          <w:rFonts w:ascii="StobiSerif Regular" w:hAnsi="StobiSerif Regular" w:cs="Times New Roman"/>
          <w:b/>
          <w:bCs/>
          <w:lang w:val="mk-MK"/>
        </w:rPr>
        <w:t>Позиција на лицето</w:t>
      </w:r>
      <w:r w:rsidR="00C66501" w:rsidRPr="00BA2F9C">
        <w:rPr>
          <w:rFonts w:ascii="StobiSerif Regular" w:hAnsi="StobiSerif Regular" w:cs="Times New Roman"/>
          <w:b/>
          <w:bCs/>
          <w:lang w:val="ru-RU"/>
        </w:rPr>
        <w:t xml:space="preserve"> кое ја потпишува понудата:</w:t>
      </w:r>
      <w:r w:rsidR="00C66501" w:rsidRPr="00BA2F9C">
        <w:rPr>
          <w:rFonts w:ascii="StobiSerif Regular" w:hAnsi="StobiSerif Regular" w:cs="Times New Roman"/>
          <w:u w:val="single"/>
          <w:lang w:val="ru-RU"/>
        </w:rPr>
        <w:t xml:space="preserve"> [внесете целосен наслов на </w:t>
      </w:r>
      <w:r w:rsidRPr="00BA2F9C">
        <w:rPr>
          <w:rFonts w:ascii="StobiSerif Regular" w:hAnsi="StobiSerif Regular" w:cs="Times New Roman"/>
          <w:u w:val="single"/>
          <w:lang w:val="mk-MK"/>
        </w:rPr>
        <w:t>позицијата</w:t>
      </w:r>
      <w:r w:rsidR="00C66501" w:rsidRPr="00BA2F9C">
        <w:rPr>
          <w:rFonts w:ascii="StobiSerif Regular" w:hAnsi="StobiSerif Regular" w:cs="Times New Roman"/>
          <w:u w:val="single"/>
          <w:lang w:val="ru-RU"/>
        </w:rPr>
        <w:t xml:space="preserve"> кое ја потпишува понудата] </w:t>
      </w:r>
    </w:p>
    <w:p w14:paraId="07FA0764" w14:textId="77777777" w:rsidR="00AA6928" w:rsidRPr="00BA2F9C" w:rsidRDefault="00AA6928">
      <w:pPr>
        <w:jc w:val="both"/>
        <w:rPr>
          <w:rFonts w:ascii="StobiSerif Regular" w:hAnsi="StobiSerif Regular" w:cs="Times New Roman"/>
          <w:u w:val="single"/>
          <w:lang w:val="ru-RU"/>
        </w:rPr>
      </w:pPr>
    </w:p>
    <w:p w14:paraId="1DFA48D1" w14:textId="77777777" w:rsidR="00AA6928" w:rsidRPr="00BA2F9C" w:rsidRDefault="00C66501">
      <w:pPr>
        <w:jc w:val="both"/>
        <w:rPr>
          <w:rFonts w:ascii="StobiSerif Regular" w:hAnsi="StobiSerif Regular" w:cs="Times New Roman"/>
          <w:u w:val="single"/>
          <w:lang w:val="ru-RU"/>
        </w:rPr>
      </w:pPr>
      <w:r w:rsidRPr="00BA2F9C">
        <w:rPr>
          <w:rFonts w:ascii="StobiSerif Regular" w:hAnsi="StobiSerif Regular" w:cs="Times New Roman"/>
          <w:b/>
          <w:bCs/>
          <w:lang w:val="ru-RU"/>
        </w:rPr>
        <w:t xml:space="preserve">Потпис на лицето </w:t>
      </w:r>
      <w:r w:rsidRPr="00BA2F9C">
        <w:rPr>
          <w:rFonts w:ascii="StobiSerif Regular" w:hAnsi="StobiSerif Regular" w:cs="Times New Roman"/>
          <w:b/>
          <w:bCs/>
          <w:lang w:val="mk-MK"/>
        </w:rPr>
        <w:t>наведено</w:t>
      </w:r>
      <w:r w:rsidRPr="00BA2F9C">
        <w:rPr>
          <w:rFonts w:ascii="StobiSerif Regular" w:hAnsi="StobiSerif Regular" w:cs="Times New Roman"/>
          <w:b/>
          <w:bCs/>
          <w:lang w:val="ru-RU"/>
        </w:rPr>
        <w:t xml:space="preserve"> погоре:</w:t>
      </w:r>
      <w:r w:rsidRPr="00BA2F9C">
        <w:rPr>
          <w:rFonts w:ascii="StobiSerif Regular" w:hAnsi="StobiSerif Regular" w:cs="Times New Roman"/>
          <w:u w:val="single"/>
          <w:lang w:val="ru-RU"/>
        </w:rPr>
        <w:t xml:space="preserve"> [в</w:t>
      </w:r>
      <w:r w:rsidRPr="00BA2F9C">
        <w:rPr>
          <w:rFonts w:ascii="StobiSerif Regular" w:hAnsi="StobiSerif Regular" w:cs="Times New Roman"/>
          <w:u w:val="single"/>
          <w:lang w:val="mk-MK"/>
        </w:rPr>
        <w:t>несете</w:t>
      </w:r>
      <w:r w:rsidRPr="00BA2F9C">
        <w:rPr>
          <w:rFonts w:ascii="StobiSerif Regular" w:hAnsi="StobiSerif Regular" w:cs="Times New Roman"/>
          <w:u w:val="single"/>
          <w:lang w:val="ru-RU"/>
        </w:rPr>
        <w:t xml:space="preserve"> потпис на лице</w:t>
      </w:r>
      <w:r w:rsidRPr="00BA2F9C">
        <w:rPr>
          <w:rFonts w:ascii="StobiSerif Regular" w:hAnsi="StobiSerif Regular" w:cs="Times New Roman"/>
          <w:u w:val="single"/>
          <w:lang w:val="mk-MK"/>
        </w:rPr>
        <w:t>то</w:t>
      </w:r>
      <w:r w:rsidRPr="00BA2F9C">
        <w:rPr>
          <w:rFonts w:ascii="StobiSerif Regular" w:hAnsi="StobiSerif Regular" w:cs="Times New Roman"/>
          <w:u w:val="single"/>
          <w:lang w:val="ru-RU"/>
        </w:rPr>
        <w:t xml:space="preserve"> чие име и </w:t>
      </w:r>
      <w:r w:rsidRPr="00BA2F9C">
        <w:rPr>
          <w:rFonts w:ascii="StobiSerif Regular" w:hAnsi="StobiSerif Regular" w:cs="Times New Roman"/>
          <w:u w:val="single"/>
          <w:lang w:val="mk-MK"/>
        </w:rPr>
        <w:t>квалификации</w:t>
      </w:r>
      <w:r w:rsidRPr="00BA2F9C">
        <w:rPr>
          <w:rFonts w:ascii="StobiSerif Regular" w:hAnsi="StobiSerif Regular" w:cs="Times New Roman"/>
          <w:u w:val="single"/>
          <w:lang w:val="ru-RU"/>
        </w:rPr>
        <w:t xml:space="preserve"> се прикажани погоре] </w:t>
      </w:r>
    </w:p>
    <w:p w14:paraId="25C84A53" w14:textId="77777777" w:rsidR="00AA6928" w:rsidRPr="00BA2F9C" w:rsidRDefault="00AA6928">
      <w:pPr>
        <w:jc w:val="both"/>
        <w:rPr>
          <w:rFonts w:ascii="StobiSerif Regular" w:hAnsi="StobiSerif Regular" w:cs="Times New Roman"/>
          <w:u w:val="single"/>
          <w:lang w:val="ru-RU"/>
        </w:rPr>
      </w:pPr>
    </w:p>
    <w:p w14:paraId="0FD8282C" w14:textId="77777777" w:rsidR="00AA6928" w:rsidRPr="00BA2F9C" w:rsidRDefault="00C66501">
      <w:pPr>
        <w:jc w:val="both"/>
        <w:rPr>
          <w:rFonts w:ascii="StobiSerif Regular" w:hAnsi="StobiSerif Regular" w:cs="Times New Roman"/>
          <w:u w:val="single"/>
          <w:lang w:val="ru-RU"/>
        </w:rPr>
      </w:pPr>
      <w:r w:rsidRPr="00BA2F9C">
        <w:rPr>
          <w:rFonts w:ascii="StobiSerif Regular" w:hAnsi="StobiSerif Regular" w:cs="Times New Roman"/>
          <w:b/>
          <w:bCs/>
          <w:lang w:val="mk-MK"/>
        </w:rPr>
        <w:t>Датум на потпишување</w:t>
      </w:r>
      <w:r w:rsidRPr="00BA2F9C">
        <w:rPr>
          <w:rFonts w:ascii="StobiSerif Regular" w:hAnsi="StobiSerif Regular" w:cs="Times New Roman"/>
          <w:u w:val="single"/>
          <w:lang w:val="ru-RU"/>
        </w:rPr>
        <w:t xml:space="preserve"> [в</w:t>
      </w:r>
      <w:r w:rsidRPr="00BA2F9C">
        <w:rPr>
          <w:rFonts w:ascii="StobiSerif Regular" w:hAnsi="StobiSerif Regular" w:cs="Times New Roman"/>
          <w:u w:val="single"/>
          <w:lang w:val="mk-MK"/>
        </w:rPr>
        <w:t>несете</w:t>
      </w:r>
      <w:r w:rsidRPr="00BA2F9C">
        <w:rPr>
          <w:rFonts w:ascii="StobiSerif Regular" w:hAnsi="StobiSerif Regular" w:cs="Times New Roman"/>
          <w:u w:val="single"/>
          <w:lang w:val="ru-RU"/>
        </w:rPr>
        <w:t xml:space="preserve"> датум на потпишување] </w:t>
      </w:r>
      <w:r w:rsidRPr="00BA2F9C">
        <w:rPr>
          <w:rFonts w:ascii="StobiSerif Regular" w:hAnsi="StobiSerif Regular" w:cs="Times New Roman"/>
          <w:b/>
          <w:bCs/>
          <w:lang w:val="ru-RU"/>
        </w:rPr>
        <w:t>ден на</w:t>
      </w:r>
      <w:r w:rsidRPr="00BA2F9C">
        <w:rPr>
          <w:rFonts w:ascii="StobiSerif Regular" w:hAnsi="StobiSerif Regular" w:cs="Times New Roman"/>
          <w:u w:val="single"/>
          <w:lang w:val="ru-RU"/>
        </w:rPr>
        <w:t xml:space="preserve"> [</w:t>
      </w:r>
      <w:r w:rsidR="00C06EAB" w:rsidRPr="00BA2F9C">
        <w:rPr>
          <w:rFonts w:ascii="StobiSerif Regular" w:hAnsi="StobiSerif Regular" w:cs="Times New Roman"/>
          <w:u w:val="single"/>
          <w:lang w:val="mk-MK"/>
        </w:rPr>
        <w:t>внесете</w:t>
      </w:r>
      <w:r w:rsidR="00C06EAB" w:rsidRPr="00BA2F9C">
        <w:rPr>
          <w:rFonts w:ascii="StobiSerif Regular" w:hAnsi="StobiSerif Regular" w:cs="Times New Roman"/>
          <w:u w:val="single"/>
          <w:lang w:val="ru-RU"/>
        </w:rPr>
        <w:t xml:space="preserve"> </w:t>
      </w:r>
      <w:r w:rsidRPr="00BA2F9C">
        <w:rPr>
          <w:rFonts w:ascii="StobiSerif Regular" w:hAnsi="StobiSerif Regular" w:cs="Times New Roman"/>
          <w:u w:val="single"/>
          <w:lang w:val="ru-RU"/>
        </w:rPr>
        <w:t xml:space="preserve">месец], [вметнете година] </w:t>
      </w:r>
    </w:p>
    <w:p w14:paraId="7289E78A" w14:textId="77777777" w:rsidR="003F2D0E" w:rsidRPr="00BA2F9C" w:rsidRDefault="003F2D0E" w:rsidP="003F2D0E">
      <w:pPr>
        <w:rPr>
          <w:rFonts w:ascii="StobiSerif Regular" w:hAnsi="StobiSerif Regular" w:cs="Times New Roman"/>
          <w:lang w:val="ru-RU"/>
        </w:rPr>
      </w:pPr>
    </w:p>
    <w:p w14:paraId="2F8484E2" w14:textId="77777777" w:rsidR="003F2D0E" w:rsidRPr="00BA2F9C" w:rsidRDefault="003F2D0E" w:rsidP="003F2D0E">
      <w:pPr>
        <w:rPr>
          <w:rFonts w:ascii="StobiSerif Regular" w:hAnsi="StobiSerif Regular" w:cs="Times New Roman"/>
          <w:lang w:val="ru-RU"/>
        </w:rPr>
      </w:pPr>
    </w:p>
    <w:p w14:paraId="09EA8D60" w14:textId="77777777" w:rsidR="00A17A0D" w:rsidRPr="00BA2F9C" w:rsidRDefault="00A17A0D">
      <w:pPr>
        <w:pStyle w:val="Standard"/>
        <w:rPr>
          <w:rFonts w:ascii="StobiSerif Regular" w:hAnsi="StobiSerif Regular"/>
          <w:b/>
          <w:color w:val="auto"/>
          <w:sz w:val="22"/>
          <w:szCs w:val="22"/>
          <w:lang w:val="ru-RU"/>
        </w:rPr>
      </w:pPr>
    </w:p>
    <w:p w14:paraId="063E42FE" w14:textId="77777777" w:rsidR="00AA6928" w:rsidRPr="00BA2F9C" w:rsidRDefault="00127F39" w:rsidP="00C06EAB">
      <w:pPr>
        <w:jc w:val="both"/>
        <w:rPr>
          <w:rFonts w:ascii="StobiSerif Regular" w:hAnsi="StobiSerif Regular" w:cs="Times New Roman"/>
          <w:lang w:val="ru-RU"/>
        </w:rPr>
      </w:pPr>
      <w:r w:rsidRPr="00BA2F9C">
        <w:rPr>
          <w:rFonts w:ascii="StobiSerif Regular" w:hAnsi="StobiSerif Regular" w:cs="Times New Roman"/>
          <w:lang w:val="ru-RU"/>
        </w:rPr>
        <w:lastRenderedPageBreak/>
        <w:t xml:space="preserve">*Во случај доколку Понудата е поднесена од Група на понудувачи, наведето го називот на Групата на понудувачи како Понудувач. Во случај кога </w:t>
      </w:r>
      <w:r w:rsidR="0070111A" w:rsidRPr="00BA2F9C">
        <w:rPr>
          <w:rFonts w:ascii="StobiSerif Regular" w:hAnsi="StobiSerif Regular" w:cs="Times New Roman"/>
          <w:lang w:val="mk-MK"/>
        </w:rPr>
        <w:t>П</w:t>
      </w:r>
      <w:r w:rsidRPr="00BA2F9C">
        <w:rPr>
          <w:rFonts w:ascii="StobiSerif Regular" w:hAnsi="StobiSerif Regular" w:cs="Times New Roman"/>
          <w:lang w:val="ru-RU"/>
        </w:rPr>
        <w:t>онудувачот е Група на понудувачи, секое „Понудувач“</w:t>
      </w:r>
      <w:r w:rsidR="0070111A" w:rsidRPr="00BA2F9C">
        <w:rPr>
          <w:rFonts w:ascii="StobiSerif Regular" w:hAnsi="StobiSerif Regular" w:cs="Times New Roman"/>
          <w:lang w:val="mk-MK"/>
        </w:rPr>
        <w:t xml:space="preserve"> </w:t>
      </w:r>
      <w:r w:rsidRPr="00BA2F9C">
        <w:rPr>
          <w:rFonts w:ascii="StobiSerif Regular" w:hAnsi="StobiSerif Regular" w:cs="Times New Roman"/>
          <w:lang w:val="ru-RU"/>
        </w:rPr>
        <w:t>во Образецот за сопствеништво на корисникот, (вклучително и овој воведен дел) ќе се толкува како да се однесува на член на групната понуда.</w:t>
      </w:r>
    </w:p>
    <w:p w14:paraId="1D9CB6B5" w14:textId="77777777" w:rsidR="00AA6928" w:rsidRPr="00BA2F9C" w:rsidRDefault="00127F39" w:rsidP="00C06EAB">
      <w:pPr>
        <w:jc w:val="both"/>
        <w:rPr>
          <w:rFonts w:ascii="StobiSerif Regular" w:hAnsi="StobiSerif Regular" w:cs="Times New Roman"/>
          <w:lang w:val="ru-RU"/>
        </w:rPr>
      </w:pPr>
      <w:r w:rsidRPr="00BA2F9C">
        <w:rPr>
          <w:rFonts w:ascii="StobiSerif Regular" w:hAnsi="StobiSerif Regular" w:cs="Times New Roman"/>
          <w:lang w:val="ru-RU"/>
        </w:rPr>
        <w:t>** Лицето кое ја потпишува Понудата треб</w:t>
      </w:r>
      <w:r w:rsidR="00426C51" w:rsidRPr="00BA2F9C">
        <w:rPr>
          <w:rFonts w:ascii="StobiSerif Regular" w:hAnsi="StobiSerif Regular" w:cs="Times New Roman"/>
        </w:rPr>
        <w:t>a</w:t>
      </w:r>
      <w:r w:rsidRPr="00BA2F9C">
        <w:rPr>
          <w:rFonts w:ascii="StobiSerif Regular" w:hAnsi="StobiSerif Regular" w:cs="Times New Roman"/>
          <w:lang w:val="ru-RU"/>
        </w:rPr>
        <w:t xml:space="preserve"> да има полномошно </w:t>
      </w:r>
      <w:r w:rsidR="00426C51" w:rsidRPr="00BA2F9C">
        <w:rPr>
          <w:rFonts w:ascii="StobiSerif Regular" w:hAnsi="StobiSerif Regular" w:cs="Times New Roman"/>
          <w:lang w:val="ru-RU"/>
        </w:rPr>
        <w:t>из</w:t>
      </w:r>
      <w:r w:rsidRPr="00BA2F9C">
        <w:rPr>
          <w:rFonts w:ascii="StobiSerif Regular" w:hAnsi="StobiSerif Regular" w:cs="Times New Roman"/>
          <w:lang w:val="ru-RU"/>
        </w:rPr>
        <w:t xml:space="preserve">дадено од Понудувачот. Полномошното се приложува заедно со табелите </w:t>
      </w:r>
      <w:r w:rsidR="00632A40" w:rsidRPr="00BA2F9C">
        <w:rPr>
          <w:rFonts w:ascii="StobiSerif Regular" w:hAnsi="StobiSerif Regular" w:cs="Times New Roman"/>
          <w:lang w:val="ru-RU"/>
        </w:rPr>
        <w:t xml:space="preserve">во </w:t>
      </w:r>
      <w:r w:rsidRPr="00BA2F9C">
        <w:rPr>
          <w:rFonts w:ascii="StobiSerif Regular" w:hAnsi="StobiSerif Regular" w:cs="Times New Roman"/>
          <w:lang w:val="ru-RU"/>
        </w:rPr>
        <w:t>Понудата</w:t>
      </w:r>
      <w:r w:rsidR="00632A40" w:rsidRPr="00BA2F9C">
        <w:rPr>
          <w:rFonts w:ascii="StobiSerif Regular" w:hAnsi="StobiSerif Regular" w:cs="Times New Roman"/>
          <w:lang w:val="ru-RU"/>
        </w:rPr>
        <w:t>.</w:t>
      </w:r>
    </w:p>
    <w:p w14:paraId="201A0C95" w14:textId="77777777" w:rsidR="00AA6928" w:rsidRPr="00BA2F9C" w:rsidRDefault="00AA6928">
      <w:pPr>
        <w:pStyle w:val="Standard"/>
        <w:jc w:val="both"/>
        <w:rPr>
          <w:rFonts w:ascii="StobiSerif Regular" w:hAnsi="StobiSerif Regular"/>
          <w:b/>
          <w:color w:val="auto"/>
          <w:sz w:val="22"/>
          <w:szCs w:val="22"/>
          <w:lang w:val="ru-RU"/>
        </w:rPr>
      </w:pPr>
    </w:p>
    <w:p w14:paraId="226166E7" w14:textId="77777777" w:rsidR="00A17A0D" w:rsidRPr="00BA2F9C" w:rsidRDefault="00A17A0D">
      <w:pPr>
        <w:pStyle w:val="Standard"/>
        <w:rPr>
          <w:rFonts w:ascii="StobiSerif Regular" w:hAnsi="StobiSerif Regular"/>
          <w:b/>
          <w:color w:val="auto"/>
          <w:sz w:val="22"/>
          <w:szCs w:val="22"/>
          <w:lang w:val="ru-RU"/>
        </w:rPr>
      </w:pPr>
    </w:p>
    <w:p w14:paraId="0DB57D4B" w14:textId="77777777" w:rsidR="00A17A0D" w:rsidRPr="00BA2F9C" w:rsidRDefault="00A17A0D">
      <w:pPr>
        <w:pStyle w:val="Standard"/>
        <w:rPr>
          <w:rFonts w:ascii="StobiSerif Regular" w:hAnsi="StobiSerif Regular"/>
          <w:b/>
          <w:color w:val="auto"/>
          <w:sz w:val="22"/>
          <w:szCs w:val="22"/>
          <w:lang w:val="ru-RU"/>
        </w:rPr>
      </w:pPr>
    </w:p>
    <w:p w14:paraId="069463C4" w14:textId="77777777" w:rsidR="00A17A0D" w:rsidRPr="00BA2F9C" w:rsidRDefault="00A17A0D">
      <w:pPr>
        <w:pStyle w:val="Standard"/>
        <w:rPr>
          <w:rFonts w:ascii="StobiSerif Regular" w:hAnsi="StobiSerif Regular"/>
          <w:b/>
          <w:color w:val="auto"/>
          <w:sz w:val="22"/>
          <w:szCs w:val="22"/>
          <w:lang w:val="ru-RU"/>
        </w:rPr>
      </w:pPr>
    </w:p>
    <w:p w14:paraId="05C40E8E" w14:textId="77777777" w:rsidR="00A17A0D" w:rsidRPr="00BA2F9C" w:rsidRDefault="00A17A0D">
      <w:pPr>
        <w:pStyle w:val="Standard"/>
        <w:rPr>
          <w:rFonts w:ascii="StobiSerif Regular" w:hAnsi="StobiSerif Regular"/>
          <w:b/>
          <w:color w:val="auto"/>
          <w:sz w:val="22"/>
          <w:szCs w:val="22"/>
          <w:lang w:val="ru-RU"/>
        </w:rPr>
      </w:pPr>
    </w:p>
    <w:p w14:paraId="4D6F017A" w14:textId="77777777" w:rsidR="00A17A0D" w:rsidRPr="00BA2F9C" w:rsidRDefault="00A17A0D">
      <w:pPr>
        <w:pStyle w:val="Standard"/>
        <w:rPr>
          <w:rFonts w:ascii="StobiSerif Regular" w:hAnsi="StobiSerif Regular"/>
          <w:b/>
          <w:color w:val="auto"/>
          <w:sz w:val="22"/>
          <w:szCs w:val="22"/>
          <w:lang w:val="ru-RU"/>
        </w:rPr>
      </w:pPr>
    </w:p>
    <w:p w14:paraId="36987F63" w14:textId="128F6DEB" w:rsidR="00A20484" w:rsidRPr="00BA2F9C" w:rsidRDefault="00A20484">
      <w:pPr>
        <w:widowControl w:val="0"/>
        <w:autoSpaceDN w:val="0"/>
        <w:textAlignment w:val="baseline"/>
        <w:rPr>
          <w:rFonts w:ascii="StobiSerif Regular" w:eastAsia="Times New Roman" w:hAnsi="StobiSerif Regular" w:cs="Times New Roman"/>
          <w:b/>
          <w:kern w:val="3"/>
          <w:lang w:val="ru-RU"/>
        </w:rPr>
      </w:pPr>
      <w:r w:rsidRPr="00BA2F9C">
        <w:rPr>
          <w:rFonts w:ascii="StobiSerif Regular" w:hAnsi="StobiSerif Regular"/>
          <w:b/>
          <w:lang w:val="ru-RU"/>
        </w:rPr>
        <w:br w:type="page"/>
      </w:r>
    </w:p>
    <w:p w14:paraId="23787DDB" w14:textId="77777777" w:rsidR="00A17A0D" w:rsidRPr="00BA2F9C" w:rsidRDefault="00A17A0D">
      <w:pPr>
        <w:pStyle w:val="Standard"/>
        <w:rPr>
          <w:rFonts w:ascii="StobiSerif Regular" w:hAnsi="StobiSerif Regular"/>
          <w:b/>
          <w:color w:val="auto"/>
          <w:sz w:val="22"/>
          <w:szCs w:val="22"/>
          <w:lang w:val="ru-RU"/>
        </w:rPr>
      </w:pPr>
    </w:p>
    <w:p w14:paraId="135BB92E" w14:textId="4D5905FF" w:rsidR="00B60C44" w:rsidRPr="00BA2F9C" w:rsidRDefault="00B60C44">
      <w:pPr>
        <w:rPr>
          <w:rFonts w:ascii="StobiSerif Regular" w:hAnsi="StobiSerif Regular" w:cs="Times New Roman"/>
          <w:b/>
          <w:lang w:val="ru-RU"/>
        </w:rPr>
      </w:pPr>
      <w:bookmarkStart w:id="566" w:name="__RefHeading__69783_297117545"/>
      <w:bookmarkEnd w:id="560"/>
      <w:bookmarkEnd w:id="561"/>
      <w:bookmarkEnd w:id="562"/>
      <w:bookmarkEnd w:id="563"/>
      <w:bookmarkEnd w:id="565"/>
    </w:p>
    <w:p w14:paraId="40DBE6BD" w14:textId="77777777" w:rsidR="00A17A0D" w:rsidRPr="00BA2F9C" w:rsidRDefault="00A67A1C" w:rsidP="00BB3B4B">
      <w:pPr>
        <w:pStyle w:val="Heading1"/>
        <w:rPr>
          <w:rFonts w:ascii="StobiSerif Regular" w:hAnsi="StobiSerif Regular" w:cs="Times New Roman"/>
          <w:color w:val="auto"/>
          <w:sz w:val="22"/>
          <w:szCs w:val="22"/>
          <w:lang w:val="ru-RU"/>
        </w:rPr>
      </w:pPr>
      <w:bookmarkStart w:id="567" w:name="_Toc91668169"/>
      <w:r w:rsidRPr="00BA2F9C">
        <w:rPr>
          <w:rFonts w:ascii="StobiSerif Regular" w:hAnsi="StobiSerif Regular" w:cs="Times New Roman"/>
          <w:color w:val="auto"/>
          <w:sz w:val="22"/>
          <w:szCs w:val="22"/>
          <w:lang w:val="ru-RU"/>
        </w:rPr>
        <w:t>Писмо за прифаќање</w:t>
      </w:r>
      <w:bookmarkEnd w:id="566"/>
      <w:bookmarkEnd w:id="567"/>
    </w:p>
    <w:p w14:paraId="4F2FB002" w14:textId="77777777" w:rsidR="00A17A0D" w:rsidRPr="00BA2F9C" w:rsidRDefault="00A17A0D">
      <w:pPr>
        <w:pStyle w:val="Textbody"/>
        <w:ind w:left="180" w:right="288"/>
        <w:jc w:val="both"/>
        <w:rPr>
          <w:rFonts w:ascii="StobiSerif Regular" w:hAnsi="StobiSerif Regular" w:cs="Times New Roman"/>
          <w:b/>
          <w:i/>
          <w:color w:val="auto"/>
          <w:sz w:val="22"/>
          <w:szCs w:val="22"/>
          <w:lang w:val="mk-MK"/>
        </w:rPr>
      </w:pPr>
    </w:p>
    <w:p w14:paraId="73802446" w14:textId="77777777" w:rsidR="00A17A0D" w:rsidRPr="00BA2F9C" w:rsidRDefault="00A67A1C">
      <w:pPr>
        <w:pStyle w:val="Textbody"/>
        <w:ind w:left="180" w:right="288"/>
        <w:jc w:val="center"/>
        <w:rPr>
          <w:rFonts w:ascii="StobiSerif Regular" w:hAnsi="StobiSerif Regular" w:cs="Times New Roman"/>
          <w:color w:val="auto"/>
          <w:sz w:val="22"/>
          <w:szCs w:val="22"/>
          <w:lang w:val="ru-RU"/>
        </w:rPr>
      </w:pPr>
      <w:r w:rsidRPr="00BA2F9C">
        <w:rPr>
          <w:rFonts w:ascii="StobiSerif Regular" w:hAnsi="StobiSerif Regular" w:cs="Times New Roman"/>
          <w:b/>
          <w:i/>
          <w:color w:val="auto"/>
          <w:sz w:val="22"/>
          <w:szCs w:val="22"/>
          <w:lang w:val="mk-MK"/>
        </w:rPr>
        <w:t>[на меморандум на Работодавачот]</w:t>
      </w:r>
    </w:p>
    <w:p w14:paraId="15FC92AF" w14:textId="77777777" w:rsidR="00A17A0D" w:rsidRPr="00BA2F9C" w:rsidRDefault="00A17A0D">
      <w:pPr>
        <w:pStyle w:val="Textbody"/>
        <w:ind w:left="180" w:right="288"/>
        <w:jc w:val="both"/>
        <w:rPr>
          <w:rFonts w:ascii="StobiSerif Regular" w:hAnsi="StobiSerif Regular" w:cs="Times New Roman"/>
          <w:b/>
          <w:i/>
          <w:color w:val="auto"/>
          <w:sz w:val="22"/>
          <w:szCs w:val="22"/>
          <w:lang w:val="mk-MK"/>
        </w:rPr>
      </w:pPr>
    </w:p>
    <w:p w14:paraId="159403CA" w14:textId="77777777" w:rsidR="00A17A0D" w:rsidRPr="00BA2F9C" w:rsidRDefault="00A67A1C">
      <w:pPr>
        <w:pStyle w:val="Textbody"/>
        <w:ind w:left="180" w:right="288"/>
        <w:jc w:val="right"/>
        <w:rPr>
          <w:rFonts w:ascii="StobiSerif Regular" w:hAnsi="StobiSerif Regular" w:cs="Times New Roman"/>
          <w:color w:val="auto"/>
          <w:sz w:val="22"/>
          <w:szCs w:val="22"/>
          <w:lang w:val="ru-RU"/>
        </w:rPr>
      </w:pPr>
      <w:r w:rsidRPr="00BA2F9C">
        <w:rPr>
          <w:rFonts w:ascii="StobiSerif Regular" w:hAnsi="StobiSerif Regular" w:cs="Times New Roman"/>
          <w:i/>
          <w:color w:val="auto"/>
          <w:sz w:val="22"/>
          <w:szCs w:val="22"/>
          <w:lang w:val="mk-MK"/>
        </w:rPr>
        <w:t xml:space="preserve">. . . . . . . </w:t>
      </w:r>
      <w:r w:rsidRPr="00BA2F9C">
        <w:rPr>
          <w:rFonts w:ascii="StobiSerif Regular" w:hAnsi="StobiSerif Regular" w:cs="Times New Roman"/>
          <w:b/>
          <w:i/>
          <w:color w:val="auto"/>
          <w:sz w:val="22"/>
          <w:szCs w:val="22"/>
          <w:lang w:val="mk-MK"/>
        </w:rPr>
        <w:t>[</w:t>
      </w:r>
      <w:r w:rsidRPr="00BA2F9C">
        <w:rPr>
          <w:rFonts w:ascii="StobiSerif Regular" w:hAnsi="StobiSerif Regular" w:cs="Times New Roman"/>
          <w:b/>
          <w:bCs/>
          <w:i/>
          <w:color w:val="auto"/>
          <w:sz w:val="22"/>
          <w:szCs w:val="22"/>
          <w:lang w:val="mk-MK"/>
        </w:rPr>
        <w:t>датум]</w:t>
      </w:r>
      <w:r w:rsidRPr="00BA2F9C">
        <w:rPr>
          <w:rFonts w:ascii="StobiSerif Regular" w:hAnsi="StobiSerif Regular" w:cs="Times New Roman"/>
          <w:i/>
          <w:color w:val="auto"/>
          <w:sz w:val="22"/>
          <w:szCs w:val="22"/>
          <w:lang w:val="mk-MK"/>
        </w:rPr>
        <w:t>. . . . . . .</w:t>
      </w:r>
    </w:p>
    <w:p w14:paraId="6A622968" w14:textId="77777777" w:rsidR="00A17A0D" w:rsidRPr="00BA2F9C" w:rsidRDefault="00A17A0D">
      <w:pPr>
        <w:pStyle w:val="Textbody"/>
        <w:ind w:left="180" w:right="288"/>
        <w:jc w:val="both"/>
        <w:rPr>
          <w:rFonts w:ascii="StobiSerif Regular" w:hAnsi="StobiSerif Regular" w:cs="Times New Roman"/>
          <w:iCs/>
          <w:color w:val="auto"/>
          <w:sz w:val="22"/>
          <w:szCs w:val="22"/>
          <w:lang w:val="mk-MK"/>
        </w:rPr>
      </w:pPr>
    </w:p>
    <w:p w14:paraId="52DB707E" w14:textId="77777777" w:rsidR="00A17A0D" w:rsidRPr="00BA2F9C" w:rsidRDefault="00A67A1C">
      <w:pPr>
        <w:pStyle w:val="Textbody"/>
        <w:ind w:left="180" w:right="288"/>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До:</w:t>
      </w:r>
      <w:r w:rsidRPr="00BA2F9C">
        <w:rPr>
          <w:rFonts w:ascii="StobiSerif Regular" w:hAnsi="StobiSerif Regular" w:cs="Times New Roman"/>
          <w:iCs/>
          <w:color w:val="auto"/>
          <w:sz w:val="22"/>
          <w:szCs w:val="22"/>
          <w:lang w:val="mk-MK"/>
        </w:rPr>
        <w:tab/>
        <w:t xml:space="preserve">. . . . . . . . . .  </w:t>
      </w:r>
      <w:r w:rsidRPr="00BA2F9C">
        <w:rPr>
          <w:rFonts w:ascii="StobiSerif Regular" w:hAnsi="StobiSerif Regular" w:cs="Times New Roman"/>
          <w:b/>
          <w:i/>
          <w:iCs/>
          <w:color w:val="auto"/>
          <w:sz w:val="22"/>
          <w:szCs w:val="22"/>
          <w:lang w:val="mk-MK"/>
        </w:rPr>
        <w:t>[</w:t>
      </w:r>
      <w:r w:rsidRPr="00BA2F9C">
        <w:rPr>
          <w:rFonts w:ascii="StobiSerif Regular" w:hAnsi="StobiSerif Regular" w:cs="Times New Roman"/>
          <w:b/>
          <w:i/>
          <w:color w:val="auto"/>
          <w:sz w:val="22"/>
          <w:szCs w:val="22"/>
          <w:lang w:val="mk-MK"/>
        </w:rPr>
        <w:t>име и адреса на Изведувачот</w:t>
      </w:r>
      <w:r w:rsidRPr="00BA2F9C">
        <w:rPr>
          <w:rFonts w:ascii="StobiSerif Regular" w:hAnsi="StobiSerif Regular" w:cs="Times New Roman"/>
          <w:b/>
          <w:bCs/>
          <w:i/>
          <w:color w:val="auto"/>
          <w:sz w:val="22"/>
          <w:szCs w:val="22"/>
          <w:lang w:val="mk-MK"/>
        </w:rPr>
        <w:t>]</w:t>
      </w:r>
      <w:r w:rsidRPr="00BA2F9C">
        <w:rPr>
          <w:rFonts w:ascii="StobiSerif Regular" w:hAnsi="StobiSerif Regular" w:cs="Times New Roman"/>
          <w:iCs/>
          <w:color w:val="auto"/>
          <w:sz w:val="22"/>
          <w:szCs w:val="22"/>
          <w:lang w:val="mk-MK"/>
        </w:rPr>
        <w:t xml:space="preserve"> . . . . . . . . . .   </w:t>
      </w:r>
    </w:p>
    <w:p w14:paraId="47777953" w14:textId="77777777" w:rsidR="00A17A0D" w:rsidRPr="00BA2F9C" w:rsidRDefault="00A17A0D">
      <w:pPr>
        <w:pStyle w:val="Textbody"/>
        <w:ind w:left="180" w:right="288"/>
        <w:jc w:val="both"/>
        <w:rPr>
          <w:rFonts w:ascii="StobiSerif Regular" w:hAnsi="StobiSerif Regular" w:cs="Times New Roman"/>
          <w:iCs/>
          <w:color w:val="auto"/>
          <w:sz w:val="22"/>
          <w:szCs w:val="22"/>
          <w:lang w:val="mk-MK"/>
        </w:rPr>
      </w:pPr>
    </w:p>
    <w:p w14:paraId="4D76400A" w14:textId="77777777" w:rsidR="00A17A0D" w:rsidRPr="00BA2F9C" w:rsidRDefault="00A67A1C">
      <w:pPr>
        <w:pStyle w:val="Textbody"/>
        <w:ind w:left="180" w:right="288"/>
        <w:jc w:val="both"/>
        <w:rPr>
          <w:rFonts w:ascii="StobiSerif Regular" w:hAnsi="StobiSerif Regular" w:cs="Times New Roman"/>
          <w:color w:val="auto"/>
          <w:sz w:val="22"/>
          <w:szCs w:val="22"/>
          <w:lang w:val="ru-RU"/>
        </w:rPr>
      </w:pPr>
      <w:r w:rsidRPr="00BA2F9C">
        <w:rPr>
          <w:rFonts w:ascii="StobiSerif Regular" w:hAnsi="StobiSerif Regular" w:cs="Times New Roman"/>
          <w:iCs/>
          <w:color w:val="auto"/>
          <w:sz w:val="22"/>
          <w:szCs w:val="22"/>
          <w:lang w:val="mk-MK"/>
        </w:rPr>
        <w:t>Предмет:</w:t>
      </w:r>
      <w:r w:rsidRPr="00BA2F9C">
        <w:rPr>
          <w:rFonts w:ascii="StobiSerif Regular" w:hAnsi="StobiSerif Regular" w:cs="Times New Roman"/>
          <w:iCs/>
          <w:color w:val="auto"/>
          <w:sz w:val="22"/>
          <w:szCs w:val="22"/>
          <w:lang w:val="mk-MK"/>
        </w:rPr>
        <w:tab/>
        <w:t xml:space="preserve">. . . . . . . . . .   </w:t>
      </w:r>
      <w:r w:rsidRPr="00BA2F9C">
        <w:rPr>
          <w:rFonts w:ascii="StobiSerif Regular" w:hAnsi="StobiSerif Regular" w:cs="Times New Roman"/>
          <w:b/>
          <w:i/>
          <w:color w:val="auto"/>
          <w:sz w:val="22"/>
          <w:szCs w:val="22"/>
          <w:lang w:val="mk-MK"/>
        </w:rPr>
        <w:t>[Известување за доделување на договор бр</w:t>
      </w:r>
      <w:r w:rsidRPr="00BA2F9C">
        <w:rPr>
          <w:rFonts w:ascii="StobiSerif Regular" w:hAnsi="StobiSerif Regular" w:cs="Times New Roman"/>
          <w:b/>
          <w:bCs/>
          <w:i/>
          <w:color w:val="auto"/>
          <w:sz w:val="22"/>
          <w:szCs w:val="22"/>
          <w:lang w:val="mk-MK"/>
        </w:rPr>
        <w:t>]</w:t>
      </w:r>
      <w:r w:rsidRPr="00BA2F9C">
        <w:rPr>
          <w:rFonts w:ascii="StobiSerif Regular" w:hAnsi="StobiSerif Regular" w:cs="Times New Roman"/>
          <w:iCs/>
          <w:color w:val="auto"/>
          <w:sz w:val="22"/>
          <w:szCs w:val="22"/>
          <w:lang w:val="mk-MK"/>
        </w:rPr>
        <w:t xml:space="preserve">.  . . . . . . . . . .   </w:t>
      </w:r>
    </w:p>
    <w:p w14:paraId="4C83A622" w14:textId="77777777" w:rsidR="00A17A0D" w:rsidRPr="00BA2F9C" w:rsidRDefault="00A17A0D">
      <w:pPr>
        <w:pStyle w:val="Textbody"/>
        <w:ind w:left="180" w:right="288"/>
        <w:jc w:val="both"/>
        <w:rPr>
          <w:rFonts w:ascii="StobiSerif Regular" w:hAnsi="StobiSerif Regular" w:cs="Times New Roman"/>
          <w:iCs/>
          <w:color w:val="auto"/>
          <w:sz w:val="22"/>
          <w:szCs w:val="22"/>
          <w:lang w:val="mk-MK"/>
        </w:rPr>
      </w:pPr>
    </w:p>
    <w:p w14:paraId="718952C5" w14:textId="77777777" w:rsidR="00A17A0D" w:rsidRPr="00BA2F9C" w:rsidRDefault="00A17A0D">
      <w:pPr>
        <w:pStyle w:val="Standard"/>
        <w:ind w:left="180" w:right="288"/>
        <w:jc w:val="both"/>
        <w:rPr>
          <w:rFonts w:ascii="StobiSerif Regular" w:hAnsi="StobiSerif Regular"/>
          <w:iCs/>
          <w:color w:val="auto"/>
          <w:sz w:val="22"/>
          <w:szCs w:val="22"/>
          <w:lang w:val="mk-MK"/>
        </w:rPr>
      </w:pPr>
    </w:p>
    <w:p w14:paraId="3C394966" w14:textId="77777777" w:rsidR="00A17A0D" w:rsidRPr="00BA2F9C" w:rsidRDefault="00A67A1C">
      <w:pPr>
        <w:pStyle w:val="Textbodyindent"/>
        <w:ind w:left="180" w:right="288"/>
        <w:jc w:val="both"/>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Ве известуваме дека Вашата Понуда од . . . </w:t>
      </w:r>
      <w:r w:rsidRPr="00BA2F9C">
        <w:rPr>
          <w:rFonts w:ascii="StobiSerif Regular" w:hAnsi="StobiSerif Regular" w:cs="Times New Roman"/>
          <w:b/>
          <w:i/>
          <w:color w:val="auto"/>
          <w:sz w:val="22"/>
          <w:szCs w:val="22"/>
          <w:lang w:val="mk-MK"/>
        </w:rPr>
        <w:t>. [внеси датум] . .</w:t>
      </w:r>
      <w:r w:rsidRPr="00BA2F9C">
        <w:rPr>
          <w:rFonts w:ascii="StobiSerif Regular" w:hAnsi="StobiSerif Regular" w:cs="Times New Roman"/>
          <w:color w:val="auto"/>
          <w:sz w:val="22"/>
          <w:szCs w:val="22"/>
          <w:lang w:val="mk-MK"/>
        </w:rPr>
        <w:t xml:space="preserve"> . .  за извршување на  . . . . . . . . . </w:t>
      </w:r>
      <w:r w:rsidRPr="00BA2F9C">
        <w:rPr>
          <w:rFonts w:ascii="StobiSerif Regular" w:hAnsi="StobiSerif Regular" w:cs="Times New Roman"/>
          <w:b/>
          <w:i/>
          <w:color w:val="auto"/>
          <w:sz w:val="22"/>
          <w:szCs w:val="22"/>
          <w:lang w:val="mk-MK"/>
        </w:rPr>
        <w:t>.[внеси име и идентификациски број на договорот како што се наведени во Посебните услови од Договорот] .</w:t>
      </w:r>
      <w:r w:rsidRPr="00BA2F9C">
        <w:rPr>
          <w:rFonts w:ascii="StobiSerif Regular" w:hAnsi="StobiSerif Regular" w:cs="Times New Roman"/>
          <w:color w:val="auto"/>
          <w:sz w:val="22"/>
          <w:szCs w:val="22"/>
          <w:lang w:val="mk-MK"/>
        </w:rPr>
        <w:t xml:space="preserve"> . . . . . . . . . за прифатената договорна цена во износ од  . . . . . . . . </w:t>
      </w:r>
      <w:r w:rsidRPr="00BA2F9C">
        <w:rPr>
          <w:rFonts w:ascii="StobiSerif Regular" w:hAnsi="StobiSerif Regular" w:cs="Times New Roman"/>
          <w:b/>
          <w:i/>
          <w:color w:val="auto"/>
          <w:sz w:val="22"/>
          <w:szCs w:val="22"/>
          <w:lang w:val="mk-MK"/>
        </w:rPr>
        <w:t>.[внеси сума со зборови и бројки и валута],</w:t>
      </w:r>
      <w:r w:rsidRPr="00BA2F9C">
        <w:rPr>
          <w:rFonts w:ascii="StobiSerif Regular" w:hAnsi="StobiSerif Regular" w:cs="Times New Roman"/>
          <w:color w:val="auto"/>
          <w:sz w:val="22"/>
          <w:szCs w:val="22"/>
          <w:lang w:val="mk-MK"/>
        </w:rPr>
        <w:t xml:space="preserve"> коригирана и модифицирана во согласност со Инструкциите за Понудувачите е прифатена од </w:t>
      </w:r>
      <w:r w:rsidR="00A13F41" w:rsidRPr="00BA2F9C">
        <w:rPr>
          <w:rFonts w:ascii="StobiSerif Regular" w:hAnsi="StobiSerif Regular" w:cs="Times New Roman"/>
          <w:color w:val="auto"/>
          <w:sz w:val="22"/>
          <w:szCs w:val="22"/>
          <w:lang w:val="mk-MK"/>
        </w:rPr>
        <w:t>наша страна</w:t>
      </w:r>
      <w:r w:rsidRPr="00BA2F9C">
        <w:rPr>
          <w:rFonts w:ascii="StobiSerif Regular" w:hAnsi="StobiSerif Regular" w:cs="Times New Roman"/>
          <w:color w:val="auto"/>
          <w:sz w:val="22"/>
          <w:szCs w:val="22"/>
          <w:lang w:val="mk-MK"/>
        </w:rPr>
        <w:t>.</w:t>
      </w:r>
    </w:p>
    <w:p w14:paraId="7CC1B561" w14:textId="77777777" w:rsidR="00A17A0D" w:rsidRPr="00BA2F9C" w:rsidRDefault="00A17A0D">
      <w:pPr>
        <w:pStyle w:val="Textbodyindent"/>
        <w:ind w:left="180" w:right="288"/>
        <w:jc w:val="both"/>
        <w:rPr>
          <w:rFonts w:ascii="StobiSerif Regular" w:hAnsi="StobiSerif Regular" w:cs="Times New Roman"/>
          <w:iCs/>
          <w:color w:val="auto"/>
          <w:sz w:val="22"/>
          <w:szCs w:val="22"/>
          <w:lang w:val="mk-MK"/>
        </w:rPr>
      </w:pPr>
    </w:p>
    <w:p w14:paraId="2E583696" w14:textId="77777777" w:rsidR="00FC57D6" w:rsidRPr="00BA2F9C" w:rsidRDefault="00FC57D6">
      <w:pPr>
        <w:pStyle w:val="Textbodyindent"/>
        <w:ind w:left="180" w:right="288"/>
        <w:jc w:val="both"/>
        <w:rPr>
          <w:rFonts w:ascii="StobiSerif Regular" w:hAnsi="StobiSerif Regular" w:cs="Times New Roman"/>
          <w:color w:val="auto"/>
          <w:sz w:val="22"/>
          <w:szCs w:val="22"/>
          <w:lang w:val="mk-MK"/>
        </w:rPr>
      </w:pPr>
    </w:p>
    <w:p w14:paraId="0932E526" w14:textId="77777777" w:rsidR="00FC57D6" w:rsidRPr="00BA2F9C" w:rsidRDefault="00FC57D6" w:rsidP="00FC57D6">
      <w:pPr>
        <w:pStyle w:val="Textbodyindent"/>
        <w:ind w:left="180" w:right="288"/>
        <w:jc w:val="both"/>
        <w:rPr>
          <w:rFonts w:ascii="StobiSerif Regular" w:hAnsi="StobiSerif Regular" w:cs="Times New Roman"/>
          <w:color w:val="auto"/>
          <w:sz w:val="22"/>
          <w:szCs w:val="22"/>
          <w:lang w:val="mk-MK"/>
        </w:rPr>
      </w:pPr>
      <w:r w:rsidRPr="00BA2F9C">
        <w:rPr>
          <w:rFonts w:ascii="StobiSerif Regular" w:hAnsi="StobiSerif Regular" w:cs="Times New Roman"/>
          <w:color w:val="auto"/>
          <w:sz w:val="22"/>
          <w:szCs w:val="22"/>
          <w:lang w:val="mk-MK"/>
        </w:rPr>
        <w:t>Од вас се бара да обезбедите (i</w:t>
      </w:r>
      <w:r w:rsidR="00A13F41" w:rsidRPr="00BA2F9C">
        <w:rPr>
          <w:rFonts w:ascii="StobiSerif Regular" w:hAnsi="StobiSerif Regular" w:cs="Times New Roman"/>
          <w:color w:val="auto"/>
          <w:sz w:val="22"/>
          <w:szCs w:val="22"/>
          <w:lang w:val="mk-MK"/>
        </w:rPr>
        <w:t>)</w:t>
      </w:r>
      <w:r w:rsidRPr="00BA2F9C">
        <w:rPr>
          <w:rFonts w:ascii="StobiSerif Regular" w:hAnsi="StobiSerif Regular" w:cs="Times New Roman"/>
          <w:color w:val="auto"/>
          <w:sz w:val="22"/>
          <w:szCs w:val="22"/>
          <w:lang w:val="mk-MK"/>
        </w:rPr>
        <w:t xml:space="preserve"> Гаранција за </w:t>
      </w:r>
      <w:r w:rsidR="00A13F41" w:rsidRPr="00BA2F9C">
        <w:rPr>
          <w:rFonts w:ascii="StobiSerif Regular" w:hAnsi="StobiSerif Regular" w:cs="Times New Roman"/>
          <w:color w:val="auto"/>
          <w:sz w:val="22"/>
          <w:szCs w:val="22"/>
          <w:lang w:val="mk-MK"/>
        </w:rPr>
        <w:t xml:space="preserve">квалитетно </w:t>
      </w:r>
      <w:r w:rsidRPr="00BA2F9C">
        <w:rPr>
          <w:rFonts w:ascii="StobiSerif Regular" w:hAnsi="StobiSerif Regular" w:cs="Times New Roman"/>
          <w:color w:val="auto"/>
          <w:sz w:val="22"/>
          <w:szCs w:val="22"/>
          <w:lang w:val="mk-MK"/>
        </w:rPr>
        <w:t xml:space="preserve">извршување на договорот </w:t>
      </w:r>
      <w:r w:rsidR="00A13F41"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 xml:space="preserve">и </w:t>
      </w:r>
      <w:r w:rsidR="008869EE" w:rsidRPr="00BA2F9C">
        <w:rPr>
          <w:rFonts w:ascii="StobiSerif Regular" w:hAnsi="StobiSerif Regular" w:cs="Times New Roman"/>
          <w:color w:val="auto"/>
          <w:sz w:val="22"/>
          <w:szCs w:val="22"/>
          <w:lang w:val="mk-MK"/>
        </w:rPr>
        <w:t xml:space="preserve">Гаранција за извршување на работите од аспект на животна средина и социјални аспекти </w:t>
      </w:r>
      <w:r w:rsidRPr="00BA2F9C">
        <w:rPr>
          <w:rFonts w:ascii="StobiSerif Regular" w:hAnsi="StobiSerif Regular" w:cs="Times New Roman"/>
          <w:color w:val="auto"/>
          <w:sz w:val="22"/>
          <w:szCs w:val="22"/>
          <w:lang w:val="mk-MK"/>
        </w:rPr>
        <w:t>(</w:t>
      </w:r>
      <w:r w:rsidR="00A13F41" w:rsidRPr="00BA2F9C">
        <w:rPr>
          <w:rFonts w:ascii="StobiSerif Regular" w:hAnsi="StobiSerif Regular" w:cs="Times New Roman"/>
          <w:color w:val="auto"/>
          <w:sz w:val="22"/>
          <w:szCs w:val="22"/>
          <w:lang w:val="mk-MK"/>
        </w:rPr>
        <w:t>ЖСС</w:t>
      </w:r>
      <w:r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i/>
          <w:iCs/>
          <w:color w:val="auto"/>
          <w:sz w:val="22"/>
          <w:szCs w:val="22"/>
          <w:lang w:val="mk-MK"/>
        </w:rPr>
        <w:t xml:space="preserve">[Избришете ја </w:t>
      </w:r>
      <w:r w:rsidR="00196EC8" w:rsidRPr="00BA2F9C">
        <w:rPr>
          <w:rFonts w:ascii="StobiSerif Regular" w:hAnsi="StobiSerif Regular" w:cs="Times New Roman"/>
          <w:i/>
          <w:iCs/>
          <w:color w:val="auto"/>
          <w:sz w:val="22"/>
          <w:szCs w:val="22"/>
          <w:lang w:val="mk-MK"/>
        </w:rPr>
        <w:t xml:space="preserve">Гаранција за извршување работи од аспект на животна средина, социјални прашања, здравје и безбедност </w:t>
      </w:r>
      <w:r w:rsidRPr="00BA2F9C">
        <w:rPr>
          <w:rFonts w:ascii="StobiSerif Regular" w:hAnsi="StobiSerif Regular" w:cs="Times New Roman"/>
          <w:i/>
          <w:iCs/>
          <w:color w:val="auto"/>
          <w:sz w:val="22"/>
          <w:szCs w:val="22"/>
          <w:lang w:val="mk-MK"/>
        </w:rPr>
        <w:t xml:space="preserve"> ES</w:t>
      </w:r>
      <w:r w:rsidR="003B5B67" w:rsidRPr="00BA2F9C">
        <w:rPr>
          <w:rFonts w:ascii="StobiSerif Regular" w:hAnsi="StobiSerif Regular" w:cs="Times New Roman"/>
          <w:i/>
          <w:iCs/>
          <w:color w:val="auto"/>
          <w:sz w:val="22"/>
          <w:szCs w:val="22"/>
        </w:rPr>
        <w:t>HS</w:t>
      </w:r>
      <w:r w:rsidRPr="00BA2F9C">
        <w:rPr>
          <w:rFonts w:ascii="StobiSerif Regular" w:hAnsi="StobiSerif Regular" w:cs="Times New Roman"/>
          <w:i/>
          <w:iCs/>
          <w:color w:val="auto"/>
          <w:sz w:val="22"/>
          <w:szCs w:val="22"/>
          <w:lang w:val="mk-MK"/>
        </w:rPr>
        <w:t>, ако не се бара согласно договорот]</w:t>
      </w:r>
      <w:r w:rsidRPr="00BA2F9C">
        <w:rPr>
          <w:rFonts w:ascii="StobiSerif Regular" w:hAnsi="StobiSerif Regular" w:cs="Times New Roman"/>
          <w:color w:val="auto"/>
          <w:sz w:val="22"/>
          <w:szCs w:val="22"/>
          <w:lang w:val="mk-MK"/>
        </w:rPr>
        <w:t xml:space="preserve"> во рок од 28 дена во согласност со Условите на договорот, користејќи ги за таа цел на Образецот </w:t>
      </w:r>
      <w:r w:rsidR="00A13F41" w:rsidRPr="00BA2F9C">
        <w:rPr>
          <w:rFonts w:ascii="StobiSerif Regular" w:hAnsi="StobiSerif Regular" w:cs="Times New Roman"/>
          <w:color w:val="auto"/>
          <w:sz w:val="22"/>
          <w:szCs w:val="22"/>
          <w:lang w:val="mk-MK"/>
        </w:rPr>
        <w:t>Г</w:t>
      </w:r>
      <w:r w:rsidRPr="00BA2F9C">
        <w:rPr>
          <w:rFonts w:ascii="StobiSerif Regular" w:hAnsi="StobiSerif Regular" w:cs="Times New Roman"/>
          <w:color w:val="auto"/>
          <w:sz w:val="22"/>
          <w:szCs w:val="22"/>
          <w:lang w:val="mk-MK"/>
        </w:rPr>
        <w:t xml:space="preserve">аранција за </w:t>
      </w:r>
      <w:r w:rsidR="00A13F41" w:rsidRPr="00BA2F9C">
        <w:rPr>
          <w:rFonts w:ascii="StobiSerif Regular" w:hAnsi="StobiSerif Regular" w:cs="Times New Roman"/>
          <w:color w:val="auto"/>
          <w:sz w:val="22"/>
          <w:szCs w:val="22"/>
          <w:lang w:val="mk-MK"/>
        </w:rPr>
        <w:t xml:space="preserve">квалитетно </w:t>
      </w:r>
      <w:r w:rsidRPr="00BA2F9C">
        <w:rPr>
          <w:rFonts w:ascii="StobiSerif Regular" w:hAnsi="StobiSerif Regular" w:cs="Times New Roman"/>
          <w:color w:val="auto"/>
          <w:sz w:val="22"/>
          <w:szCs w:val="22"/>
          <w:lang w:val="mk-MK"/>
        </w:rPr>
        <w:t xml:space="preserve">извршување на </w:t>
      </w:r>
      <w:r w:rsidR="00A13F41" w:rsidRPr="00BA2F9C">
        <w:rPr>
          <w:rFonts w:ascii="StobiSerif Regular" w:hAnsi="StobiSerif Regular" w:cs="Times New Roman"/>
          <w:color w:val="auto"/>
          <w:sz w:val="22"/>
          <w:szCs w:val="22"/>
          <w:lang w:val="mk-MK"/>
        </w:rPr>
        <w:t>работите</w:t>
      </w:r>
      <w:r w:rsidR="000269E1" w:rsidRPr="00BA2F9C">
        <w:rPr>
          <w:rFonts w:ascii="StobiSerif Regular" w:hAnsi="StobiSerif Regular" w:cs="Times New Roman"/>
          <w:color w:val="auto"/>
          <w:sz w:val="22"/>
          <w:szCs w:val="22"/>
          <w:lang w:val="ru-RU"/>
        </w:rPr>
        <w:t xml:space="preserve"> </w:t>
      </w:r>
      <w:r w:rsidRPr="00BA2F9C">
        <w:rPr>
          <w:rFonts w:ascii="StobiSerif Regular" w:hAnsi="StobiSerif Regular" w:cs="Times New Roman"/>
          <w:color w:val="auto"/>
          <w:sz w:val="22"/>
          <w:szCs w:val="22"/>
          <w:lang w:val="mk-MK"/>
        </w:rPr>
        <w:t xml:space="preserve">и (ii) дополнителни информации за сопственоста на корисникот во согласност со </w:t>
      </w:r>
      <w:r w:rsidR="00475AA5" w:rsidRPr="00BA2F9C">
        <w:rPr>
          <w:rFonts w:ascii="StobiSerif Regular" w:hAnsi="StobiSerif Regular" w:cs="Times New Roman"/>
          <w:b/>
          <w:color w:val="auto"/>
          <w:sz w:val="22"/>
          <w:szCs w:val="22"/>
          <w:lang w:val="mk-MK"/>
        </w:rPr>
        <w:t>Л</w:t>
      </w:r>
      <w:r w:rsidRPr="00BA2F9C">
        <w:rPr>
          <w:rFonts w:ascii="StobiSerif Regular" w:hAnsi="StobiSerif Regular" w:cs="Times New Roman"/>
          <w:b/>
          <w:color w:val="auto"/>
          <w:sz w:val="22"/>
          <w:szCs w:val="22"/>
          <w:lang w:val="mk-MK"/>
        </w:rPr>
        <w:t xml:space="preserve">ПП </w:t>
      </w:r>
      <w:r w:rsidR="00475AA5" w:rsidRPr="00BA2F9C">
        <w:rPr>
          <w:rFonts w:ascii="StobiSerif Regular" w:hAnsi="StobiSerif Regular" w:cs="Times New Roman"/>
          <w:b/>
          <w:color w:val="auto"/>
          <w:sz w:val="22"/>
          <w:szCs w:val="22"/>
          <w:lang w:val="mk-MK"/>
        </w:rPr>
        <w:t>И</w:t>
      </w:r>
      <w:r w:rsidRPr="00BA2F9C">
        <w:rPr>
          <w:rFonts w:ascii="StobiSerif Regular" w:hAnsi="StobiSerif Regular" w:cs="Times New Roman"/>
          <w:b/>
          <w:color w:val="auto"/>
          <w:sz w:val="22"/>
          <w:szCs w:val="22"/>
          <w:lang w:val="mk-MK"/>
        </w:rPr>
        <w:t>П 47.1</w:t>
      </w:r>
      <w:r w:rsidRPr="00BA2F9C">
        <w:rPr>
          <w:rFonts w:ascii="StobiSerif Regular" w:hAnsi="StobiSerif Regular" w:cs="Times New Roman"/>
          <w:color w:val="auto"/>
          <w:sz w:val="22"/>
          <w:szCs w:val="22"/>
          <w:lang w:val="mk-MK"/>
        </w:rPr>
        <w:t xml:space="preserve">, во рок од осум (8) </w:t>
      </w:r>
      <w:r w:rsidR="008869EE" w:rsidRPr="00BA2F9C">
        <w:rPr>
          <w:rFonts w:ascii="StobiSerif Regular" w:hAnsi="StobiSerif Regular" w:cs="Times New Roman"/>
          <w:color w:val="auto"/>
          <w:sz w:val="22"/>
          <w:szCs w:val="22"/>
          <w:lang w:val="mk-MK"/>
        </w:rPr>
        <w:t>р</w:t>
      </w:r>
      <w:r w:rsidRPr="00BA2F9C">
        <w:rPr>
          <w:rFonts w:ascii="StobiSerif Regular" w:hAnsi="StobiSerif Regular" w:cs="Times New Roman"/>
          <w:color w:val="auto"/>
          <w:sz w:val="22"/>
          <w:szCs w:val="22"/>
          <w:lang w:val="mk-MK"/>
        </w:rPr>
        <w:t xml:space="preserve">аботни </w:t>
      </w:r>
      <w:r w:rsidR="008869EE" w:rsidRPr="00BA2F9C">
        <w:rPr>
          <w:rFonts w:ascii="StobiSerif Regular" w:hAnsi="StobiSerif Regular" w:cs="Times New Roman"/>
          <w:color w:val="auto"/>
          <w:sz w:val="22"/>
          <w:szCs w:val="22"/>
          <w:lang w:val="mk-MK"/>
        </w:rPr>
        <w:t>дена</w:t>
      </w:r>
      <w:r w:rsidRPr="00BA2F9C">
        <w:rPr>
          <w:rFonts w:ascii="StobiSerif Regular" w:hAnsi="StobiSerif Regular" w:cs="Times New Roman"/>
          <w:color w:val="auto"/>
          <w:sz w:val="22"/>
          <w:szCs w:val="22"/>
          <w:lang w:val="mk-MK"/>
        </w:rPr>
        <w:t xml:space="preserve"> </w:t>
      </w:r>
      <w:r w:rsidR="008869EE" w:rsidRPr="00BA2F9C">
        <w:rPr>
          <w:rFonts w:ascii="StobiSerif Regular" w:hAnsi="StobiSerif Regular" w:cs="Times New Roman"/>
          <w:color w:val="auto"/>
          <w:sz w:val="22"/>
          <w:szCs w:val="22"/>
          <w:lang w:val="mk-MK"/>
        </w:rPr>
        <w:t>користејќи го</w:t>
      </w:r>
      <w:r w:rsidRPr="00BA2F9C">
        <w:rPr>
          <w:rFonts w:ascii="StobiSerif Regular" w:hAnsi="StobiSerif Regular" w:cs="Times New Roman"/>
          <w:color w:val="auto"/>
          <w:sz w:val="22"/>
          <w:szCs w:val="22"/>
          <w:lang w:val="mk-MK"/>
        </w:rPr>
        <w:t xml:space="preserve"> образецот </w:t>
      </w:r>
      <w:r w:rsidR="00A13F41" w:rsidRPr="00BA2F9C">
        <w:rPr>
          <w:rFonts w:ascii="StobiSerif Regular" w:hAnsi="StobiSerif Regular" w:cs="Times New Roman"/>
          <w:color w:val="auto"/>
          <w:sz w:val="22"/>
          <w:szCs w:val="22"/>
          <w:lang w:val="mk-MK"/>
        </w:rPr>
        <w:t>С</w:t>
      </w:r>
      <w:r w:rsidRPr="00BA2F9C">
        <w:rPr>
          <w:rFonts w:ascii="StobiSerif Regular" w:hAnsi="StobiSerif Regular" w:cs="Times New Roman"/>
          <w:color w:val="auto"/>
          <w:sz w:val="22"/>
          <w:szCs w:val="22"/>
          <w:lang w:val="mk-MK"/>
        </w:rPr>
        <w:t xml:space="preserve">опственишто на корисникот, </w:t>
      </w:r>
      <w:r w:rsidR="00A13F41" w:rsidRPr="00BA2F9C">
        <w:rPr>
          <w:rFonts w:ascii="StobiSerif Regular" w:hAnsi="StobiSerif Regular" w:cs="Times New Roman"/>
          <w:color w:val="auto"/>
          <w:sz w:val="22"/>
          <w:szCs w:val="22"/>
          <w:lang w:val="mk-MK"/>
        </w:rPr>
        <w:t>кој е ден од</w:t>
      </w:r>
      <w:r w:rsidRPr="00BA2F9C">
        <w:rPr>
          <w:rFonts w:ascii="StobiSerif Regular" w:hAnsi="StobiSerif Regular" w:cs="Times New Roman"/>
          <w:color w:val="auto"/>
          <w:sz w:val="22"/>
          <w:szCs w:val="22"/>
          <w:lang w:val="mk-MK"/>
        </w:rPr>
        <w:t xml:space="preserve"> </w:t>
      </w:r>
      <w:r w:rsidR="008869EE" w:rsidRPr="00BA2F9C">
        <w:rPr>
          <w:rFonts w:ascii="StobiSerif Regular" w:hAnsi="StobiSerif Regular" w:cs="Times New Roman"/>
          <w:color w:val="auto"/>
          <w:sz w:val="22"/>
          <w:szCs w:val="22"/>
          <w:lang w:val="mk-MK"/>
        </w:rPr>
        <w:t>Поглавје</w:t>
      </w:r>
      <w:r w:rsidRPr="00BA2F9C">
        <w:rPr>
          <w:rFonts w:ascii="StobiSerif Regular" w:hAnsi="StobiSerif Regular" w:cs="Times New Roman"/>
          <w:color w:val="auto"/>
          <w:sz w:val="22"/>
          <w:szCs w:val="22"/>
          <w:lang w:val="mk-MK"/>
        </w:rPr>
        <w:t xml:space="preserve"> X </w:t>
      </w:r>
      <w:r w:rsidR="00A13F41" w:rsidRPr="00BA2F9C">
        <w:rPr>
          <w:rFonts w:ascii="StobiSerif Regular" w:hAnsi="StobiSerif Regular" w:cs="Times New Roman"/>
          <w:color w:val="auto"/>
          <w:sz w:val="22"/>
          <w:szCs w:val="22"/>
          <w:lang w:val="mk-MK"/>
        </w:rPr>
        <w:t xml:space="preserve">од Тендерската документација </w:t>
      </w:r>
      <w:r w:rsidRPr="00BA2F9C">
        <w:rPr>
          <w:rFonts w:ascii="StobiSerif Regular" w:hAnsi="StobiSerif Regular" w:cs="Times New Roman"/>
          <w:color w:val="auto"/>
          <w:sz w:val="22"/>
          <w:szCs w:val="22"/>
          <w:lang w:val="mk-MK"/>
        </w:rPr>
        <w:t xml:space="preserve">- </w:t>
      </w:r>
      <w:r w:rsidR="008869EE" w:rsidRPr="00BA2F9C">
        <w:rPr>
          <w:rFonts w:ascii="StobiSerif Regular" w:hAnsi="StobiSerif Regular" w:cs="Times New Roman"/>
          <w:color w:val="auto"/>
          <w:sz w:val="22"/>
          <w:szCs w:val="22"/>
          <w:lang w:val="mk-MK"/>
        </w:rPr>
        <w:t>О</w:t>
      </w:r>
      <w:r w:rsidRPr="00BA2F9C">
        <w:rPr>
          <w:rFonts w:ascii="StobiSerif Regular" w:hAnsi="StobiSerif Regular" w:cs="Times New Roman"/>
          <w:color w:val="auto"/>
          <w:sz w:val="22"/>
          <w:szCs w:val="22"/>
          <w:lang w:val="mk-MK"/>
        </w:rPr>
        <w:t xml:space="preserve">брасци на </w:t>
      </w:r>
      <w:r w:rsidR="008869EE" w:rsidRPr="00BA2F9C">
        <w:rPr>
          <w:rFonts w:ascii="StobiSerif Regular" w:hAnsi="StobiSerif Regular" w:cs="Times New Roman"/>
          <w:color w:val="auto"/>
          <w:sz w:val="22"/>
          <w:szCs w:val="22"/>
          <w:lang w:val="mk-MK"/>
        </w:rPr>
        <w:t>договорот.</w:t>
      </w:r>
    </w:p>
    <w:p w14:paraId="008D8F51" w14:textId="77777777" w:rsidR="00FC57D6" w:rsidRPr="00BA2F9C" w:rsidRDefault="00FC57D6">
      <w:pPr>
        <w:pStyle w:val="Textbodyindent"/>
        <w:ind w:left="180" w:right="288"/>
        <w:jc w:val="both"/>
        <w:rPr>
          <w:rFonts w:ascii="StobiSerif Regular" w:hAnsi="StobiSerif Regular" w:cs="Times New Roman"/>
          <w:color w:val="auto"/>
          <w:sz w:val="22"/>
          <w:szCs w:val="22"/>
          <w:lang w:val="ru-RU"/>
        </w:rPr>
      </w:pPr>
    </w:p>
    <w:p w14:paraId="51BFC5DB" w14:textId="77777777" w:rsidR="00A17A0D" w:rsidRPr="00BA2F9C" w:rsidRDefault="00A17A0D">
      <w:pPr>
        <w:pStyle w:val="Textbodyindent"/>
        <w:ind w:left="180" w:right="288"/>
        <w:rPr>
          <w:rFonts w:ascii="StobiSerif Regular" w:hAnsi="StobiSerif Regular" w:cs="Times New Roman"/>
          <w:iCs/>
          <w:color w:val="auto"/>
          <w:sz w:val="22"/>
          <w:szCs w:val="22"/>
          <w:lang w:val="mk-MK"/>
        </w:rPr>
      </w:pPr>
    </w:p>
    <w:p w14:paraId="45163B93" w14:textId="77777777" w:rsidR="00A17A0D" w:rsidRPr="00BA2F9C" w:rsidRDefault="00A67A1C">
      <w:pPr>
        <w:pStyle w:val="Textbodyindent"/>
        <w:ind w:left="180" w:right="288"/>
        <w:rPr>
          <w:rFonts w:ascii="StobiSerif Regular" w:hAnsi="StobiSerif Regular" w:cs="Times New Roman"/>
          <w:color w:val="auto"/>
          <w:sz w:val="22"/>
          <w:szCs w:val="22"/>
          <w:lang w:val="ru-RU"/>
        </w:rPr>
      </w:pPr>
      <w:r w:rsidRPr="00BA2F9C">
        <w:rPr>
          <w:rFonts w:ascii="StobiSerif Regular" w:hAnsi="StobiSerif Regular" w:cs="Times New Roman"/>
          <w:b/>
          <w:i/>
          <w:color w:val="auto"/>
          <w:sz w:val="22"/>
          <w:szCs w:val="22"/>
          <w:lang w:val="mk-MK"/>
        </w:rPr>
        <w:t>[Изберете една од следните изјави:]</w:t>
      </w:r>
    </w:p>
    <w:p w14:paraId="00F8539E" w14:textId="77777777" w:rsidR="00A17A0D" w:rsidRPr="00BA2F9C" w:rsidRDefault="00A17A0D">
      <w:pPr>
        <w:pStyle w:val="Textbodyindent"/>
        <w:ind w:left="180" w:right="288"/>
        <w:rPr>
          <w:rFonts w:ascii="StobiSerif Regular" w:hAnsi="StobiSerif Regular" w:cs="Times New Roman"/>
          <w:color w:val="auto"/>
          <w:sz w:val="22"/>
          <w:szCs w:val="22"/>
          <w:lang w:val="mk-MK"/>
        </w:rPr>
      </w:pPr>
    </w:p>
    <w:p w14:paraId="51AC8660" w14:textId="77777777" w:rsidR="00A17A0D" w:rsidRPr="00BA2F9C" w:rsidRDefault="00A67A1C">
      <w:pPr>
        <w:pStyle w:val="Textbodyindent"/>
        <w:ind w:left="180" w:right="288"/>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Ние прифаќаме лицето </w:t>
      </w:r>
      <w:r w:rsidRPr="00BA2F9C">
        <w:rPr>
          <w:rFonts w:ascii="StobiSerif Regular" w:hAnsi="StobiSerif Regular" w:cs="Times New Roman"/>
          <w:b/>
          <w:i/>
          <w:color w:val="auto"/>
          <w:sz w:val="22"/>
          <w:szCs w:val="22"/>
          <w:lang w:val="mk-MK"/>
        </w:rPr>
        <w:t xml:space="preserve">_______________________________________________________[внеси име на </w:t>
      </w:r>
      <w:r w:rsidR="001E58C5" w:rsidRPr="00BA2F9C">
        <w:rPr>
          <w:rFonts w:ascii="StobiSerif Regular" w:hAnsi="StobiSerif Regular" w:cs="Times New Roman"/>
          <w:b/>
          <w:i/>
          <w:color w:val="auto"/>
          <w:sz w:val="22"/>
          <w:szCs w:val="22"/>
          <w:lang w:val="mk-MK"/>
        </w:rPr>
        <w:t>Пресудувач</w:t>
      </w:r>
      <w:r w:rsidR="00094939" w:rsidRPr="00BA2F9C">
        <w:rPr>
          <w:rFonts w:ascii="StobiSerif Regular" w:hAnsi="StobiSerif Regular" w:cs="Times New Roman"/>
          <w:b/>
          <w:i/>
          <w:color w:val="auto"/>
          <w:sz w:val="22"/>
          <w:szCs w:val="22"/>
          <w:lang w:val="mk-MK"/>
        </w:rPr>
        <w:t>от</w:t>
      </w:r>
      <w:r w:rsidR="00460186" w:rsidRPr="00BA2F9C">
        <w:rPr>
          <w:rFonts w:ascii="StobiSerif Regular" w:hAnsi="StobiSerif Regular" w:cs="Times New Roman"/>
          <w:b/>
          <w:i/>
          <w:color w:val="auto"/>
          <w:sz w:val="22"/>
          <w:szCs w:val="22"/>
          <w:lang w:val="mk-MK"/>
        </w:rPr>
        <w:t xml:space="preserve"> </w:t>
      </w:r>
      <w:r w:rsidRPr="00BA2F9C">
        <w:rPr>
          <w:rFonts w:ascii="StobiSerif Regular" w:hAnsi="StobiSerif Regular" w:cs="Times New Roman"/>
          <w:b/>
          <w:i/>
          <w:color w:val="auto"/>
          <w:sz w:val="22"/>
          <w:szCs w:val="22"/>
          <w:lang w:val="mk-MK"/>
        </w:rPr>
        <w:t>на предлог на Понудувачот]</w:t>
      </w:r>
      <w:r w:rsidRPr="00BA2F9C">
        <w:rPr>
          <w:rFonts w:ascii="StobiSerif Regular" w:hAnsi="StobiSerif Regular" w:cs="Times New Roman"/>
          <w:color w:val="auto"/>
          <w:sz w:val="22"/>
          <w:szCs w:val="22"/>
          <w:lang w:val="mk-MK"/>
        </w:rPr>
        <w:t xml:space="preserve"> да биде назначено за </w:t>
      </w:r>
      <w:r w:rsidR="001E58C5" w:rsidRPr="00BA2F9C">
        <w:rPr>
          <w:rFonts w:ascii="StobiSerif Regular" w:hAnsi="StobiSerif Regular" w:cs="Times New Roman"/>
          <w:color w:val="auto"/>
          <w:sz w:val="22"/>
          <w:szCs w:val="22"/>
          <w:lang w:val="mk-MK"/>
        </w:rPr>
        <w:t>Пресудувач</w:t>
      </w:r>
      <w:r w:rsidRPr="00BA2F9C">
        <w:rPr>
          <w:rFonts w:ascii="StobiSerif Regular" w:hAnsi="StobiSerif Regular" w:cs="Times New Roman"/>
          <w:color w:val="auto"/>
          <w:sz w:val="22"/>
          <w:szCs w:val="22"/>
          <w:lang w:val="mk-MK"/>
        </w:rPr>
        <w:t>.</w:t>
      </w:r>
    </w:p>
    <w:p w14:paraId="62ABF0A2" w14:textId="77777777" w:rsidR="00A17A0D" w:rsidRPr="00BA2F9C" w:rsidRDefault="00A17A0D">
      <w:pPr>
        <w:pStyle w:val="Textbodyindent"/>
        <w:ind w:left="180" w:right="288"/>
        <w:rPr>
          <w:rFonts w:ascii="StobiSerif Regular" w:hAnsi="StobiSerif Regular" w:cs="Times New Roman"/>
          <w:color w:val="auto"/>
          <w:sz w:val="22"/>
          <w:szCs w:val="22"/>
          <w:lang w:val="mk-MK"/>
        </w:rPr>
      </w:pPr>
    </w:p>
    <w:p w14:paraId="793B6165" w14:textId="77777777" w:rsidR="00A17A0D" w:rsidRPr="00BA2F9C" w:rsidRDefault="00A67A1C">
      <w:pPr>
        <w:pStyle w:val="Textbodyindent"/>
        <w:ind w:left="180" w:right="288"/>
        <w:rPr>
          <w:rFonts w:ascii="StobiSerif Regular" w:hAnsi="StobiSerif Regular" w:cs="Times New Roman"/>
          <w:color w:val="auto"/>
          <w:sz w:val="22"/>
          <w:szCs w:val="22"/>
          <w:lang w:val="ru-RU"/>
        </w:rPr>
      </w:pPr>
      <w:r w:rsidRPr="00BA2F9C">
        <w:rPr>
          <w:rFonts w:ascii="StobiSerif Regular" w:hAnsi="StobiSerif Regular" w:cs="Times New Roman"/>
          <w:b/>
          <w:i/>
          <w:color w:val="auto"/>
          <w:sz w:val="22"/>
          <w:szCs w:val="22"/>
          <w:lang w:val="mk-MK"/>
        </w:rPr>
        <w:t>[или]</w:t>
      </w:r>
    </w:p>
    <w:p w14:paraId="76146B21" w14:textId="77777777" w:rsidR="00A17A0D" w:rsidRPr="00BA2F9C" w:rsidRDefault="00A67A1C">
      <w:pPr>
        <w:pStyle w:val="Textbodyindent"/>
        <w:ind w:left="180" w:right="288"/>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 </w:t>
      </w:r>
    </w:p>
    <w:p w14:paraId="085ED28B" w14:textId="77777777" w:rsidR="00A17A0D" w:rsidRPr="00BA2F9C" w:rsidRDefault="00A67A1C">
      <w:pPr>
        <w:pStyle w:val="Textbodyindent"/>
        <w:ind w:left="180" w:right="288"/>
        <w:jc w:val="both"/>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Ние не прифаќаме лицето </w:t>
      </w:r>
      <w:r w:rsidRPr="00BA2F9C">
        <w:rPr>
          <w:rFonts w:ascii="StobiSerif Regular" w:hAnsi="StobiSerif Regular" w:cs="Times New Roman"/>
          <w:b/>
          <w:i/>
          <w:color w:val="auto"/>
          <w:sz w:val="22"/>
          <w:szCs w:val="22"/>
          <w:lang w:val="mk-MK"/>
        </w:rPr>
        <w:t xml:space="preserve">____________________________________________________[внеси име на </w:t>
      </w:r>
      <w:r w:rsidR="001E58C5" w:rsidRPr="00BA2F9C">
        <w:rPr>
          <w:rFonts w:ascii="StobiSerif Regular" w:hAnsi="StobiSerif Regular" w:cs="Times New Roman"/>
          <w:b/>
          <w:i/>
          <w:color w:val="auto"/>
          <w:sz w:val="22"/>
          <w:szCs w:val="22"/>
          <w:lang w:val="mk-MK"/>
        </w:rPr>
        <w:t>Пресудувач</w:t>
      </w:r>
      <w:r w:rsidR="00094939" w:rsidRPr="00BA2F9C">
        <w:rPr>
          <w:rFonts w:ascii="StobiSerif Regular" w:hAnsi="StobiSerif Regular" w:cs="Times New Roman"/>
          <w:b/>
          <w:i/>
          <w:color w:val="auto"/>
          <w:sz w:val="22"/>
          <w:szCs w:val="22"/>
          <w:lang w:val="mk-MK"/>
        </w:rPr>
        <w:t>от</w:t>
      </w:r>
      <w:r w:rsidR="00223D1A" w:rsidRPr="00BA2F9C">
        <w:rPr>
          <w:rFonts w:ascii="StobiSerif Regular" w:hAnsi="StobiSerif Regular" w:cs="Times New Roman"/>
          <w:b/>
          <w:i/>
          <w:color w:val="auto"/>
          <w:sz w:val="22"/>
          <w:szCs w:val="22"/>
          <w:lang w:val="mk-MK"/>
        </w:rPr>
        <w:t xml:space="preserve"> </w:t>
      </w:r>
      <w:r w:rsidRPr="00BA2F9C">
        <w:rPr>
          <w:rFonts w:ascii="StobiSerif Regular" w:hAnsi="StobiSerif Regular" w:cs="Times New Roman"/>
          <w:b/>
          <w:i/>
          <w:color w:val="auto"/>
          <w:sz w:val="22"/>
          <w:szCs w:val="22"/>
          <w:lang w:val="mk-MK"/>
        </w:rPr>
        <w:t>на предлог на Понудувачот]</w:t>
      </w:r>
      <w:r w:rsidRPr="00BA2F9C">
        <w:rPr>
          <w:rFonts w:ascii="StobiSerif Regular" w:hAnsi="StobiSerif Regular" w:cs="Times New Roman"/>
          <w:color w:val="auto"/>
          <w:sz w:val="22"/>
          <w:szCs w:val="22"/>
          <w:lang w:val="mk-MK"/>
        </w:rPr>
        <w:t xml:space="preserve">  да биде назначено за </w:t>
      </w:r>
      <w:r w:rsidR="001E58C5" w:rsidRPr="00BA2F9C">
        <w:rPr>
          <w:rFonts w:ascii="StobiSerif Regular" w:hAnsi="StobiSerif Regular" w:cs="Times New Roman"/>
          <w:color w:val="auto"/>
          <w:sz w:val="22"/>
          <w:szCs w:val="22"/>
          <w:lang w:val="mk-MK"/>
        </w:rPr>
        <w:t>Пресудувач</w:t>
      </w:r>
      <w:r w:rsidRPr="00BA2F9C">
        <w:rPr>
          <w:rFonts w:ascii="StobiSerif Regular" w:hAnsi="StobiSerif Regular" w:cs="Times New Roman"/>
          <w:color w:val="auto"/>
          <w:sz w:val="22"/>
          <w:szCs w:val="22"/>
          <w:lang w:val="mk-MK"/>
        </w:rPr>
        <w:t xml:space="preserve"> и со испраќање на копија од</w:t>
      </w:r>
      <w:r w:rsidR="00A13F41" w:rsidRPr="00BA2F9C">
        <w:rPr>
          <w:rFonts w:ascii="StobiSerif Regular" w:hAnsi="StobiSerif Regular" w:cs="Times New Roman"/>
          <w:color w:val="auto"/>
          <w:sz w:val="22"/>
          <w:szCs w:val="22"/>
          <w:lang w:val="mk-MK"/>
        </w:rPr>
        <w:t xml:space="preserve"> ова</w:t>
      </w:r>
      <w:r w:rsidRPr="00BA2F9C">
        <w:rPr>
          <w:rFonts w:ascii="StobiSerif Regular" w:hAnsi="StobiSerif Regular" w:cs="Times New Roman"/>
          <w:color w:val="auto"/>
          <w:sz w:val="22"/>
          <w:szCs w:val="22"/>
          <w:lang w:val="mk-MK"/>
        </w:rPr>
        <w:t xml:space="preserve"> Писмо за прифаќање до </w:t>
      </w:r>
      <w:r w:rsidRPr="00BA2F9C">
        <w:rPr>
          <w:rFonts w:ascii="StobiSerif Regular" w:hAnsi="StobiSerif Regular" w:cs="Times New Roman"/>
          <w:b/>
          <w:i/>
          <w:color w:val="auto"/>
          <w:sz w:val="22"/>
          <w:szCs w:val="22"/>
          <w:lang w:val="mk-MK"/>
        </w:rPr>
        <w:t>_______________________________________________________________________________ [внеси го името Надлежната институција за именување],</w:t>
      </w:r>
      <w:r w:rsidRPr="00BA2F9C">
        <w:rPr>
          <w:rFonts w:ascii="StobiSerif Regular" w:hAnsi="StobiSerif Regular" w:cs="Times New Roman"/>
          <w:color w:val="auto"/>
          <w:sz w:val="22"/>
          <w:szCs w:val="22"/>
          <w:lang w:val="mk-MK"/>
        </w:rPr>
        <w:t xml:space="preserve"> која е Надлежна </w:t>
      </w:r>
      <w:r w:rsidRPr="00BA2F9C">
        <w:rPr>
          <w:rFonts w:ascii="StobiSerif Regular" w:hAnsi="StobiSerif Regular" w:cs="Times New Roman"/>
          <w:color w:val="auto"/>
          <w:sz w:val="22"/>
          <w:szCs w:val="22"/>
          <w:lang w:val="mk-MK"/>
        </w:rPr>
        <w:lastRenderedPageBreak/>
        <w:t xml:space="preserve">институција за именување, бараме таа институција да назначи </w:t>
      </w:r>
      <w:r w:rsidR="001E58C5" w:rsidRPr="00BA2F9C">
        <w:rPr>
          <w:rFonts w:ascii="StobiSerif Regular" w:hAnsi="StobiSerif Regular" w:cs="Times New Roman"/>
          <w:color w:val="auto"/>
          <w:sz w:val="22"/>
          <w:szCs w:val="22"/>
          <w:lang w:val="mk-MK"/>
        </w:rPr>
        <w:t>Пресудувач</w:t>
      </w:r>
      <w:r w:rsidR="00223D1A" w:rsidRPr="00BA2F9C">
        <w:rPr>
          <w:rFonts w:ascii="StobiSerif Regular" w:hAnsi="StobiSerif Regular" w:cs="Times New Roman"/>
          <w:color w:val="auto"/>
          <w:sz w:val="22"/>
          <w:szCs w:val="22"/>
          <w:lang w:val="mk-MK"/>
        </w:rPr>
        <w:t xml:space="preserve"> </w:t>
      </w:r>
      <w:r w:rsidRPr="00BA2F9C">
        <w:rPr>
          <w:rFonts w:ascii="StobiSerif Regular" w:hAnsi="StobiSerif Regular" w:cs="Times New Roman"/>
          <w:color w:val="auto"/>
          <w:sz w:val="22"/>
          <w:szCs w:val="22"/>
          <w:lang w:val="mk-MK"/>
        </w:rPr>
        <w:t>во согласност со ИП 43.1 и ОУД 23.1.</w:t>
      </w:r>
    </w:p>
    <w:p w14:paraId="38BFD438" w14:textId="77777777" w:rsidR="00A17A0D" w:rsidRPr="00BA2F9C" w:rsidRDefault="00A17A0D">
      <w:pPr>
        <w:pStyle w:val="Textbodyindent"/>
        <w:ind w:left="180" w:right="288"/>
        <w:jc w:val="both"/>
        <w:rPr>
          <w:rFonts w:ascii="StobiSerif Regular" w:hAnsi="StobiSerif Regular" w:cs="Times New Roman"/>
          <w:color w:val="auto"/>
          <w:sz w:val="22"/>
          <w:szCs w:val="22"/>
          <w:lang w:val="mk-MK"/>
        </w:rPr>
      </w:pPr>
    </w:p>
    <w:p w14:paraId="323D4B40" w14:textId="77777777" w:rsidR="00A17A0D" w:rsidRPr="00BA2F9C" w:rsidRDefault="00A67A1C">
      <w:pPr>
        <w:pStyle w:val="Textbodyindent"/>
        <w:tabs>
          <w:tab w:val="right" w:leader="dot" w:pos="9540"/>
        </w:tabs>
        <w:ind w:left="180" w:right="288"/>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Потпис од овластено лице:  </w:t>
      </w:r>
      <w:r w:rsidRPr="00BA2F9C">
        <w:rPr>
          <w:rFonts w:ascii="StobiSerif Regular" w:hAnsi="StobiSerif Regular" w:cs="Times New Roman"/>
          <w:color w:val="auto"/>
          <w:sz w:val="22"/>
          <w:szCs w:val="22"/>
          <w:lang w:val="mk-MK"/>
        </w:rPr>
        <w:tab/>
      </w:r>
    </w:p>
    <w:p w14:paraId="747CA718" w14:textId="77777777" w:rsidR="00A17A0D" w:rsidRPr="00BA2F9C" w:rsidRDefault="00A17A0D">
      <w:pPr>
        <w:pStyle w:val="Textbodyindent"/>
        <w:tabs>
          <w:tab w:val="right" w:leader="dot" w:pos="9540"/>
        </w:tabs>
        <w:ind w:left="180" w:right="288"/>
        <w:rPr>
          <w:rFonts w:ascii="StobiSerif Regular" w:hAnsi="StobiSerif Regular" w:cs="Times New Roman"/>
          <w:color w:val="auto"/>
          <w:sz w:val="22"/>
          <w:szCs w:val="22"/>
          <w:lang w:val="mk-MK"/>
        </w:rPr>
      </w:pPr>
    </w:p>
    <w:p w14:paraId="6D23438B" w14:textId="77777777" w:rsidR="00A17A0D" w:rsidRPr="00BA2F9C" w:rsidRDefault="00A67A1C">
      <w:pPr>
        <w:pStyle w:val="Textbodyindent"/>
        <w:tabs>
          <w:tab w:val="right" w:leader="dot" w:pos="9540"/>
        </w:tabs>
        <w:ind w:left="180" w:right="288"/>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 xml:space="preserve">Име и </w:t>
      </w:r>
      <w:r w:rsidR="00B60C44" w:rsidRPr="00BA2F9C">
        <w:rPr>
          <w:rFonts w:ascii="StobiSerif Regular" w:hAnsi="StobiSerif Regular" w:cs="Times New Roman"/>
          <w:color w:val="auto"/>
          <w:sz w:val="22"/>
          <w:szCs w:val="22"/>
          <w:lang w:val="mk-MK"/>
        </w:rPr>
        <w:t>позиција</w:t>
      </w:r>
      <w:r w:rsidRPr="00BA2F9C">
        <w:rPr>
          <w:rFonts w:ascii="StobiSerif Regular" w:hAnsi="StobiSerif Regular" w:cs="Times New Roman"/>
          <w:color w:val="auto"/>
          <w:sz w:val="22"/>
          <w:szCs w:val="22"/>
          <w:lang w:val="mk-MK"/>
        </w:rPr>
        <w:t xml:space="preserve"> на потписникот:  </w:t>
      </w:r>
      <w:r w:rsidRPr="00BA2F9C">
        <w:rPr>
          <w:rFonts w:ascii="StobiSerif Regular" w:hAnsi="StobiSerif Regular" w:cs="Times New Roman"/>
          <w:color w:val="auto"/>
          <w:sz w:val="22"/>
          <w:szCs w:val="22"/>
          <w:lang w:val="mk-MK"/>
        </w:rPr>
        <w:tab/>
      </w:r>
    </w:p>
    <w:p w14:paraId="7CE32733" w14:textId="77777777" w:rsidR="00A17A0D" w:rsidRPr="00BA2F9C" w:rsidRDefault="00A17A0D">
      <w:pPr>
        <w:pStyle w:val="Textbodyindent"/>
        <w:tabs>
          <w:tab w:val="right" w:leader="dot" w:pos="9540"/>
        </w:tabs>
        <w:ind w:left="180" w:right="288"/>
        <w:rPr>
          <w:rFonts w:ascii="StobiSerif Regular" w:hAnsi="StobiSerif Regular" w:cs="Times New Roman"/>
          <w:color w:val="auto"/>
          <w:sz w:val="22"/>
          <w:szCs w:val="22"/>
          <w:lang w:val="mk-MK"/>
        </w:rPr>
      </w:pPr>
    </w:p>
    <w:p w14:paraId="3163CB89" w14:textId="77777777" w:rsidR="00A17A0D" w:rsidRPr="00BA2F9C" w:rsidRDefault="00B60C44">
      <w:pPr>
        <w:pStyle w:val="Textbodyindent"/>
        <w:tabs>
          <w:tab w:val="right" w:leader="dot" w:pos="9540"/>
        </w:tabs>
        <w:ind w:left="180" w:right="288"/>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t>Назив</w:t>
      </w:r>
      <w:r w:rsidR="00A67A1C" w:rsidRPr="00BA2F9C">
        <w:rPr>
          <w:rFonts w:ascii="StobiSerif Regular" w:hAnsi="StobiSerif Regular" w:cs="Times New Roman"/>
          <w:color w:val="auto"/>
          <w:sz w:val="22"/>
          <w:szCs w:val="22"/>
          <w:lang w:val="mk-MK"/>
        </w:rPr>
        <w:t xml:space="preserve"> на </w:t>
      </w:r>
      <w:r w:rsidR="00A13F41" w:rsidRPr="00BA2F9C">
        <w:rPr>
          <w:rFonts w:ascii="StobiSerif Regular" w:hAnsi="StobiSerif Regular" w:cs="Times New Roman"/>
          <w:color w:val="auto"/>
          <w:sz w:val="22"/>
          <w:szCs w:val="22"/>
          <w:lang w:val="mk-MK"/>
        </w:rPr>
        <w:t>компанијата/органот</w:t>
      </w:r>
      <w:r w:rsidR="00A67A1C" w:rsidRPr="00BA2F9C">
        <w:rPr>
          <w:rFonts w:ascii="StobiSerif Regular" w:hAnsi="StobiSerif Regular" w:cs="Times New Roman"/>
          <w:color w:val="auto"/>
          <w:sz w:val="22"/>
          <w:szCs w:val="22"/>
          <w:lang w:val="mk-MK"/>
        </w:rPr>
        <w:t xml:space="preserve">:  </w:t>
      </w:r>
      <w:r w:rsidR="00A67A1C" w:rsidRPr="00BA2F9C">
        <w:rPr>
          <w:rFonts w:ascii="StobiSerif Regular" w:hAnsi="StobiSerif Regular" w:cs="Times New Roman"/>
          <w:color w:val="auto"/>
          <w:sz w:val="22"/>
          <w:szCs w:val="22"/>
          <w:lang w:val="mk-MK"/>
        </w:rPr>
        <w:tab/>
      </w:r>
    </w:p>
    <w:p w14:paraId="5C8411EC" w14:textId="77777777" w:rsidR="00A17A0D" w:rsidRPr="00BA2F9C" w:rsidRDefault="00A17A0D">
      <w:pPr>
        <w:pStyle w:val="Enclosure"/>
        <w:ind w:left="180" w:right="288"/>
        <w:rPr>
          <w:rFonts w:ascii="StobiSerif Regular" w:hAnsi="StobiSerif Regular"/>
          <w:color w:val="auto"/>
          <w:sz w:val="22"/>
          <w:szCs w:val="22"/>
          <w:lang w:val="mk-MK"/>
        </w:rPr>
      </w:pPr>
    </w:p>
    <w:p w14:paraId="51B06BB1" w14:textId="77777777" w:rsidR="00A17A0D" w:rsidRPr="00BA2F9C" w:rsidRDefault="00A67A1C">
      <w:pPr>
        <w:pStyle w:val="Section10-Heading1"/>
        <w:jc w:val="left"/>
        <w:rPr>
          <w:rFonts w:ascii="StobiSerif Regular" w:hAnsi="StobiSerif Regular"/>
          <w:color w:val="auto"/>
          <w:sz w:val="22"/>
          <w:szCs w:val="22"/>
          <w:lang w:val="ru-RU"/>
        </w:rPr>
      </w:pPr>
      <w:bookmarkStart w:id="568" w:name="_Toc41253605"/>
      <w:bookmarkStart w:id="569" w:name="_Toc91668170"/>
      <w:r w:rsidRPr="00BA2F9C">
        <w:rPr>
          <w:rFonts w:ascii="StobiSerif Regular" w:hAnsi="StobiSerif Regular"/>
          <w:color w:val="auto"/>
          <w:sz w:val="22"/>
          <w:szCs w:val="22"/>
          <w:lang w:val="mk-MK"/>
        </w:rPr>
        <w:t>Во прилог:  Договор</w:t>
      </w:r>
      <w:bookmarkEnd w:id="568"/>
      <w:bookmarkEnd w:id="569"/>
    </w:p>
    <w:p w14:paraId="782040C9" w14:textId="77777777" w:rsidR="00B60C44" w:rsidRPr="00BA2F9C" w:rsidRDefault="00B60C44">
      <w:pPr>
        <w:rPr>
          <w:rFonts w:ascii="StobiSerif Regular" w:hAnsi="StobiSerif Regular" w:cs="Times New Roman"/>
          <w:b/>
          <w:lang w:val="ru-RU"/>
        </w:rPr>
      </w:pPr>
    </w:p>
    <w:p w14:paraId="086256E9" w14:textId="77777777" w:rsidR="008869EE" w:rsidRPr="00BA2F9C" w:rsidRDefault="008869EE">
      <w:pPr>
        <w:rPr>
          <w:rFonts w:ascii="StobiSerif Regular" w:hAnsi="StobiSerif Regular" w:cs="Times New Roman"/>
          <w:b/>
          <w:lang w:val="ru-RU"/>
        </w:rPr>
      </w:pPr>
      <w:r w:rsidRPr="00BA2F9C">
        <w:rPr>
          <w:rFonts w:ascii="StobiSerif Regular" w:hAnsi="StobiSerif Regular" w:cs="Times New Roman"/>
          <w:lang w:val="ru-RU"/>
        </w:rPr>
        <w:br w:type="page"/>
      </w:r>
    </w:p>
    <w:p w14:paraId="3FACCDBC" w14:textId="77777777" w:rsidR="00A17A0D" w:rsidRPr="00BA2F9C" w:rsidRDefault="00A67A1C" w:rsidP="00BB3B4B">
      <w:pPr>
        <w:pStyle w:val="Heading1"/>
        <w:rPr>
          <w:rFonts w:ascii="StobiSerif Regular" w:hAnsi="StobiSerif Regular" w:cs="Times New Roman"/>
          <w:color w:val="auto"/>
          <w:sz w:val="24"/>
          <w:lang w:val="ru-RU"/>
        </w:rPr>
      </w:pPr>
      <w:bookmarkStart w:id="570" w:name="_Toc91668171"/>
      <w:r w:rsidRPr="00BA2F9C">
        <w:rPr>
          <w:rFonts w:ascii="StobiSerif Regular" w:hAnsi="StobiSerif Regular" w:cs="Times New Roman"/>
          <w:color w:val="auto"/>
          <w:sz w:val="24"/>
          <w:lang w:val="ru-RU"/>
        </w:rPr>
        <w:lastRenderedPageBreak/>
        <w:t>Договор</w:t>
      </w:r>
      <w:bookmarkEnd w:id="570"/>
    </w:p>
    <w:p w14:paraId="635D7BC3" w14:textId="77777777" w:rsidR="00A17A0D" w:rsidRPr="00BA2F9C" w:rsidRDefault="00A17A0D">
      <w:pPr>
        <w:pStyle w:val="Standard"/>
        <w:ind w:left="180" w:right="288"/>
        <w:rPr>
          <w:rFonts w:ascii="StobiSerif Regular" w:hAnsi="StobiSerif Regular"/>
          <w:color w:val="auto"/>
          <w:sz w:val="22"/>
          <w:szCs w:val="22"/>
          <w:lang w:val="mk-MK"/>
        </w:rPr>
      </w:pPr>
    </w:p>
    <w:p w14:paraId="1461D936" w14:textId="77777777" w:rsidR="00A17A0D" w:rsidRPr="00BA2F9C" w:rsidRDefault="00A67A1C">
      <w:pPr>
        <w:pStyle w:val="Standard"/>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ОВОЈ ДОГОВОР е направен на  . . . . . .ден од  . . . . . . . . . . . . . . . . ., . . . . . . ., помеѓу . . . . . </w:t>
      </w:r>
      <w:r w:rsidRPr="00BA2F9C">
        <w:rPr>
          <w:rFonts w:ascii="StobiSerif Regular" w:hAnsi="StobiSerif Regular"/>
          <w:b/>
          <w:i/>
          <w:color w:val="auto"/>
          <w:sz w:val="22"/>
          <w:szCs w:val="22"/>
          <w:lang w:val="mk-MK"/>
        </w:rPr>
        <w:t>[име на Работодавачот].</w:t>
      </w:r>
      <w:r w:rsidRPr="00BA2F9C">
        <w:rPr>
          <w:rFonts w:ascii="StobiSerif Regular" w:hAnsi="StobiSerif Regular"/>
          <w:color w:val="auto"/>
          <w:sz w:val="22"/>
          <w:szCs w:val="22"/>
          <w:lang w:val="mk-MK"/>
        </w:rPr>
        <w:t xml:space="preserve"> . . . .. . . . . (во понатамошниот текст „Работодавачот“), од една страна и . . . . . </w:t>
      </w:r>
      <w:r w:rsidRPr="00BA2F9C">
        <w:rPr>
          <w:rFonts w:ascii="StobiSerif Regular" w:hAnsi="StobiSerif Regular"/>
          <w:b/>
          <w:i/>
          <w:color w:val="auto"/>
          <w:sz w:val="22"/>
          <w:szCs w:val="22"/>
          <w:lang w:val="mk-MK"/>
        </w:rPr>
        <w:t>[име на Изведувачот].</w:t>
      </w:r>
      <w:r w:rsidRPr="00BA2F9C">
        <w:rPr>
          <w:rFonts w:ascii="StobiSerif Regular" w:hAnsi="StobiSerif Regular"/>
          <w:color w:val="auto"/>
          <w:sz w:val="22"/>
          <w:szCs w:val="22"/>
          <w:lang w:val="mk-MK"/>
        </w:rPr>
        <w:t xml:space="preserve"> . . . .(во понатамошниот текст  Изведувачот“), од друга страна:</w:t>
      </w:r>
    </w:p>
    <w:p w14:paraId="08D69947" w14:textId="77777777" w:rsidR="00A17A0D" w:rsidRPr="00BA2F9C" w:rsidRDefault="00A17A0D">
      <w:pPr>
        <w:pStyle w:val="Standard"/>
        <w:ind w:right="288"/>
        <w:jc w:val="both"/>
        <w:rPr>
          <w:rFonts w:ascii="StobiSerif Regular" w:hAnsi="StobiSerif Regular"/>
          <w:color w:val="auto"/>
          <w:sz w:val="22"/>
          <w:szCs w:val="22"/>
          <w:lang w:val="mk-MK"/>
        </w:rPr>
      </w:pPr>
    </w:p>
    <w:p w14:paraId="2BC2F629" w14:textId="77777777" w:rsidR="00A17A0D" w:rsidRPr="00BA2F9C" w:rsidRDefault="00A67A1C">
      <w:pPr>
        <w:pStyle w:val="Standard"/>
        <w:tabs>
          <w:tab w:val="left" w:pos="3960"/>
        </w:tabs>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Работодавачот бара </w:t>
      </w:r>
      <w:r w:rsidR="00D13EAB"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наведени како . . . . . </w:t>
      </w:r>
      <w:r w:rsidRPr="00BA2F9C">
        <w:rPr>
          <w:rFonts w:ascii="StobiSerif Regular" w:hAnsi="StobiSerif Regular"/>
          <w:b/>
          <w:i/>
          <w:color w:val="auto"/>
          <w:sz w:val="22"/>
          <w:szCs w:val="22"/>
          <w:lang w:val="mk-MK"/>
        </w:rPr>
        <w:t>[име на Договорот].</w:t>
      </w:r>
      <w:r w:rsidRPr="00BA2F9C">
        <w:rPr>
          <w:rFonts w:ascii="StobiSerif Regular" w:hAnsi="StobiSerif Regular"/>
          <w:color w:val="auto"/>
          <w:sz w:val="22"/>
          <w:szCs w:val="22"/>
          <w:lang w:val="mk-MK"/>
        </w:rPr>
        <w:t xml:space="preserve"> . . . . да бидат извршени од страна на Изведувачот и ја прифаќа Понудата на Изведувачот за извршување и завршување на </w:t>
      </w:r>
      <w:r w:rsidR="00D13EAB" w:rsidRPr="00BA2F9C">
        <w:rPr>
          <w:rFonts w:ascii="StobiSerif Regular" w:hAnsi="StobiSerif Regular"/>
          <w:color w:val="auto"/>
          <w:sz w:val="22"/>
          <w:szCs w:val="22"/>
          <w:lang w:val="mk-MK"/>
        </w:rPr>
        <w:t>таквите р</w:t>
      </w:r>
      <w:r w:rsidRPr="00BA2F9C">
        <w:rPr>
          <w:rFonts w:ascii="StobiSerif Regular" w:hAnsi="StobiSerif Regular"/>
          <w:color w:val="auto"/>
          <w:sz w:val="22"/>
          <w:szCs w:val="22"/>
          <w:lang w:val="mk-MK"/>
        </w:rPr>
        <w:t xml:space="preserve">аботи и поправање на било какви </w:t>
      </w:r>
      <w:r w:rsidR="00D9157E" w:rsidRPr="00BA2F9C">
        <w:rPr>
          <w:rFonts w:ascii="StobiSerif Regular" w:hAnsi="StobiSerif Regular"/>
          <w:color w:val="auto"/>
          <w:sz w:val="22"/>
          <w:szCs w:val="22"/>
          <w:lang w:val="ru-RU"/>
        </w:rPr>
        <w:t>недостатоци</w:t>
      </w:r>
      <w:r w:rsidRPr="00BA2F9C">
        <w:rPr>
          <w:rFonts w:ascii="StobiSerif Regular" w:hAnsi="StobiSerif Regular"/>
          <w:color w:val="auto"/>
          <w:sz w:val="22"/>
          <w:szCs w:val="22"/>
          <w:lang w:val="mk-MK"/>
        </w:rPr>
        <w:t xml:space="preserve"> кои може да произлезат од нив и</w:t>
      </w:r>
      <w:r w:rsidR="00D13EAB" w:rsidRPr="00BA2F9C">
        <w:rPr>
          <w:rFonts w:ascii="StobiSerif Regular" w:hAnsi="StobiSerif Regular"/>
          <w:color w:val="auto"/>
          <w:sz w:val="22"/>
          <w:szCs w:val="22"/>
          <w:lang w:val="mk-MK"/>
        </w:rPr>
        <w:t>,</w:t>
      </w:r>
    </w:p>
    <w:p w14:paraId="716A53AA" w14:textId="77777777" w:rsidR="00A17A0D" w:rsidRPr="00BA2F9C" w:rsidRDefault="00A17A0D">
      <w:pPr>
        <w:pStyle w:val="Standard"/>
        <w:ind w:left="180" w:right="288"/>
        <w:rPr>
          <w:rFonts w:ascii="StobiSerif Regular" w:hAnsi="StobiSerif Regular"/>
          <w:color w:val="auto"/>
          <w:sz w:val="22"/>
          <w:szCs w:val="22"/>
          <w:lang w:val="mk-MK"/>
        </w:rPr>
      </w:pPr>
    </w:p>
    <w:p w14:paraId="1718999F" w14:textId="77777777" w:rsidR="00A17A0D" w:rsidRPr="00BA2F9C" w:rsidRDefault="00A67A1C">
      <w:pPr>
        <w:pStyle w:val="Standard"/>
        <w:ind w:right="288"/>
        <w:rPr>
          <w:rFonts w:ascii="StobiSerif Regular" w:hAnsi="StobiSerif Regular"/>
          <w:color w:val="auto"/>
          <w:sz w:val="22"/>
          <w:szCs w:val="22"/>
          <w:lang w:val="ru-RU"/>
        </w:rPr>
      </w:pPr>
      <w:r w:rsidRPr="00BA2F9C">
        <w:rPr>
          <w:rFonts w:ascii="StobiSerif Regular" w:hAnsi="StobiSerif Regular"/>
          <w:color w:val="auto"/>
          <w:sz w:val="22"/>
          <w:szCs w:val="22"/>
          <w:lang w:val="mk-MK"/>
        </w:rPr>
        <w:t>Работодавачот и Изведувачот се согласуваат на следното:</w:t>
      </w:r>
    </w:p>
    <w:p w14:paraId="25CA1BCA" w14:textId="77777777" w:rsidR="00A17A0D" w:rsidRPr="00BA2F9C" w:rsidRDefault="00A67A1C">
      <w:pPr>
        <w:pStyle w:val="Standard"/>
        <w:spacing w:before="240" w:after="240"/>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1. Во овој </w:t>
      </w:r>
      <w:r w:rsidR="00D13EAB" w:rsidRPr="00BA2F9C">
        <w:rPr>
          <w:rFonts w:ascii="StobiSerif Regular" w:hAnsi="StobiSerif Regular"/>
          <w:color w:val="auto"/>
          <w:sz w:val="22"/>
          <w:szCs w:val="22"/>
          <w:lang w:val="mk-MK"/>
        </w:rPr>
        <w:t>Д</w:t>
      </w:r>
      <w:r w:rsidRPr="00BA2F9C">
        <w:rPr>
          <w:rFonts w:ascii="StobiSerif Regular" w:hAnsi="StobiSerif Regular"/>
          <w:color w:val="auto"/>
          <w:sz w:val="22"/>
          <w:szCs w:val="22"/>
          <w:lang w:val="mk-MK"/>
        </w:rPr>
        <w:t>оговор зборовите и изразите ќе го имаат исто значење кое им е</w:t>
      </w:r>
      <w:r w:rsidR="00D13EAB" w:rsidRPr="00BA2F9C">
        <w:rPr>
          <w:rFonts w:ascii="StobiSerif Regular" w:hAnsi="StobiSerif Regular"/>
          <w:color w:val="auto"/>
          <w:sz w:val="22"/>
          <w:szCs w:val="22"/>
          <w:lang w:val="mk-MK"/>
        </w:rPr>
        <w:t xml:space="preserve"> соодветно</w:t>
      </w:r>
      <w:r w:rsidRPr="00BA2F9C">
        <w:rPr>
          <w:rFonts w:ascii="StobiSerif Regular" w:hAnsi="StobiSerif Regular"/>
          <w:color w:val="auto"/>
          <w:sz w:val="22"/>
          <w:szCs w:val="22"/>
          <w:lang w:val="mk-MK"/>
        </w:rPr>
        <w:t xml:space="preserve"> назначено во </w:t>
      </w:r>
      <w:r w:rsidR="00D13EAB" w:rsidRPr="00BA2F9C">
        <w:rPr>
          <w:rFonts w:ascii="StobiSerif Regular" w:hAnsi="StobiSerif Regular"/>
          <w:color w:val="auto"/>
          <w:sz w:val="22"/>
          <w:szCs w:val="22"/>
          <w:lang w:val="mk-MK"/>
        </w:rPr>
        <w:t xml:space="preserve">наведените </w:t>
      </w:r>
      <w:r w:rsidRPr="00BA2F9C">
        <w:rPr>
          <w:rFonts w:ascii="StobiSerif Regular" w:hAnsi="StobiSerif Regular"/>
          <w:color w:val="auto"/>
          <w:sz w:val="22"/>
          <w:szCs w:val="22"/>
          <w:lang w:val="mk-MK"/>
        </w:rPr>
        <w:t>документи од Договорот.</w:t>
      </w:r>
    </w:p>
    <w:p w14:paraId="5598E29B" w14:textId="77777777" w:rsidR="00A17A0D" w:rsidRPr="00BA2F9C" w:rsidRDefault="00A67A1C">
      <w:pPr>
        <w:pStyle w:val="Standard"/>
        <w:spacing w:before="240" w:after="240"/>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2. Следните документи ќе </w:t>
      </w:r>
      <w:r w:rsidR="00D13EAB" w:rsidRPr="00BA2F9C">
        <w:rPr>
          <w:rFonts w:ascii="StobiSerif Regular" w:hAnsi="StobiSerif Regular"/>
          <w:color w:val="auto"/>
          <w:sz w:val="22"/>
          <w:szCs w:val="22"/>
          <w:lang w:val="mk-MK"/>
        </w:rPr>
        <w:t>се сметаат за составен дел од</w:t>
      </w:r>
      <w:r w:rsidRPr="00BA2F9C">
        <w:rPr>
          <w:rFonts w:ascii="StobiSerif Regular" w:hAnsi="StobiSerif Regular"/>
          <w:color w:val="auto"/>
          <w:sz w:val="22"/>
          <w:szCs w:val="22"/>
          <w:lang w:val="mk-MK"/>
        </w:rPr>
        <w:t xml:space="preserve"> Договорот. Овој Договор ќе </w:t>
      </w:r>
      <w:r w:rsidR="00D13EAB" w:rsidRPr="00BA2F9C">
        <w:rPr>
          <w:rFonts w:ascii="StobiSerif Regular" w:hAnsi="StobiSerif Regular"/>
          <w:color w:val="auto"/>
          <w:sz w:val="22"/>
          <w:szCs w:val="22"/>
          <w:lang w:val="mk-MK"/>
        </w:rPr>
        <w:t>преовладува</w:t>
      </w:r>
      <w:r w:rsidRPr="00BA2F9C">
        <w:rPr>
          <w:rFonts w:ascii="StobiSerif Regular" w:hAnsi="StobiSerif Regular"/>
          <w:color w:val="auto"/>
          <w:sz w:val="22"/>
          <w:szCs w:val="22"/>
          <w:lang w:val="mk-MK"/>
        </w:rPr>
        <w:t xml:space="preserve"> пред сите останати документи од Договорот.</w:t>
      </w:r>
    </w:p>
    <w:p w14:paraId="653A466C" w14:textId="77777777" w:rsidR="00A17A0D" w:rsidRPr="00BA2F9C" w:rsidRDefault="00A67A1C" w:rsidP="0079322F">
      <w:pPr>
        <w:pStyle w:val="Standard"/>
        <w:numPr>
          <w:ilvl w:val="0"/>
          <w:numId w:val="142"/>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Писмот</w:t>
      </w:r>
      <w:r w:rsidR="00EB69C3" w:rsidRPr="00BA2F9C">
        <w:rPr>
          <w:rFonts w:ascii="StobiSerif Regular" w:hAnsi="StobiSerif Regular"/>
          <w:color w:val="auto"/>
          <w:sz w:val="22"/>
          <w:szCs w:val="22"/>
          <w:lang w:val="en-GB"/>
        </w:rPr>
        <w:t xml:space="preserve"> </w:t>
      </w:r>
      <w:r w:rsidRPr="00BA2F9C">
        <w:rPr>
          <w:rFonts w:ascii="StobiSerif Regular" w:hAnsi="StobiSerif Regular"/>
          <w:color w:val="auto"/>
          <w:sz w:val="22"/>
          <w:szCs w:val="22"/>
          <w:lang w:val="mk-MK"/>
        </w:rPr>
        <w:t>за прифаќање;</w:t>
      </w:r>
    </w:p>
    <w:p w14:paraId="07AC8F94" w14:textId="77777777" w:rsidR="00A17A0D" w:rsidRPr="00BA2F9C" w:rsidRDefault="00D13EAB">
      <w:pPr>
        <w:pStyle w:val="Standard"/>
        <w:numPr>
          <w:ilvl w:val="0"/>
          <w:numId w:val="123"/>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Писмо за Понудата</w:t>
      </w:r>
      <w:r w:rsidR="00A67A1C" w:rsidRPr="00BA2F9C">
        <w:rPr>
          <w:rFonts w:ascii="StobiSerif Regular" w:hAnsi="StobiSerif Regular"/>
          <w:color w:val="auto"/>
          <w:sz w:val="22"/>
          <w:szCs w:val="22"/>
          <w:lang w:val="mk-MK"/>
        </w:rPr>
        <w:t>;</w:t>
      </w:r>
    </w:p>
    <w:p w14:paraId="020CDB4A" w14:textId="77777777" w:rsidR="00A17A0D" w:rsidRPr="00BA2F9C" w:rsidRDefault="00A67A1C">
      <w:pPr>
        <w:pStyle w:val="Standard"/>
        <w:numPr>
          <w:ilvl w:val="0"/>
          <w:numId w:val="123"/>
        </w:numPr>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Додатоци на договорот </w:t>
      </w:r>
      <w:r w:rsidR="00D13EAB" w:rsidRPr="00BA2F9C">
        <w:rPr>
          <w:rFonts w:ascii="StobiSerif Regular" w:hAnsi="StobiSerif Regular"/>
          <w:color w:val="auto"/>
          <w:sz w:val="22"/>
          <w:szCs w:val="22"/>
          <w:lang w:val="mk-MK"/>
        </w:rPr>
        <w:t xml:space="preserve">бр. </w:t>
      </w:r>
      <w:r w:rsidRPr="00BA2F9C">
        <w:rPr>
          <w:rFonts w:ascii="StobiSerif Regular" w:hAnsi="StobiSerif Regular"/>
          <w:color w:val="auto"/>
          <w:sz w:val="22"/>
          <w:szCs w:val="22"/>
          <w:lang w:val="mk-MK"/>
        </w:rPr>
        <w:t>___________(доколку ги има);</w:t>
      </w:r>
    </w:p>
    <w:p w14:paraId="4245540A" w14:textId="77777777" w:rsidR="00A17A0D" w:rsidRPr="00BA2F9C" w:rsidRDefault="00A67A1C">
      <w:pPr>
        <w:pStyle w:val="Standard"/>
        <w:numPr>
          <w:ilvl w:val="0"/>
          <w:numId w:val="123"/>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Посебните услови од Договорот;</w:t>
      </w:r>
    </w:p>
    <w:p w14:paraId="78B5D946" w14:textId="77777777" w:rsidR="00A17A0D" w:rsidRPr="00BA2F9C" w:rsidRDefault="00A67A1C">
      <w:pPr>
        <w:pStyle w:val="Standard"/>
        <w:numPr>
          <w:ilvl w:val="0"/>
          <w:numId w:val="123"/>
        </w:numPr>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Општите услови од Договорот, вклучувајќи г</w:t>
      </w:r>
      <w:r w:rsidR="00D13EAB" w:rsidRPr="00BA2F9C">
        <w:rPr>
          <w:rFonts w:ascii="StobiSerif Regular" w:hAnsi="StobiSerif Regular"/>
          <w:color w:val="auto"/>
          <w:sz w:val="22"/>
          <w:szCs w:val="22"/>
          <w:lang w:val="mk-MK"/>
        </w:rPr>
        <w:t>и и прилозите</w:t>
      </w:r>
      <w:r w:rsidRPr="00BA2F9C">
        <w:rPr>
          <w:rFonts w:ascii="StobiSerif Regular" w:hAnsi="StobiSerif Regular"/>
          <w:color w:val="auto"/>
          <w:sz w:val="22"/>
          <w:szCs w:val="22"/>
          <w:lang w:val="mk-MK"/>
        </w:rPr>
        <w:t>;</w:t>
      </w:r>
    </w:p>
    <w:p w14:paraId="735D5ADF" w14:textId="77777777" w:rsidR="00A17A0D" w:rsidRPr="00BA2F9C" w:rsidRDefault="00EB69C3">
      <w:pPr>
        <w:pStyle w:val="Standard"/>
        <w:numPr>
          <w:ilvl w:val="0"/>
          <w:numId w:val="123"/>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Технички с</w:t>
      </w:r>
      <w:r w:rsidR="00A67A1C" w:rsidRPr="00BA2F9C">
        <w:rPr>
          <w:rFonts w:ascii="StobiSerif Regular" w:hAnsi="StobiSerif Regular"/>
          <w:color w:val="auto"/>
          <w:sz w:val="22"/>
          <w:szCs w:val="22"/>
          <w:lang w:val="mk-MK"/>
        </w:rPr>
        <w:t>пецификации;</w:t>
      </w:r>
    </w:p>
    <w:p w14:paraId="5F74145F" w14:textId="77777777" w:rsidR="00A17A0D" w:rsidRPr="00BA2F9C" w:rsidRDefault="00A67A1C">
      <w:pPr>
        <w:pStyle w:val="Standard"/>
        <w:numPr>
          <w:ilvl w:val="0"/>
          <w:numId w:val="123"/>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Цртежи;</w:t>
      </w:r>
    </w:p>
    <w:p w14:paraId="033E67FE" w14:textId="77777777" w:rsidR="00A17A0D" w:rsidRPr="00BA2F9C" w:rsidRDefault="00A67A1C">
      <w:pPr>
        <w:pStyle w:val="Standard"/>
        <w:numPr>
          <w:ilvl w:val="0"/>
          <w:numId w:val="123"/>
        </w:numPr>
        <w:spacing w:after="200"/>
        <w:jc w:val="both"/>
        <w:rPr>
          <w:rFonts w:ascii="StobiSerif Regular" w:hAnsi="StobiSerif Regular"/>
          <w:color w:val="auto"/>
          <w:sz w:val="22"/>
          <w:szCs w:val="22"/>
        </w:rPr>
      </w:pPr>
      <w:r w:rsidRPr="00BA2F9C">
        <w:rPr>
          <w:rFonts w:ascii="StobiSerif Regular" w:hAnsi="StobiSerif Regular"/>
          <w:color w:val="auto"/>
          <w:sz w:val="22"/>
          <w:szCs w:val="22"/>
          <w:lang w:val="mk-MK"/>
        </w:rPr>
        <w:t>Предмер-пресметка; и</w:t>
      </w:r>
    </w:p>
    <w:p w14:paraId="0C2828D5" w14:textId="77777777" w:rsidR="00605511" w:rsidRPr="00BA2F9C" w:rsidRDefault="00A67A1C" w:rsidP="008869EE">
      <w:pPr>
        <w:pStyle w:val="Standard"/>
        <w:numPr>
          <w:ilvl w:val="0"/>
          <w:numId w:val="123"/>
        </w:numPr>
        <w:spacing w:after="2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сите други документи </w:t>
      </w:r>
      <w:r w:rsidRPr="00BA2F9C">
        <w:rPr>
          <w:rFonts w:ascii="StobiSerif Regular" w:hAnsi="StobiSerif Regular"/>
          <w:b/>
          <w:color w:val="auto"/>
          <w:sz w:val="22"/>
          <w:szCs w:val="22"/>
          <w:lang w:val="mk-MK"/>
        </w:rPr>
        <w:t>наведени во ПУД</w:t>
      </w:r>
      <w:r w:rsidRPr="00BA2F9C">
        <w:rPr>
          <w:rFonts w:ascii="StobiSerif Regular" w:hAnsi="StobiSerif Regular"/>
          <w:color w:val="auto"/>
          <w:sz w:val="22"/>
          <w:szCs w:val="22"/>
          <w:lang w:val="mk-MK"/>
        </w:rPr>
        <w:t xml:space="preserve"> к</w:t>
      </w:r>
      <w:r w:rsidR="00605511" w:rsidRPr="00BA2F9C">
        <w:rPr>
          <w:rFonts w:ascii="StobiSerif Regular" w:hAnsi="StobiSerif Regular"/>
          <w:color w:val="auto"/>
          <w:sz w:val="22"/>
          <w:szCs w:val="22"/>
          <w:lang w:val="mk-MK"/>
        </w:rPr>
        <w:t xml:space="preserve">ои се составен дел од </w:t>
      </w:r>
      <w:r w:rsidR="00D13EAB" w:rsidRPr="00BA2F9C">
        <w:rPr>
          <w:rFonts w:ascii="StobiSerif Regular" w:hAnsi="StobiSerif Regular"/>
          <w:color w:val="auto"/>
          <w:sz w:val="22"/>
          <w:szCs w:val="22"/>
          <w:lang w:val="mk-MK"/>
        </w:rPr>
        <w:t>Д</w:t>
      </w:r>
      <w:r w:rsidR="00605511" w:rsidRPr="00BA2F9C">
        <w:rPr>
          <w:rFonts w:ascii="StobiSerif Regular" w:hAnsi="StobiSerif Regular"/>
          <w:color w:val="auto"/>
          <w:sz w:val="22"/>
          <w:szCs w:val="22"/>
          <w:lang w:val="mk-MK"/>
        </w:rPr>
        <w:t xml:space="preserve">оговорот, </w:t>
      </w:r>
      <w:r w:rsidR="008869EE" w:rsidRPr="00BA2F9C">
        <w:rPr>
          <w:rFonts w:ascii="StobiSerif Regular" w:hAnsi="StobiSerif Regular"/>
          <w:color w:val="auto"/>
          <w:sz w:val="22"/>
          <w:szCs w:val="22"/>
          <w:lang w:val="mk-MK"/>
        </w:rPr>
        <w:t>но не се ограничени на</w:t>
      </w:r>
      <w:r w:rsidR="00605511" w:rsidRPr="00BA2F9C">
        <w:rPr>
          <w:rFonts w:ascii="StobiSerif Regular" w:hAnsi="StobiSerif Regular"/>
          <w:color w:val="auto"/>
          <w:sz w:val="22"/>
          <w:szCs w:val="22"/>
          <w:lang w:val="ru-RU"/>
        </w:rPr>
        <w:t>;</w:t>
      </w:r>
    </w:p>
    <w:p w14:paraId="7BB337A3" w14:textId="77777777" w:rsidR="00605511" w:rsidRPr="00BA2F9C" w:rsidRDefault="00605511" w:rsidP="0079322F">
      <w:pPr>
        <w:pStyle w:val="P3Header1-Clauses"/>
        <w:numPr>
          <w:ilvl w:val="1"/>
          <w:numId w:val="163"/>
        </w:numPr>
        <w:suppressAutoHyphens w:val="0"/>
        <w:autoSpaceDN/>
        <w:spacing w:before="240" w:after="120"/>
        <w:ind w:left="189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Стратегиите </w:t>
      </w:r>
      <w:r w:rsidR="00D13EAB" w:rsidRPr="00BA2F9C">
        <w:rPr>
          <w:rFonts w:ascii="StobiSerif Regular" w:hAnsi="StobiSerif Regular"/>
          <w:color w:val="auto"/>
          <w:sz w:val="22"/>
          <w:szCs w:val="22"/>
          <w:lang w:val="mk-MK"/>
        </w:rPr>
        <w:t>за</w:t>
      </w:r>
      <w:r w:rsidRPr="00BA2F9C">
        <w:rPr>
          <w:rFonts w:ascii="StobiSerif Regular" w:hAnsi="StobiSerif Regular"/>
          <w:color w:val="auto"/>
          <w:sz w:val="22"/>
          <w:szCs w:val="22"/>
          <w:lang w:val="ru-RU"/>
        </w:rPr>
        <w:t xml:space="preserve"> управување со животната средина </w:t>
      </w:r>
      <w:r w:rsidR="00D13EAB" w:rsidRPr="00BA2F9C">
        <w:rPr>
          <w:rFonts w:ascii="StobiSerif Regular" w:hAnsi="StobiSerif Regular"/>
          <w:color w:val="auto"/>
          <w:sz w:val="22"/>
          <w:szCs w:val="22"/>
          <w:lang w:val="mk-MK"/>
        </w:rPr>
        <w:t xml:space="preserve">и социјалните аспекти </w:t>
      </w:r>
      <w:r w:rsidRPr="00BA2F9C">
        <w:rPr>
          <w:rFonts w:ascii="StobiSerif Regular" w:hAnsi="StobiSerif Regular"/>
          <w:color w:val="auto"/>
          <w:sz w:val="22"/>
          <w:szCs w:val="22"/>
          <w:lang w:val="ru-RU"/>
        </w:rPr>
        <w:t>и планови</w:t>
      </w:r>
      <w:r w:rsidR="00D13EAB" w:rsidRPr="00BA2F9C">
        <w:rPr>
          <w:rFonts w:ascii="StobiSerif Regular" w:hAnsi="StobiSerif Regular"/>
          <w:color w:val="auto"/>
          <w:sz w:val="22"/>
          <w:szCs w:val="22"/>
          <w:lang w:val="mk-MK"/>
        </w:rPr>
        <w:t>те</w:t>
      </w:r>
      <w:r w:rsidRPr="00BA2F9C">
        <w:rPr>
          <w:rFonts w:ascii="StobiSerif Regular" w:hAnsi="StobiSerif Regular"/>
          <w:color w:val="auto"/>
          <w:sz w:val="22"/>
          <w:szCs w:val="22"/>
          <w:lang w:val="ru-RU"/>
        </w:rPr>
        <w:t xml:space="preserve"> за имплементација,и</w:t>
      </w:r>
    </w:p>
    <w:p w14:paraId="256A6B42" w14:textId="77777777" w:rsidR="00605511" w:rsidRPr="00BA2F9C" w:rsidRDefault="00605511" w:rsidP="0079322F">
      <w:pPr>
        <w:pStyle w:val="P3Header1-Clauses"/>
        <w:numPr>
          <w:ilvl w:val="1"/>
          <w:numId w:val="163"/>
        </w:numPr>
        <w:suppressAutoHyphens w:val="0"/>
        <w:autoSpaceDN/>
        <w:spacing w:before="240" w:after="120"/>
        <w:ind w:left="1890"/>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ru-RU"/>
        </w:rPr>
        <w:t xml:space="preserve">Кодекс </w:t>
      </w:r>
      <w:r w:rsidR="00D13EAB" w:rsidRPr="00BA2F9C">
        <w:rPr>
          <w:rFonts w:ascii="StobiSerif Regular" w:hAnsi="StobiSerif Regular"/>
          <w:color w:val="auto"/>
          <w:sz w:val="22"/>
          <w:szCs w:val="22"/>
          <w:lang w:val="mk-MK"/>
        </w:rPr>
        <w:t>з</w:t>
      </w:r>
      <w:r w:rsidRPr="00BA2F9C">
        <w:rPr>
          <w:rFonts w:ascii="StobiSerif Regular" w:hAnsi="StobiSerif Regular"/>
          <w:color w:val="auto"/>
          <w:sz w:val="22"/>
          <w:szCs w:val="22"/>
          <w:lang w:val="ru-RU"/>
        </w:rPr>
        <w:t>а однесување за Персоналот на Изведувачот</w:t>
      </w:r>
      <w:r w:rsidR="00D13EAB" w:rsidRPr="00BA2F9C">
        <w:rPr>
          <w:rFonts w:ascii="StobiSerif Regular" w:hAnsi="StobiSerif Regular"/>
          <w:color w:val="auto"/>
          <w:sz w:val="22"/>
          <w:szCs w:val="22"/>
          <w:lang w:val="mk-MK"/>
        </w:rPr>
        <w:t xml:space="preserve"> (ЖСС).</w:t>
      </w:r>
    </w:p>
    <w:p w14:paraId="7EA181B0" w14:textId="77777777" w:rsidR="00605511" w:rsidRPr="00BA2F9C" w:rsidRDefault="00605511" w:rsidP="00605511">
      <w:pPr>
        <w:pStyle w:val="Standard"/>
        <w:spacing w:after="200"/>
        <w:ind w:left="1440"/>
        <w:jc w:val="both"/>
        <w:rPr>
          <w:rFonts w:ascii="StobiSerif Regular" w:hAnsi="StobiSerif Regular"/>
          <w:color w:val="auto"/>
          <w:sz w:val="22"/>
          <w:szCs w:val="22"/>
          <w:lang w:val="mk-MK"/>
        </w:rPr>
      </w:pPr>
    </w:p>
    <w:p w14:paraId="14F93E6B" w14:textId="77777777" w:rsidR="00A17A0D" w:rsidRPr="00BA2F9C" w:rsidRDefault="00A67A1C" w:rsidP="008869EE">
      <w:pPr>
        <w:pStyle w:val="BlockText"/>
        <w:suppressAutoHyphens w:val="0"/>
        <w:autoSpaceDN/>
        <w:spacing w:before="240" w:after="240"/>
        <w:ind w:left="0" w:right="288"/>
        <w:textAlignment w:val="auto"/>
        <w:rPr>
          <w:rFonts w:ascii="StobiSerif Regular" w:hAnsi="StobiSerif Regular" w:cs="Times New Roman"/>
          <w:b w:val="0"/>
          <w:bCs w:val="0"/>
          <w:i w:val="0"/>
          <w:iCs w:val="0"/>
          <w:color w:val="auto"/>
          <w:kern w:val="0"/>
          <w:sz w:val="22"/>
          <w:szCs w:val="22"/>
          <w:lang w:val="ru-RU"/>
        </w:rPr>
      </w:pPr>
      <w:r w:rsidRPr="00BA2F9C">
        <w:rPr>
          <w:rFonts w:ascii="StobiSerif Regular" w:hAnsi="StobiSerif Regular" w:cs="Times New Roman"/>
          <w:b w:val="0"/>
          <w:bCs w:val="0"/>
          <w:i w:val="0"/>
          <w:iCs w:val="0"/>
          <w:color w:val="auto"/>
          <w:kern w:val="0"/>
          <w:sz w:val="22"/>
          <w:szCs w:val="22"/>
          <w:lang w:val="ru-RU"/>
        </w:rPr>
        <w:t xml:space="preserve">3. Во однос на исплатите кои Работодавачот треба да ги направи </w:t>
      </w:r>
      <w:r w:rsidR="00D13EAB" w:rsidRPr="00BA2F9C">
        <w:rPr>
          <w:rFonts w:ascii="StobiSerif Regular" w:hAnsi="StobiSerif Regular" w:cs="Times New Roman"/>
          <w:b w:val="0"/>
          <w:bCs w:val="0"/>
          <w:i w:val="0"/>
          <w:iCs w:val="0"/>
          <w:color w:val="auto"/>
          <w:kern w:val="0"/>
          <w:sz w:val="22"/>
          <w:szCs w:val="22"/>
          <w:lang w:val="mk-MK"/>
        </w:rPr>
        <w:t>кон</w:t>
      </w:r>
      <w:r w:rsidRPr="00BA2F9C">
        <w:rPr>
          <w:rFonts w:ascii="StobiSerif Regular" w:hAnsi="StobiSerif Regular" w:cs="Times New Roman"/>
          <w:b w:val="0"/>
          <w:bCs w:val="0"/>
          <w:i w:val="0"/>
          <w:iCs w:val="0"/>
          <w:color w:val="auto"/>
          <w:kern w:val="0"/>
          <w:sz w:val="22"/>
          <w:szCs w:val="22"/>
          <w:lang w:val="ru-RU"/>
        </w:rPr>
        <w:t xml:space="preserve"> Изведувачот како што е наведено во овој Договор, Изведувачот се обврзува пред Работодавачот дека ќе ги изврши работите и ќе ги поправи </w:t>
      </w:r>
      <w:r w:rsidR="00D9157E" w:rsidRPr="00BA2F9C">
        <w:rPr>
          <w:rFonts w:ascii="StobiSerif Regular" w:hAnsi="StobiSerif Regular" w:cs="Times New Roman"/>
          <w:b w:val="0"/>
          <w:bCs w:val="0"/>
          <w:i w:val="0"/>
          <w:iCs w:val="0"/>
          <w:color w:val="auto"/>
          <w:kern w:val="0"/>
          <w:sz w:val="22"/>
          <w:szCs w:val="22"/>
          <w:lang w:val="ru-RU"/>
        </w:rPr>
        <w:t>недостатоците</w:t>
      </w:r>
      <w:r w:rsidRPr="00BA2F9C">
        <w:rPr>
          <w:rFonts w:ascii="StobiSerif Regular" w:hAnsi="StobiSerif Regular" w:cs="Times New Roman"/>
          <w:b w:val="0"/>
          <w:bCs w:val="0"/>
          <w:i w:val="0"/>
          <w:iCs w:val="0"/>
          <w:color w:val="auto"/>
          <w:kern w:val="0"/>
          <w:sz w:val="22"/>
          <w:szCs w:val="22"/>
          <w:lang w:val="ru-RU"/>
        </w:rPr>
        <w:t xml:space="preserve"> кои може да произлезат од нив во согласност со одредбите од Договорот.</w:t>
      </w:r>
    </w:p>
    <w:p w14:paraId="38DC3D8D" w14:textId="77777777" w:rsidR="00A17A0D" w:rsidRPr="00BA2F9C" w:rsidRDefault="00A67A1C">
      <w:pPr>
        <w:pStyle w:val="Standard"/>
        <w:spacing w:before="240" w:after="240"/>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4. Работодавачот се обврзува </w:t>
      </w:r>
      <w:r w:rsidR="00D13EAB" w:rsidRPr="00BA2F9C">
        <w:rPr>
          <w:rFonts w:ascii="StobiSerif Regular" w:hAnsi="StobiSerif Regular"/>
          <w:color w:val="auto"/>
          <w:sz w:val="22"/>
          <w:szCs w:val="22"/>
          <w:lang w:val="mk-MK"/>
        </w:rPr>
        <w:t xml:space="preserve">на Изведувачот </w:t>
      </w:r>
      <w:r w:rsidRPr="00BA2F9C">
        <w:rPr>
          <w:rFonts w:ascii="StobiSerif Regular" w:hAnsi="StobiSerif Regular"/>
          <w:color w:val="auto"/>
          <w:sz w:val="22"/>
          <w:szCs w:val="22"/>
          <w:lang w:val="mk-MK"/>
        </w:rPr>
        <w:t>да му ја исплати Договорната цена</w:t>
      </w:r>
      <w:r w:rsidR="00D13EAB" w:rsidRPr="00BA2F9C">
        <w:rPr>
          <w:rFonts w:ascii="StobiSerif Regular" w:hAnsi="StobiSerif Regular"/>
          <w:color w:val="auto"/>
          <w:sz w:val="22"/>
          <w:szCs w:val="22"/>
          <w:lang w:val="mk-MK"/>
        </w:rPr>
        <w:t>,</w:t>
      </w:r>
      <w:r w:rsidRPr="00BA2F9C">
        <w:rPr>
          <w:rFonts w:ascii="StobiSerif Regular" w:hAnsi="StobiSerif Regular"/>
          <w:color w:val="auto"/>
          <w:sz w:val="22"/>
          <w:szCs w:val="22"/>
          <w:lang w:val="mk-MK"/>
        </w:rPr>
        <w:t xml:space="preserve"> или </w:t>
      </w:r>
      <w:r w:rsidR="00D13EAB" w:rsidRPr="00BA2F9C">
        <w:rPr>
          <w:rFonts w:ascii="StobiSerif Regular" w:hAnsi="StobiSerif Regular"/>
          <w:color w:val="auto"/>
          <w:sz w:val="22"/>
          <w:szCs w:val="22"/>
          <w:lang w:val="mk-MK"/>
        </w:rPr>
        <w:t xml:space="preserve">секоја </w:t>
      </w:r>
      <w:r w:rsidRPr="00BA2F9C">
        <w:rPr>
          <w:rFonts w:ascii="StobiSerif Regular" w:hAnsi="StobiSerif Regular"/>
          <w:color w:val="auto"/>
          <w:sz w:val="22"/>
          <w:szCs w:val="22"/>
          <w:lang w:val="mk-MK"/>
        </w:rPr>
        <w:t xml:space="preserve">друга сума која ќе треба да се исплати во согласност со одредбите од Договорот за извршувањето и завршувањето на </w:t>
      </w:r>
      <w:r w:rsidR="00D13EAB" w:rsidRPr="00BA2F9C">
        <w:rPr>
          <w:rFonts w:ascii="StobiSerif Regular" w:hAnsi="StobiSerif Regular"/>
          <w:color w:val="auto"/>
          <w:sz w:val="22"/>
          <w:szCs w:val="22"/>
          <w:lang w:val="mk-MK"/>
        </w:rPr>
        <w:t>р</w:t>
      </w:r>
      <w:r w:rsidRPr="00BA2F9C">
        <w:rPr>
          <w:rFonts w:ascii="StobiSerif Regular" w:hAnsi="StobiSerif Regular"/>
          <w:color w:val="auto"/>
          <w:sz w:val="22"/>
          <w:szCs w:val="22"/>
          <w:lang w:val="mk-MK"/>
        </w:rPr>
        <w:t xml:space="preserve">аботите и поправката на </w:t>
      </w:r>
      <w:r w:rsidR="00D9157E" w:rsidRPr="00BA2F9C">
        <w:rPr>
          <w:rFonts w:ascii="StobiSerif Regular" w:hAnsi="StobiSerif Regular"/>
          <w:color w:val="auto"/>
          <w:sz w:val="22"/>
          <w:szCs w:val="22"/>
          <w:lang w:val="ru-RU"/>
        </w:rPr>
        <w:t>недостатоците</w:t>
      </w:r>
      <w:r w:rsidRPr="00BA2F9C">
        <w:rPr>
          <w:rFonts w:ascii="StobiSerif Regular" w:hAnsi="StobiSerif Regular"/>
          <w:color w:val="auto"/>
          <w:sz w:val="22"/>
          <w:szCs w:val="22"/>
          <w:lang w:val="mk-MK"/>
        </w:rPr>
        <w:t xml:space="preserve"> кои може да произлезат од нив во време и </w:t>
      </w:r>
      <w:r w:rsidR="00D13EAB" w:rsidRPr="00BA2F9C">
        <w:rPr>
          <w:rFonts w:ascii="StobiSerif Regular" w:hAnsi="StobiSerif Regular"/>
          <w:color w:val="auto"/>
          <w:sz w:val="22"/>
          <w:szCs w:val="22"/>
          <w:lang w:val="mk-MK"/>
        </w:rPr>
        <w:t xml:space="preserve">на </w:t>
      </w:r>
      <w:r w:rsidRPr="00BA2F9C">
        <w:rPr>
          <w:rFonts w:ascii="StobiSerif Regular" w:hAnsi="StobiSerif Regular"/>
          <w:color w:val="auto"/>
          <w:sz w:val="22"/>
          <w:szCs w:val="22"/>
          <w:lang w:val="mk-MK"/>
        </w:rPr>
        <w:t>начин утврден според Договорот.</w:t>
      </w:r>
    </w:p>
    <w:p w14:paraId="74322A47" w14:textId="77777777" w:rsidR="00B60C44" w:rsidRPr="00BA2F9C" w:rsidRDefault="00B60C44" w:rsidP="00B60C44">
      <w:pPr>
        <w:pStyle w:val="Standard"/>
        <w:spacing w:before="240" w:after="240"/>
        <w:ind w:right="288"/>
        <w:jc w:val="both"/>
        <w:rPr>
          <w:rFonts w:ascii="StobiSerif Regular" w:hAnsi="StobiSerif Regular"/>
          <w:color w:val="auto"/>
          <w:sz w:val="22"/>
          <w:szCs w:val="22"/>
          <w:lang w:val="mk-MK"/>
        </w:rPr>
      </w:pPr>
    </w:p>
    <w:p w14:paraId="438CE0C0" w14:textId="77777777" w:rsidR="00A17A0D" w:rsidRPr="00BA2F9C" w:rsidRDefault="00A67A1C" w:rsidP="00B60C44">
      <w:pPr>
        <w:pStyle w:val="Standard"/>
        <w:spacing w:before="240" w:after="240"/>
        <w:ind w:right="288"/>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ПОТВДУВАМЕ дека страните се согласиле овој Договор да се изврши во согласност со законите на  . . . . . </w:t>
      </w:r>
      <w:r w:rsidRPr="00BA2F9C">
        <w:rPr>
          <w:rFonts w:ascii="StobiSerif Regular" w:hAnsi="StobiSerif Regular"/>
          <w:b/>
          <w:i/>
          <w:color w:val="auto"/>
          <w:sz w:val="22"/>
          <w:szCs w:val="22"/>
          <w:lang w:val="mk-MK"/>
        </w:rPr>
        <w:t xml:space="preserve">[име на земјата </w:t>
      </w:r>
      <w:r w:rsidR="00C912A4" w:rsidRPr="00BA2F9C">
        <w:rPr>
          <w:rFonts w:ascii="StobiSerif Regular" w:hAnsi="StobiSerif Regular"/>
          <w:b/>
          <w:i/>
          <w:color w:val="auto"/>
          <w:sz w:val="22"/>
          <w:szCs w:val="22"/>
          <w:lang w:val="mk-MK"/>
        </w:rPr>
        <w:t>заемопримач</w:t>
      </w:r>
      <w:r w:rsidRPr="00BA2F9C">
        <w:rPr>
          <w:rFonts w:ascii="StobiSerif Regular" w:hAnsi="StobiSerif Regular"/>
          <w:b/>
          <w:i/>
          <w:color w:val="auto"/>
          <w:sz w:val="22"/>
          <w:szCs w:val="22"/>
          <w:lang w:val="mk-MK"/>
        </w:rPr>
        <w:t>].</w:t>
      </w:r>
      <w:r w:rsidRPr="00BA2F9C">
        <w:rPr>
          <w:rFonts w:ascii="StobiSerif Regular" w:hAnsi="StobiSerif Regular"/>
          <w:color w:val="auto"/>
          <w:sz w:val="22"/>
          <w:szCs w:val="22"/>
          <w:lang w:val="mk-MK"/>
        </w:rPr>
        <w:t xml:space="preserve"> . . . .на ден, месец, година како што е назначено погоре.</w:t>
      </w:r>
    </w:p>
    <w:p w14:paraId="0E970271" w14:textId="77777777" w:rsidR="00A17A0D" w:rsidRPr="00BA2F9C" w:rsidRDefault="00A17A0D">
      <w:pPr>
        <w:pStyle w:val="Standard"/>
        <w:ind w:left="180" w:right="288"/>
        <w:jc w:val="both"/>
        <w:rPr>
          <w:rFonts w:ascii="StobiSerif Regular" w:hAnsi="StobiSerif Regular"/>
          <w:b/>
          <w:bCs/>
          <w:i/>
          <w:iCs/>
          <w:color w:val="auto"/>
          <w:sz w:val="22"/>
          <w:szCs w:val="22"/>
          <w:lang w:val="mk-MK"/>
        </w:rPr>
      </w:pPr>
    </w:p>
    <w:tbl>
      <w:tblPr>
        <w:tblW w:w="9468" w:type="dxa"/>
        <w:tblInd w:w="-108" w:type="dxa"/>
        <w:tblLayout w:type="fixed"/>
        <w:tblCellMar>
          <w:left w:w="10" w:type="dxa"/>
          <w:right w:w="10" w:type="dxa"/>
        </w:tblCellMar>
        <w:tblLook w:val="0000" w:firstRow="0" w:lastRow="0" w:firstColumn="0" w:lastColumn="0" w:noHBand="0" w:noVBand="0"/>
      </w:tblPr>
      <w:tblGrid>
        <w:gridCol w:w="1368"/>
        <w:gridCol w:w="3011"/>
        <w:gridCol w:w="1308"/>
        <w:gridCol w:w="3781"/>
      </w:tblGrid>
      <w:tr w:rsidR="00E421EF" w:rsidRPr="00BA2F9C" w14:paraId="11A9663F" w14:textId="77777777">
        <w:tc>
          <w:tcPr>
            <w:tcW w:w="1368" w:type="dxa"/>
            <w:shd w:val="clear" w:color="auto" w:fill="auto"/>
            <w:tcMar>
              <w:top w:w="0" w:type="dxa"/>
              <w:left w:w="108" w:type="dxa"/>
              <w:bottom w:w="0" w:type="dxa"/>
              <w:right w:w="108" w:type="dxa"/>
            </w:tcMar>
          </w:tcPr>
          <w:p w14:paraId="5245509D" w14:textId="77777777" w:rsidR="00A17A0D" w:rsidRPr="00BA2F9C" w:rsidRDefault="00A67A1C">
            <w:pPr>
              <w:pStyle w:val="Standard"/>
              <w:tabs>
                <w:tab w:val="right" w:leader="dot" w:pos="4500"/>
                <w:tab w:val="left" w:pos="5040"/>
                <w:tab w:val="right" w:leader="dot" w:pos="9360"/>
              </w:tabs>
              <w:spacing w:before="360"/>
              <w:jc w:val="right"/>
              <w:rPr>
                <w:rFonts w:ascii="StobiSerif Regular" w:hAnsi="StobiSerif Regular"/>
                <w:color w:val="auto"/>
                <w:sz w:val="22"/>
                <w:szCs w:val="22"/>
              </w:rPr>
            </w:pPr>
            <w:r w:rsidRPr="00BA2F9C">
              <w:rPr>
                <w:rFonts w:ascii="StobiSerif Regular" w:hAnsi="StobiSerif Regular"/>
                <w:color w:val="auto"/>
                <w:sz w:val="22"/>
                <w:szCs w:val="22"/>
                <w:lang w:val="mk-MK"/>
              </w:rPr>
              <w:t>Потпишан од:</w:t>
            </w:r>
          </w:p>
        </w:tc>
        <w:tc>
          <w:tcPr>
            <w:tcW w:w="3011" w:type="dxa"/>
            <w:tcBorders>
              <w:bottom w:val="single" w:sz="4" w:space="0" w:color="00000A"/>
            </w:tcBorders>
            <w:shd w:val="clear" w:color="auto" w:fill="auto"/>
            <w:tcMar>
              <w:top w:w="0" w:type="dxa"/>
              <w:left w:w="108" w:type="dxa"/>
              <w:bottom w:w="0" w:type="dxa"/>
              <w:right w:w="108" w:type="dxa"/>
            </w:tcMar>
          </w:tcPr>
          <w:p w14:paraId="48326D47" w14:textId="77777777" w:rsidR="00A17A0D" w:rsidRPr="00BA2F9C" w:rsidRDefault="00A17A0D">
            <w:pPr>
              <w:pStyle w:val="Standard"/>
              <w:tabs>
                <w:tab w:val="right" w:leader="dot" w:pos="4500"/>
                <w:tab w:val="left" w:pos="5040"/>
                <w:tab w:val="right" w:leader="dot" w:pos="9360"/>
              </w:tabs>
              <w:spacing w:before="360"/>
              <w:ind w:right="288"/>
              <w:jc w:val="both"/>
              <w:rPr>
                <w:rFonts w:ascii="StobiSerif Regular" w:hAnsi="StobiSerif Regular"/>
                <w:color w:val="auto"/>
                <w:sz w:val="22"/>
                <w:szCs w:val="22"/>
                <w:lang w:val="mk-MK"/>
              </w:rPr>
            </w:pPr>
          </w:p>
        </w:tc>
        <w:tc>
          <w:tcPr>
            <w:tcW w:w="1308" w:type="dxa"/>
            <w:shd w:val="clear" w:color="auto" w:fill="auto"/>
            <w:tcMar>
              <w:top w:w="0" w:type="dxa"/>
              <w:left w:w="108" w:type="dxa"/>
              <w:bottom w:w="0" w:type="dxa"/>
              <w:right w:w="108" w:type="dxa"/>
            </w:tcMar>
          </w:tcPr>
          <w:p w14:paraId="51971941" w14:textId="77777777" w:rsidR="00A17A0D" w:rsidRPr="00BA2F9C" w:rsidRDefault="00A67A1C">
            <w:pPr>
              <w:pStyle w:val="Standard"/>
              <w:tabs>
                <w:tab w:val="right" w:leader="dot" w:pos="4500"/>
                <w:tab w:val="left" w:pos="5040"/>
                <w:tab w:val="right" w:leader="dot" w:pos="9360"/>
              </w:tabs>
              <w:spacing w:before="360"/>
              <w:ind w:right="-108"/>
              <w:jc w:val="right"/>
              <w:rPr>
                <w:rFonts w:ascii="StobiSerif Regular" w:hAnsi="StobiSerif Regular"/>
                <w:color w:val="auto"/>
                <w:sz w:val="22"/>
                <w:szCs w:val="22"/>
              </w:rPr>
            </w:pPr>
            <w:r w:rsidRPr="00BA2F9C">
              <w:rPr>
                <w:rFonts w:ascii="StobiSerif Regular" w:hAnsi="StobiSerif Regular"/>
                <w:color w:val="auto"/>
                <w:sz w:val="22"/>
                <w:szCs w:val="22"/>
                <w:lang w:val="mk-MK"/>
              </w:rPr>
              <w:t>Потпишан од:</w:t>
            </w:r>
          </w:p>
        </w:tc>
        <w:tc>
          <w:tcPr>
            <w:tcW w:w="3781" w:type="dxa"/>
            <w:tcBorders>
              <w:bottom w:val="single" w:sz="4" w:space="0" w:color="00000A"/>
            </w:tcBorders>
            <w:shd w:val="clear" w:color="auto" w:fill="auto"/>
            <w:tcMar>
              <w:top w:w="0" w:type="dxa"/>
              <w:left w:w="108" w:type="dxa"/>
              <w:bottom w:w="0" w:type="dxa"/>
              <w:right w:w="108" w:type="dxa"/>
            </w:tcMar>
          </w:tcPr>
          <w:p w14:paraId="2CB0B200" w14:textId="77777777" w:rsidR="00A17A0D" w:rsidRPr="00BA2F9C" w:rsidRDefault="00A17A0D">
            <w:pPr>
              <w:pStyle w:val="Standard"/>
              <w:tabs>
                <w:tab w:val="right" w:leader="dot" w:pos="4500"/>
                <w:tab w:val="left" w:pos="5040"/>
                <w:tab w:val="right" w:leader="dot" w:pos="9360"/>
              </w:tabs>
              <w:spacing w:before="240"/>
              <w:ind w:right="288"/>
              <w:jc w:val="both"/>
              <w:rPr>
                <w:rFonts w:ascii="StobiSerif Regular" w:hAnsi="StobiSerif Regular"/>
                <w:color w:val="auto"/>
                <w:sz w:val="22"/>
                <w:szCs w:val="22"/>
                <w:lang w:val="mk-MK"/>
              </w:rPr>
            </w:pPr>
          </w:p>
        </w:tc>
      </w:tr>
      <w:tr w:rsidR="00E421EF" w:rsidRPr="00BA2F9C" w14:paraId="44F206B5" w14:textId="77777777">
        <w:tc>
          <w:tcPr>
            <w:tcW w:w="4379" w:type="dxa"/>
            <w:gridSpan w:val="2"/>
            <w:shd w:val="clear" w:color="auto" w:fill="auto"/>
            <w:tcMar>
              <w:top w:w="0" w:type="dxa"/>
              <w:left w:w="108" w:type="dxa"/>
              <w:bottom w:w="0" w:type="dxa"/>
              <w:right w:w="108" w:type="dxa"/>
            </w:tcMar>
          </w:tcPr>
          <w:p w14:paraId="2AC433DD" w14:textId="77777777" w:rsidR="00A17A0D" w:rsidRPr="00BA2F9C" w:rsidRDefault="00A67A1C">
            <w:pPr>
              <w:pStyle w:val="Standard"/>
              <w:tabs>
                <w:tab w:val="right" w:leader="dot" w:pos="4500"/>
                <w:tab w:val="left" w:pos="5040"/>
                <w:tab w:val="right" w:leader="dot" w:pos="9360"/>
              </w:tabs>
              <w:ind w:right="288"/>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за и во име на Работодавачот</w:t>
            </w:r>
          </w:p>
        </w:tc>
        <w:tc>
          <w:tcPr>
            <w:tcW w:w="5089" w:type="dxa"/>
            <w:gridSpan w:val="2"/>
            <w:shd w:val="clear" w:color="auto" w:fill="auto"/>
            <w:tcMar>
              <w:top w:w="0" w:type="dxa"/>
              <w:left w:w="108" w:type="dxa"/>
              <w:bottom w:w="0" w:type="dxa"/>
              <w:right w:w="108" w:type="dxa"/>
            </w:tcMar>
          </w:tcPr>
          <w:p w14:paraId="440668DF" w14:textId="77777777" w:rsidR="00A17A0D" w:rsidRPr="00BA2F9C" w:rsidRDefault="00A67A1C">
            <w:pPr>
              <w:pStyle w:val="Standard"/>
              <w:tabs>
                <w:tab w:val="right" w:leader="dot" w:pos="4500"/>
                <w:tab w:val="left" w:pos="5040"/>
                <w:tab w:val="right" w:leader="dot" w:pos="9360"/>
              </w:tabs>
              <w:ind w:right="288"/>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за и во име на Изведувачот</w:t>
            </w:r>
          </w:p>
        </w:tc>
      </w:tr>
      <w:tr w:rsidR="00E421EF" w:rsidRPr="00BA2F9C" w14:paraId="584C847F" w14:textId="77777777">
        <w:tc>
          <w:tcPr>
            <w:tcW w:w="1368" w:type="dxa"/>
            <w:shd w:val="clear" w:color="auto" w:fill="auto"/>
            <w:tcMar>
              <w:top w:w="0" w:type="dxa"/>
              <w:left w:w="108" w:type="dxa"/>
              <w:bottom w:w="0" w:type="dxa"/>
              <w:right w:w="108" w:type="dxa"/>
            </w:tcMar>
          </w:tcPr>
          <w:p w14:paraId="13F8237A" w14:textId="77777777" w:rsidR="00A17A0D" w:rsidRPr="00BA2F9C" w:rsidRDefault="00A67A1C">
            <w:pPr>
              <w:pStyle w:val="Standard"/>
              <w:tabs>
                <w:tab w:val="right" w:leader="dot" w:pos="4500"/>
                <w:tab w:val="left" w:pos="5040"/>
                <w:tab w:val="right" w:leader="dot" w:pos="9360"/>
              </w:tabs>
              <w:spacing w:before="360"/>
              <w:ind w:right="-108"/>
              <w:jc w:val="right"/>
              <w:rPr>
                <w:rFonts w:ascii="StobiSerif Regular" w:hAnsi="StobiSerif Regular"/>
                <w:color w:val="auto"/>
                <w:sz w:val="22"/>
                <w:szCs w:val="22"/>
              </w:rPr>
            </w:pPr>
            <w:r w:rsidRPr="00BA2F9C">
              <w:rPr>
                <w:rFonts w:ascii="StobiSerif Regular" w:hAnsi="StobiSerif Regular"/>
                <w:color w:val="auto"/>
                <w:sz w:val="22"/>
                <w:szCs w:val="22"/>
                <w:lang w:val="mk-MK"/>
              </w:rPr>
              <w:t>во присуство на:</w:t>
            </w:r>
          </w:p>
        </w:tc>
        <w:tc>
          <w:tcPr>
            <w:tcW w:w="3011" w:type="dxa"/>
            <w:tcBorders>
              <w:bottom w:val="single" w:sz="4" w:space="0" w:color="00000A"/>
            </w:tcBorders>
            <w:shd w:val="clear" w:color="auto" w:fill="auto"/>
            <w:tcMar>
              <w:top w:w="0" w:type="dxa"/>
              <w:left w:w="108" w:type="dxa"/>
              <w:bottom w:w="0" w:type="dxa"/>
              <w:right w:w="108" w:type="dxa"/>
            </w:tcMar>
          </w:tcPr>
          <w:p w14:paraId="3175AB01" w14:textId="77777777" w:rsidR="00A17A0D" w:rsidRPr="00BA2F9C" w:rsidRDefault="00A17A0D">
            <w:pPr>
              <w:pStyle w:val="Standard"/>
              <w:tabs>
                <w:tab w:val="right" w:leader="dot" w:pos="4500"/>
                <w:tab w:val="left" w:pos="5040"/>
                <w:tab w:val="right" w:leader="dot" w:pos="9360"/>
              </w:tabs>
              <w:spacing w:before="360"/>
              <w:ind w:right="288"/>
              <w:jc w:val="both"/>
              <w:rPr>
                <w:rFonts w:ascii="StobiSerif Regular" w:hAnsi="StobiSerif Regular"/>
                <w:color w:val="auto"/>
                <w:sz w:val="22"/>
                <w:szCs w:val="22"/>
                <w:lang w:val="mk-MK"/>
              </w:rPr>
            </w:pPr>
          </w:p>
        </w:tc>
        <w:tc>
          <w:tcPr>
            <w:tcW w:w="1308" w:type="dxa"/>
            <w:shd w:val="clear" w:color="auto" w:fill="auto"/>
            <w:tcMar>
              <w:top w:w="0" w:type="dxa"/>
              <w:left w:w="108" w:type="dxa"/>
              <w:bottom w:w="0" w:type="dxa"/>
              <w:right w:w="108" w:type="dxa"/>
            </w:tcMar>
          </w:tcPr>
          <w:p w14:paraId="0A2E1B3C" w14:textId="77777777" w:rsidR="00A17A0D" w:rsidRPr="00BA2F9C" w:rsidRDefault="00A67A1C">
            <w:pPr>
              <w:pStyle w:val="Standard"/>
              <w:tabs>
                <w:tab w:val="right" w:leader="dot" w:pos="4500"/>
                <w:tab w:val="left" w:pos="5040"/>
                <w:tab w:val="right" w:leader="dot" w:pos="9360"/>
              </w:tabs>
              <w:spacing w:before="360"/>
              <w:ind w:right="-132"/>
              <w:jc w:val="right"/>
              <w:rPr>
                <w:rFonts w:ascii="StobiSerif Regular" w:hAnsi="StobiSerif Regular"/>
                <w:color w:val="auto"/>
                <w:sz w:val="22"/>
                <w:szCs w:val="22"/>
              </w:rPr>
            </w:pPr>
            <w:r w:rsidRPr="00BA2F9C">
              <w:rPr>
                <w:rFonts w:ascii="StobiSerif Regular" w:hAnsi="StobiSerif Regular"/>
                <w:color w:val="auto"/>
                <w:sz w:val="22"/>
                <w:szCs w:val="22"/>
                <w:lang w:val="mk-MK"/>
              </w:rPr>
              <w:t>во присуство на:</w:t>
            </w:r>
          </w:p>
        </w:tc>
        <w:tc>
          <w:tcPr>
            <w:tcW w:w="3781" w:type="dxa"/>
            <w:tcBorders>
              <w:bottom w:val="single" w:sz="4" w:space="0" w:color="00000A"/>
            </w:tcBorders>
            <w:shd w:val="clear" w:color="auto" w:fill="auto"/>
            <w:tcMar>
              <w:top w:w="0" w:type="dxa"/>
              <w:left w:w="108" w:type="dxa"/>
              <w:bottom w:w="0" w:type="dxa"/>
              <w:right w:w="108" w:type="dxa"/>
            </w:tcMar>
          </w:tcPr>
          <w:p w14:paraId="25D7866B" w14:textId="77777777" w:rsidR="00A17A0D" w:rsidRPr="00BA2F9C" w:rsidRDefault="00A17A0D">
            <w:pPr>
              <w:pStyle w:val="Standard"/>
              <w:tabs>
                <w:tab w:val="right" w:leader="dot" w:pos="4500"/>
                <w:tab w:val="left" w:pos="5040"/>
                <w:tab w:val="right" w:leader="dot" w:pos="9360"/>
              </w:tabs>
              <w:spacing w:before="360"/>
              <w:ind w:right="-132"/>
              <w:rPr>
                <w:rFonts w:ascii="StobiSerif Regular" w:hAnsi="StobiSerif Regular"/>
                <w:color w:val="auto"/>
                <w:sz w:val="22"/>
                <w:szCs w:val="22"/>
                <w:lang w:val="mk-MK"/>
              </w:rPr>
            </w:pPr>
          </w:p>
        </w:tc>
      </w:tr>
      <w:tr w:rsidR="00E421EF" w:rsidRPr="00BA2F9C" w14:paraId="15252E1B" w14:textId="77777777">
        <w:tc>
          <w:tcPr>
            <w:tcW w:w="4379" w:type="dxa"/>
            <w:gridSpan w:val="2"/>
            <w:shd w:val="clear" w:color="auto" w:fill="auto"/>
            <w:tcMar>
              <w:top w:w="0" w:type="dxa"/>
              <w:left w:w="108" w:type="dxa"/>
              <w:bottom w:w="0" w:type="dxa"/>
              <w:right w:w="108" w:type="dxa"/>
            </w:tcMar>
          </w:tcPr>
          <w:p w14:paraId="0A83DCDF" w14:textId="77777777" w:rsidR="00A17A0D" w:rsidRPr="00BA2F9C" w:rsidRDefault="00A67A1C">
            <w:pPr>
              <w:pStyle w:val="Standard"/>
              <w:tabs>
                <w:tab w:val="right" w:leader="dot" w:pos="4500"/>
                <w:tab w:val="left" w:pos="5040"/>
                <w:tab w:val="right" w:leader="dot" w:pos="9360"/>
              </w:tabs>
              <w:ind w:right="288"/>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Сведок, Име, Потпис, Адреса, Датум</w:t>
            </w:r>
          </w:p>
        </w:tc>
        <w:tc>
          <w:tcPr>
            <w:tcW w:w="5089" w:type="dxa"/>
            <w:gridSpan w:val="2"/>
            <w:shd w:val="clear" w:color="auto" w:fill="auto"/>
            <w:tcMar>
              <w:top w:w="0" w:type="dxa"/>
              <w:left w:w="108" w:type="dxa"/>
              <w:bottom w:w="0" w:type="dxa"/>
              <w:right w:w="108" w:type="dxa"/>
            </w:tcMar>
          </w:tcPr>
          <w:p w14:paraId="7FBD1D97" w14:textId="77777777" w:rsidR="00A17A0D" w:rsidRPr="00BA2F9C" w:rsidRDefault="00A67A1C">
            <w:pPr>
              <w:pStyle w:val="Standard"/>
              <w:tabs>
                <w:tab w:val="right" w:leader="dot" w:pos="4500"/>
                <w:tab w:val="left" w:pos="5040"/>
                <w:tab w:val="right" w:leader="dot" w:pos="9360"/>
              </w:tabs>
              <w:ind w:right="288"/>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Сведок, Име, Потпис, Адреса, Датум</w:t>
            </w:r>
          </w:p>
        </w:tc>
      </w:tr>
    </w:tbl>
    <w:p w14:paraId="4E668C36" w14:textId="77777777" w:rsidR="00A17A0D" w:rsidRPr="00BA2F9C" w:rsidRDefault="00A17A0D">
      <w:pPr>
        <w:pStyle w:val="Standard"/>
        <w:tabs>
          <w:tab w:val="right" w:pos="4680"/>
          <w:tab w:val="left" w:pos="5220"/>
          <w:tab w:val="right" w:leader="dot" w:pos="9540"/>
        </w:tabs>
        <w:ind w:left="180" w:right="288"/>
        <w:jc w:val="both"/>
        <w:rPr>
          <w:rFonts w:ascii="StobiSerif Regular" w:hAnsi="StobiSerif Regular"/>
          <w:color w:val="auto"/>
          <w:sz w:val="22"/>
          <w:szCs w:val="22"/>
          <w:lang w:val="mk-MK"/>
        </w:rPr>
      </w:pPr>
    </w:p>
    <w:p w14:paraId="4F1DDB9E" w14:textId="77777777" w:rsidR="00EB1514" w:rsidRPr="00BA2F9C" w:rsidRDefault="001616E7">
      <w:pPr>
        <w:rPr>
          <w:rFonts w:ascii="StobiSerif Regular" w:hAnsi="StobiSerif Regular" w:cs="Times New Roman"/>
          <w:lang w:val="mk-MK"/>
        </w:rPr>
        <w:sectPr w:rsidR="00EB1514" w:rsidRPr="00BA2F9C" w:rsidSect="00EF2CCA">
          <w:headerReference w:type="even" r:id="rId120"/>
          <w:headerReference w:type="default" r:id="rId121"/>
          <w:footerReference w:type="default" r:id="rId122"/>
          <w:pgSz w:w="11907" w:h="16840" w:code="9"/>
          <w:pgMar w:top="1134" w:right="1134" w:bottom="1134" w:left="1134" w:header="720" w:footer="720" w:gutter="0"/>
          <w:cols w:space="720"/>
          <w:docGrid w:linePitch="272"/>
        </w:sectPr>
      </w:pPr>
      <w:r w:rsidRPr="00BA2F9C">
        <w:rPr>
          <w:rFonts w:ascii="StobiSerif Regular" w:hAnsi="StobiSerif Regular" w:cs="Times New Roman"/>
          <w:lang w:val="mk-MK"/>
        </w:rPr>
        <w:br w:type="page"/>
      </w:r>
    </w:p>
    <w:p w14:paraId="477F1ABC" w14:textId="77777777" w:rsidR="001616E7" w:rsidRPr="00BA2F9C" w:rsidRDefault="001616E7">
      <w:pPr>
        <w:rPr>
          <w:rFonts w:ascii="StobiSerif Regular" w:hAnsi="StobiSerif Regular" w:cs="Times New Roman"/>
          <w:lang w:val="mk-MK"/>
        </w:rPr>
      </w:pPr>
    </w:p>
    <w:p w14:paraId="72316C12" w14:textId="77777777" w:rsidR="00A17A0D" w:rsidRPr="00BA2F9C" w:rsidRDefault="00A17A0D">
      <w:pPr>
        <w:pStyle w:val="Standard"/>
        <w:tabs>
          <w:tab w:val="right" w:pos="4680"/>
          <w:tab w:val="left" w:pos="5220"/>
          <w:tab w:val="right" w:leader="dot" w:pos="9540"/>
        </w:tabs>
        <w:ind w:left="180" w:right="288"/>
        <w:jc w:val="both"/>
        <w:rPr>
          <w:rFonts w:ascii="StobiSerif Regular" w:hAnsi="StobiSerif Regular"/>
          <w:color w:val="auto"/>
          <w:sz w:val="22"/>
          <w:szCs w:val="22"/>
          <w:lang w:val="mk-MK"/>
        </w:rPr>
      </w:pPr>
    </w:p>
    <w:p w14:paraId="6D0BDD35" w14:textId="77777777" w:rsidR="000A0156" w:rsidRPr="00BA2F9C" w:rsidRDefault="00A67A1C" w:rsidP="00BB3B4B">
      <w:pPr>
        <w:pStyle w:val="Heading1"/>
        <w:rPr>
          <w:rFonts w:ascii="StobiSerif Regular" w:hAnsi="StobiSerif Regular" w:cs="Times New Roman"/>
          <w:bCs/>
          <w:color w:val="auto"/>
          <w:sz w:val="24"/>
          <w:lang w:val="mk-MK"/>
        </w:rPr>
      </w:pPr>
      <w:bookmarkStart w:id="571" w:name="__RefHeading__69785_297117545"/>
      <w:bookmarkStart w:id="572" w:name="_Toc91668172"/>
      <w:bookmarkStart w:id="573" w:name="_Toc438907299"/>
      <w:bookmarkStart w:id="574" w:name="_Toc438907199"/>
      <w:bookmarkStart w:id="575" w:name="_Toc428352208"/>
      <w:r w:rsidRPr="00BA2F9C">
        <w:rPr>
          <w:rFonts w:ascii="StobiSerif Regular" w:hAnsi="StobiSerif Regular" w:cs="Times New Roman"/>
          <w:color w:val="auto"/>
          <w:sz w:val="24"/>
          <w:lang w:val="ru-RU"/>
        </w:rPr>
        <w:t xml:space="preserve">Гаранција за </w:t>
      </w:r>
      <w:r w:rsidR="00D13EAB" w:rsidRPr="00BA2F9C">
        <w:rPr>
          <w:rFonts w:ascii="StobiSerif Regular" w:hAnsi="StobiSerif Regular" w:cs="Times New Roman"/>
          <w:color w:val="auto"/>
          <w:sz w:val="24"/>
          <w:lang w:val="mk-MK"/>
        </w:rPr>
        <w:t xml:space="preserve">квалитетно </w:t>
      </w:r>
      <w:r w:rsidRPr="00BA2F9C">
        <w:rPr>
          <w:rFonts w:ascii="StobiSerif Regular" w:hAnsi="StobiSerif Regular" w:cs="Times New Roman"/>
          <w:color w:val="auto"/>
          <w:sz w:val="24"/>
          <w:lang w:val="ru-RU"/>
        </w:rPr>
        <w:t>извршување на договор</w:t>
      </w:r>
      <w:r w:rsidR="00D0795F" w:rsidRPr="00BA2F9C">
        <w:rPr>
          <w:rFonts w:ascii="StobiSerif Regular" w:hAnsi="StobiSerif Regular" w:cs="Times New Roman"/>
          <w:bCs/>
          <w:color w:val="auto"/>
          <w:sz w:val="24"/>
          <w:lang w:val="ru-RU"/>
        </w:rPr>
        <w:t>от</w:t>
      </w:r>
      <w:bookmarkEnd w:id="571"/>
      <w:bookmarkEnd w:id="572"/>
    </w:p>
    <w:p w14:paraId="7B321F07" w14:textId="77777777" w:rsidR="00A17A0D" w:rsidRPr="00BA2F9C" w:rsidRDefault="00B60C44" w:rsidP="0068022B">
      <w:pPr>
        <w:pStyle w:val="Section10-Heading1"/>
        <w:suppressAutoHyphens w:val="0"/>
        <w:autoSpaceDN/>
        <w:spacing w:before="0"/>
        <w:textAlignment w:val="auto"/>
        <w:rPr>
          <w:rFonts w:ascii="StobiSerif Regular" w:hAnsi="StobiSerif Regular"/>
          <w:color w:val="auto"/>
          <w:sz w:val="22"/>
          <w:szCs w:val="22"/>
          <w:lang w:val="ru-RU"/>
        </w:rPr>
      </w:pPr>
      <w:r w:rsidRPr="00BA2F9C">
        <w:rPr>
          <w:rFonts w:ascii="StobiSerif Regular" w:hAnsi="StobiSerif Regular"/>
          <w:b w:val="0"/>
          <w:bCs/>
          <w:color w:val="auto"/>
          <w:kern w:val="0"/>
          <w:sz w:val="22"/>
          <w:szCs w:val="22"/>
          <w:lang w:val="mk-MK"/>
        </w:rPr>
        <w:t xml:space="preserve"> </w:t>
      </w:r>
      <w:bookmarkStart w:id="576" w:name="_Toc91668173"/>
      <w:r w:rsidR="00A67A1C" w:rsidRPr="00BA2F9C">
        <w:rPr>
          <w:rFonts w:ascii="StobiSerif Regular" w:hAnsi="StobiSerif Regular"/>
          <w:b w:val="0"/>
          <w:bCs/>
          <w:color w:val="auto"/>
          <w:sz w:val="22"/>
          <w:szCs w:val="22"/>
          <w:lang w:val="mk-MK"/>
        </w:rPr>
        <w:t>(</w:t>
      </w:r>
      <w:r w:rsidR="00A67A1C" w:rsidRPr="00BA2F9C">
        <w:rPr>
          <w:rFonts w:ascii="StobiSerif Regular" w:hAnsi="StobiSerif Regular"/>
          <w:bCs/>
          <w:color w:val="auto"/>
          <w:sz w:val="22"/>
          <w:szCs w:val="22"/>
          <w:lang w:val="mk-MK"/>
        </w:rPr>
        <w:t>Банкарска гаранција</w:t>
      </w:r>
      <w:r w:rsidR="00A67A1C" w:rsidRPr="00BA2F9C">
        <w:rPr>
          <w:rFonts w:ascii="StobiSerif Regular" w:hAnsi="StobiSerif Regular"/>
          <w:b w:val="0"/>
          <w:bCs/>
          <w:color w:val="auto"/>
          <w:sz w:val="22"/>
          <w:szCs w:val="22"/>
          <w:lang w:val="mk-MK"/>
        </w:rPr>
        <w:t>)</w:t>
      </w:r>
      <w:bookmarkEnd w:id="576"/>
    </w:p>
    <w:p w14:paraId="4CDD5B95" w14:textId="77777777" w:rsidR="00A17A0D" w:rsidRPr="00BA2F9C" w:rsidRDefault="00A67A1C" w:rsidP="009B6C4D">
      <w:pPr>
        <w:pStyle w:val="Footer"/>
        <w:tabs>
          <w:tab w:val="clear" w:pos="9504"/>
        </w:tabs>
        <w:spacing w:before="0" w:after="120"/>
        <w:rPr>
          <w:rFonts w:ascii="StobiSerif Regular" w:hAnsi="StobiSerif Regular"/>
          <w:color w:val="auto"/>
          <w:sz w:val="22"/>
          <w:szCs w:val="22"/>
          <w:lang w:val="ru-RU"/>
        </w:rPr>
      </w:pPr>
      <w:r w:rsidRPr="00BA2F9C">
        <w:rPr>
          <w:rFonts w:ascii="StobiSerif Regular" w:hAnsi="StobiSerif Regular"/>
          <w:i/>
          <w:color w:val="auto"/>
          <w:sz w:val="22"/>
          <w:szCs w:val="22"/>
          <w:lang w:val="mk-MK"/>
        </w:rPr>
        <w:t>[Меморандум на Гарантот или број на SWIFT]</w:t>
      </w:r>
    </w:p>
    <w:p w14:paraId="630F4FB3" w14:textId="77777777" w:rsidR="00A17A0D" w:rsidRPr="00BA2F9C" w:rsidRDefault="00A67A1C">
      <w:pPr>
        <w:pStyle w:val="Standard"/>
        <w:spacing w:after="120"/>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Корисник:</w:t>
      </w:r>
      <w:r w:rsidRPr="00BA2F9C">
        <w:rPr>
          <w:rFonts w:ascii="StobiSerif Regular" w:hAnsi="StobiSerif Regular"/>
          <w:color w:val="auto"/>
          <w:sz w:val="22"/>
          <w:szCs w:val="22"/>
          <w:lang w:val="mk-MK"/>
        </w:rPr>
        <w:t xml:space="preserve"> </w:t>
      </w:r>
      <w:r w:rsidRPr="00BA2F9C">
        <w:rPr>
          <w:rFonts w:ascii="StobiSerif Regular" w:hAnsi="StobiSerif Regular"/>
          <w:i/>
          <w:iCs/>
          <w:color w:val="auto"/>
          <w:sz w:val="22"/>
          <w:szCs w:val="22"/>
          <w:lang w:val="mk-MK"/>
        </w:rPr>
        <w:t>[внесете го називот и адресата на Работодавачот]</w:t>
      </w:r>
    </w:p>
    <w:p w14:paraId="5D71676F" w14:textId="77777777" w:rsidR="00A17A0D" w:rsidRPr="00BA2F9C" w:rsidRDefault="00A67A1C">
      <w:pPr>
        <w:pStyle w:val="NormalWeb"/>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Датум: </w:t>
      </w:r>
      <w:r w:rsidRPr="00BA2F9C">
        <w:rPr>
          <w:rFonts w:ascii="StobiSerif Regular" w:hAnsi="StobiSerif Regular"/>
          <w:i/>
          <w:color w:val="auto"/>
          <w:sz w:val="22"/>
          <w:szCs w:val="22"/>
          <w:lang w:val="mk-MK"/>
        </w:rPr>
        <w:t>[внесете го датумот на издавање]</w:t>
      </w:r>
    </w:p>
    <w:p w14:paraId="6299EC42"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ГАРАНЦИЈА ЗА </w:t>
      </w:r>
      <w:r w:rsidR="009574EC" w:rsidRPr="00BA2F9C">
        <w:rPr>
          <w:rFonts w:ascii="StobiSerif Regular" w:hAnsi="StobiSerif Regular"/>
          <w:b/>
          <w:bCs/>
          <w:color w:val="auto"/>
          <w:sz w:val="22"/>
          <w:szCs w:val="22"/>
          <w:lang w:val="mk-MK"/>
        </w:rPr>
        <w:t xml:space="preserve">КВАЛИТЕТНО </w:t>
      </w:r>
      <w:r w:rsidRPr="00BA2F9C">
        <w:rPr>
          <w:rFonts w:ascii="StobiSerif Regular" w:hAnsi="StobiSerif Regular"/>
          <w:b/>
          <w:bCs/>
          <w:color w:val="auto"/>
          <w:sz w:val="22"/>
          <w:szCs w:val="22"/>
          <w:lang w:val="mk-MK"/>
        </w:rPr>
        <w:t xml:space="preserve">ИЗВРШУВАЊЕ НА ДОГОВОРОТ Бр.: </w:t>
      </w:r>
      <w:r w:rsidRPr="00BA2F9C">
        <w:rPr>
          <w:rFonts w:ascii="StobiSerif Regular" w:hAnsi="StobiSerif Regular"/>
          <w:i/>
          <w:iCs/>
          <w:color w:val="auto"/>
          <w:sz w:val="22"/>
          <w:szCs w:val="22"/>
          <w:lang w:val="mk-MK"/>
        </w:rPr>
        <w:t>[внесете број на Гаранцијата за извршување на договорот]</w:t>
      </w:r>
    </w:p>
    <w:p w14:paraId="46097F23" w14:textId="77777777" w:rsidR="00A17A0D" w:rsidRPr="00BA2F9C" w:rsidRDefault="00A67A1C">
      <w:pPr>
        <w:pStyle w:val="NormalWeb"/>
        <w:jc w:val="both"/>
        <w:rPr>
          <w:rFonts w:ascii="StobiSerif Regular" w:hAnsi="StobiSerif Regular"/>
          <w:color w:val="auto"/>
          <w:sz w:val="22"/>
          <w:szCs w:val="22"/>
          <w:lang w:val="ru-RU"/>
        </w:rPr>
      </w:pPr>
      <w:r w:rsidRPr="00BA2F9C">
        <w:rPr>
          <w:rFonts w:ascii="StobiSerif Regular" w:hAnsi="StobiSerif Regular"/>
          <w:b/>
          <w:color w:val="auto"/>
          <w:sz w:val="22"/>
          <w:szCs w:val="22"/>
          <w:lang w:val="mk-MK"/>
        </w:rPr>
        <w:t xml:space="preserve">Гарант: </w:t>
      </w:r>
      <w:r w:rsidRPr="00BA2F9C">
        <w:rPr>
          <w:rFonts w:ascii="StobiSerif Regular" w:hAnsi="StobiSerif Regular"/>
          <w:i/>
          <w:color w:val="auto"/>
          <w:sz w:val="22"/>
          <w:szCs w:val="22"/>
          <w:lang w:val="mk-MK"/>
        </w:rPr>
        <w:t>[Внесете го името, адресата и местото на издавање, доколку не е наведено во меморандумот]</w:t>
      </w:r>
    </w:p>
    <w:p w14:paraId="755F2F6A"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Информирани сме дека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 xml:space="preserve">внесете име на Изведувачот, кое во случај на </w:t>
      </w:r>
      <w:r w:rsidR="009574EC" w:rsidRPr="00BA2F9C">
        <w:rPr>
          <w:rFonts w:ascii="StobiSerif Regular" w:hAnsi="StobiSerif Regular"/>
          <w:i/>
          <w:iCs/>
          <w:color w:val="auto"/>
          <w:sz w:val="22"/>
          <w:szCs w:val="22"/>
          <w:lang w:val="mk-MK"/>
        </w:rPr>
        <w:t>група на понудувачи</w:t>
      </w:r>
      <w:r w:rsidRPr="00BA2F9C">
        <w:rPr>
          <w:rFonts w:ascii="StobiSerif Regular" w:hAnsi="StobiSerif Regular"/>
          <w:i/>
          <w:iCs/>
          <w:color w:val="auto"/>
          <w:sz w:val="22"/>
          <w:szCs w:val="22"/>
          <w:lang w:val="mk-MK"/>
        </w:rPr>
        <w:t xml:space="preserve"> ќе биде името </w:t>
      </w:r>
      <w:r w:rsidR="009574EC" w:rsidRPr="00BA2F9C">
        <w:rPr>
          <w:rFonts w:ascii="StobiSerif Regular" w:hAnsi="StobiSerif Regular"/>
          <w:i/>
          <w:iCs/>
          <w:color w:val="auto"/>
          <w:sz w:val="22"/>
          <w:szCs w:val="22"/>
          <w:lang w:val="mk-MK"/>
        </w:rPr>
        <w:t>на групата на понудувачи</w:t>
      </w:r>
      <w:r w:rsidRPr="00BA2F9C">
        <w:rPr>
          <w:rFonts w:ascii="StobiSerif Regular" w:hAnsi="StobiSerif Regular"/>
          <w:i/>
          <w:color w:val="auto"/>
          <w:sz w:val="22"/>
          <w:szCs w:val="22"/>
          <w:lang w:val="mk-MK"/>
        </w:rPr>
        <w:t>]</w:t>
      </w:r>
      <w:r w:rsidRPr="00BA2F9C">
        <w:rPr>
          <w:rFonts w:ascii="StobiSerif Regular" w:hAnsi="StobiSerif Regular"/>
          <w:color w:val="auto"/>
          <w:sz w:val="22"/>
          <w:szCs w:val="22"/>
          <w:lang w:val="mk-MK"/>
        </w:rPr>
        <w:t xml:space="preserve"> (во понатамошниот текст „Барател“) склучил Договор бр.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w:t>
      </w:r>
      <w:r w:rsidRPr="00BA2F9C">
        <w:rPr>
          <w:rFonts w:ascii="StobiSerif Regular" w:hAnsi="StobiSerif Regular"/>
          <w:i/>
          <w:color w:val="auto"/>
          <w:sz w:val="22"/>
          <w:szCs w:val="22"/>
          <w:lang w:val="mk-MK"/>
        </w:rPr>
        <w:t xml:space="preserve"> го бројот на договорот]</w:t>
      </w:r>
      <w:r w:rsidRPr="00BA2F9C">
        <w:rPr>
          <w:rFonts w:ascii="StobiSerif Regular" w:hAnsi="StobiSerif Regular"/>
          <w:color w:val="auto"/>
          <w:sz w:val="22"/>
          <w:szCs w:val="22"/>
          <w:lang w:val="mk-MK"/>
        </w:rPr>
        <w:t xml:space="preserve"> на датум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w:t>
      </w:r>
      <w:r w:rsidRPr="00BA2F9C">
        <w:rPr>
          <w:rFonts w:ascii="StobiSerif Regular" w:hAnsi="StobiSerif Regular"/>
          <w:i/>
          <w:color w:val="auto"/>
          <w:sz w:val="22"/>
          <w:szCs w:val="22"/>
          <w:lang w:val="mk-MK"/>
        </w:rPr>
        <w:t xml:space="preserve"> датум]</w:t>
      </w:r>
      <w:r w:rsidRPr="00BA2F9C">
        <w:rPr>
          <w:rFonts w:ascii="StobiSerif Regular" w:hAnsi="StobiSerif Regular"/>
          <w:color w:val="auto"/>
          <w:sz w:val="22"/>
          <w:szCs w:val="22"/>
          <w:lang w:val="mk-MK"/>
        </w:rPr>
        <w:t xml:space="preserve"> со Корисникот, за набавка на </w:t>
      </w:r>
      <w:r w:rsidRPr="00BA2F9C">
        <w:rPr>
          <w:rFonts w:ascii="StobiSerif Regular" w:hAnsi="StobiSerif Regular"/>
          <w:i/>
          <w:color w:val="auto"/>
          <w:sz w:val="22"/>
          <w:szCs w:val="22"/>
          <w:lang w:val="mk-MK"/>
        </w:rPr>
        <w:t xml:space="preserve">[внесете назив на договорот и краток </w:t>
      </w:r>
      <w:r w:rsidRPr="00BA2F9C">
        <w:rPr>
          <w:rFonts w:ascii="StobiSerif Regular" w:hAnsi="StobiSerif Regular"/>
          <w:i/>
          <w:iCs/>
          <w:color w:val="auto"/>
          <w:sz w:val="22"/>
          <w:szCs w:val="22"/>
          <w:lang w:val="mk-MK"/>
        </w:rPr>
        <w:t>опис на работите</w:t>
      </w:r>
      <w:r w:rsidRPr="00BA2F9C">
        <w:rPr>
          <w:rFonts w:ascii="StobiSerif Regular" w:hAnsi="StobiSerif Regular"/>
          <w:i/>
          <w:color w:val="auto"/>
          <w:sz w:val="22"/>
          <w:szCs w:val="22"/>
          <w:lang w:val="mk-MK"/>
        </w:rPr>
        <w:t>]</w:t>
      </w:r>
      <w:r w:rsidRPr="00BA2F9C">
        <w:rPr>
          <w:rFonts w:ascii="StobiSerif Regular" w:hAnsi="StobiSerif Regular"/>
          <w:color w:val="auto"/>
          <w:sz w:val="22"/>
          <w:szCs w:val="22"/>
          <w:lang w:val="mk-MK"/>
        </w:rPr>
        <w:t xml:space="preserve"> (во понатамошниот текст „Договорот“).</w:t>
      </w:r>
    </w:p>
    <w:p w14:paraId="5FAADD35"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Исто така, ние разбираме дека според условите утврдени со Договорот, потребно е да се достави гаранција за </w:t>
      </w:r>
      <w:r w:rsidR="009574EC" w:rsidRPr="00BA2F9C">
        <w:rPr>
          <w:rFonts w:ascii="StobiSerif Regular" w:hAnsi="StobiSerif Regular"/>
          <w:color w:val="auto"/>
          <w:sz w:val="22"/>
          <w:szCs w:val="22"/>
          <w:lang w:val="mk-MK"/>
        </w:rPr>
        <w:t xml:space="preserve">квалитетно </w:t>
      </w:r>
      <w:r w:rsidRPr="00BA2F9C">
        <w:rPr>
          <w:rFonts w:ascii="StobiSerif Regular" w:hAnsi="StobiSerif Regular"/>
          <w:color w:val="auto"/>
          <w:sz w:val="22"/>
          <w:szCs w:val="22"/>
          <w:lang w:val="mk-MK"/>
        </w:rPr>
        <w:t>извршување на договорот.</w:t>
      </w:r>
    </w:p>
    <w:p w14:paraId="38F52314" w14:textId="77777777" w:rsidR="00A17A0D" w:rsidRPr="00BA2F9C" w:rsidRDefault="00A67A1C">
      <w:pPr>
        <w:pStyle w:val="NormalWeb"/>
        <w:spacing w:before="0" w:after="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На барање на Барателот,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 сума со бројки]</w:t>
      </w:r>
      <w:r w:rsidRPr="00BA2F9C">
        <w:rPr>
          <w:rFonts w:ascii="StobiSerif Regular" w:hAnsi="StobiSerif Regular"/>
          <w:color w:val="auto"/>
          <w:sz w:val="22"/>
          <w:szCs w:val="22"/>
          <w:lang w:val="mk-MK"/>
        </w:rPr>
        <w:t>____________________</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 сума со зборови]</w:t>
      </w:r>
      <w:r w:rsidRPr="00BA2F9C">
        <w:rPr>
          <w:rStyle w:val="FootnoteReference"/>
          <w:rFonts w:ascii="StobiSerif Regular" w:hAnsi="StobiSerif Regular"/>
          <w:color w:val="auto"/>
          <w:sz w:val="22"/>
          <w:szCs w:val="22"/>
        </w:rPr>
        <w:footnoteReference w:id="28"/>
      </w:r>
      <w:r w:rsidRPr="00BA2F9C">
        <w:rPr>
          <w:rStyle w:val="FootnoteReference"/>
          <w:rFonts w:ascii="StobiSerif Regular" w:hAnsi="StobiSerif Regular"/>
          <w:color w:val="auto"/>
          <w:sz w:val="22"/>
          <w:szCs w:val="22"/>
          <w:lang w:val="ru-RU"/>
        </w:rPr>
        <w:t>1</w:t>
      </w:r>
      <w:r w:rsidRPr="00BA2F9C">
        <w:rPr>
          <w:rFonts w:ascii="StobiSerif Regular" w:hAnsi="StobiSerif Regular"/>
          <w:color w:val="auto"/>
          <w:sz w:val="22"/>
          <w:szCs w:val="22"/>
          <w:lang w:val="mk-MK"/>
        </w:rPr>
        <w:t xml:space="preserve"> коишто суми ќе се исплатат на начин и во валута во коишто е назначена </w:t>
      </w:r>
      <w:r w:rsidR="009574EC" w:rsidRPr="00BA2F9C">
        <w:rPr>
          <w:rFonts w:ascii="StobiSerif Regular" w:hAnsi="StobiSerif Regular"/>
          <w:color w:val="auto"/>
          <w:sz w:val="22"/>
          <w:szCs w:val="22"/>
          <w:lang w:val="mk-MK"/>
        </w:rPr>
        <w:t>Договорната цена</w:t>
      </w:r>
      <w:r w:rsidRPr="00BA2F9C">
        <w:rPr>
          <w:rFonts w:ascii="StobiSerif Regular" w:hAnsi="StobiSerif Regular"/>
          <w:color w:val="auto"/>
          <w:sz w:val="22"/>
          <w:szCs w:val="22"/>
          <w:lang w:val="mk-MK"/>
        </w:rPr>
        <w:t>,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BA2F9C">
        <w:rPr>
          <w:rFonts w:ascii="StobiSerif Regular" w:hAnsi="StobiSerif Regular"/>
          <w:color w:val="auto"/>
          <w:sz w:val="22"/>
          <w:szCs w:val="22"/>
          <w:lang w:val="mk-MK"/>
        </w:rPr>
        <w:t>лот</w:t>
      </w:r>
      <w:r w:rsidRPr="00BA2F9C">
        <w:rPr>
          <w:rFonts w:ascii="StobiSerif Regular" w:hAnsi="StobiSerif Regular"/>
          <w:color w:val="auto"/>
          <w:sz w:val="22"/>
          <w:szCs w:val="22"/>
          <w:lang w:val="mk-MK"/>
        </w:rPr>
        <w:t xml:space="preserve">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сума.</w:t>
      </w:r>
    </w:p>
    <w:p w14:paraId="2F4F9487" w14:textId="77777777" w:rsidR="00A17A0D" w:rsidRPr="00BA2F9C" w:rsidRDefault="009574EC">
      <w:pPr>
        <w:pStyle w:val="NormalWeb"/>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Оваа </w:t>
      </w:r>
      <w:r w:rsidR="00A67A1C" w:rsidRPr="00BA2F9C">
        <w:rPr>
          <w:rFonts w:ascii="StobiSerif Regular" w:hAnsi="StobiSerif Regular"/>
          <w:color w:val="auto"/>
          <w:sz w:val="22"/>
          <w:szCs w:val="22"/>
          <w:lang w:val="mk-MK"/>
        </w:rPr>
        <w:t>Гаранција ќе истече не подоцна од</w:t>
      </w:r>
      <w:r w:rsidR="00A67A1C" w:rsidRPr="00BA2F9C">
        <w:rPr>
          <w:rFonts w:ascii="StobiSerif Regular" w:hAnsi="StobiSerif Regular"/>
          <w:i/>
          <w:iCs/>
          <w:color w:val="auto"/>
          <w:sz w:val="22"/>
          <w:szCs w:val="22"/>
          <w:lang w:val="mk-MK"/>
        </w:rPr>
        <w:t xml:space="preserve"> .........</w:t>
      </w:r>
      <w:r w:rsidR="00A67A1C" w:rsidRPr="00BA2F9C">
        <w:rPr>
          <w:rFonts w:ascii="StobiSerif Regular" w:hAnsi="StobiSerif Regular"/>
          <w:color w:val="auto"/>
          <w:sz w:val="22"/>
          <w:szCs w:val="22"/>
          <w:lang w:val="mk-MK"/>
        </w:rPr>
        <w:t xml:space="preserve"> ден од .........., 2...</w:t>
      </w:r>
      <w:r w:rsidR="00A67A1C" w:rsidRPr="00BA2F9C">
        <w:rPr>
          <w:rStyle w:val="FootnoteReference"/>
          <w:rFonts w:ascii="StobiSerif Regular" w:hAnsi="StobiSerif Regular"/>
          <w:color w:val="auto"/>
          <w:sz w:val="22"/>
          <w:szCs w:val="22"/>
          <w:lang w:val="mk-MK"/>
        </w:rPr>
        <w:t xml:space="preserve"> </w:t>
      </w:r>
      <w:r w:rsidR="00A67A1C" w:rsidRPr="00BA2F9C">
        <w:rPr>
          <w:rStyle w:val="FootnoteReference"/>
          <w:rFonts w:ascii="StobiSerif Regular" w:hAnsi="StobiSerif Regular"/>
          <w:color w:val="auto"/>
          <w:sz w:val="22"/>
          <w:szCs w:val="22"/>
          <w:lang w:val="ru-RU"/>
        </w:rPr>
        <w:footnoteReference w:customMarkFollows="1" w:id="29"/>
        <w:t>2</w:t>
      </w:r>
      <w:r w:rsidR="00A67A1C" w:rsidRPr="00BA2F9C">
        <w:rPr>
          <w:rFonts w:ascii="StobiSerif Regular" w:hAnsi="StobiSerif Regular"/>
          <w:color w:val="auto"/>
          <w:sz w:val="22"/>
          <w:szCs w:val="22"/>
          <w:lang w:val="mk-MK"/>
        </w:rPr>
        <w:t xml:space="preserve"> и побарувањата за исплата треба да ги добиеме во оваа канцеларија на или пред назначениот датум.</w:t>
      </w:r>
    </w:p>
    <w:p w14:paraId="1B01C5DA" w14:textId="77777777" w:rsidR="00A17A0D" w:rsidRPr="00BA2F9C" w:rsidRDefault="00A67A1C">
      <w:pPr>
        <w:pStyle w:val="NormalWeb"/>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lastRenderedPageBreak/>
        <w:t xml:space="preserve">Оваа </w:t>
      </w:r>
      <w:r w:rsidR="009574EC" w:rsidRPr="00BA2F9C">
        <w:rPr>
          <w:rFonts w:ascii="StobiSerif Regular" w:hAnsi="StobiSerif Regular"/>
          <w:color w:val="auto"/>
          <w:sz w:val="22"/>
          <w:szCs w:val="22"/>
          <w:lang w:val="mk-MK"/>
        </w:rPr>
        <w:t>Г</w:t>
      </w:r>
      <w:r w:rsidRPr="00BA2F9C">
        <w:rPr>
          <w:rFonts w:ascii="StobiSerif Regular" w:hAnsi="StobiSerif Regular"/>
          <w:color w:val="auto"/>
          <w:sz w:val="22"/>
          <w:szCs w:val="22"/>
          <w:lang w:val="mk-MK"/>
        </w:rPr>
        <w:t xml:space="preserve">аранција е предмет на </w:t>
      </w:r>
      <w:r w:rsidR="00B45BC5" w:rsidRPr="00BA2F9C">
        <w:rPr>
          <w:rFonts w:ascii="StobiSerif Regular" w:hAnsi="StobiSerif Regular"/>
          <w:color w:val="auto"/>
          <w:sz w:val="22"/>
          <w:szCs w:val="22"/>
          <w:lang w:val="mk-MK"/>
        </w:rPr>
        <w:t xml:space="preserve">Унифицираните правила за гаранции на барање, УПГБ </w:t>
      </w:r>
      <w:r w:rsidR="00D0795F" w:rsidRPr="00BA2F9C">
        <w:rPr>
          <w:rFonts w:ascii="StobiSerif Regular" w:hAnsi="StobiSerif Regular"/>
          <w:color w:val="auto"/>
          <w:sz w:val="22"/>
          <w:szCs w:val="22"/>
          <w:lang w:val="mk-MK"/>
        </w:rPr>
        <w:t>(URDG)</w:t>
      </w:r>
      <w:r w:rsidRPr="00BA2F9C">
        <w:rPr>
          <w:rFonts w:ascii="StobiSerif Regular" w:hAnsi="StobiSerif Regular"/>
          <w:color w:val="auto"/>
          <w:sz w:val="22"/>
          <w:szCs w:val="22"/>
          <w:lang w:val="mk-MK"/>
        </w:rPr>
        <w:t xml:space="preserve"> ревидиран</w:t>
      </w:r>
      <w:r w:rsidR="009574EC" w:rsidRPr="00BA2F9C">
        <w:rPr>
          <w:rFonts w:ascii="StobiSerif Regular" w:hAnsi="StobiSerif Regular"/>
          <w:color w:val="auto"/>
          <w:sz w:val="22"/>
          <w:szCs w:val="22"/>
          <w:lang w:val="mk-MK"/>
        </w:rPr>
        <w:t>и</w:t>
      </w:r>
      <w:r w:rsidRPr="00BA2F9C">
        <w:rPr>
          <w:rFonts w:ascii="StobiSerif Regular" w:hAnsi="StobiSerif Regular"/>
          <w:color w:val="auto"/>
          <w:sz w:val="22"/>
          <w:szCs w:val="22"/>
          <w:lang w:val="mk-MK"/>
        </w:rPr>
        <w:t xml:space="preserve"> </w:t>
      </w:r>
      <w:r w:rsidR="00D0795F" w:rsidRPr="00BA2F9C">
        <w:rPr>
          <w:rFonts w:ascii="StobiSerif Regular" w:hAnsi="StobiSerif Regular"/>
          <w:color w:val="auto"/>
          <w:sz w:val="22"/>
          <w:szCs w:val="22"/>
          <w:lang w:val="mk-MK"/>
        </w:rPr>
        <w:t>2010</w:t>
      </w:r>
      <w:r w:rsidR="009574EC" w:rsidRPr="00BA2F9C">
        <w:rPr>
          <w:rFonts w:ascii="StobiSerif Regular" w:hAnsi="StobiSerif Regular"/>
          <w:color w:val="auto"/>
          <w:sz w:val="22"/>
          <w:szCs w:val="22"/>
          <w:lang w:val="mk-MK"/>
        </w:rPr>
        <w:t xml:space="preserve"> година</w:t>
      </w:r>
      <w:r w:rsidR="00D0795F" w:rsidRPr="00BA2F9C">
        <w:rPr>
          <w:rFonts w:ascii="StobiSerif Regular" w:hAnsi="StobiSerif Regular"/>
          <w:color w:val="auto"/>
          <w:sz w:val="22"/>
          <w:szCs w:val="22"/>
          <w:lang w:val="mk-MK"/>
        </w:rPr>
        <w:t>, ICC издание</w:t>
      </w:r>
      <w:r w:rsidRPr="00BA2F9C">
        <w:rPr>
          <w:rFonts w:ascii="StobiSerif Regular" w:hAnsi="StobiSerif Regular"/>
          <w:color w:val="auto"/>
          <w:sz w:val="22"/>
          <w:szCs w:val="22"/>
          <w:lang w:val="mk-MK"/>
        </w:rPr>
        <w:t xml:space="preserve"> број 758, </w:t>
      </w:r>
      <w:r w:rsidR="009574EC" w:rsidRPr="00BA2F9C">
        <w:rPr>
          <w:rFonts w:ascii="StobiSerif Regular" w:hAnsi="StobiSerif Regular"/>
          <w:color w:val="auto"/>
          <w:sz w:val="22"/>
          <w:szCs w:val="22"/>
          <w:lang w:val="mk-MK"/>
        </w:rPr>
        <w:t>освен</w:t>
      </w:r>
      <w:r w:rsidRPr="00BA2F9C">
        <w:rPr>
          <w:rFonts w:ascii="StobiSerif Regular" w:hAnsi="StobiSerif Regular"/>
          <w:color w:val="auto"/>
          <w:sz w:val="22"/>
          <w:szCs w:val="22"/>
          <w:lang w:val="mk-MK"/>
        </w:rPr>
        <w:t xml:space="preserve"> </w:t>
      </w:r>
      <w:r w:rsidR="009574EC" w:rsidRPr="00BA2F9C">
        <w:rPr>
          <w:rFonts w:ascii="StobiSerif Regular" w:hAnsi="StobiSerif Regular"/>
          <w:color w:val="auto"/>
          <w:sz w:val="22"/>
          <w:szCs w:val="22"/>
          <w:lang w:val="mk-MK"/>
        </w:rPr>
        <w:t>дополн</w:t>
      </w:r>
      <w:r w:rsidR="00B45BC5" w:rsidRPr="00BA2F9C">
        <w:rPr>
          <w:rFonts w:ascii="StobiSerif Regular" w:hAnsi="StobiSerif Regular"/>
          <w:color w:val="auto"/>
          <w:sz w:val="22"/>
          <w:szCs w:val="22"/>
          <w:lang w:val="mk-MK"/>
        </w:rPr>
        <w:t>и</w:t>
      </w:r>
      <w:r w:rsidR="009574EC" w:rsidRPr="00BA2F9C">
        <w:rPr>
          <w:rFonts w:ascii="StobiSerif Regular" w:hAnsi="StobiSerif Regular"/>
          <w:color w:val="auto"/>
          <w:sz w:val="22"/>
          <w:szCs w:val="22"/>
          <w:lang w:val="mk-MK"/>
        </w:rPr>
        <w:t xml:space="preserve">телната </w:t>
      </w:r>
      <w:r w:rsidRPr="00BA2F9C">
        <w:rPr>
          <w:rFonts w:ascii="StobiSerif Regular" w:hAnsi="StobiSerif Regular"/>
          <w:color w:val="auto"/>
          <w:sz w:val="22"/>
          <w:szCs w:val="22"/>
          <w:lang w:val="mk-MK"/>
        </w:rPr>
        <w:t>изјава</w:t>
      </w:r>
      <w:r w:rsidR="009574EC" w:rsidRPr="00BA2F9C">
        <w:rPr>
          <w:rFonts w:ascii="StobiSerif Regular" w:hAnsi="StobiSerif Regular"/>
          <w:color w:val="auto"/>
          <w:sz w:val="22"/>
          <w:szCs w:val="22"/>
          <w:lang w:val="mk-MK"/>
        </w:rPr>
        <w:t xml:space="preserve"> наведена</w:t>
      </w:r>
      <w:r w:rsidRPr="00BA2F9C">
        <w:rPr>
          <w:rFonts w:ascii="StobiSerif Regular" w:hAnsi="StobiSerif Regular"/>
          <w:color w:val="auto"/>
          <w:sz w:val="22"/>
          <w:szCs w:val="22"/>
          <w:lang w:val="mk-MK"/>
        </w:rPr>
        <w:t xml:space="preserve"> во член 15(а) којашто е </w:t>
      </w:r>
      <w:r w:rsidR="009574EC" w:rsidRPr="00BA2F9C">
        <w:rPr>
          <w:rFonts w:ascii="StobiSerif Regular" w:hAnsi="StobiSerif Regular"/>
          <w:color w:val="auto"/>
          <w:sz w:val="22"/>
          <w:szCs w:val="22"/>
          <w:lang w:val="mk-MK"/>
        </w:rPr>
        <w:t xml:space="preserve">тука </w:t>
      </w:r>
      <w:r w:rsidRPr="00BA2F9C">
        <w:rPr>
          <w:rFonts w:ascii="StobiSerif Regular" w:hAnsi="StobiSerif Regular"/>
          <w:color w:val="auto"/>
          <w:sz w:val="22"/>
          <w:szCs w:val="22"/>
          <w:lang w:val="mk-MK"/>
        </w:rPr>
        <w:t>исклучена.</w:t>
      </w:r>
    </w:p>
    <w:p w14:paraId="2E1008A0" w14:textId="77777777" w:rsidR="00A17A0D" w:rsidRPr="00BA2F9C" w:rsidRDefault="00A67A1C">
      <w:pPr>
        <w:pStyle w:val="Standard"/>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_____________________ </w:t>
      </w:r>
      <w:r w:rsidRPr="00BA2F9C">
        <w:rPr>
          <w:rFonts w:ascii="StobiSerif Regular" w:hAnsi="StobiSerif Regular"/>
          <w:color w:val="auto"/>
          <w:sz w:val="22"/>
          <w:szCs w:val="22"/>
          <w:lang w:val="mk-MK"/>
        </w:rPr>
        <w:br/>
      </w:r>
      <w:r w:rsidRPr="00BA2F9C">
        <w:rPr>
          <w:rFonts w:ascii="StobiSerif Regular" w:hAnsi="StobiSerif Regular"/>
          <w:i/>
          <w:color w:val="auto"/>
          <w:sz w:val="22"/>
          <w:szCs w:val="22"/>
          <w:lang w:val="mk-MK"/>
        </w:rPr>
        <w:t>[потпис(и)]</w:t>
      </w:r>
    </w:p>
    <w:p w14:paraId="3827A017" w14:textId="77777777" w:rsidR="00A17A0D" w:rsidRPr="00BA2F9C" w:rsidRDefault="00A67A1C" w:rsidP="0068022B">
      <w:pPr>
        <w:pStyle w:val="Textbody"/>
        <w:rPr>
          <w:rFonts w:ascii="StobiSerif Regular" w:hAnsi="StobiSerif Regular" w:cs="Times New Roman"/>
          <w:color w:val="auto"/>
          <w:sz w:val="22"/>
          <w:szCs w:val="22"/>
          <w:lang w:val="ru-RU"/>
        </w:rPr>
      </w:pPr>
      <w:r w:rsidRPr="00BA2F9C">
        <w:rPr>
          <w:rFonts w:ascii="StobiSerif Regular" w:hAnsi="StobiSerif Regular" w:cs="Times New Roman"/>
          <w:color w:val="auto"/>
          <w:sz w:val="22"/>
          <w:szCs w:val="22"/>
          <w:lang w:val="mk-MK"/>
        </w:rPr>
        <w:br/>
      </w:r>
      <w:r w:rsidRPr="00BA2F9C">
        <w:rPr>
          <w:rFonts w:ascii="StobiSerif Regular" w:eastAsia="Arial Unicode MS" w:hAnsi="StobiSerif Regular" w:cs="Times New Roman"/>
          <w:b/>
          <w:i/>
          <w:color w:val="auto"/>
          <w:kern w:val="0"/>
          <w:sz w:val="22"/>
          <w:szCs w:val="22"/>
          <w:lang w:val="ru-RU"/>
        </w:rPr>
        <w:t>Забелешка:  Закосениот текст (вклучувајќи и фусноти) служи при подготовката на овој образец и ќе биде избришан во конечните документи.</w:t>
      </w:r>
    </w:p>
    <w:p w14:paraId="63357482" w14:textId="77777777" w:rsidR="00A17A0D" w:rsidRPr="00BA2F9C" w:rsidRDefault="00A17A0D">
      <w:pPr>
        <w:pStyle w:val="Standard"/>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StobiSerif Regular" w:hAnsi="StobiSerif Regular"/>
          <w:color w:val="auto"/>
          <w:sz w:val="22"/>
          <w:szCs w:val="22"/>
          <w:lang w:val="mk-MK"/>
        </w:rPr>
      </w:pPr>
    </w:p>
    <w:p w14:paraId="14C39D7C" w14:textId="77777777" w:rsidR="00A17A0D" w:rsidRPr="00BA2F9C" w:rsidRDefault="00A17A0D">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StobiSerif Regular" w:hAnsi="StobiSerif Regular"/>
          <w:i/>
          <w:color w:val="auto"/>
          <w:sz w:val="22"/>
          <w:szCs w:val="22"/>
          <w:lang w:val="mk-MK"/>
        </w:rPr>
      </w:pPr>
    </w:p>
    <w:p w14:paraId="2F7D53FF" w14:textId="77777777" w:rsidR="00BD68AC" w:rsidRPr="00BA2F9C" w:rsidRDefault="00BD68AC">
      <w:pPr>
        <w:rPr>
          <w:rFonts w:ascii="StobiSerif Regular" w:hAnsi="StobiSerif Regular" w:cs="Times New Roman"/>
          <w:b/>
          <w:lang w:val="ru-RU"/>
        </w:rPr>
      </w:pPr>
      <w:bookmarkStart w:id="577" w:name="_Toc111009247"/>
      <w:bookmarkStart w:id="578" w:name="_Toc78273069"/>
      <w:r w:rsidRPr="00BA2F9C">
        <w:rPr>
          <w:rFonts w:ascii="StobiSerif Regular" w:hAnsi="StobiSerif Regular" w:cs="Times New Roman"/>
          <w:lang w:val="ru-RU"/>
        </w:rPr>
        <w:br w:type="page"/>
      </w:r>
    </w:p>
    <w:p w14:paraId="760C2F15" w14:textId="77777777" w:rsidR="00A17A0D" w:rsidRPr="00BA2F9C" w:rsidRDefault="00A17A0D">
      <w:pPr>
        <w:pStyle w:val="Section10-Heading1"/>
        <w:rPr>
          <w:rFonts w:ascii="StobiSerif Regular" w:hAnsi="StobiSerif Regular"/>
          <w:color w:val="auto"/>
          <w:sz w:val="22"/>
          <w:szCs w:val="22"/>
          <w:lang w:val="ru-RU"/>
        </w:rPr>
      </w:pPr>
    </w:p>
    <w:p w14:paraId="4C77237A" w14:textId="77777777" w:rsidR="00A17A0D" w:rsidRPr="00BA2F9C" w:rsidRDefault="00A67A1C" w:rsidP="00B60C44">
      <w:pPr>
        <w:pStyle w:val="Section10-Heading1"/>
        <w:suppressAutoHyphens w:val="0"/>
        <w:autoSpaceDN/>
        <w:textAlignment w:val="auto"/>
        <w:rPr>
          <w:rFonts w:ascii="StobiSerif Regular" w:hAnsi="StobiSerif Regular"/>
          <w:color w:val="auto"/>
          <w:kern w:val="0"/>
          <w:sz w:val="24"/>
          <w:lang w:val="ru-RU"/>
        </w:rPr>
      </w:pPr>
      <w:bookmarkStart w:id="579" w:name="_Toc91668174"/>
      <w:r w:rsidRPr="00BA2F9C">
        <w:rPr>
          <w:rFonts w:ascii="StobiSerif Regular" w:hAnsi="StobiSerif Regular"/>
          <w:color w:val="auto"/>
          <w:kern w:val="0"/>
          <w:sz w:val="24"/>
          <w:lang w:val="ru-RU"/>
        </w:rPr>
        <w:t xml:space="preserve">Гаранција за </w:t>
      </w:r>
      <w:r w:rsidR="00BD68AC" w:rsidRPr="00BA2F9C">
        <w:rPr>
          <w:rFonts w:ascii="StobiSerif Regular" w:hAnsi="StobiSerif Regular"/>
          <w:color w:val="auto"/>
          <w:kern w:val="0"/>
          <w:sz w:val="24"/>
          <w:lang w:val="mk-MK"/>
        </w:rPr>
        <w:t xml:space="preserve">квалитетно </w:t>
      </w:r>
      <w:r w:rsidRPr="00BA2F9C">
        <w:rPr>
          <w:rFonts w:ascii="StobiSerif Regular" w:hAnsi="StobiSerif Regular"/>
          <w:color w:val="auto"/>
          <w:kern w:val="0"/>
          <w:sz w:val="24"/>
          <w:lang w:val="ru-RU"/>
        </w:rPr>
        <w:t xml:space="preserve">извршување на </w:t>
      </w:r>
      <w:r w:rsidR="002B2986" w:rsidRPr="00BA2F9C">
        <w:rPr>
          <w:rFonts w:ascii="StobiSerif Regular" w:hAnsi="StobiSerif Regular"/>
          <w:color w:val="auto"/>
          <w:kern w:val="0"/>
          <w:sz w:val="24"/>
          <w:lang w:val="mk-MK"/>
        </w:rPr>
        <w:t>договорот</w:t>
      </w:r>
      <w:r w:rsidRPr="00BA2F9C">
        <w:rPr>
          <w:rFonts w:ascii="StobiSerif Regular" w:hAnsi="StobiSerif Regular"/>
          <w:color w:val="auto"/>
          <w:kern w:val="0"/>
          <w:sz w:val="24"/>
          <w:lang w:val="ru-RU"/>
        </w:rPr>
        <w:t xml:space="preserve"> - </w:t>
      </w:r>
      <w:r w:rsidR="00BD68AC" w:rsidRPr="00BA2F9C">
        <w:rPr>
          <w:rFonts w:ascii="StobiSerif Regular" w:hAnsi="StobiSerif Regular"/>
          <w:color w:val="auto"/>
          <w:kern w:val="0"/>
          <w:sz w:val="24"/>
          <w:lang w:val="mk-MK"/>
        </w:rPr>
        <w:t>Обврзница</w:t>
      </w:r>
      <w:r w:rsidRPr="00BA2F9C">
        <w:rPr>
          <w:rFonts w:ascii="StobiSerif Regular" w:hAnsi="StobiSerif Regular"/>
          <w:color w:val="auto"/>
          <w:kern w:val="0"/>
          <w:sz w:val="24"/>
          <w:lang w:val="ru-RU"/>
        </w:rPr>
        <w:t xml:space="preserve"> - не се применува</w:t>
      </w:r>
      <w:bookmarkEnd w:id="579"/>
    </w:p>
    <w:p w14:paraId="1198DA10" w14:textId="77777777" w:rsidR="00A17A0D" w:rsidRPr="00BA2F9C" w:rsidRDefault="00A17A0D" w:rsidP="00B60C44">
      <w:pPr>
        <w:pStyle w:val="Section10-Heading1"/>
        <w:suppressAutoHyphens w:val="0"/>
        <w:autoSpaceDN/>
        <w:textAlignment w:val="auto"/>
        <w:rPr>
          <w:rFonts w:ascii="StobiSerif Regular" w:hAnsi="StobiSerif Regular"/>
          <w:color w:val="auto"/>
          <w:kern w:val="0"/>
          <w:sz w:val="24"/>
          <w:lang w:val="ru-RU"/>
        </w:rPr>
      </w:pPr>
    </w:p>
    <w:p w14:paraId="2FF24A04" w14:textId="77777777" w:rsidR="00A17A0D" w:rsidRPr="00BA2F9C" w:rsidRDefault="00A17A0D" w:rsidP="00B60C44">
      <w:pPr>
        <w:pStyle w:val="Section10-Heading1"/>
        <w:suppressAutoHyphens w:val="0"/>
        <w:autoSpaceDN/>
        <w:textAlignment w:val="auto"/>
        <w:rPr>
          <w:rFonts w:ascii="StobiSerif Regular" w:hAnsi="StobiSerif Regular"/>
          <w:color w:val="auto"/>
          <w:kern w:val="0"/>
          <w:sz w:val="24"/>
          <w:lang w:val="ru-RU"/>
        </w:rPr>
      </w:pPr>
    </w:p>
    <w:p w14:paraId="7D0E49C0" w14:textId="77777777" w:rsidR="00A17A0D" w:rsidRPr="00BA2F9C" w:rsidRDefault="00A17A0D" w:rsidP="00B60C44">
      <w:pPr>
        <w:pStyle w:val="Section10-Heading1"/>
        <w:suppressAutoHyphens w:val="0"/>
        <w:autoSpaceDN/>
        <w:textAlignment w:val="auto"/>
        <w:rPr>
          <w:rFonts w:ascii="StobiSerif Regular" w:hAnsi="StobiSerif Regular"/>
          <w:color w:val="auto"/>
          <w:kern w:val="0"/>
          <w:sz w:val="24"/>
          <w:lang w:val="ru-RU"/>
        </w:rPr>
      </w:pPr>
    </w:p>
    <w:p w14:paraId="283043D6" w14:textId="77777777" w:rsidR="00A17A0D" w:rsidRPr="00BA2F9C" w:rsidRDefault="00A67A1C" w:rsidP="00B60C44">
      <w:pPr>
        <w:pStyle w:val="Section10-Heading1"/>
        <w:suppressAutoHyphens w:val="0"/>
        <w:autoSpaceDN/>
        <w:textAlignment w:val="auto"/>
        <w:rPr>
          <w:rFonts w:ascii="StobiSerif Regular" w:hAnsi="StobiSerif Regular"/>
          <w:color w:val="auto"/>
          <w:kern w:val="0"/>
          <w:sz w:val="24"/>
          <w:lang w:val="ru-RU"/>
        </w:rPr>
      </w:pPr>
      <w:bookmarkStart w:id="580" w:name="_Toc91668175"/>
      <w:r w:rsidRPr="00BA2F9C">
        <w:rPr>
          <w:rFonts w:ascii="StobiSerif Regular" w:hAnsi="StobiSerif Regular"/>
          <w:color w:val="auto"/>
          <w:kern w:val="0"/>
          <w:sz w:val="24"/>
          <w:lang w:val="ru-RU"/>
        </w:rPr>
        <w:t xml:space="preserve">Гаранција за извршување на </w:t>
      </w:r>
      <w:r w:rsidR="008869EE" w:rsidRPr="00BA2F9C">
        <w:rPr>
          <w:rFonts w:ascii="StobiSerif Regular" w:hAnsi="StobiSerif Regular"/>
          <w:color w:val="auto"/>
          <w:kern w:val="0"/>
          <w:sz w:val="24"/>
          <w:lang w:val="mk-MK"/>
        </w:rPr>
        <w:t>работи</w:t>
      </w:r>
      <w:r w:rsidRPr="00BA2F9C">
        <w:rPr>
          <w:rFonts w:ascii="StobiSerif Regular" w:hAnsi="StobiSerif Regular"/>
          <w:color w:val="auto"/>
          <w:kern w:val="0"/>
          <w:sz w:val="24"/>
          <w:lang w:val="ru-RU"/>
        </w:rPr>
        <w:t xml:space="preserve"> од аспект на животната средина и социјални </w:t>
      </w:r>
      <w:r w:rsidR="00BD68AC" w:rsidRPr="00BA2F9C">
        <w:rPr>
          <w:rFonts w:ascii="StobiSerif Regular" w:hAnsi="StobiSerif Regular"/>
          <w:color w:val="auto"/>
          <w:kern w:val="0"/>
          <w:sz w:val="24"/>
          <w:lang w:val="mk-MK"/>
        </w:rPr>
        <w:t>аспекти</w:t>
      </w:r>
      <w:r w:rsidR="00BD68AC" w:rsidRPr="00BA2F9C">
        <w:rPr>
          <w:rFonts w:ascii="StobiSerif Regular" w:hAnsi="StobiSerif Regular"/>
          <w:color w:val="auto"/>
          <w:kern w:val="0"/>
          <w:sz w:val="24"/>
          <w:lang w:val="ru-RU"/>
        </w:rPr>
        <w:t xml:space="preserve"> </w:t>
      </w:r>
      <w:r w:rsidR="00BD68AC" w:rsidRPr="00BA2F9C">
        <w:rPr>
          <w:rFonts w:ascii="StobiSerif Regular" w:hAnsi="StobiSerif Regular"/>
          <w:color w:val="auto"/>
          <w:kern w:val="0"/>
          <w:sz w:val="24"/>
          <w:lang w:val="mk-MK"/>
        </w:rPr>
        <w:t>(</w:t>
      </w:r>
      <w:r w:rsidR="00053219" w:rsidRPr="00BA2F9C">
        <w:rPr>
          <w:rFonts w:ascii="StobiSerif Regular" w:hAnsi="StobiSerif Regular"/>
          <w:color w:val="auto"/>
          <w:kern w:val="0"/>
          <w:sz w:val="24"/>
          <w:lang w:val="ru-RU"/>
        </w:rPr>
        <w:t>ЖСС</w:t>
      </w:r>
      <w:r w:rsidR="00BD68AC" w:rsidRPr="00BA2F9C">
        <w:rPr>
          <w:rFonts w:ascii="StobiSerif Regular" w:hAnsi="StobiSerif Regular"/>
          <w:color w:val="auto"/>
          <w:kern w:val="0"/>
          <w:sz w:val="24"/>
          <w:lang w:val="mk-MK"/>
        </w:rPr>
        <w:t>)</w:t>
      </w:r>
      <w:r w:rsidR="00053219" w:rsidRPr="00BA2F9C">
        <w:rPr>
          <w:rFonts w:ascii="StobiSerif Regular" w:hAnsi="StobiSerif Regular"/>
          <w:color w:val="auto"/>
          <w:kern w:val="0"/>
          <w:sz w:val="24"/>
          <w:lang w:val="ru-RU"/>
        </w:rPr>
        <w:t xml:space="preserve"> </w:t>
      </w:r>
      <w:r w:rsidRPr="00BA2F9C">
        <w:rPr>
          <w:rFonts w:ascii="StobiSerif Regular" w:hAnsi="StobiSerif Regular"/>
          <w:color w:val="auto"/>
          <w:kern w:val="0"/>
          <w:sz w:val="24"/>
          <w:lang w:val="ru-RU"/>
        </w:rPr>
        <w:t>- не се применува</w:t>
      </w:r>
      <w:bookmarkEnd w:id="580"/>
    </w:p>
    <w:p w14:paraId="5EA73099" w14:textId="77777777" w:rsidR="00A17A0D" w:rsidRPr="00BA2F9C" w:rsidRDefault="00A17A0D">
      <w:pPr>
        <w:pStyle w:val="Section10-Heading1"/>
        <w:rPr>
          <w:rFonts w:ascii="StobiSerif Regular" w:hAnsi="StobiSerif Regular"/>
          <w:color w:val="auto"/>
          <w:sz w:val="22"/>
          <w:szCs w:val="22"/>
          <w:lang w:val="ru-RU"/>
        </w:rPr>
      </w:pPr>
    </w:p>
    <w:p w14:paraId="4F003ED7" w14:textId="77777777" w:rsidR="00A17A0D" w:rsidRPr="00BA2F9C" w:rsidRDefault="00A17A0D">
      <w:pPr>
        <w:pStyle w:val="Section10-Heading1"/>
        <w:rPr>
          <w:rFonts w:ascii="StobiSerif Regular" w:hAnsi="StobiSerif Regular"/>
          <w:color w:val="auto"/>
          <w:sz w:val="22"/>
          <w:szCs w:val="22"/>
          <w:lang w:val="ru-RU"/>
        </w:rPr>
      </w:pPr>
    </w:p>
    <w:p w14:paraId="57778F1A" w14:textId="77777777" w:rsidR="00A17A0D" w:rsidRPr="00BA2F9C" w:rsidRDefault="00A17A0D">
      <w:pPr>
        <w:pStyle w:val="Section10-Heading1"/>
        <w:rPr>
          <w:rFonts w:ascii="StobiSerif Regular" w:hAnsi="StobiSerif Regular"/>
          <w:color w:val="auto"/>
          <w:sz w:val="22"/>
          <w:szCs w:val="22"/>
          <w:lang w:val="ru-RU"/>
        </w:rPr>
      </w:pPr>
    </w:p>
    <w:p w14:paraId="20B9BFD9" w14:textId="77777777" w:rsidR="00A17A0D" w:rsidRPr="00BA2F9C" w:rsidRDefault="00A17A0D">
      <w:pPr>
        <w:pStyle w:val="Section10-Heading1"/>
        <w:rPr>
          <w:rFonts w:ascii="StobiSerif Regular" w:hAnsi="StobiSerif Regular"/>
          <w:color w:val="auto"/>
          <w:sz w:val="22"/>
          <w:szCs w:val="22"/>
          <w:lang w:val="ru-RU"/>
        </w:rPr>
      </w:pPr>
    </w:p>
    <w:p w14:paraId="1101B4C9" w14:textId="77777777" w:rsidR="00A17A0D" w:rsidRPr="00BA2F9C" w:rsidRDefault="00A17A0D">
      <w:pPr>
        <w:pStyle w:val="Standard"/>
        <w:rPr>
          <w:rFonts w:ascii="StobiSerif Regular" w:hAnsi="StobiSerif Regular"/>
          <w:b/>
          <w:color w:val="auto"/>
          <w:sz w:val="22"/>
          <w:szCs w:val="22"/>
          <w:lang w:val="ru-RU"/>
        </w:rPr>
      </w:pPr>
    </w:p>
    <w:bookmarkEnd w:id="573"/>
    <w:bookmarkEnd w:id="574"/>
    <w:bookmarkEnd w:id="575"/>
    <w:bookmarkEnd w:id="577"/>
    <w:bookmarkEnd w:id="578"/>
    <w:p w14:paraId="09814B67" w14:textId="77777777" w:rsidR="00A17A0D" w:rsidRPr="00BA2F9C" w:rsidRDefault="00A17A0D">
      <w:pPr>
        <w:pStyle w:val="Heading1a"/>
        <w:keepNext w:val="0"/>
        <w:keepLines w:val="0"/>
        <w:tabs>
          <w:tab w:val="clear" w:pos="-720"/>
        </w:tabs>
        <w:suppressAutoHyphens w:val="0"/>
        <w:rPr>
          <w:rFonts w:ascii="StobiSerif Regular" w:hAnsi="StobiSerif Regular"/>
          <w:spacing w:val="-2"/>
          <w:sz w:val="22"/>
          <w:szCs w:val="22"/>
          <w:lang w:val="ru-RU"/>
        </w:rPr>
      </w:pPr>
    </w:p>
    <w:bookmarkEnd w:id="386"/>
    <w:p w14:paraId="403673BA" w14:textId="77777777" w:rsidR="006938C8" w:rsidRPr="00BA2F9C" w:rsidRDefault="00B60C44">
      <w:pPr>
        <w:rPr>
          <w:rFonts w:ascii="StobiSerif Regular" w:hAnsi="StobiSerif Regular" w:cs="Times New Roman"/>
          <w:lang w:val="ru-RU"/>
        </w:rPr>
        <w:sectPr w:rsidR="006938C8" w:rsidRPr="00BA2F9C" w:rsidSect="00EF2CCA">
          <w:footnotePr>
            <w:numRestart w:val="eachSect"/>
          </w:footnotePr>
          <w:pgSz w:w="11907" w:h="16840" w:code="9"/>
          <w:pgMar w:top="1134" w:right="1134" w:bottom="1134" w:left="1134" w:header="720" w:footer="720" w:gutter="0"/>
          <w:cols w:space="720"/>
          <w:docGrid w:linePitch="272"/>
        </w:sectPr>
      </w:pPr>
      <w:r w:rsidRPr="00BA2F9C">
        <w:rPr>
          <w:rFonts w:ascii="StobiSerif Regular" w:hAnsi="StobiSerif Regular" w:cs="Times New Roman"/>
          <w:lang w:val="ru-RU"/>
        </w:rPr>
        <w:br w:type="page"/>
      </w:r>
    </w:p>
    <w:p w14:paraId="04028116" w14:textId="77777777" w:rsidR="00B60C44" w:rsidRPr="00BA2F9C" w:rsidRDefault="00B60C44">
      <w:pPr>
        <w:rPr>
          <w:rFonts w:ascii="StobiSerif Regular" w:hAnsi="StobiSerif Regular" w:cs="Times New Roman"/>
          <w:b/>
          <w:lang w:val="ru-RU"/>
        </w:rPr>
      </w:pPr>
    </w:p>
    <w:p w14:paraId="6F1EECA6" w14:textId="77777777" w:rsidR="00A17A0D" w:rsidRPr="00BA2F9C" w:rsidRDefault="00A67A1C" w:rsidP="00BB3B4B">
      <w:pPr>
        <w:pStyle w:val="Heading1"/>
        <w:rPr>
          <w:rFonts w:ascii="StobiSerif Regular" w:hAnsi="StobiSerif Regular" w:cs="Times New Roman"/>
          <w:color w:val="auto"/>
          <w:sz w:val="24"/>
          <w:lang w:val="ru-RU"/>
        </w:rPr>
      </w:pPr>
      <w:bookmarkStart w:id="581" w:name="_Toc91668176"/>
      <w:r w:rsidRPr="00BA2F9C">
        <w:rPr>
          <w:rFonts w:ascii="StobiSerif Regular" w:hAnsi="StobiSerif Regular" w:cs="Times New Roman"/>
          <w:color w:val="auto"/>
          <w:sz w:val="24"/>
          <w:lang w:val="ru-RU"/>
        </w:rPr>
        <w:t>Гаранција за авансно плаќање</w:t>
      </w:r>
      <w:r w:rsidR="00B60C44" w:rsidRPr="00BA2F9C">
        <w:rPr>
          <w:rFonts w:ascii="StobiSerif Regular" w:hAnsi="StobiSerif Regular" w:cs="Times New Roman"/>
          <w:color w:val="auto"/>
          <w:sz w:val="24"/>
          <w:lang w:val="ru-RU"/>
        </w:rPr>
        <w:br/>
      </w:r>
      <w:r w:rsidR="00DA2B14" w:rsidRPr="00BA2F9C">
        <w:rPr>
          <w:rFonts w:ascii="StobiSerif Regular" w:hAnsi="StobiSerif Regular" w:cs="Times New Roman"/>
          <w:color w:val="auto"/>
          <w:sz w:val="24"/>
          <w:lang w:val="mk-MK"/>
        </w:rPr>
        <w:t>Банкарска г</w:t>
      </w:r>
      <w:r w:rsidR="00B60C44" w:rsidRPr="00BA2F9C">
        <w:rPr>
          <w:rFonts w:ascii="StobiSerif Regular" w:hAnsi="StobiSerif Regular" w:cs="Times New Roman"/>
          <w:color w:val="auto"/>
          <w:sz w:val="24"/>
          <w:lang w:val="ru-RU"/>
        </w:rPr>
        <w:t>аранција на барање</w:t>
      </w:r>
      <w:bookmarkEnd w:id="581"/>
    </w:p>
    <w:p w14:paraId="10699D56" w14:textId="77777777" w:rsidR="00A17A0D" w:rsidRPr="00BA2F9C" w:rsidRDefault="00A17A0D">
      <w:pPr>
        <w:pStyle w:val="Standard"/>
        <w:jc w:val="center"/>
        <w:rPr>
          <w:rFonts w:ascii="StobiSerif Regular" w:hAnsi="StobiSerif Regular"/>
          <w:color w:val="auto"/>
          <w:sz w:val="22"/>
          <w:szCs w:val="22"/>
          <w:lang w:val="mk-MK"/>
        </w:rPr>
      </w:pPr>
    </w:p>
    <w:p w14:paraId="3EC597A0" w14:textId="77777777" w:rsidR="00A17A0D" w:rsidRPr="00BA2F9C" w:rsidRDefault="00A17A0D">
      <w:pPr>
        <w:pStyle w:val="Standard"/>
        <w:jc w:val="center"/>
        <w:rPr>
          <w:rFonts w:ascii="StobiSerif Regular" w:hAnsi="StobiSerif Regular"/>
          <w:color w:val="auto"/>
          <w:sz w:val="22"/>
          <w:szCs w:val="22"/>
          <w:lang w:val="mk-MK"/>
        </w:rPr>
      </w:pPr>
    </w:p>
    <w:p w14:paraId="3D56B57C"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i/>
          <w:color w:val="auto"/>
          <w:sz w:val="22"/>
          <w:szCs w:val="22"/>
          <w:lang w:val="mk-MK"/>
        </w:rPr>
        <w:t>[Меморандум на Гарантот или број на SWIFT]</w:t>
      </w:r>
    </w:p>
    <w:p w14:paraId="427D2027" w14:textId="77777777" w:rsidR="00A17A0D" w:rsidRPr="00BA2F9C" w:rsidRDefault="00A17A0D">
      <w:pPr>
        <w:pStyle w:val="Standard"/>
        <w:spacing w:after="120"/>
        <w:rPr>
          <w:rFonts w:ascii="StobiSerif Regular" w:hAnsi="StobiSerif Regular"/>
          <w:b/>
          <w:bCs/>
          <w:color w:val="auto"/>
          <w:sz w:val="22"/>
          <w:szCs w:val="22"/>
          <w:lang w:val="mk-MK"/>
        </w:rPr>
      </w:pPr>
    </w:p>
    <w:p w14:paraId="5547444B" w14:textId="77777777" w:rsidR="00A17A0D" w:rsidRPr="00BA2F9C" w:rsidRDefault="00A67A1C">
      <w:pPr>
        <w:pStyle w:val="Standard"/>
        <w:spacing w:before="100" w:after="100"/>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Корисник:</w:t>
      </w:r>
      <w:r w:rsidRPr="00BA2F9C">
        <w:rPr>
          <w:rFonts w:ascii="StobiSerif Regular" w:hAnsi="StobiSerif Regular"/>
          <w:color w:val="auto"/>
          <w:sz w:val="22"/>
          <w:szCs w:val="22"/>
          <w:lang w:val="mk-MK"/>
        </w:rPr>
        <w:t xml:space="preserve"> </w:t>
      </w:r>
      <w:r w:rsidRPr="00BA2F9C">
        <w:rPr>
          <w:rFonts w:ascii="StobiSerif Regular" w:hAnsi="StobiSerif Regular"/>
          <w:i/>
          <w:iCs/>
          <w:color w:val="auto"/>
          <w:sz w:val="22"/>
          <w:szCs w:val="22"/>
          <w:lang w:val="mk-MK"/>
        </w:rPr>
        <w:t>[внесете го називот и адресата на Работодавачот]</w:t>
      </w:r>
    </w:p>
    <w:p w14:paraId="2A13E011" w14:textId="77777777" w:rsidR="00A17A0D" w:rsidRPr="00BA2F9C" w:rsidRDefault="00A67A1C">
      <w:pPr>
        <w:pStyle w:val="Standard"/>
        <w:spacing w:before="100" w:after="100"/>
        <w:rPr>
          <w:rFonts w:ascii="StobiSerif Regular" w:hAnsi="StobiSerif Regular"/>
          <w:color w:val="auto"/>
          <w:sz w:val="22"/>
          <w:szCs w:val="22"/>
          <w:lang w:val="ru-RU"/>
        </w:rPr>
      </w:pPr>
      <w:r w:rsidRPr="00BA2F9C">
        <w:rPr>
          <w:rFonts w:ascii="StobiSerif Regular" w:eastAsia="Arial Unicode MS" w:hAnsi="StobiSerif Regular"/>
          <w:b/>
          <w:color w:val="auto"/>
          <w:sz w:val="22"/>
          <w:szCs w:val="22"/>
          <w:lang w:val="mk-MK"/>
        </w:rPr>
        <w:t xml:space="preserve">Датум: </w:t>
      </w:r>
      <w:r w:rsidRPr="00BA2F9C">
        <w:rPr>
          <w:rFonts w:ascii="StobiSerif Regular" w:eastAsia="Arial Unicode MS" w:hAnsi="StobiSerif Regular"/>
          <w:i/>
          <w:color w:val="auto"/>
          <w:sz w:val="22"/>
          <w:szCs w:val="22"/>
          <w:lang w:val="mk-MK"/>
        </w:rPr>
        <w:t>[внесете го датумот на издавање]</w:t>
      </w:r>
    </w:p>
    <w:p w14:paraId="5787B874"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b/>
          <w:bCs/>
          <w:color w:val="auto"/>
          <w:sz w:val="22"/>
          <w:szCs w:val="22"/>
          <w:lang w:val="mk-MK"/>
        </w:rPr>
        <w:t xml:space="preserve">ГАРАНЦИЈА ЗА АВАНСНО ПЛАЌАЊЕ Бр.: </w:t>
      </w:r>
      <w:r w:rsidRPr="00BA2F9C">
        <w:rPr>
          <w:rFonts w:ascii="StobiSerif Regular" w:hAnsi="StobiSerif Regular"/>
          <w:i/>
          <w:iCs/>
          <w:color w:val="auto"/>
          <w:sz w:val="22"/>
          <w:szCs w:val="22"/>
          <w:lang w:val="mk-MK"/>
        </w:rPr>
        <w:t>[внесете број на гаранцијата]</w:t>
      </w:r>
    </w:p>
    <w:p w14:paraId="0CBC1089" w14:textId="77777777" w:rsidR="00A17A0D" w:rsidRPr="00BA2F9C" w:rsidRDefault="00A67A1C">
      <w:pPr>
        <w:pStyle w:val="Standard"/>
        <w:spacing w:before="100" w:after="100"/>
        <w:jc w:val="both"/>
        <w:rPr>
          <w:rFonts w:ascii="StobiSerif Regular" w:hAnsi="StobiSerif Regular"/>
          <w:color w:val="auto"/>
          <w:sz w:val="22"/>
          <w:szCs w:val="22"/>
          <w:lang w:val="ru-RU"/>
        </w:rPr>
      </w:pPr>
      <w:r w:rsidRPr="00BA2F9C">
        <w:rPr>
          <w:rFonts w:ascii="StobiSerif Regular" w:eastAsia="Arial Unicode MS" w:hAnsi="StobiSerif Regular"/>
          <w:b/>
          <w:color w:val="auto"/>
          <w:sz w:val="22"/>
          <w:szCs w:val="22"/>
          <w:lang w:val="mk-MK"/>
        </w:rPr>
        <w:t xml:space="preserve">Гарант: </w:t>
      </w:r>
      <w:r w:rsidRPr="00BA2F9C">
        <w:rPr>
          <w:rFonts w:ascii="StobiSerif Regular" w:eastAsia="Arial Unicode MS" w:hAnsi="StobiSerif Regular"/>
          <w:i/>
          <w:color w:val="auto"/>
          <w:sz w:val="22"/>
          <w:szCs w:val="22"/>
          <w:lang w:val="mk-MK"/>
        </w:rPr>
        <w:t>[Внесете го името, адресата и местото на издавање, доколку не е наведено во меморандумот]</w:t>
      </w:r>
    </w:p>
    <w:p w14:paraId="25D31BCE" w14:textId="77777777" w:rsidR="00A17A0D" w:rsidRPr="00BA2F9C" w:rsidRDefault="00A67A1C">
      <w:pPr>
        <w:pStyle w:val="Standard"/>
        <w:spacing w:after="12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Информирани сме дека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 xml:space="preserve">внесете име на Изведувачот, кое во случај на </w:t>
      </w:r>
      <w:r w:rsidR="00BD68AC" w:rsidRPr="00BA2F9C">
        <w:rPr>
          <w:rFonts w:ascii="StobiSerif Regular" w:hAnsi="StobiSerif Regular"/>
          <w:i/>
          <w:iCs/>
          <w:color w:val="auto"/>
          <w:sz w:val="22"/>
          <w:szCs w:val="22"/>
          <w:lang w:val="mk-MK"/>
        </w:rPr>
        <w:t>група на понудувачи</w:t>
      </w:r>
      <w:r w:rsidRPr="00BA2F9C">
        <w:rPr>
          <w:rFonts w:ascii="StobiSerif Regular" w:hAnsi="StobiSerif Regular"/>
          <w:i/>
          <w:iCs/>
          <w:color w:val="auto"/>
          <w:sz w:val="22"/>
          <w:szCs w:val="22"/>
          <w:lang w:val="mk-MK"/>
        </w:rPr>
        <w:t xml:space="preserve"> ќе биде името на групата на понудувачи</w:t>
      </w:r>
      <w:r w:rsidRPr="00BA2F9C">
        <w:rPr>
          <w:rFonts w:ascii="StobiSerif Regular" w:hAnsi="StobiSerif Regular"/>
          <w:i/>
          <w:color w:val="auto"/>
          <w:sz w:val="22"/>
          <w:szCs w:val="22"/>
          <w:lang w:val="mk-MK"/>
        </w:rPr>
        <w:t>]</w:t>
      </w:r>
      <w:r w:rsidRPr="00BA2F9C">
        <w:rPr>
          <w:rFonts w:ascii="StobiSerif Regular" w:hAnsi="StobiSerif Regular"/>
          <w:color w:val="auto"/>
          <w:sz w:val="22"/>
          <w:szCs w:val="22"/>
          <w:lang w:val="mk-MK"/>
        </w:rPr>
        <w:t xml:space="preserve"> (во понатамошниот текст „Барател“) склучил Договор бр.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w:t>
      </w:r>
      <w:r w:rsidRPr="00BA2F9C">
        <w:rPr>
          <w:rFonts w:ascii="StobiSerif Regular" w:hAnsi="StobiSerif Regular"/>
          <w:i/>
          <w:color w:val="auto"/>
          <w:sz w:val="22"/>
          <w:szCs w:val="22"/>
          <w:lang w:val="mk-MK"/>
        </w:rPr>
        <w:t xml:space="preserve"> го бројот на договорот]</w:t>
      </w:r>
      <w:r w:rsidRPr="00BA2F9C">
        <w:rPr>
          <w:rFonts w:ascii="StobiSerif Regular" w:hAnsi="StobiSerif Regular"/>
          <w:color w:val="auto"/>
          <w:sz w:val="22"/>
          <w:szCs w:val="22"/>
          <w:lang w:val="mk-MK"/>
        </w:rPr>
        <w:t xml:space="preserve"> на датум </w:t>
      </w:r>
      <w:r w:rsidRPr="00BA2F9C">
        <w:rPr>
          <w:rFonts w:ascii="StobiSerif Regular" w:hAnsi="StobiSerif Regular"/>
          <w:i/>
          <w:color w:val="auto"/>
          <w:sz w:val="22"/>
          <w:szCs w:val="22"/>
          <w:lang w:val="mk-MK"/>
        </w:rPr>
        <w:t>[</w:t>
      </w:r>
      <w:r w:rsidRPr="00BA2F9C">
        <w:rPr>
          <w:rFonts w:ascii="StobiSerif Regular" w:hAnsi="StobiSerif Regular"/>
          <w:i/>
          <w:iCs/>
          <w:color w:val="auto"/>
          <w:sz w:val="22"/>
          <w:szCs w:val="22"/>
          <w:lang w:val="mk-MK"/>
        </w:rPr>
        <w:t>внесете</w:t>
      </w:r>
      <w:r w:rsidRPr="00BA2F9C">
        <w:rPr>
          <w:rFonts w:ascii="StobiSerif Regular" w:hAnsi="StobiSerif Regular"/>
          <w:i/>
          <w:color w:val="auto"/>
          <w:sz w:val="22"/>
          <w:szCs w:val="22"/>
          <w:lang w:val="mk-MK"/>
        </w:rPr>
        <w:t xml:space="preserve"> датум]</w:t>
      </w:r>
      <w:r w:rsidRPr="00BA2F9C">
        <w:rPr>
          <w:rFonts w:ascii="StobiSerif Regular" w:hAnsi="StobiSerif Regular"/>
          <w:color w:val="auto"/>
          <w:sz w:val="22"/>
          <w:szCs w:val="22"/>
          <w:lang w:val="mk-MK"/>
        </w:rPr>
        <w:t xml:space="preserve"> со Корисникот, за извршување на </w:t>
      </w:r>
      <w:r w:rsidRPr="00BA2F9C">
        <w:rPr>
          <w:rFonts w:ascii="StobiSerif Regular" w:hAnsi="StobiSerif Regular"/>
          <w:i/>
          <w:color w:val="auto"/>
          <w:sz w:val="22"/>
          <w:szCs w:val="22"/>
          <w:lang w:val="mk-MK"/>
        </w:rPr>
        <w:t xml:space="preserve">[внесете назив на договорот и краток </w:t>
      </w:r>
      <w:r w:rsidRPr="00BA2F9C">
        <w:rPr>
          <w:rFonts w:ascii="StobiSerif Regular" w:hAnsi="StobiSerif Regular"/>
          <w:i/>
          <w:iCs/>
          <w:color w:val="auto"/>
          <w:sz w:val="22"/>
          <w:szCs w:val="22"/>
          <w:lang w:val="mk-MK"/>
        </w:rPr>
        <w:t>опис на работите</w:t>
      </w:r>
      <w:r w:rsidRPr="00BA2F9C">
        <w:rPr>
          <w:rFonts w:ascii="StobiSerif Regular" w:hAnsi="StobiSerif Regular"/>
          <w:i/>
          <w:color w:val="auto"/>
          <w:sz w:val="22"/>
          <w:szCs w:val="22"/>
          <w:lang w:val="mk-MK"/>
        </w:rPr>
        <w:t>]</w:t>
      </w:r>
      <w:r w:rsidRPr="00BA2F9C">
        <w:rPr>
          <w:rFonts w:ascii="StobiSerif Regular" w:hAnsi="StobiSerif Regular"/>
          <w:color w:val="auto"/>
          <w:sz w:val="22"/>
          <w:szCs w:val="22"/>
          <w:lang w:val="mk-MK"/>
        </w:rPr>
        <w:t xml:space="preserve"> (во понатамошниот текст „Договорот“).</w:t>
      </w:r>
    </w:p>
    <w:p w14:paraId="2EDE84FB" w14:textId="77777777" w:rsidR="00A17A0D" w:rsidRPr="00BA2F9C" w:rsidRDefault="00A67A1C">
      <w:pPr>
        <w:pStyle w:val="Standard"/>
        <w:spacing w:before="100" w:after="100"/>
        <w:jc w:val="both"/>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Исто така, ние разбираме дека според условите утврдени со Договорот, потребно е да се исплати аванс во износ од </w:t>
      </w:r>
      <w:r w:rsidRPr="00BA2F9C">
        <w:rPr>
          <w:rFonts w:ascii="StobiSerif Regular" w:hAnsi="StobiSerif Regular"/>
          <w:i/>
          <w:color w:val="auto"/>
          <w:sz w:val="22"/>
          <w:szCs w:val="22"/>
          <w:lang w:val="mk-MK"/>
        </w:rPr>
        <w:t>[внесете сума со бројки]</w:t>
      </w:r>
      <w:r w:rsidRPr="00BA2F9C">
        <w:rPr>
          <w:rFonts w:ascii="StobiSerif Regular" w:hAnsi="StobiSerif Regular"/>
          <w:color w:val="auto"/>
          <w:sz w:val="22"/>
          <w:szCs w:val="22"/>
          <w:lang w:val="mk-MK"/>
        </w:rPr>
        <w:t xml:space="preserve"> ( )</w:t>
      </w:r>
      <w:r w:rsidRPr="00BA2F9C">
        <w:rPr>
          <w:rFonts w:ascii="StobiSerif Regular" w:hAnsi="StobiSerif Regular"/>
          <w:i/>
          <w:color w:val="auto"/>
          <w:sz w:val="22"/>
          <w:szCs w:val="22"/>
          <w:lang w:val="mk-MK"/>
        </w:rPr>
        <w:t xml:space="preserve">[внесете сума со зборови] </w:t>
      </w:r>
      <w:r w:rsidRPr="00BA2F9C">
        <w:rPr>
          <w:rFonts w:ascii="StobiSerif Regular" w:hAnsi="StobiSerif Regular"/>
          <w:color w:val="auto"/>
          <w:sz w:val="22"/>
          <w:szCs w:val="22"/>
          <w:lang w:val="mk-MK"/>
        </w:rPr>
        <w:t>врз основа на гаранцијата за авансно плаќање.</w:t>
      </w:r>
    </w:p>
    <w:p w14:paraId="29A04E2D" w14:textId="77777777" w:rsidR="00A17A0D" w:rsidRPr="00BA2F9C" w:rsidRDefault="00A67A1C">
      <w:pPr>
        <w:pStyle w:val="Standard"/>
        <w:spacing w:before="28" w:after="120"/>
        <w:jc w:val="both"/>
        <w:rPr>
          <w:rFonts w:ascii="StobiSerif Regular" w:hAnsi="StobiSerif Regular"/>
          <w:color w:val="auto"/>
          <w:sz w:val="22"/>
          <w:szCs w:val="22"/>
          <w:lang w:val="ru-RU"/>
        </w:rPr>
      </w:pPr>
      <w:r w:rsidRPr="00BA2F9C">
        <w:rPr>
          <w:rFonts w:ascii="StobiSerif Regular" w:eastAsia="Arial Unicode MS" w:hAnsi="StobiSerif Regular"/>
          <w:color w:val="auto"/>
          <w:sz w:val="22"/>
          <w:szCs w:val="22"/>
          <w:lang w:val="mk-MK"/>
        </w:rPr>
        <w:t>На барање на Барател</w:t>
      </w:r>
      <w:r w:rsidR="00DA2B14" w:rsidRPr="00BA2F9C">
        <w:rPr>
          <w:rFonts w:ascii="StobiSerif Regular" w:eastAsia="Arial Unicode MS" w:hAnsi="StobiSerif Regular"/>
          <w:color w:val="auto"/>
          <w:sz w:val="22"/>
          <w:szCs w:val="22"/>
          <w:lang w:val="mk-MK"/>
        </w:rPr>
        <w:t>от</w:t>
      </w:r>
      <w:r w:rsidRPr="00BA2F9C">
        <w:rPr>
          <w:rFonts w:ascii="StobiSerif Regular" w:eastAsia="Arial Unicode MS" w:hAnsi="StobiSerif Regular"/>
          <w:color w:val="auto"/>
          <w:sz w:val="22"/>
          <w:szCs w:val="22"/>
          <w:lang w:val="mk-MK"/>
        </w:rPr>
        <w:t xml:space="preserve">,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BA2F9C">
        <w:rPr>
          <w:rFonts w:ascii="StobiSerif Regular" w:eastAsia="Arial Unicode MS" w:hAnsi="StobiSerif Regular"/>
          <w:i/>
          <w:color w:val="auto"/>
          <w:sz w:val="22"/>
          <w:szCs w:val="22"/>
          <w:lang w:val="mk-MK"/>
        </w:rPr>
        <w:t>[</w:t>
      </w:r>
      <w:r w:rsidRPr="00BA2F9C">
        <w:rPr>
          <w:rFonts w:ascii="StobiSerif Regular" w:eastAsia="Arial Unicode MS" w:hAnsi="StobiSerif Regular"/>
          <w:i/>
          <w:iCs/>
          <w:color w:val="auto"/>
          <w:sz w:val="22"/>
          <w:szCs w:val="22"/>
          <w:lang w:val="mk-MK"/>
        </w:rPr>
        <w:t>внесете сума со бројки]</w:t>
      </w:r>
      <w:r w:rsidRPr="00BA2F9C">
        <w:rPr>
          <w:rFonts w:ascii="StobiSerif Regular" w:eastAsia="Arial Unicode MS" w:hAnsi="StobiSerif Regular"/>
          <w:color w:val="auto"/>
          <w:sz w:val="22"/>
          <w:szCs w:val="22"/>
          <w:lang w:val="mk-MK"/>
        </w:rPr>
        <w:t xml:space="preserve"> </w:t>
      </w:r>
      <w:r w:rsidRPr="00BA2F9C">
        <w:rPr>
          <w:rFonts w:ascii="StobiSerif Regular" w:eastAsia="Arial Unicode MS" w:hAnsi="StobiSerif Regular"/>
          <w:i/>
          <w:color w:val="auto"/>
          <w:sz w:val="22"/>
          <w:szCs w:val="22"/>
          <w:lang w:val="mk-MK"/>
        </w:rPr>
        <w:t>[</w:t>
      </w:r>
      <w:r w:rsidRPr="00BA2F9C">
        <w:rPr>
          <w:rFonts w:ascii="StobiSerif Regular" w:eastAsia="Arial Unicode MS" w:hAnsi="StobiSerif Regular"/>
          <w:i/>
          <w:iCs/>
          <w:color w:val="auto"/>
          <w:sz w:val="22"/>
          <w:szCs w:val="22"/>
          <w:lang w:val="mk-MK"/>
        </w:rPr>
        <w:t>внесете сума со зборови]</w:t>
      </w:r>
      <w:r w:rsidRPr="00BA2F9C">
        <w:rPr>
          <w:rStyle w:val="FootnoteReference"/>
          <w:rFonts w:ascii="StobiSerif Regular" w:hAnsi="StobiSerif Regular"/>
          <w:color w:val="auto"/>
          <w:sz w:val="22"/>
          <w:szCs w:val="22"/>
        </w:rPr>
        <w:footnoteReference w:id="30"/>
      </w:r>
      <w:r w:rsidRPr="00BA2F9C">
        <w:rPr>
          <w:rStyle w:val="FootnoteReference"/>
          <w:rFonts w:ascii="StobiSerif Regular" w:hAnsi="StobiSerif Regular"/>
          <w:color w:val="auto"/>
          <w:sz w:val="22"/>
          <w:szCs w:val="22"/>
          <w:lang w:val="ru-RU"/>
        </w:rPr>
        <w:t xml:space="preserve">1 </w:t>
      </w:r>
      <w:r w:rsidRPr="00BA2F9C">
        <w:rPr>
          <w:rFonts w:ascii="StobiSerif Regular" w:eastAsia="Arial Unicode MS" w:hAnsi="StobiSerif Regular"/>
          <w:color w:val="auto"/>
          <w:sz w:val="22"/>
          <w:szCs w:val="22"/>
          <w:lang w:val="mk-MK"/>
        </w:rPr>
        <w:t>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BA2F9C">
        <w:rPr>
          <w:rFonts w:ascii="StobiSerif Regular" w:eastAsia="Arial Unicode MS" w:hAnsi="StobiSerif Regular"/>
          <w:color w:val="auto"/>
          <w:sz w:val="22"/>
          <w:szCs w:val="22"/>
          <w:lang w:val="mk-MK"/>
        </w:rPr>
        <w:t>лот</w:t>
      </w:r>
      <w:r w:rsidRPr="00BA2F9C">
        <w:rPr>
          <w:rFonts w:ascii="StobiSerif Regular" w:eastAsia="Arial Unicode MS" w:hAnsi="StobiSerif Regular"/>
          <w:color w:val="auto"/>
          <w:sz w:val="22"/>
          <w:szCs w:val="22"/>
          <w:lang w:val="mk-MK"/>
        </w:rPr>
        <w:t>:</w:t>
      </w:r>
    </w:p>
    <w:p w14:paraId="05E3E8A5" w14:textId="77777777" w:rsidR="00A17A0D" w:rsidRPr="00BA2F9C" w:rsidRDefault="00A67A1C" w:rsidP="0079322F">
      <w:pPr>
        <w:pStyle w:val="P3Header1-Clauses"/>
        <w:numPr>
          <w:ilvl w:val="0"/>
          <w:numId w:val="182"/>
        </w:numPr>
        <w:tabs>
          <w:tab w:val="left" w:pos="972"/>
        </w:tabs>
        <w:suppressAutoHyphens w:val="0"/>
        <w:autoSpaceDN/>
        <w:textAlignment w:val="auto"/>
        <w:rPr>
          <w:rFonts w:ascii="StobiSerif Regular" w:hAnsi="StobiSerif Regular"/>
          <w:color w:val="auto"/>
          <w:sz w:val="22"/>
          <w:szCs w:val="22"/>
          <w:lang w:val="ru-RU"/>
        </w:rPr>
      </w:pPr>
      <w:r w:rsidRPr="00BA2F9C">
        <w:rPr>
          <w:rFonts w:ascii="StobiSerif Regular" w:hAnsi="StobiSerif Regular"/>
          <w:color w:val="auto"/>
          <w:kern w:val="0"/>
          <w:sz w:val="22"/>
          <w:szCs w:val="22"/>
          <w:lang w:val="ru-RU"/>
        </w:rPr>
        <w:t>ја</w:t>
      </w:r>
      <w:r w:rsidRPr="00BA2F9C">
        <w:rPr>
          <w:rFonts w:ascii="StobiSerif Regular" w:hAnsi="StobiSerif Regular"/>
          <w:color w:val="auto"/>
          <w:sz w:val="22"/>
          <w:szCs w:val="22"/>
          <w:lang w:val="mk-MK"/>
        </w:rPr>
        <w:t xml:space="preserve"> употребил авансната исплата за цели кои не се поврзани со трошоците потребни за мобилизација при изведбата на работите;</w:t>
      </w:r>
    </w:p>
    <w:p w14:paraId="1360C2AF" w14:textId="77777777" w:rsidR="00A17A0D" w:rsidRPr="00BA2F9C" w:rsidRDefault="00A67A1C" w:rsidP="0079322F">
      <w:pPr>
        <w:pStyle w:val="P3Header1-Clauses"/>
        <w:numPr>
          <w:ilvl w:val="0"/>
          <w:numId w:val="182"/>
        </w:numPr>
        <w:tabs>
          <w:tab w:val="left" w:pos="972"/>
        </w:tabs>
        <w:suppressAutoHyphens w:val="0"/>
        <w:autoSpaceDN/>
        <w:textAlignment w:val="auto"/>
        <w:rPr>
          <w:rFonts w:ascii="StobiSerif Regular" w:hAnsi="StobiSerif Regular"/>
          <w:color w:val="auto"/>
          <w:sz w:val="22"/>
          <w:szCs w:val="22"/>
          <w:lang w:val="ru-RU"/>
        </w:rPr>
      </w:pPr>
      <w:r w:rsidRPr="00BA2F9C">
        <w:rPr>
          <w:rFonts w:ascii="StobiSerif Regular" w:hAnsi="StobiSerif Regular"/>
          <w:color w:val="auto"/>
          <w:sz w:val="22"/>
          <w:szCs w:val="22"/>
          <w:lang w:val="mk-MK"/>
        </w:rPr>
        <w:t>не ја вратил авансната исплата според условите утврдени со Договорот, назначувајќи ја сумата којашто Барате</w:t>
      </w:r>
      <w:r w:rsidR="00DA2B14" w:rsidRPr="00BA2F9C">
        <w:rPr>
          <w:rFonts w:ascii="StobiSerif Regular" w:hAnsi="StobiSerif Regular"/>
          <w:color w:val="auto"/>
          <w:sz w:val="22"/>
          <w:szCs w:val="22"/>
          <w:lang w:val="mk-MK"/>
        </w:rPr>
        <w:t>лот</w:t>
      </w:r>
      <w:r w:rsidRPr="00BA2F9C">
        <w:rPr>
          <w:rFonts w:ascii="StobiSerif Regular" w:hAnsi="StobiSerif Regular"/>
          <w:color w:val="auto"/>
          <w:sz w:val="22"/>
          <w:szCs w:val="22"/>
          <w:lang w:val="mk-MK"/>
        </w:rPr>
        <w:t xml:space="preserve"> не ја вратил.</w:t>
      </w:r>
    </w:p>
    <w:p w14:paraId="021964A8" w14:textId="77777777" w:rsidR="00A17A0D" w:rsidRPr="00BA2F9C" w:rsidRDefault="00A67A1C">
      <w:pPr>
        <w:pStyle w:val="Standard"/>
        <w:spacing w:before="100" w:after="100"/>
        <w:jc w:val="both"/>
        <w:rPr>
          <w:rFonts w:ascii="StobiSerif Regular" w:hAnsi="StobiSerif Regular"/>
          <w:color w:val="auto"/>
          <w:sz w:val="22"/>
          <w:szCs w:val="22"/>
          <w:lang w:val="ru-RU"/>
        </w:rPr>
      </w:pPr>
      <w:r w:rsidRPr="00BA2F9C">
        <w:rPr>
          <w:rFonts w:ascii="StobiSerif Regular" w:eastAsia="Arial Unicode MS" w:hAnsi="StobiSerif Regular"/>
          <w:color w:val="auto"/>
          <w:sz w:val="22"/>
          <w:szCs w:val="22"/>
          <w:lang w:val="mk-MK"/>
        </w:rPr>
        <w:t xml:space="preserve">Барањето за активирање на оваа гаранција може да се поднесе со тоа што на Гарантот ќе му се </w:t>
      </w:r>
      <w:r w:rsidR="00BD68AC" w:rsidRPr="00BA2F9C">
        <w:rPr>
          <w:rFonts w:ascii="StobiSerif Regular" w:eastAsia="Arial Unicode MS" w:hAnsi="StobiSerif Regular"/>
          <w:color w:val="auto"/>
          <w:sz w:val="22"/>
          <w:szCs w:val="22"/>
          <w:lang w:val="mk-MK"/>
        </w:rPr>
        <w:t xml:space="preserve">презентира </w:t>
      </w:r>
      <w:r w:rsidRPr="00BA2F9C">
        <w:rPr>
          <w:rFonts w:ascii="StobiSerif Regular" w:eastAsia="Arial Unicode MS" w:hAnsi="StobiSerif Regular"/>
          <w:color w:val="auto"/>
          <w:sz w:val="22"/>
          <w:szCs w:val="22"/>
          <w:lang w:val="mk-MK"/>
        </w:rPr>
        <w:t>сертификат од банката на Корисникот во којшто ќе стои дека гореспоменатото авансно плаќање е префрлено на сметката на Барате</w:t>
      </w:r>
      <w:r w:rsidR="00DA2B14" w:rsidRPr="00BA2F9C">
        <w:rPr>
          <w:rFonts w:ascii="StobiSerif Regular" w:eastAsia="Arial Unicode MS" w:hAnsi="StobiSerif Regular"/>
          <w:color w:val="auto"/>
          <w:sz w:val="22"/>
          <w:szCs w:val="22"/>
          <w:lang w:val="mk-MK"/>
        </w:rPr>
        <w:t>лот</w:t>
      </w:r>
      <w:r w:rsidRPr="00BA2F9C">
        <w:rPr>
          <w:rFonts w:ascii="StobiSerif Regular" w:eastAsia="Arial Unicode MS" w:hAnsi="StobiSerif Regular"/>
          <w:i/>
          <w:color w:val="auto"/>
          <w:sz w:val="22"/>
          <w:szCs w:val="22"/>
          <w:lang w:val="mk-MK"/>
        </w:rPr>
        <w:t xml:space="preserve"> [внесете број]</w:t>
      </w:r>
      <w:r w:rsidRPr="00BA2F9C">
        <w:rPr>
          <w:rFonts w:ascii="StobiSerif Regular" w:eastAsia="Arial Unicode MS" w:hAnsi="StobiSerif Regular"/>
          <w:color w:val="auto"/>
          <w:sz w:val="22"/>
          <w:szCs w:val="22"/>
          <w:lang w:val="mk-MK"/>
        </w:rPr>
        <w:t xml:space="preserve"> во </w:t>
      </w:r>
      <w:r w:rsidRPr="00BA2F9C">
        <w:rPr>
          <w:rFonts w:ascii="StobiSerif Regular" w:eastAsia="Arial Unicode MS" w:hAnsi="StobiSerif Regular"/>
          <w:i/>
          <w:color w:val="auto"/>
          <w:sz w:val="22"/>
          <w:szCs w:val="22"/>
          <w:lang w:val="mk-MK"/>
        </w:rPr>
        <w:t>[внесете име и адреса на банката на Барате</w:t>
      </w:r>
      <w:r w:rsidR="00DA2B14" w:rsidRPr="00BA2F9C">
        <w:rPr>
          <w:rFonts w:ascii="StobiSerif Regular" w:eastAsia="Arial Unicode MS" w:hAnsi="StobiSerif Regular"/>
          <w:i/>
          <w:color w:val="auto"/>
          <w:sz w:val="22"/>
          <w:szCs w:val="22"/>
          <w:lang w:val="mk-MK"/>
        </w:rPr>
        <w:t>лот</w:t>
      </w:r>
      <w:r w:rsidRPr="00BA2F9C">
        <w:rPr>
          <w:rFonts w:ascii="StobiSerif Regular" w:eastAsia="Arial Unicode MS" w:hAnsi="StobiSerif Regular"/>
          <w:i/>
          <w:color w:val="auto"/>
          <w:sz w:val="22"/>
          <w:szCs w:val="22"/>
          <w:lang w:val="mk-MK"/>
        </w:rPr>
        <w:t>]</w:t>
      </w:r>
    </w:p>
    <w:p w14:paraId="23373389" w14:textId="77777777" w:rsidR="00A17A0D" w:rsidRPr="00BA2F9C" w:rsidRDefault="00A67A1C">
      <w:pPr>
        <w:pStyle w:val="Standard"/>
        <w:spacing w:before="100" w:after="100"/>
        <w:jc w:val="both"/>
        <w:rPr>
          <w:rFonts w:ascii="StobiSerif Regular" w:hAnsi="StobiSerif Regular"/>
          <w:color w:val="auto"/>
          <w:sz w:val="22"/>
          <w:szCs w:val="22"/>
          <w:lang w:val="ru-RU"/>
        </w:rPr>
      </w:pPr>
      <w:r w:rsidRPr="00BA2F9C">
        <w:rPr>
          <w:rFonts w:ascii="StobiSerif Regular" w:eastAsia="Arial Unicode MS" w:hAnsi="StobiSerif Regular"/>
          <w:color w:val="auto"/>
          <w:sz w:val="22"/>
          <w:szCs w:val="22"/>
          <w:lang w:val="mk-MK"/>
        </w:rPr>
        <w:t xml:space="preserve">Максималниот износ на оваа гаранција </w:t>
      </w:r>
      <w:r w:rsidR="00BD68AC" w:rsidRPr="00BA2F9C">
        <w:rPr>
          <w:rFonts w:ascii="StobiSerif Regular" w:eastAsia="Arial Unicode MS" w:hAnsi="StobiSerif Regular"/>
          <w:color w:val="auto"/>
          <w:sz w:val="22"/>
          <w:szCs w:val="22"/>
          <w:lang w:val="mk-MK"/>
        </w:rPr>
        <w:t xml:space="preserve">постепено </w:t>
      </w:r>
      <w:r w:rsidRPr="00BA2F9C">
        <w:rPr>
          <w:rFonts w:ascii="StobiSerif Regular" w:eastAsia="Arial Unicode MS" w:hAnsi="StobiSerif Regular"/>
          <w:color w:val="auto"/>
          <w:sz w:val="22"/>
          <w:szCs w:val="22"/>
          <w:lang w:val="mk-MK"/>
        </w:rPr>
        <w:t>ќе се намал</w:t>
      </w:r>
      <w:r w:rsidR="00BD68AC" w:rsidRPr="00BA2F9C">
        <w:rPr>
          <w:rFonts w:ascii="StobiSerif Regular" w:eastAsia="Arial Unicode MS" w:hAnsi="StobiSerif Regular"/>
          <w:color w:val="auto"/>
          <w:sz w:val="22"/>
          <w:szCs w:val="22"/>
          <w:lang w:val="mk-MK"/>
        </w:rPr>
        <w:t>ува</w:t>
      </w:r>
      <w:r w:rsidRPr="00BA2F9C">
        <w:rPr>
          <w:rFonts w:ascii="StobiSerif Regular" w:eastAsia="Arial Unicode MS" w:hAnsi="StobiSerif Regular"/>
          <w:color w:val="auto"/>
          <w:sz w:val="22"/>
          <w:szCs w:val="22"/>
          <w:lang w:val="mk-MK"/>
        </w:rPr>
        <w:t xml:space="preserve"> за сумата на авансното плаќање којашто е исплатена од страна на Барате</w:t>
      </w:r>
      <w:r w:rsidR="00DA2B14" w:rsidRPr="00BA2F9C">
        <w:rPr>
          <w:rFonts w:ascii="StobiSerif Regular" w:eastAsia="Arial Unicode MS" w:hAnsi="StobiSerif Regular"/>
          <w:color w:val="auto"/>
          <w:sz w:val="22"/>
          <w:szCs w:val="22"/>
          <w:lang w:val="mk-MK"/>
        </w:rPr>
        <w:t>лот</w:t>
      </w:r>
      <w:r w:rsidRPr="00BA2F9C">
        <w:rPr>
          <w:rFonts w:ascii="StobiSerif Regular" w:eastAsia="Arial Unicode MS" w:hAnsi="StobiSerif Regular"/>
          <w:color w:val="auto"/>
          <w:sz w:val="22"/>
          <w:szCs w:val="22"/>
          <w:lang w:val="mk-MK"/>
        </w:rPr>
        <w:t xml:space="preserve"> како што е наведено во времените ситуации кои што ќе ни бидат </w:t>
      </w:r>
      <w:r w:rsidR="00BD68AC" w:rsidRPr="00BA2F9C">
        <w:rPr>
          <w:rFonts w:ascii="StobiSerif Regular" w:eastAsia="Arial Unicode MS" w:hAnsi="StobiSerif Regular"/>
          <w:color w:val="auto"/>
          <w:sz w:val="22"/>
          <w:szCs w:val="22"/>
          <w:lang w:val="mk-MK"/>
        </w:rPr>
        <w:t>доставени</w:t>
      </w:r>
      <w:r w:rsidRPr="00BA2F9C">
        <w:rPr>
          <w:rFonts w:ascii="StobiSerif Regular" w:eastAsia="Arial Unicode MS" w:hAnsi="StobiSerif Regular"/>
          <w:color w:val="auto"/>
          <w:sz w:val="22"/>
          <w:szCs w:val="22"/>
          <w:lang w:val="mk-MK"/>
        </w:rPr>
        <w:t xml:space="preserve">. Рокот за истекување на оваа гаранција ќе биде </w:t>
      </w:r>
      <w:r w:rsidRPr="00BA2F9C">
        <w:rPr>
          <w:rFonts w:ascii="StobiSerif Regular" w:eastAsia="Arial Unicode MS" w:hAnsi="StobiSerif Regular"/>
          <w:color w:val="auto"/>
          <w:sz w:val="22"/>
          <w:szCs w:val="22"/>
          <w:lang w:val="mk-MK"/>
        </w:rPr>
        <w:lastRenderedPageBreak/>
        <w:t xml:space="preserve">најдоцна во моментот кога ќе добиеме копија од времената ситуација во која се наведува дека деведесет (90) </w:t>
      </w:r>
      <w:r w:rsidR="00B45BC5" w:rsidRPr="00BA2F9C">
        <w:rPr>
          <w:rFonts w:ascii="StobiSerif Regular" w:eastAsia="Arial Unicode MS" w:hAnsi="StobiSerif Regular"/>
          <w:color w:val="auto"/>
          <w:sz w:val="22"/>
          <w:szCs w:val="22"/>
          <w:lang w:val="mk-MK"/>
        </w:rPr>
        <w:t xml:space="preserve">проценти </w:t>
      </w:r>
      <w:r w:rsidRPr="00BA2F9C">
        <w:rPr>
          <w:rFonts w:ascii="StobiSerif Regular" w:eastAsia="Arial Unicode MS" w:hAnsi="StobiSerif Regular"/>
          <w:color w:val="auto"/>
          <w:sz w:val="22"/>
          <w:szCs w:val="22"/>
          <w:lang w:val="mk-MK"/>
        </w:rPr>
        <w:t xml:space="preserve">од прифатената </w:t>
      </w:r>
      <w:r w:rsidR="00B45BC5" w:rsidRPr="00BA2F9C">
        <w:rPr>
          <w:rFonts w:ascii="StobiSerif Regular" w:eastAsia="Arial Unicode MS" w:hAnsi="StobiSerif Regular"/>
          <w:color w:val="auto"/>
          <w:sz w:val="22"/>
          <w:szCs w:val="22"/>
          <w:lang w:val="mk-MK"/>
        </w:rPr>
        <w:t>Договорна цена</w:t>
      </w:r>
      <w:r w:rsidRPr="00BA2F9C">
        <w:rPr>
          <w:rFonts w:ascii="StobiSerif Regular" w:eastAsia="Arial Unicode MS" w:hAnsi="StobiSerif Regular"/>
          <w:color w:val="auto"/>
          <w:sz w:val="22"/>
          <w:szCs w:val="22"/>
          <w:lang w:val="mk-MK"/>
        </w:rPr>
        <w:t xml:space="preserve"> се прифатени за исплата или на </w:t>
      </w:r>
      <w:r w:rsidRPr="00BA2F9C">
        <w:rPr>
          <w:rFonts w:ascii="StobiSerif Regular" w:eastAsia="Arial Unicode MS" w:hAnsi="StobiSerif Regular"/>
          <w:i/>
          <w:color w:val="auto"/>
          <w:sz w:val="22"/>
          <w:szCs w:val="22"/>
          <w:lang w:val="mk-MK"/>
        </w:rPr>
        <w:t xml:space="preserve">[внесете датум] </w:t>
      </w:r>
      <w:r w:rsidRPr="00BA2F9C">
        <w:rPr>
          <w:rFonts w:ascii="StobiSerif Regular" w:eastAsia="Arial Unicode MS" w:hAnsi="StobiSerif Regular"/>
          <w:color w:val="auto"/>
          <w:sz w:val="22"/>
          <w:szCs w:val="22"/>
          <w:lang w:val="mk-MK"/>
        </w:rPr>
        <w:t>ден од</w:t>
      </w:r>
      <w:r w:rsidRPr="00BA2F9C">
        <w:rPr>
          <w:rFonts w:ascii="StobiSerif Regular" w:eastAsia="Arial Unicode MS" w:hAnsi="StobiSerif Regular"/>
          <w:i/>
          <w:color w:val="auto"/>
          <w:sz w:val="22"/>
          <w:szCs w:val="22"/>
          <w:lang w:val="mk-MK"/>
        </w:rPr>
        <w:t xml:space="preserve"> [внесете месец], 2[внесете година]</w:t>
      </w:r>
      <w:r w:rsidRPr="00BA2F9C">
        <w:rPr>
          <w:rFonts w:ascii="StobiSerif Regular" w:eastAsia="Arial Unicode MS" w:hAnsi="StobiSerif Regular"/>
          <w:color w:val="auto"/>
          <w:sz w:val="22"/>
          <w:szCs w:val="22"/>
          <w:lang w:val="mk-MK"/>
        </w:rPr>
        <w:t xml:space="preserve"> </w:t>
      </w:r>
      <w:r w:rsidRPr="00BA2F9C">
        <w:rPr>
          <w:rStyle w:val="FootnoteReference"/>
          <w:rFonts w:ascii="StobiSerif Regular" w:hAnsi="StobiSerif Regular"/>
          <w:color w:val="auto"/>
          <w:sz w:val="22"/>
          <w:szCs w:val="22"/>
          <w:lang w:val="ru-RU"/>
        </w:rPr>
        <w:footnoteReference w:customMarkFollows="1" w:id="31"/>
        <w:t>2</w:t>
      </w:r>
      <w:r w:rsidRPr="00BA2F9C">
        <w:rPr>
          <w:rFonts w:ascii="StobiSerif Regular" w:eastAsia="Arial Unicode MS" w:hAnsi="StobiSerif Regular"/>
          <w:i/>
          <w:color w:val="auto"/>
          <w:sz w:val="22"/>
          <w:szCs w:val="22"/>
          <w:lang w:val="mk-MK"/>
        </w:rPr>
        <w:t xml:space="preserve">, </w:t>
      </w:r>
      <w:r w:rsidRPr="00BA2F9C">
        <w:rPr>
          <w:rFonts w:ascii="StobiSerif Regular" w:eastAsia="Arial Unicode MS" w:hAnsi="StobiSerif Regular"/>
          <w:color w:val="auto"/>
          <w:sz w:val="22"/>
          <w:szCs w:val="22"/>
          <w:lang w:val="mk-MK"/>
        </w:rPr>
        <w:t>односно оној датум што настанува порано.</w:t>
      </w:r>
      <w:r w:rsidRPr="00BA2F9C">
        <w:rPr>
          <w:rFonts w:ascii="StobiSerif Regular" w:eastAsia="Arial Unicode MS" w:hAnsi="StobiSerif Regular"/>
          <w:i/>
          <w:color w:val="auto"/>
          <w:sz w:val="22"/>
          <w:szCs w:val="22"/>
          <w:lang w:val="mk-MK"/>
        </w:rPr>
        <w:t xml:space="preserve"> </w:t>
      </w:r>
      <w:r w:rsidR="00B45BC5" w:rsidRPr="00BA2F9C">
        <w:rPr>
          <w:rFonts w:ascii="StobiSerif Regular" w:eastAsia="Arial Unicode MS" w:hAnsi="StobiSerif Regular"/>
          <w:color w:val="auto"/>
          <w:sz w:val="22"/>
          <w:szCs w:val="22"/>
          <w:lang w:val="mk-MK"/>
        </w:rPr>
        <w:t>Соодветно, п</w:t>
      </w:r>
      <w:r w:rsidRPr="00BA2F9C">
        <w:rPr>
          <w:rFonts w:ascii="StobiSerif Regular" w:eastAsia="Arial Unicode MS" w:hAnsi="StobiSerif Regular"/>
          <w:color w:val="auto"/>
          <w:sz w:val="22"/>
          <w:szCs w:val="22"/>
          <w:lang w:val="mk-MK"/>
        </w:rPr>
        <w:t>обарувањата за исплата во однос на оваа гаранција треба да ги добиеме во оваа канцеларија на или пред назначениот датум.</w:t>
      </w:r>
    </w:p>
    <w:p w14:paraId="17C0D296" w14:textId="77777777" w:rsidR="00A17A0D" w:rsidRPr="00BA2F9C" w:rsidRDefault="00A67A1C">
      <w:pPr>
        <w:pStyle w:val="Standard"/>
        <w:spacing w:before="100" w:after="100"/>
        <w:jc w:val="both"/>
        <w:rPr>
          <w:rFonts w:ascii="StobiSerif Regular" w:hAnsi="StobiSerif Regular"/>
          <w:color w:val="auto"/>
          <w:sz w:val="22"/>
          <w:szCs w:val="22"/>
          <w:lang w:val="ru-RU"/>
        </w:rPr>
      </w:pPr>
      <w:r w:rsidRPr="00BA2F9C">
        <w:rPr>
          <w:rFonts w:ascii="StobiSerif Regular" w:eastAsia="Arial Unicode MS" w:hAnsi="StobiSerif Regular"/>
          <w:color w:val="auto"/>
          <w:sz w:val="22"/>
          <w:szCs w:val="22"/>
          <w:lang w:val="mk-MK"/>
        </w:rPr>
        <w:t>Оваа гаранција е</w:t>
      </w:r>
      <w:r w:rsidR="00D701B3" w:rsidRPr="00BA2F9C">
        <w:rPr>
          <w:rFonts w:ascii="StobiSerif Regular" w:eastAsia="Arial Unicode MS" w:hAnsi="StobiSerif Regular"/>
          <w:color w:val="auto"/>
          <w:sz w:val="22"/>
          <w:szCs w:val="22"/>
          <w:lang w:val="mk-MK"/>
        </w:rPr>
        <w:t xml:space="preserve"> предмет на Унифицирани</w:t>
      </w:r>
      <w:r w:rsidR="00B45BC5" w:rsidRPr="00BA2F9C">
        <w:rPr>
          <w:rFonts w:ascii="StobiSerif Regular" w:eastAsia="Arial Unicode MS" w:hAnsi="StobiSerif Regular"/>
          <w:color w:val="auto"/>
          <w:sz w:val="22"/>
          <w:szCs w:val="22"/>
          <w:lang w:val="mk-MK"/>
        </w:rPr>
        <w:t>те</w:t>
      </w:r>
      <w:r w:rsidR="00D701B3" w:rsidRPr="00BA2F9C">
        <w:rPr>
          <w:rFonts w:ascii="StobiSerif Regular" w:eastAsia="Arial Unicode MS" w:hAnsi="StobiSerif Regular"/>
          <w:color w:val="auto"/>
          <w:sz w:val="22"/>
          <w:szCs w:val="22"/>
          <w:lang w:val="mk-MK"/>
        </w:rPr>
        <w:t xml:space="preserve"> правила за </w:t>
      </w:r>
      <w:r w:rsidRPr="00BA2F9C">
        <w:rPr>
          <w:rFonts w:ascii="StobiSerif Regular" w:eastAsia="Arial Unicode MS" w:hAnsi="StobiSerif Regular"/>
          <w:color w:val="auto"/>
          <w:sz w:val="22"/>
          <w:szCs w:val="22"/>
          <w:lang w:val="mk-MK"/>
        </w:rPr>
        <w:t>гаранции</w:t>
      </w:r>
      <w:r w:rsidR="00B45BC5" w:rsidRPr="00BA2F9C">
        <w:rPr>
          <w:rFonts w:ascii="StobiSerif Regular" w:eastAsia="Arial Unicode MS" w:hAnsi="StobiSerif Regular"/>
          <w:color w:val="auto"/>
          <w:sz w:val="22"/>
          <w:szCs w:val="22"/>
          <w:lang w:val="mk-MK"/>
        </w:rPr>
        <w:t xml:space="preserve"> на барање</w:t>
      </w:r>
      <w:r w:rsidRPr="00BA2F9C">
        <w:rPr>
          <w:rFonts w:ascii="StobiSerif Regular" w:eastAsia="Arial Unicode MS" w:hAnsi="StobiSerif Regular"/>
          <w:color w:val="auto"/>
          <w:sz w:val="22"/>
          <w:szCs w:val="22"/>
          <w:lang w:val="mk-MK"/>
        </w:rPr>
        <w:t xml:space="preserve">, </w:t>
      </w:r>
      <w:r w:rsidR="00D701B3" w:rsidRPr="00BA2F9C">
        <w:rPr>
          <w:rFonts w:ascii="StobiSerif Regular" w:eastAsia="Arial Unicode MS" w:hAnsi="StobiSerif Regular"/>
          <w:color w:val="auto"/>
          <w:sz w:val="22"/>
          <w:szCs w:val="22"/>
          <w:lang w:val="mk-MK"/>
        </w:rPr>
        <w:t>УПГ</w:t>
      </w:r>
      <w:r w:rsidR="00B45BC5" w:rsidRPr="00BA2F9C">
        <w:rPr>
          <w:rFonts w:ascii="StobiSerif Regular" w:eastAsia="Arial Unicode MS" w:hAnsi="StobiSerif Regular"/>
          <w:color w:val="auto"/>
          <w:sz w:val="22"/>
          <w:szCs w:val="22"/>
          <w:lang w:val="mk-MK"/>
        </w:rPr>
        <w:t>Б</w:t>
      </w:r>
      <w:r w:rsidR="00D701B3" w:rsidRPr="00BA2F9C">
        <w:rPr>
          <w:rFonts w:ascii="StobiSerif Regular" w:eastAsia="Arial Unicode MS" w:hAnsi="StobiSerif Regular"/>
          <w:color w:val="auto"/>
          <w:sz w:val="22"/>
          <w:szCs w:val="22"/>
          <w:lang w:val="mk-MK"/>
        </w:rPr>
        <w:t xml:space="preserve"> </w:t>
      </w:r>
      <w:r w:rsidRPr="00BA2F9C">
        <w:rPr>
          <w:rFonts w:ascii="StobiSerif Regular" w:eastAsia="Arial Unicode MS" w:hAnsi="StobiSerif Regular"/>
          <w:color w:val="auto"/>
          <w:sz w:val="22"/>
          <w:szCs w:val="22"/>
          <w:lang w:val="mk-MK"/>
        </w:rPr>
        <w:t>(URDG) ревидиран</w:t>
      </w:r>
      <w:r w:rsidR="00B45BC5" w:rsidRPr="00BA2F9C">
        <w:rPr>
          <w:rFonts w:ascii="StobiSerif Regular" w:eastAsia="Arial Unicode MS" w:hAnsi="StobiSerif Regular"/>
          <w:color w:val="auto"/>
          <w:sz w:val="22"/>
          <w:szCs w:val="22"/>
          <w:lang w:val="mk-MK"/>
        </w:rPr>
        <w:t>и</w:t>
      </w:r>
      <w:r w:rsidRPr="00BA2F9C">
        <w:rPr>
          <w:rFonts w:ascii="StobiSerif Regular" w:eastAsia="Arial Unicode MS" w:hAnsi="StobiSerif Regular"/>
          <w:color w:val="auto"/>
          <w:sz w:val="22"/>
          <w:szCs w:val="22"/>
          <w:lang w:val="mk-MK"/>
        </w:rPr>
        <w:t xml:space="preserve"> 2010</w:t>
      </w:r>
      <w:r w:rsidR="00B45BC5" w:rsidRPr="00BA2F9C">
        <w:rPr>
          <w:rFonts w:ascii="StobiSerif Regular" w:eastAsia="Arial Unicode MS" w:hAnsi="StobiSerif Regular"/>
          <w:color w:val="auto"/>
          <w:sz w:val="22"/>
          <w:szCs w:val="22"/>
          <w:lang w:val="mk-MK"/>
        </w:rPr>
        <w:t xml:space="preserve"> година</w:t>
      </w:r>
      <w:r w:rsidR="00D0795F" w:rsidRPr="00BA2F9C">
        <w:rPr>
          <w:rFonts w:ascii="StobiSerif Regular" w:eastAsia="Arial Unicode MS" w:hAnsi="StobiSerif Regular"/>
          <w:color w:val="auto"/>
          <w:sz w:val="22"/>
          <w:szCs w:val="22"/>
          <w:lang w:val="mk-MK"/>
        </w:rPr>
        <w:t>, ICC</w:t>
      </w:r>
      <w:r w:rsidRPr="00BA2F9C">
        <w:rPr>
          <w:rFonts w:ascii="StobiSerif Regular" w:eastAsia="Arial Unicode MS" w:hAnsi="StobiSerif Regular"/>
          <w:color w:val="auto"/>
          <w:sz w:val="22"/>
          <w:szCs w:val="22"/>
          <w:lang w:val="mk-MK"/>
        </w:rPr>
        <w:t xml:space="preserve"> издание број 758, </w:t>
      </w:r>
      <w:r w:rsidR="00B45BC5" w:rsidRPr="00BA2F9C">
        <w:rPr>
          <w:rFonts w:ascii="StobiSerif Regular" w:hAnsi="StobiSerif Regular"/>
          <w:color w:val="auto"/>
          <w:sz w:val="22"/>
          <w:szCs w:val="22"/>
          <w:lang w:val="mk-MK"/>
        </w:rPr>
        <w:t>освен дополнителната изјава наведена во член 15(а) којашто е тука исклучена.</w:t>
      </w:r>
    </w:p>
    <w:p w14:paraId="5B5B775E" w14:textId="77777777" w:rsidR="00A17A0D" w:rsidRPr="00BA2F9C" w:rsidRDefault="00A17A0D">
      <w:pPr>
        <w:pStyle w:val="Standard"/>
        <w:spacing w:before="100" w:after="100"/>
        <w:jc w:val="both"/>
        <w:rPr>
          <w:rFonts w:ascii="StobiSerif Regular" w:eastAsia="Arial Unicode MS" w:hAnsi="StobiSerif Regular"/>
          <w:color w:val="auto"/>
          <w:sz w:val="22"/>
          <w:szCs w:val="22"/>
          <w:lang w:val="sq-AL"/>
        </w:rPr>
      </w:pPr>
    </w:p>
    <w:p w14:paraId="5EFF37CC" w14:textId="77777777" w:rsidR="00A17A0D" w:rsidRPr="00BA2F9C" w:rsidRDefault="00A17A0D">
      <w:pPr>
        <w:pStyle w:val="Standard"/>
        <w:spacing w:before="28" w:after="28"/>
        <w:jc w:val="both"/>
        <w:rPr>
          <w:rFonts w:ascii="StobiSerif Regular" w:eastAsia="Arial Unicode MS" w:hAnsi="StobiSerif Regular"/>
          <w:color w:val="auto"/>
          <w:sz w:val="22"/>
          <w:szCs w:val="22"/>
          <w:lang w:val="mk-MK"/>
        </w:rPr>
      </w:pPr>
    </w:p>
    <w:p w14:paraId="000C8779" w14:textId="77777777" w:rsidR="00A17A0D" w:rsidRPr="00BA2F9C" w:rsidRDefault="00A67A1C" w:rsidP="00B60C44">
      <w:pPr>
        <w:pStyle w:val="Standard"/>
        <w:jc w:val="center"/>
        <w:rPr>
          <w:rFonts w:ascii="StobiSerif Regular" w:hAnsi="StobiSerif Regular"/>
          <w:color w:val="auto"/>
          <w:sz w:val="22"/>
          <w:szCs w:val="22"/>
          <w:lang w:val="ru-RU"/>
        </w:rPr>
      </w:pPr>
      <w:r w:rsidRPr="00BA2F9C">
        <w:rPr>
          <w:rFonts w:ascii="StobiSerif Regular" w:hAnsi="StobiSerif Regular"/>
          <w:color w:val="auto"/>
          <w:sz w:val="22"/>
          <w:szCs w:val="22"/>
          <w:lang w:val="mk-MK"/>
        </w:rPr>
        <w:t xml:space="preserve">____________________ </w:t>
      </w:r>
      <w:r w:rsidRPr="00BA2F9C">
        <w:rPr>
          <w:rFonts w:ascii="StobiSerif Regular" w:hAnsi="StobiSerif Regular"/>
          <w:color w:val="auto"/>
          <w:sz w:val="22"/>
          <w:szCs w:val="22"/>
          <w:lang w:val="mk-MK"/>
        </w:rPr>
        <w:br/>
      </w:r>
      <w:r w:rsidRPr="00BA2F9C">
        <w:rPr>
          <w:rFonts w:ascii="StobiSerif Regular" w:hAnsi="StobiSerif Regular"/>
          <w:i/>
          <w:color w:val="auto"/>
          <w:sz w:val="22"/>
          <w:szCs w:val="22"/>
          <w:lang w:val="mk-MK"/>
        </w:rPr>
        <w:t>[потпис(и)]</w:t>
      </w:r>
    </w:p>
    <w:p w14:paraId="7BB5D1D2" w14:textId="77777777" w:rsidR="00A17A0D" w:rsidRPr="00BA2F9C" w:rsidRDefault="00A67A1C">
      <w:pPr>
        <w:pStyle w:val="Standard"/>
        <w:rPr>
          <w:rFonts w:ascii="StobiSerif Regular" w:hAnsi="StobiSerif Regular"/>
          <w:color w:val="auto"/>
          <w:sz w:val="22"/>
          <w:szCs w:val="22"/>
          <w:lang w:val="ru-RU"/>
        </w:rPr>
      </w:pPr>
      <w:r w:rsidRPr="00BA2F9C">
        <w:rPr>
          <w:rFonts w:ascii="StobiSerif Regular" w:hAnsi="StobiSerif Regular"/>
          <w:color w:val="auto"/>
          <w:sz w:val="22"/>
          <w:szCs w:val="22"/>
          <w:lang w:val="mk-MK"/>
        </w:rPr>
        <w:br/>
      </w:r>
      <w:r w:rsidRPr="00BA2F9C">
        <w:rPr>
          <w:rFonts w:ascii="StobiSerif Regular" w:hAnsi="StobiSerif Regular"/>
          <w:b/>
          <w:i/>
          <w:color w:val="auto"/>
          <w:sz w:val="22"/>
          <w:szCs w:val="22"/>
          <w:lang w:val="mk-MK"/>
        </w:rPr>
        <w:t>Забелешка:  Закосениот текст (вклучувајќи и фусноти) служи при подготовката на овој образец и ќе биде избришан во конечните документи.</w:t>
      </w:r>
    </w:p>
    <w:p w14:paraId="093F4D38" w14:textId="77777777" w:rsidR="00A17A0D" w:rsidRPr="00BA2F9C" w:rsidRDefault="00A17A0D">
      <w:pPr>
        <w:pStyle w:val="Standard"/>
        <w:rPr>
          <w:rFonts w:ascii="StobiSerif Regular" w:hAnsi="StobiSerif Regular"/>
          <w:color w:val="auto"/>
          <w:sz w:val="22"/>
          <w:szCs w:val="22"/>
          <w:lang w:val="mk-MK"/>
        </w:rPr>
      </w:pPr>
    </w:p>
    <w:p w14:paraId="5C821C0F" w14:textId="77777777" w:rsidR="00A17A0D" w:rsidRPr="00BA2F9C" w:rsidRDefault="00A17A0D">
      <w:pPr>
        <w:pStyle w:val="Standard"/>
        <w:rPr>
          <w:rFonts w:ascii="StobiSerif Regular" w:hAnsi="StobiSerif Regular"/>
          <w:color w:val="auto"/>
          <w:sz w:val="22"/>
          <w:szCs w:val="22"/>
          <w:lang w:val="ru-RU"/>
        </w:rPr>
      </w:pPr>
    </w:p>
    <w:p w14:paraId="067B4691" w14:textId="663B023E" w:rsidR="004D5B70" w:rsidRPr="00BA2F9C" w:rsidRDefault="004D5B70">
      <w:pPr>
        <w:widowControl w:val="0"/>
        <w:autoSpaceDN w:val="0"/>
        <w:textAlignment w:val="baseline"/>
        <w:rPr>
          <w:rFonts w:ascii="StobiSerif Regular" w:eastAsia="Times New Roman" w:hAnsi="StobiSerif Regular" w:cs="Times New Roman"/>
          <w:kern w:val="3"/>
          <w:lang w:val="ru-RU"/>
        </w:rPr>
      </w:pPr>
      <w:r w:rsidRPr="00BA2F9C">
        <w:rPr>
          <w:rFonts w:ascii="StobiSerif Regular" w:hAnsi="StobiSerif Regular"/>
          <w:lang w:val="ru-RU"/>
        </w:rPr>
        <w:br w:type="page"/>
      </w:r>
    </w:p>
    <w:p w14:paraId="7EEDD189" w14:textId="77777777" w:rsidR="004D5B70" w:rsidRPr="00BA2F9C" w:rsidRDefault="004D5B70" w:rsidP="004D5B70">
      <w:pPr>
        <w:pStyle w:val="Heading1"/>
        <w:rPr>
          <w:rFonts w:ascii="StobiSerif Regular" w:hAnsi="StobiSerif Regular" w:cs="Times New Roman"/>
          <w:color w:val="auto"/>
          <w:sz w:val="22"/>
          <w:szCs w:val="22"/>
          <w:lang w:val="ru-RU"/>
        </w:rPr>
      </w:pPr>
    </w:p>
    <w:p w14:paraId="048C6ED5" w14:textId="77777777" w:rsidR="004D5B70" w:rsidRPr="00BA2F9C" w:rsidRDefault="004D5B70" w:rsidP="004D5B70">
      <w:pPr>
        <w:pStyle w:val="Heading1"/>
        <w:rPr>
          <w:rFonts w:ascii="StobiSerif Regular" w:hAnsi="StobiSerif Regular" w:cs="Times New Roman"/>
          <w:color w:val="auto"/>
          <w:sz w:val="24"/>
          <w:lang w:val="ru-RU"/>
        </w:rPr>
      </w:pPr>
      <w:r w:rsidRPr="00BA2F9C">
        <w:rPr>
          <w:rFonts w:ascii="StobiSerif Regular" w:hAnsi="StobiSerif Regular" w:cs="Times New Roman"/>
          <w:color w:val="auto"/>
          <w:sz w:val="24"/>
          <w:lang w:val="ru-RU"/>
        </w:rPr>
        <w:t>Заштитни мерки за животната средина и социјалните аспекти</w:t>
      </w:r>
    </w:p>
    <w:p w14:paraId="1A8490D0" w14:textId="77777777" w:rsidR="004D5B70" w:rsidRPr="00BA2F9C" w:rsidRDefault="004D5B70" w:rsidP="004D5B70">
      <w:pPr>
        <w:pStyle w:val="Heading1"/>
        <w:rPr>
          <w:rFonts w:ascii="StobiSerif Regular" w:hAnsi="StobiSerif Regular" w:cs="Times New Roman"/>
          <w:color w:val="auto"/>
          <w:sz w:val="24"/>
          <w:lang w:val="ru-RU"/>
        </w:rPr>
      </w:pPr>
      <w:r w:rsidRPr="00BA2F9C">
        <w:rPr>
          <w:rFonts w:ascii="StobiSerif Regular" w:hAnsi="StobiSerif Regular" w:cs="Times New Roman"/>
          <w:color w:val="auto"/>
          <w:sz w:val="24"/>
          <w:lang w:val="ru-RU"/>
        </w:rPr>
        <w:t>Квартален и Финален извештај за животната средина и социјални аспекти</w:t>
      </w:r>
    </w:p>
    <w:p w14:paraId="6AB42E36" w14:textId="77777777" w:rsidR="004D5B70" w:rsidRPr="00BA2F9C" w:rsidRDefault="004D5B70" w:rsidP="004D5B70">
      <w:pPr>
        <w:spacing w:after="200" w:line="276" w:lineRule="auto"/>
        <w:rPr>
          <w:rFonts w:ascii="StobiSerif Regular" w:eastAsia="Times New Roman" w:hAnsi="StobiSerif Regular" w:cs="Arial"/>
          <w:b/>
          <w:lang w:val="ru-RU"/>
        </w:rPr>
      </w:pPr>
    </w:p>
    <w:tbl>
      <w:tblPr>
        <w:tblpPr w:leftFromText="180" w:rightFromText="180" w:vertAnchor="text" w:tblpY="1"/>
        <w:tblOverlap w:val="never"/>
        <w:tblW w:w="9162"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794"/>
        <w:gridCol w:w="3458"/>
        <w:gridCol w:w="4910"/>
      </w:tblGrid>
      <w:tr w:rsidR="00E421EF" w:rsidRPr="00BA2F9C" w14:paraId="49B27ACD" w14:textId="77777777" w:rsidTr="006F3004">
        <w:trPr>
          <w:trHeight w:val="255"/>
        </w:trPr>
        <w:tc>
          <w:tcPr>
            <w:tcW w:w="79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D5DC5BB"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Бр.</w:t>
            </w:r>
          </w:p>
        </w:tc>
        <w:tc>
          <w:tcPr>
            <w:tcW w:w="345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317750EE"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Страни/Учесници</w:t>
            </w:r>
          </w:p>
        </w:tc>
        <w:tc>
          <w:tcPr>
            <w:tcW w:w="491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9688491"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Опис</w:t>
            </w:r>
          </w:p>
        </w:tc>
      </w:tr>
      <w:tr w:rsidR="00E421EF" w:rsidRPr="00BA2F9C" w14:paraId="1588E9F1" w14:textId="77777777" w:rsidTr="006F3004">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5F1DF94A"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lang w:val="en-GB"/>
              </w:rPr>
            </w:pPr>
            <w:r w:rsidRPr="00BA2F9C">
              <w:rPr>
                <w:rFonts w:ascii="StobiSerif Regular" w:eastAsia="Times New Roman" w:hAnsi="StobiSerif Regular" w:cs="Arial"/>
                <w:lang w:val="en-GB"/>
              </w:rPr>
              <w:t>1</w:t>
            </w:r>
          </w:p>
        </w:tc>
        <w:tc>
          <w:tcPr>
            <w:tcW w:w="3458" w:type="dxa"/>
            <w:tcBorders>
              <w:top w:val="single" w:sz="4" w:space="0" w:color="auto"/>
              <w:left w:val="single" w:sz="4" w:space="0" w:color="auto"/>
              <w:bottom w:val="single" w:sz="4" w:space="0" w:color="auto"/>
              <w:right w:val="single" w:sz="4" w:space="0" w:color="auto"/>
            </w:tcBorders>
            <w:vAlign w:val="center"/>
            <w:hideMark/>
          </w:tcPr>
          <w:p w14:paraId="1BF17E87" w14:textId="77777777" w:rsidR="004D5B70" w:rsidRPr="00BA2F9C" w:rsidRDefault="004D5B70" w:rsidP="004D5B70">
            <w:pPr>
              <w:rPr>
                <w:rFonts w:ascii="StobiSerif Regular" w:eastAsia="Times New Roman" w:hAnsi="StobiSerif Regular" w:cs="Arial"/>
                <w:lang w:val="en-GB"/>
              </w:rPr>
            </w:pPr>
            <w:r w:rsidRPr="00BA2F9C">
              <w:rPr>
                <w:rFonts w:ascii="StobiSerif Regular" w:eastAsia="Times New Roman" w:hAnsi="StobiSerif Regular" w:cs="Arial"/>
                <w:lang w:val="mk-MK"/>
              </w:rPr>
              <w:t xml:space="preserve">Меѓународна финансиска институција (МФИ) </w:t>
            </w:r>
          </w:p>
        </w:tc>
        <w:tc>
          <w:tcPr>
            <w:tcW w:w="4910" w:type="dxa"/>
            <w:tcBorders>
              <w:top w:val="single" w:sz="4" w:space="0" w:color="auto"/>
              <w:left w:val="single" w:sz="4" w:space="0" w:color="auto"/>
              <w:bottom w:val="single" w:sz="4" w:space="0" w:color="auto"/>
              <w:right w:val="single" w:sz="4" w:space="0" w:color="auto"/>
            </w:tcBorders>
            <w:vAlign w:val="center"/>
            <w:hideMark/>
          </w:tcPr>
          <w:p w14:paraId="1A8FB113"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Светска Банка</w:t>
            </w:r>
          </w:p>
        </w:tc>
      </w:tr>
      <w:tr w:rsidR="00E421EF" w:rsidRPr="00BA2F9C" w14:paraId="5F4A193D" w14:textId="77777777" w:rsidTr="006F3004">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40837354"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lang w:val="en-GB"/>
              </w:rPr>
            </w:pPr>
            <w:r w:rsidRPr="00BA2F9C">
              <w:rPr>
                <w:rFonts w:ascii="StobiSerif Regular" w:eastAsia="Times New Roman" w:hAnsi="StobiSerif Regular" w:cs="Arial"/>
                <w:lang w:val="en-GB"/>
              </w:rPr>
              <w:t>2</w:t>
            </w:r>
          </w:p>
        </w:tc>
        <w:tc>
          <w:tcPr>
            <w:tcW w:w="3458" w:type="dxa"/>
            <w:tcBorders>
              <w:top w:val="single" w:sz="4" w:space="0" w:color="auto"/>
              <w:left w:val="single" w:sz="4" w:space="0" w:color="auto"/>
              <w:bottom w:val="single" w:sz="4" w:space="0" w:color="auto"/>
              <w:right w:val="single" w:sz="4" w:space="0" w:color="auto"/>
            </w:tcBorders>
            <w:vAlign w:val="center"/>
            <w:hideMark/>
          </w:tcPr>
          <w:p w14:paraId="0DEC40E0"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Работодавач</w:t>
            </w:r>
          </w:p>
          <w:p w14:paraId="3B817F4F" w14:textId="77777777" w:rsidR="004D5B70" w:rsidRPr="00BA2F9C" w:rsidRDefault="004D5B70" w:rsidP="004D5B70">
            <w:pPr>
              <w:rPr>
                <w:rFonts w:ascii="StobiSerif Regular" w:eastAsia="Times New Roman" w:hAnsi="StobiSerif Regular" w:cs="Arial"/>
                <w:lang w:val="en-GB"/>
              </w:rPr>
            </w:pPr>
            <w:r w:rsidRPr="00BA2F9C">
              <w:rPr>
                <w:rFonts w:ascii="StobiSerif Regular" w:eastAsia="Times New Roman" w:hAnsi="StobiSerif Regular" w:cs="Arial"/>
                <w:lang w:val="mk-MK"/>
              </w:rPr>
              <w:t xml:space="preserve">Договорен орган </w:t>
            </w:r>
          </w:p>
          <w:p w14:paraId="71FDBA6F" w14:textId="77777777" w:rsidR="004D5B70" w:rsidRPr="00BA2F9C" w:rsidRDefault="004D5B70" w:rsidP="004D5B70">
            <w:pPr>
              <w:rPr>
                <w:rFonts w:ascii="StobiSerif Regular" w:eastAsia="Times New Roman" w:hAnsi="StobiSerif Regular" w:cs="Arial"/>
                <w:lang w:val="en-GB"/>
              </w:rPr>
            </w:pPr>
          </w:p>
        </w:tc>
        <w:tc>
          <w:tcPr>
            <w:tcW w:w="4910" w:type="dxa"/>
            <w:tcBorders>
              <w:top w:val="single" w:sz="4" w:space="0" w:color="auto"/>
              <w:left w:val="single" w:sz="4" w:space="0" w:color="auto"/>
              <w:bottom w:val="single" w:sz="4" w:space="0" w:color="auto"/>
              <w:right w:val="single" w:sz="4" w:space="0" w:color="auto"/>
            </w:tcBorders>
            <w:vAlign w:val="center"/>
            <w:hideMark/>
          </w:tcPr>
          <w:p w14:paraId="2DE63221"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Министерство за транспорт и врски – </w:t>
            </w:r>
          </w:p>
          <w:p w14:paraId="731DF4ED"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Единица за имплементација на проект</w:t>
            </w:r>
          </w:p>
        </w:tc>
      </w:tr>
      <w:tr w:rsidR="00E421EF" w:rsidRPr="00BA2F9C" w14:paraId="7C85B7CC" w14:textId="77777777" w:rsidTr="006F3004">
        <w:trPr>
          <w:trHeight w:val="529"/>
        </w:trPr>
        <w:tc>
          <w:tcPr>
            <w:tcW w:w="794" w:type="dxa"/>
            <w:tcBorders>
              <w:top w:val="single" w:sz="4" w:space="0" w:color="auto"/>
              <w:left w:val="single" w:sz="4" w:space="0" w:color="auto"/>
              <w:bottom w:val="single" w:sz="4" w:space="0" w:color="auto"/>
              <w:right w:val="single" w:sz="4" w:space="0" w:color="auto"/>
            </w:tcBorders>
            <w:vAlign w:val="center"/>
            <w:hideMark/>
          </w:tcPr>
          <w:p w14:paraId="38B71DCA"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lang w:val="en-GB"/>
              </w:rPr>
            </w:pPr>
            <w:r w:rsidRPr="00BA2F9C">
              <w:rPr>
                <w:rFonts w:ascii="StobiSerif Regular" w:eastAsia="Times New Roman" w:hAnsi="StobiSerif Regular" w:cs="Arial"/>
                <w:lang w:val="en-GB"/>
              </w:rPr>
              <w:t>3</w:t>
            </w:r>
          </w:p>
        </w:tc>
        <w:tc>
          <w:tcPr>
            <w:tcW w:w="3458" w:type="dxa"/>
            <w:tcBorders>
              <w:top w:val="single" w:sz="4" w:space="0" w:color="auto"/>
              <w:left w:val="single" w:sz="4" w:space="0" w:color="auto"/>
              <w:bottom w:val="single" w:sz="4" w:space="0" w:color="auto"/>
              <w:right w:val="single" w:sz="4" w:space="0" w:color="auto"/>
            </w:tcBorders>
            <w:vAlign w:val="center"/>
            <w:hideMark/>
          </w:tcPr>
          <w:p w14:paraId="63FEA60C" w14:textId="77777777" w:rsidR="004D5B70" w:rsidRPr="00BA2F9C" w:rsidRDefault="004D5B70" w:rsidP="004D5B70">
            <w:pPr>
              <w:widowControl w:val="0"/>
              <w:tabs>
                <w:tab w:val="center" w:pos="4320"/>
                <w:tab w:val="right" w:pos="8640"/>
              </w:tabs>
              <w:autoSpaceDE w:val="0"/>
              <w:autoSpaceDN w:val="0"/>
              <w:adjustRightInd w:val="0"/>
              <w:spacing w:line="276" w:lineRule="atLeast"/>
              <w:rPr>
                <w:rFonts w:ascii="StobiSerif Regular" w:eastAsia="Times New Roman" w:hAnsi="StobiSerif Regular" w:cs="Arial"/>
                <w:lang w:val="mk-MK"/>
              </w:rPr>
            </w:pPr>
            <w:r w:rsidRPr="00BA2F9C">
              <w:rPr>
                <w:rFonts w:ascii="StobiSerif Regular" w:eastAsia="Times New Roman" w:hAnsi="StobiSerif Regular" w:cs="Arial"/>
                <w:lang w:val="mk-MK"/>
              </w:rPr>
              <w:t>Инженер (Надзор)</w:t>
            </w:r>
          </w:p>
        </w:tc>
        <w:tc>
          <w:tcPr>
            <w:tcW w:w="4910" w:type="dxa"/>
            <w:tcBorders>
              <w:top w:val="single" w:sz="4" w:space="0" w:color="auto"/>
              <w:left w:val="single" w:sz="4" w:space="0" w:color="auto"/>
              <w:bottom w:val="single" w:sz="4" w:space="0" w:color="auto"/>
              <w:right w:val="single" w:sz="4" w:space="0" w:color="auto"/>
            </w:tcBorders>
            <w:vAlign w:val="center"/>
            <w:hideMark/>
          </w:tcPr>
          <w:p w14:paraId="3B350821" w14:textId="77777777" w:rsidR="004D5B70" w:rsidRPr="00BA2F9C" w:rsidRDefault="004D5B70" w:rsidP="004D5B70">
            <w:pPr>
              <w:widowControl w:val="0"/>
              <w:tabs>
                <w:tab w:val="center" w:pos="4320"/>
                <w:tab w:val="right" w:pos="8640"/>
              </w:tabs>
              <w:autoSpaceDE w:val="0"/>
              <w:autoSpaceDN w:val="0"/>
              <w:adjustRightInd w:val="0"/>
              <w:spacing w:line="276" w:lineRule="atLeast"/>
              <w:rPr>
                <w:rFonts w:ascii="StobiSerif Regular" w:eastAsia="Times New Roman" w:hAnsi="StobiSerif Regular" w:cs="Arial"/>
                <w:lang w:val="es-ES_tradnl"/>
              </w:rPr>
            </w:pPr>
          </w:p>
        </w:tc>
      </w:tr>
      <w:tr w:rsidR="00E421EF" w:rsidRPr="00BA2F9C" w14:paraId="26E96B60" w14:textId="77777777" w:rsidTr="006F3004">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30E8F6D6" w14:textId="77777777" w:rsidR="004D5B70" w:rsidRPr="00BA2F9C" w:rsidRDefault="004D5B70" w:rsidP="004D5B70">
            <w:pPr>
              <w:widowControl w:val="0"/>
              <w:tabs>
                <w:tab w:val="center" w:pos="4320"/>
                <w:tab w:val="right" w:pos="8640"/>
              </w:tabs>
              <w:autoSpaceDE w:val="0"/>
              <w:autoSpaceDN w:val="0"/>
              <w:adjustRightInd w:val="0"/>
              <w:spacing w:line="276" w:lineRule="atLeast"/>
              <w:jc w:val="center"/>
              <w:rPr>
                <w:rFonts w:ascii="StobiSerif Regular" w:eastAsia="Times New Roman" w:hAnsi="StobiSerif Regular" w:cs="Arial"/>
                <w:b/>
                <w:lang w:val="en-GB"/>
              </w:rPr>
            </w:pPr>
            <w:r w:rsidRPr="00BA2F9C">
              <w:rPr>
                <w:rFonts w:ascii="StobiSerif Regular" w:eastAsia="Times New Roman" w:hAnsi="StobiSerif Regular" w:cs="Arial"/>
                <w:lang w:val="en-GB"/>
              </w:rPr>
              <w:t>4</w:t>
            </w:r>
          </w:p>
        </w:tc>
        <w:tc>
          <w:tcPr>
            <w:tcW w:w="3458" w:type="dxa"/>
            <w:tcBorders>
              <w:top w:val="single" w:sz="4" w:space="0" w:color="auto"/>
              <w:left w:val="single" w:sz="4" w:space="0" w:color="auto"/>
              <w:bottom w:val="single" w:sz="4" w:space="0" w:color="auto"/>
              <w:right w:val="single" w:sz="4" w:space="0" w:color="auto"/>
            </w:tcBorders>
            <w:vAlign w:val="center"/>
            <w:hideMark/>
          </w:tcPr>
          <w:p w14:paraId="74522E9B"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Изведувач</w:t>
            </w:r>
          </w:p>
        </w:tc>
        <w:tc>
          <w:tcPr>
            <w:tcW w:w="4910" w:type="dxa"/>
            <w:tcBorders>
              <w:top w:val="single" w:sz="4" w:space="0" w:color="auto"/>
              <w:left w:val="single" w:sz="4" w:space="0" w:color="auto"/>
              <w:bottom w:val="single" w:sz="4" w:space="0" w:color="auto"/>
              <w:right w:val="single" w:sz="4" w:space="0" w:color="auto"/>
            </w:tcBorders>
            <w:vAlign w:val="center"/>
            <w:hideMark/>
          </w:tcPr>
          <w:p w14:paraId="0FD2D95D" w14:textId="77777777" w:rsidR="004D5B70" w:rsidRPr="00BA2F9C" w:rsidRDefault="004D5B70" w:rsidP="004D5B70">
            <w:pPr>
              <w:rPr>
                <w:rFonts w:ascii="StobiSerif Regular" w:eastAsia="Times New Roman" w:hAnsi="StobiSerif Regular" w:cs="Arial"/>
                <w:lang w:val="en-GB"/>
              </w:rPr>
            </w:pPr>
          </w:p>
        </w:tc>
      </w:tr>
      <w:tr w:rsidR="00E421EF" w:rsidRPr="00BA2F9C" w14:paraId="5221BEEE" w14:textId="77777777" w:rsidTr="006F3004">
        <w:trPr>
          <w:trHeight w:val="540"/>
        </w:trPr>
        <w:tc>
          <w:tcPr>
            <w:tcW w:w="794" w:type="dxa"/>
            <w:tcBorders>
              <w:top w:val="single" w:sz="4" w:space="0" w:color="auto"/>
              <w:left w:val="single" w:sz="4" w:space="0" w:color="auto"/>
              <w:bottom w:val="single" w:sz="4" w:space="0" w:color="auto"/>
              <w:right w:val="single" w:sz="4" w:space="0" w:color="auto"/>
            </w:tcBorders>
            <w:vAlign w:val="center"/>
            <w:hideMark/>
          </w:tcPr>
          <w:p w14:paraId="63C90A41" w14:textId="77777777" w:rsidR="004D5B70" w:rsidRPr="00BA2F9C" w:rsidRDefault="004D5B70" w:rsidP="004D5B70">
            <w:pPr>
              <w:spacing w:after="200" w:line="276" w:lineRule="auto"/>
              <w:jc w:val="center"/>
              <w:rPr>
                <w:rFonts w:ascii="StobiSerif Regular" w:eastAsia="Times New Roman" w:hAnsi="StobiSerif Regular" w:cs="Arial"/>
              </w:rPr>
            </w:pPr>
            <w:r w:rsidRPr="00BA2F9C">
              <w:rPr>
                <w:rFonts w:ascii="StobiSerif Regular" w:eastAsia="Times New Roman" w:hAnsi="StobiSerif Regular" w:cs="Arial"/>
              </w:rPr>
              <w:t>5</w:t>
            </w:r>
          </w:p>
        </w:tc>
        <w:tc>
          <w:tcPr>
            <w:tcW w:w="3458" w:type="dxa"/>
            <w:tcBorders>
              <w:top w:val="single" w:sz="4" w:space="0" w:color="auto"/>
              <w:left w:val="single" w:sz="4" w:space="0" w:color="auto"/>
              <w:bottom w:val="single" w:sz="4" w:space="0" w:color="auto"/>
              <w:right w:val="single" w:sz="4" w:space="0" w:color="auto"/>
            </w:tcBorders>
            <w:vAlign w:val="center"/>
            <w:hideMark/>
          </w:tcPr>
          <w:p w14:paraId="329B4B49" w14:textId="77777777" w:rsidR="004D5B70" w:rsidRPr="00BA2F9C" w:rsidRDefault="004D5B70" w:rsidP="004D5B70">
            <w:pPr>
              <w:rPr>
                <w:rFonts w:ascii="StobiSerif Regular" w:eastAsia="Times New Roman" w:hAnsi="StobiSerif Regular" w:cs="Arial"/>
                <w:b/>
                <w:lang w:val="mk-MK"/>
              </w:rPr>
            </w:pPr>
            <w:r w:rsidRPr="00BA2F9C">
              <w:rPr>
                <w:rFonts w:ascii="StobiSerif Regular" w:eastAsia="Times New Roman" w:hAnsi="StobiSerif Regular" w:cs="Arial"/>
                <w:lang w:val="mk-MK"/>
              </w:rPr>
              <w:t>Проектант</w:t>
            </w:r>
          </w:p>
        </w:tc>
        <w:tc>
          <w:tcPr>
            <w:tcW w:w="4910" w:type="dxa"/>
            <w:tcBorders>
              <w:top w:val="single" w:sz="4" w:space="0" w:color="auto"/>
              <w:left w:val="single" w:sz="4" w:space="0" w:color="auto"/>
              <w:bottom w:val="single" w:sz="4" w:space="0" w:color="auto"/>
              <w:right w:val="single" w:sz="4" w:space="0" w:color="auto"/>
            </w:tcBorders>
            <w:vAlign w:val="center"/>
            <w:hideMark/>
          </w:tcPr>
          <w:p w14:paraId="0AA40A09" w14:textId="77777777" w:rsidR="004D5B70" w:rsidRPr="00BA2F9C" w:rsidRDefault="004D5B70" w:rsidP="004D5B70">
            <w:pPr>
              <w:rPr>
                <w:rFonts w:ascii="StobiSerif Regular" w:eastAsia="Times New Roman" w:hAnsi="StobiSerif Regular" w:cs="Arial"/>
                <w:b/>
              </w:rPr>
            </w:pPr>
          </w:p>
        </w:tc>
      </w:tr>
    </w:tbl>
    <w:p w14:paraId="73A68B1F" w14:textId="77777777" w:rsidR="004D5B70" w:rsidRPr="00BA2F9C" w:rsidRDefault="004D5B70" w:rsidP="004D5B70">
      <w:pPr>
        <w:spacing w:after="200" w:line="276" w:lineRule="auto"/>
        <w:rPr>
          <w:rFonts w:ascii="StobiSerif Regular" w:eastAsia="Times New Roman" w:hAnsi="StobiSerif Regular" w:cs="Arial"/>
          <w:b/>
        </w:rPr>
      </w:pPr>
    </w:p>
    <w:p w14:paraId="57341C39" w14:textId="77777777" w:rsidR="004D5B70" w:rsidRPr="00BA2F9C" w:rsidRDefault="004D5B70" w:rsidP="004D5B70">
      <w:pPr>
        <w:spacing w:after="200" w:line="276" w:lineRule="auto"/>
        <w:rPr>
          <w:rFonts w:ascii="StobiSerif Regular" w:eastAsia="Times New Roman" w:hAnsi="StobiSerif Regular" w:cs="Arial"/>
          <w:b/>
        </w:rPr>
      </w:pPr>
    </w:p>
    <w:p w14:paraId="052B8935" w14:textId="77777777" w:rsidR="004D5B70" w:rsidRPr="00BA2F9C" w:rsidRDefault="004D5B70" w:rsidP="004D5B70">
      <w:pPr>
        <w:pBdr>
          <w:top w:val="single" w:sz="4" w:space="1" w:color="000080"/>
          <w:left w:val="single" w:sz="4" w:space="4" w:color="000080"/>
          <w:bottom w:val="single" w:sz="4" w:space="1" w:color="000080"/>
          <w:right w:val="single" w:sz="4" w:space="4" w:color="000080"/>
        </w:pBdr>
        <w:spacing w:after="200" w:line="276" w:lineRule="auto"/>
        <w:rPr>
          <w:rFonts w:ascii="StobiSerif Regular" w:eastAsia="Times New Roman" w:hAnsi="StobiSerif Regular" w:cs="Arial"/>
          <w:b/>
        </w:rPr>
      </w:pPr>
      <w:r w:rsidRPr="00BA2F9C">
        <w:rPr>
          <w:rFonts w:ascii="StobiSerif Regular" w:eastAsia="Times New Roman" w:hAnsi="StobiSerif Regular" w:cs="Arial"/>
          <w:b/>
          <w:lang w:val="mk-MK"/>
        </w:rPr>
        <w:t>Извештај за период</w:t>
      </w:r>
      <w:r w:rsidRPr="00BA2F9C">
        <w:rPr>
          <w:rFonts w:ascii="StobiSerif Regular" w:eastAsia="Times New Roman" w:hAnsi="StobiSerif Regular" w:cs="Arial"/>
          <w:b/>
        </w:rPr>
        <w:t xml:space="preserve">: </w:t>
      </w:r>
    </w:p>
    <w:p w14:paraId="723B6934" w14:textId="77777777" w:rsidR="004D5B70" w:rsidRPr="00BA2F9C" w:rsidRDefault="004D5B70" w:rsidP="008B7975">
      <w:pPr>
        <w:numPr>
          <w:ilvl w:val="0"/>
          <w:numId w:val="192"/>
        </w:numPr>
        <w:spacing w:after="200" w:line="276" w:lineRule="auto"/>
        <w:contextualSpacing/>
        <w:rPr>
          <w:rFonts w:ascii="StobiSerif Regular" w:eastAsia="Times New Roman" w:hAnsi="StobiSerif Regular" w:cs="Arial"/>
          <w:b/>
        </w:rPr>
      </w:pPr>
      <w:r w:rsidRPr="00BA2F9C">
        <w:rPr>
          <w:rFonts w:ascii="StobiSerif Regular" w:eastAsia="Times New Roman" w:hAnsi="StobiSerif Regular" w:cs="Arial"/>
          <w:b/>
          <w:lang w:val="mk-MK"/>
        </w:rPr>
        <w:t>Краток опис на проектот</w:t>
      </w:r>
      <w:r w:rsidRPr="00BA2F9C">
        <w:rPr>
          <w:rFonts w:ascii="StobiSerif Regular" w:eastAsia="Times New Roman" w:hAnsi="StobiSerif Regular" w:cs="Arial"/>
          <w:b/>
        </w:rPr>
        <w:t xml:space="preserve">: </w:t>
      </w:r>
    </w:p>
    <w:p w14:paraId="6C3FDD82" w14:textId="77777777" w:rsidR="004D5B70" w:rsidRPr="00BA2F9C" w:rsidRDefault="004D5B70" w:rsidP="004D5B70">
      <w:pPr>
        <w:spacing w:after="200" w:line="276" w:lineRule="auto"/>
        <w:jc w:val="both"/>
        <w:rPr>
          <w:rFonts w:ascii="StobiSerif Regular" w:eastAsia="Times New Roman" w:hAnsi="StobiSerif Regular" w:cs="Arial"/>
          <w:lang w:val="mk-MK"/>
        </w:rPr>
      </w:pPr>
    </w:p>
    <w:p w14:paraId="6921BA89" w14:textId="77777777" w:rsidR="004D5B70" w:rsidRPr="00BA2F9C" w:rsidRDefault="004D5B70" w:rsidP="004D5B70">
      <w:pPr>
        <w:spacing w:after="200" w:line="276" w:lineRule="auto"/>
        <w:jc w:val="both"/>
        <w:rPr>
          <w:rFonts w:ascii="StobiSerif Regular" w:eastAsia="Times New Roman" w:hAnsi="StobiSerif Regular" w:cs="Arial"/>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161"/>
        <w:gridCol w:w="5269"/>
      </w:tblGrid>
      <w:tr w:rsidR="00E421EF" w:rsidRPr="00BA2F9C" w14:paraId="2723438C" w14:textId="77777777" w:rsidTr="006F3004">
        <w:tc>
          <w:tcPr>
            <w:tcW w:w="5000" w:type="pct"/>
            <w:gridSpan w:val="3"/>
            <w:shd w:val="clear" w:color="auto" w:fill="000080"/>
          </w:tcPr>
          <w:p w14:paraId="4DFE12C7" w14:textId="77777777" w:rsidR="004D5B70" w:rsidRPr="00BA2F9C" w:rsidRDefault="004D5B70" w:rsidP="004D5B70">
            <w:pPr>
              <w:spacing w:after="200" w:line="276" w:lineRule="auto"/>
              <w:outlineLvl w:val="4"/>
              <w:rPr>
                <w:rFonts w:ascii="StobiSerif Regular" w:eastAsia="Times New Roman" w:hAnsi="StobiSerif Regular" w:cs="Arial"/>
                <w:b/>
                <w:lang w:val="mk-MK"/>
              </w:rPr>
            </w:pPr>
            <w:r w:rsidRPr="00BA2F9C">
              <w:rPr>
                <w:rFonts w:ascii="StobiSerif Regular" w:eastAsia="Times New Roman" w:hAnsi="StobiSerif Regular" w:cs="Arial"/>
                <w:b/>
                <w:lang w:val="mk-MK"/>
              </w:rPr>
              <w:t>Општо</w:t>
            </w:r>
          </w:p>
        </w:tc>
      </w:tr>
      <w:tr w:rsidR="00E421EF" w:rsidRPr="00BA2F9C" w14:paraId="6C7E056E" w14:textId="77777777" w:rsidTr="006F3004">
        <w:trPr>
          <w:trHeight w:val="2702"/>
        </w:trPr>
        <w:tc>
          <w:tcPr>
            <w:tcW w:w="1661" w:type="pct"/>
          </w:tcPr>
          <w:p w14:paraId="0EE310E1" w14:textId="77777777" w:rsidR="004D5B70" w:rsidRPr="00BA2F9C" w:rsidRDefault="004D5B70" w:rsidP="004D5B70">
            <w:pPr>
              <w:spacing w:after="200" w:line="276" w:lineRule="auto"/>
              <w:jc w:val="both"/>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Дали имало несреќи или незгоди по животната средина и социјалните аспекти кои предизвикале штета, нанеле повреди или предизвикале смрт, влијаеле врз работната сила на проектот или локалните заедници, влијаеле врз културните знаменитости или инаку </w:t>
            </w:r>
            <w:r w:rsidRPr="00BA2F9C">
              <w:rPr>
                <w:rFonts w:ascii="StobiSerif Regular" w:eastAsia="Times New Roman" w:hAnsi="StobiSerif Regular" w:cs="Arial"/>
                <w:lang w:val="mk-MK"/>
              </w:rPr>
              <w:lastRenderedPageBreak/>
              <w:t>наметнале одговорност на компанијата?</w:t>
            </w:r>
          </w:p>
        </w:tc>
        <w:tc>
          <w:tcPr>
            <w:tcW w:w="603" w:type="pct"/>
          </w:tcPr>
          <w:p w14:paraId="380B3200"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lastRenderedPageBreak/>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2089EE90"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6691C581" w14:textId="77777777" w:rsidR="004D5B70" w:rsidRPr="00BA2F9C" w:rsidRDefault="004D5B70" w:rsidP="004D5B70">
            <w:pPr>
              <w:spacing w:after="200" w:line="276" w:lineRule="auto"/>
              <w:rPr>
                <w:rFonts w:ascii="StobiSerif Regular" w:eastAsia="Times New Roman" w:hAnsi="StobiSerif Regular" w:cs="Arial"/>
              </w:rPr>
            </w:pPr>
          </w:p>
        </w:tc>
        <w:tc>
          <w:tcPr>
            <w:tcW w:w="2736" w:type="pct"/>
          </w:tcPr>
          <w:p w14:paraId="0152D2BD"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Доколку да, опишете подолу, вклучувајќи ги деталите за преземените активности за надоместување и спречување нивно повторување: </w:t>
            </w:r>
          </w:p>
          <w:p w14:paraId="616B4D36"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78F6CADB" w14:textId="77777777" w:rsidTr="006F3004">
        <w:trPr>
          <w:trHeight w:val="991"/>
        </w:trPr>
        <w:tc>
          <w:tcPr>
            <w:tcW w:w="1661" w:type="pct"/>
          </w:tcPr>
          <w:p w14:paraId="39A33915" w14:textId="77777777" w:rsidR="004D5B70" w:rsidRPr="00BA2F9C" w:rsidRDefault="004D5B70" w:rsidP="004D5B70">
            <w:pPr>
              <w:spacing w:after="200" w:line="276" w:lineRule="auto"/>
              <w:jc w:val="both"/>
              <w:rPr>
                <w:rFonts w:ascii="StobiSerif Regular" w:eastAsia="Times New Roman" w:hAnsi="StobiSerif Regular" w:cs="Arial"/>
                <w:lang w:val="mk-MK"/>
              </w:rPr>
            </w:pPr>
            <w:r w:rsidRPr="00BA2F9C">
              <w:rPr>
                <w:rFonts w:ascii="StobiSerif Regular" w:eastAsia="Times New Roman" w:hAnsi="StobiSerif Regular" w:cs="Arial"/>
                <w:lang w:val="mk-MK"/>
              </w:rPr>
              <w:t>Дали проектот е суштински усогласен со сите применливи закони и регулативи за животната средина и социјалните аспекти?</w:t>
            </w:r>
          </w:p>
        </w:tc>
        <w:tc>
          <w:tcPr>
            <w:tcW w:w="603" w:type="pct"/>
          </w:tcPr>
          <w:p w14:paraId="45D1B8AA"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19A62A07"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16A700F9" w14:textId="77777777" w:rsidR="004D5B70" w:rsidRPr="00BA2F9C" w:rsidRDefault="004D5B70" w:rsidP="004D5B70">
            <w:pPr>
              <w:spacing w:after="200" w:line="276" w:lineRule="auto"/>
              <w:rPr>
                <w:rFonts w:ascii="StobiSerif Regular" w:eastAsia="Times New Roman" w:hAnsi="StobiSerif Regular" w:cs="Arial"/>
              </w:rPr>
            </w:pPr>
          </w:p>
        </w:tc>
        <w:tc>
          <w:tcPr>
            <w:tcW w:w="2736" w:type="pct"/>
          </w:tcPr>
          <w:p w14:paraId="1FDD0D4D"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не, наведете детали за сите суштински неусогласености:</w:t>
            </w:r>
          </w:p>
          <w:p w14:paraId="7E540954"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20FDAF58" w14:textId="77777777" w:rsidTr="006F3004">
        <w:trPr>
          <w:trHeight w:val="843"/>
        </w:trPr>
        <w:tc>
          <w:tcPr>
            <w:tcW w:w="1661" w:type="pct"/>
          </w:tcPr>
          <w:p w14:paraId="2ED130C4" w14:textId="77777777" w:rsidR="004D5B70" w:rsidRPr="00BA2F9C" w:rsidRDefault="004D5B70" w:rsidP="004D5B70">
            <w:pPr>
              <w:spacing w:after="200" w:line="276" w:lineRule="auto"/>
              <w:jc w:val="both"/>
              <w:rPr>
                <w:rFonts w:ascii="StobiSerif Regular" w:eastAsia="Times New Roman" w:hAnsi="StobiSerif Regular" w:cs="Arial"/>
                <w:lang w:val="ru-RU"/>
              </w:rPr>
            </w:pPr>
            <w:r w:rsidRPr="00BA2F9C">
              <w:rPr>
                <w:rFonts w:ascii="StobiSerif Regular" w:eastAsia="Times New Roman" w:hAnsi="StobiSerif Regular" w:cs="Arial"/>
                <w:lang w:val="mk-MK"/>
              </w:rPr>
              <w:t>Во текот на извештајниот период колку пати имавте инспекција од страна на локалните власти надлежни за животна средина?</w:t>
            </w:r>
            <w:r w:rsidRPr="00BA2F9C">
              <w:rPr>
                <w:rFonts w:ascii="StobiSerif Regular" w:eastAsia="Times New Roman" w:hAnsi="StobiSerif Regular" w:cs="Arial"/>
                <w:lang w:val="ru-RU"/>
              </w:rPr>
              <w:t xml:space="preserve"> </w:t>
            </w:r>
          </w:p>
        </w:tc>
        <w:tc>
          <w:tcPr>
            <w:tcW w:w="603" w:type="pct"/>
          </w:tcPr>
          <w:p w14:paraId="2A4896C3"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Број:</w:t>
            </w:r>
          </w:p>
        </w:tc>
        <w:tc>
          <w:tcPr>
            <w:tcW w:w="2736" w:type="pct"/>
          </w:tcPr>
          <w:p w14:paraId="3DCC7C39"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Наведете детали за посетите од страна на инспекцијата: </w:t>
            </w:r>
          </w:p>
          <w:p w14:paraId="68C67830"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35A655AC" w14:textId="77777777" w:rsidTr="006F3004">
        <w:tc>
          <w:tcPr>
            <w:tcW w:w="1661" w:type="pct"/>
          </w:tcPr>
          <w:p w14:paraId="3F3C77A5"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Во текот на извештајниот период колку пати имавте инспекција од страна на локалните власти надлежни за безбедност и здравје при работа?</w:t>
            </w:r>
          </w:p>
        </w:tc>
        <w:tc>
          <w:tcPr>
            <w:tcW w:w="603" w:type="pct"/>
          </w:tcPr>
          <w:p w14:paraId="0DC6C305"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Број:</w:t>
            </w:r>
          </w:p>
        </w:tc>
        <w:tc>
          <w:tcPr>
            <w:tcW w:w="2736" w:type="pct"/>
          </w:tcPr>
          <w:p w14:paraId="1D3454A2"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Наведете детали за посетите од страна на инспекцијата: </w:t>
            </w:r>
          </w:p>
          <w:p w14:paraId="7B9F9F11"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07BB7952" w14:textId="77777777" w:rsidTr="006F3004">
        <w:tc>
          <w:tcPr>
            <w:tcW w:w="1661" w:type="pct"/>
          </w:tcPr>
          <w:p w14:paraId="4931831F"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Во текот на извештајниот период колку пати имавте трудова инспекција од страна на локалните власти?</w:t>
            </w:r>
          </w:p>
        </w:tc>
        <w:tc>
          <w:tcPr>
            <w:tcW w:w="603" w:type="pct"/>
          </w:tcPr>
          <w:p w14:paraId="0B801BB9"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rPr>
              <w:t xml:space="preserve">: </w:t>
            </w:r>
          </w:p>
        </w:tc>
        <w:tc>
          <w:tcPr>
            <w:tcW w:w="2736" w:type="pct"/>
          </w:tcPr>
          <w:p w14:paraId="4CB44B6B"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Наведете детали за посетите од страна на инспекцијата: </w:t>
            </w:r>
          </w:p>
          <w:p w14:paraId="3BBE1F17"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2ACB7707" w14:textId="77777777" w:rsidTr="006F3004">
        <w:tc>
          <w:tcPr>
            <w:tcW w:w="1661" w:type="pct"/>
          </w:tcPr>
          <w:p w14:paraId="3E29E899" w14:textId="77777777" w:rsidR="004D5B70" w:rsidRPr="00BA2F9C" w:rsidRDefault="004D5B70" w:rsidP="004D5B70">
            <w:pPr>
              <w:spacing w:after="200" w:line="276" w:lineRule="auto"/>
              <w:jc w:val="both"/>
              <w:rPr>
                <w:rFonts w:ascii="StobiSerif Regular" w:eastAsia="Times New Roman" w:hAnsi="StobiSerif Regular" w:cs="Arial"/>
                <w:lang w:val="mk-MK"/>
              </w:rPr>
            </w:pPr>
            <w:r w:rsidRPr="00BA2F9C">
              <w:rPr>
                <w:rFonts w:ascii="StobiSerif Regular" w:eastAsia="Times New Roman" w:hAnsi="StobiSerif Regular" w:cs="Arial"/>
                <w:lang w:val="mk-MK"/>
              </w:rPr>
              <w:t>Дали ваквите посети резултираа со казни, парични казни и/или планови за корективни активности?</w:t>
            </w:r>
          </w:p>
        </w:tc>
        <w:tc>
          <w:tcPr>
            <w:tcW w:w="603" w:type="pct"/>
          </w:tcPr>
          <w:p w14:paraId="68CD1D0E"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1FE09C5F"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736" w:type="pct"/>
          </w:tcPr>
          <w:p w14:paraId="06DBACC6"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 xml:space="preserve">Доколку да, опишете: </w:t>
            </w:r>
          </w:p>
          <w:p w14:paraId="347FED9D"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9036940" w14:textId="77777777" w:rsidTr="006F3004">
        <w:tc>
          <w:tcPr>
            <w:tcW w:w="1661" w:type="pct"/>
          </w:tcPr>
          <w:p w14:paraId="5AA21CF6" w14:textId="77777777" w:rsidR="004D5B70" w:rsidRPr="00BA2F9C" w:rsidRDefault="004D5B70" w:rsidP="004D5B70">
            <w:pPr>
              <w:spacing w:after="200" w:line="276" w:lineRule="auto"/>
              <w:jc w:val="both"/>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Дали некои работни активности биле </w:t>
            </w:r>
            <w:r w:rsidRPr="00BA2F9C">
              <w:rPr>
                <w:rFonts w:ascii="StobiSerif Regular" w:eastAsia="Times New Roman" w:hAnsi="StobiSerif Regular" w:cs="Arial"/>
                <w:lang w:val="mk-MK"/>
              </w:rPr>
              <w:lastRenderedPageBreak/>
              <w:t>прекинати, привремено запрени или целосно укинати поради причини кои ги засегаат животната средина, безбедноста и здравјето при работа или работната сила?</w:t>
            </w:r>
          </w:p>
        </w:tc>
        <w:tc>
          <w:tcPr>
            <w:tcW w:w="603" w:type="pct"/>
          </w:tcPr>
          <w:p w14:paraId="183DE5E8"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lastRenderedPageBreak/>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19A9B546"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lastRenderedPageBreak/>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736" w:type="pct"/>
          </w:tcPr>
          <w:p w14:paraId="1E9BF68E"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lastRenderedPageBreak/>
              <w:t xml:space="preserve">Доколку да, опишете: </w:t>
            </w:r>
          </w:p>
          <w:p w14:paraId="604E5AEF" w14:textId="77777777" w:rsidR="004D5B70" w:rsidRPr="00BA2F9C" w:rsidRDefault="004D5B70" w:rsidP="004D5B70">
            <w:pPr>
              <w:spacing w:after="200" w:line="276" w:lineRule="auto"/>
              <w:rPr>
                <w:rFonts w:ascii="StobiSerif Regular" w:eastAsia="Times New Roman" w:hAnsi="StobiSerif Regular" w:cs="Arial"/>
              </w:rPr>
            </w:pPr>
          </w:p>
        </w:tc>
      </w:tr>
      <w:tr w:rsidR="004D5B70" w:rsidRPr="00BA2F9C" w14:paraId="62A89338" w14:textId="77777777" w:rsidTr="006F3004">
        <w:tc>
          <w:tcPr>
            <w:tcW w:w="5000" w:type="pct"/>
            <w:gridSpan w:val="3"/>
          </w:tcPr>
          <w:p w14:paraId="52E9A1B4"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lastRenderedPageBreak/>
              <w:t>Опишете ги сите програми или под-проекти поврзани со животната средина кои сте ги преземале во текот на извештајниот период:</w:t>
            </w:r>
          </w:p>
          <w:p w14:paraId="67ED4DFB" w14:textId="77777777" w:rsidR="004D5B70" w:rsidRPr="00BA2F9C" w:rsidRDefault="004D5B70" w:rsidP="004D5B70">
            <w:pPr>
              <w:rPr>
                <w:rFonts w:ascii="StobiSerif Regular" w:eastAsia="Times New Roman" w:hAnsi="StobiSerif Regular" w:cs="Arial"/>
                <w:lang w:val="mk-MK"/>
              </w:rPr>
            </w:pPr>
          </w:p>
          <w:p w14:paraId="15D57CFD" w14:textId="77777777" w:rsidR="004D5B70" w:rsidRPr="00BA2F9C" w:rsidRDefault="004D5B70" w:rsidP="004D5B70">
            <w:pPr>
              <w:rPr>
                <w:rFonts w:ascii="StobiSerif Regular" w:eastAsia="Times New Roman" w:hAnsi="StobiSerif Regular" w:cs="Arial"/>
                <w:lang w:val="mk-MK"/>
              </w:rPr>
            </w:pPr>
          </w:p>
          <w:p w14:paraId="3A28B17B" w14:textId="77777777" w:rsidR="004D5B70" w:rsidRPr="00BA2F9C" w:rsidRDefault="004D5B70" w:rsidP="004D5B70">
            <w:pPr>
              <w:rPr>
                <w:rFonts w:ascii="StobiSerif Regular" w:eastAsia="Times New Roman" w:hAnsi="StobiSerif Regular" w:cs="Arial"/>
                <w:lang w:val="mk-MK"/>
              </w:rPr>
            </w:pPr>
          </w:p>
          <w:p w14:paraId="462D7EAB"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Наведете го нивото на соодветно поврзани трошоци (капитални трошоци и оперативни трошоци):</w:t>
            </w:r>
          </w:p>
          <w:p w14:paraId="5A614ECB" w14:textId="77777777" w:rsidR="004D5B70" w:rsidRPr="00BA2F9C" w:rsidRDefault="004D5B70" w:rsidP="004D5B70">
            <w:pPr>
              <w:rPr>
                <w:rFonts w:ascii="StobiSerif Regular" w:eastAsia="Times New Roman" w:hAnsi="StobiSerif Regular" w:cs="Arial"/>
                <w:lang w:val="mk-MK"/>
              </w:rPr>
            </w:pPr>
          </w:p>
          <w:p w14:paraId="6218B86E" w14:textId="77777777" w:rsidR="004D5B70" w:rsidRPr="00BA2F9C" w:rsidRDefault="004D5B70" w:rsidP="004D5B70">
            <w:pPr>
              <w:rPr>
                <w:rFonts w:ascii="StobiSerif Regular" w:eastAsia="Times New Roman" w:hAnsi="StobiSerif Regular" w:cs="Arial"/>
                <w:lang w:val="mk-MK"/>
              </w:rPr>
            </w:pPr>
          </w:p>
          <w:p w14:paraId="6968495F" w14:textId="77777777" w:rsidR="004D5B70" w:rsidRPr="00BA2F9C" w:rsidRDefault="004D5B70" w:rsidP="004D5B70">
            <w:pPr>
              <w:rPr>
                <w:rFonts w:ascii="StobiSerif Regular" w:eastAsia="Times New Roman" w:hAnsi="StobiSerif Regular" w:cs="Arial"/>
                <w:lang w:val="mk-MK"/>
              </w:rPr>
            </w:pPr>
          </w:p>
          <w:p w14:paraId="60D3B38D" w14:textId="77777777" w:rsidR="004D5B70" w:rsidRPr="00BA2F9C" w:rsidRDefault="004D5B70" w:rsidP="004D5B70">
            <w:pPr>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Наведете индикативен буџет: </w:t>
            </w:r>
          </w:p>
          <w:p w14:paraId="349C1399" w14:textId="77777777" w:rsidR="004D5B70" w:rsidRPr="00BA2F9C" w:rsidRDefault="004D5B70" w:rsidP="004D5B70">
            <w:pPr>
              <w:spacing w:after="200" w:line="276" w:lineRule="auto"/>
              <w:rPr>
                <w:rFonts w:ascii="StobiSerif Regular" w:eastAsia="Times New Roman" w:hAnsi="StobiSerif Regular" w:cs="Arial"/>
              </w:rPr>
            </w:pPr>
          </w:p>
        </w:tc>
      </w:tr>
    </w:tbl>
    <w:p w14:paraId="7824C5D9" w14:textId="77777777" w:rsidR="004D5B70" w:rsidRPr="00BA2F9C" w:rsidRDefault="004D5B70" w:rsidP="004D5B70">
      <w:pPr>
        <w:spacing w:after="200" w:line="276" w:lineRule="auto"/>
        <w:rPr>
          <w:rFonts w:ascii="StobiSerif Regular" w:eastAsia="Times New Roman" w:hAnsi="StobiSerif Regular" w:cs="Times New Roman"/>
        </w:rPr>
      </w:pPr>
    </w:p>
    <w:p w14:paraId="35C7155C" w14:textId="77777777" w:rsidR="004D5B70" w:rsidRPr="00BA2F9C" w:rsidRDefault="004D5B70" w:rsidP="004D5B70">
      <w:pPr>
        <w:spacing w:after="200" w:line="276" w:lineRule="auto"/>
        <w:rPr>
          <w:rFonts w:ascii="StobiSerif Regular" w:eastAsia="Times New Roman" w:hAnsi="StobiSerif Regular" w:cs="Times New Roman"/>
        </w:rPr>
      </w:pPr>
    </w:p>
    <w:p w14:paraId="318B4A42" w14:textId="77777777" w:rsidR="004D5B70" w:rsidRPr="00BA2F9C" w:rsidRDefault="004D5B70" w:rsidP="004D5B70">
      <w:pPr>
        <w:spacing w:after="200" w:line="276" w:lineRule="auto"/>
        <w:rPr>
          <w:rFonts w:ascii="StobiSerif Regular" w:eastAsia="Times New Roman" w:hAnsi="StobiSerif Regular"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421EF" w:rsidRPr="00BA2F9C" w14:paraId="4090B3BC" w14:textId="77777777" w:rsidTr="006F3004">
        <w:tc>
          <w:tcPr>
            <w:tcW w:w="10568" w:type="dxa"/>
          </w:tcPr>
          <w:p w14:paraId="47AC85AA" w14:textId="77777777" w:rsidR="004D5B70" w:rsidRPr="00BA2F9C" w:rsidRDefault="004D5B70" w:rsidP="004D5B70">
            <w:pPr>
              <w:keepNext/>
              <w:pBdr>
                <w:top w:val="single" w:sz="4" w:space="1" w:color="auto"/>
                <w:left w:val="single" w:sz="4" w:space="4" w:color="auto"/>
                <w:bottom w:val="single" w:sz="4" w:space="1" w:color="auto"/>
                <w:right w:val="single" w:sz="4" w:space="4" w:color="auto"/>
              </w:pBdr>
              <w:shd w:val="clear" w:color="auto" w:fill="000080"/>
              <w:outlineLvl w:val="4"/>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Статус на Планот за управување со животната средина и социјалните аспекти (ПУЖССА) или Листа за проверка на ПУЖССА </w:t>
            </w:r>
            <w:r w:rsidRPr="00BA2F9C">
              <w:rPr>
                <w:rFonts w:ascii="StobiSerif Regular" w:eastAsia="Times New Roman" w:hAnsi="StobiSerif Regular" w:cs="Arial"/>
                <w:b/>
                <w:lang w:val="ru-RU"/>
              </w:rPr>
              <w:t>(</w:t>
            </w:r>
            <w:r w:rsidRPr="00BA2F9C">
              <w:rPr>
                <w:rFonts w:ascii="StobiSerif Regular" w:eastAsia="Times New Roman" w:hAnsi="StobiSerif Regular" w:cs="Arial"/>
                <w:b/>
                <w:lang w:val="en-GB"/>
              </w:rPr>
              <w:t>ESMP</w:t>
            </w:r>
            <w:r w:rsidRPr="00BA2F9C">
              <w:rPr>
                <w:rFonts w:ascii="StobiSerif Regular" w:eastAsia="Times New Roman" w:hAnsi="StobiSerif Regular" w:cs="Arial"/>
                <w:b/>
                <w:lang w:val="ru-RU"/>
              </w:rPr>
              <w:t xml:space="preserve">) </w:t>
            </w:r>
          </w:p>
        </w:tc>
      </w:tr>
      <w:tr w:rsidR="004D5B70" w:rsidRPr="00BA2F9C" w14:paraId="0D61B3D0" w14:textId="77777777" w:rsidTr="006F3004">
        <w:tc>
          <w:tcPr>
            <w:tcW w:w="10568" w:type="dxa"/>
          </w:tcPr>
          <w:p w14:paraId="0A4BF92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Наведете информации за статусот на секоја точка од Планот за управување со животната средина и социјалните аспекти (ПУЖССА) или Контролна Листа на ПУЖСС одобрени од Светска Банка. Доколку ПУЖССА бил ажуриран во текот на периодот на подготовка на Извештајот, Ве молиме прикачете примерок од новиот План.</w:t>
            </w:r>
          </w:p>
          <w:p w14:paraId="1FA14BEB" w14:textId="77777777" w:rsidR="004D5B70" w:rsidRPr="00BA2F9C" w:rsidRDefault="004D5B70" w:rsidP="004D5B70">
            <w:pPr>
              <w:ind w:left="720"/>
              <w:contextualSpacing/>
              <w:rPr>
                <w:rFonts w:ascii="StobiSerif Regular" w:eastAsia="Times New Roman" w:hAnsi="StobiSerif Regular" w:cs="Arial"/>
                <w:lang w:val="ru-RU"/>
              </w:rPr>
            </w:pPr>
          </w:p>
          <w:p w14:paraId="09EA438D" w14:textId="77777777" w:rsidR="004D5B70" w:rsidRPr="00BA2F9C" w:rsidRDefault="004D5B70" w:rsidP="004D5B70">
            <w:pPr>
              <w:ind w:left="720"/>
              <w:contextualSpacing/>
              <w:rPr>
                <w:rFonts w:ascii="StobiSerif Regular" w:eastAsia="Times New Roman" w:hAnsi="StobiSerif Regular" w:cs="Arial"/>
                <w:lang w:val="ru-RU"/>
              </w:rPr>
            </w:pPr>
          </w:p>
          <w:p w14:paraId="7B2E2F24" w14:textId="77777777" w:rsidR="004D5B70" w:rsidRPr="00BA2F9C" w:rsidRDefault="004D5B70" w:rsidP="004D5B70">
            <w:pPr>
              <w:ind w:left="720"/>
              <w:contextualSpacing/>
              <w:rPr>
                <w:rFonts w:ascii="StobiSerif Regular" w:eastAsia="Times New Roman" w:hAnsi="StobiSerif Regular" w:cs="Arial"/>
                <w:lang w:val="ru-RU"/>
              </w:rPr>
            </w:pPr>
          </w:p>
          <w:p w14:paraId="35D37DC0" w14:textId="77777777" w:rsidR="004D5B70" w:rsidRPr="00BA2F9C" w:rsidRDefault="004D5B70" w:rsidP="004D5B70">
            <w:pPr>
              <w:ind w:left="720"/>
              <w:contextualSpacing/>
              <w:rPr>
                <w:rFonts w:ascii="StobiSerif Regular" w:eastAsia="Times New Roman" w:hAnsi="StobiSerif Regular" w:cs="Arial"/>
                <w:lang w:val="ru-RU"/>
              </w:rPr>
            </w:pPr>
          </w:p>
          <w:p w14:paraId="0D8C0A64" w14:textId="77777777" w:rsidR="004D5B70" w:rsidRPr="00BA2F9C" w:rsidRDefault="004D5B70" w:rsidP="004D5B70">
            <w:pPr>
              <w:ind w:left="720"/>
              <w:contextualSpacing/>
              <w:rPr>
                <w:rFonts w:ascii="StobiSerif Regular" w:eastAsia="Times New Roman" w:hAnsi="StobiSerif Regular" w:cs="Arial"/>
                <w:lang w:val="ru-RU"/>
              </w:rPr>
            </w:pPr>
          </w:p>
          <w:p w14:paraId="5077576C" w14:textId="77777777" w:rsidR="004D5B70" w:rsidRPr="00BA2F9C" w:rsidRDefault="004D5B70" w:rsidP="004D5B70">
            <w:pPr>
              <w:spacing w:after="200" w:line="276" w:lineRule="auto"/>
              <w:rPr>
                <w:rFonts w:ascii="StobiSerif Regular" w:eastAsia="Times New Roman" w:hAnsi="StobiSerif Regular" w:cs="Arial"/>
                <w:lang w:val="ru-RU"/>
              </w:rPr>
            </w:pPr>
          </w:p>
        </w:tc>
      </w:tr>
    </w:tbl>
    <w:p w14:paraId="783BE36A" w14:textId="77777777" w:rsidR="004D5B70" w:rsidRPr="00BA2F9C" w:rsidRDefault="004D5B70" w:rsidP="004D5B70">
      <w:pPr>
        <w:spacing w:after="200" w:line="276" w:lineRule="auto"/>
        <w:rPr>
          <w:rFonts w:ascii="StobiSerif Regular" w:eastAsia="Times New Roman" w:hAnsi="StobiSerif Regular" w:cs="Times New Roman"/>
          <w:lang w:val="ru-RU"/>
        </w:rPr>
      </w:pPr>
    </w:p>
    <w:p w14:paraId="2C9043D5" w14:textId="77777777" w:rsidR="004D5B70" w:rsidRPr="00BA2F9C" w:rsidRDefault="004D5B70" w:rsidP="004D5B70">
      <w:pPr>
        <w:keepNext/>
        <w:pBdr>
          <w:top w:val="single" w:sz="4" w:space="1" w:color="auto"/>
          <w:left w:val="single" w:sz="4" w:space="0" w:color="auto"/>
          <w:bottom w:val="single" w:sz="4" w:space="1" w:color="auto"/>
          <w:right w:val="single" w:sz="4" w:space="4" w:color="auto"/>
        </w:pBdr>
        <w:shd w:val="clear" w:color="auto" w:fill="000080"/>
        <w:outlineLvl w:val="4"/>
        <w:rPr>
          <w:rFonts w:ascii="StobiSerif Regular" w:eastAsia="Times New Roman" w:hAnsi="StobiSerif Regular" w:cs="Arial"/>
          <w:b/>
          <w:lang w:val="mk-MK"/>
        </w:rPr>
      </w:pPr>
      <w:r w:rsidRPr="00BA2F9C">
        <w:rPr>
          <w:rFonts w:ascii="StobiSerif Regular" w:eastAsia="Times New Roman" w:hAnsi="StobiSerif Regular" w:cs="Arial"/>
          <w:b/>
          <w:lang w:val="mk-MK"/>
        </w:rPr>
        <w:lastRenderedPageBreak/>
        <w:t>Податоци од мониторингот на животната средина</w:t>
      </w:r>
      <w:r w:rsidRPr="00BA2F9C">
        <w:rPr>
          <w:rFonts w:ascii="StobiSerif Regular" w:eastAsia="Times New Roman" w:hAnsi="StobiSerif Regular" w:cs="Arial"/>
          <w:b/>
          <w:vertAlign w:val="superscript"/>
          <w:lang w:val="en-GB"/>
        </w:rPr>
        <w:footnoteReference w:id="32"/>
      </w:r>
    </w:p>
    <w:p w14:paraId="358712A1" w14:textId="77777777" w:rsidR="004D5B70" w:rsidRPr="00BA2F9C" w:rsidRDefault="004D5B70" w:rsidP="004D5B70">
      <w:pPr>
        <w:keepNext/>
        <w:pBdr>
          <w:top w:val="single" w:sz="4" w:space="1" w:color="auto"/>
          <w:left w:val="single" w:sz="4" w:space="0" w:color="auto"/>
          <w:bottom w:val="single" w:sz="4" w:space="1" w:color="auto"/>
          <w:right w:val="single" w:sz="4" w:space="4" w:color="auto"/>
        </w:pBdr>
        <w:shd w:val="clear" w:color="auto" w:fill="000080"/>
        <w:outlineLvl w:val="4"/>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Доколку имало мерење во извештајниот период, наведете ги податоците од мониторингот </w:t>
      </w:r>
    </w:p>
    <w:tbl>
      <w:tblPr>
        <w:tblW w:w="5000" w:type="pct"/>
        <w:tblLook w:val="0000" w:firstRow="0" w:lastRow="0" w:firstColumn="0" w:lastColumn="0" w:noHBand="0" w:noVBand="0"/>
      </w:tblPr>
      <w:tblGrid>
        <w:gridCol w:w="1522"/>
        <w:gridCol w:w="1350"/>
        <w:gridCol w:w="1200"/>
        <w:gridCol w:w="3442"/>
        <w:gridCol w:w="2115"/>
      </w:tblGrid>
      <w:tr w:rsidR="00E421EF" w:rsidRPr="00BA2F9C" w14:paraId="6BAA35F1" w14:textId="77777777" w:rsidTr="006F3004">
        <w:trPr>
          <w:trHeight w:val="505"/>
          <w:tblHeader/>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19E27292" w14:textId="77777777" w:rsidR="004D5B70" w:rsidRPr="00BA2F9C" w:rsidRDefault="004D5B70" w:rsidP="004D5B70">
            <w:pPr>
              <w:spacing w:after="200" w:line="276" w:lineRule="auto"/>
              <w:jc w:val="center"/>
              <w:rPr>
                <w:rFonts w:ascii="StobiSerif Regular" w:eastAsia="Times New Roman" w:hAnsi="StobiSerif Regular" w:cs="Arial"/>
                <w:b/>
                <w:bCs/>
              </w:rPr>
            </w:pPr>
            <w:r w:rsidRPr="00BA2F9C">
              <w:rPr>
                <w:rFonts w:ascii="StobiSerif Regular" w:eastAsia="Times New Roman" w:hAnsi="StobiSerif Regular" w:cs="Arial"/>
                <w:b/>
                <w:bCs/>
                <w:lang w:val="mk-MK"/>
              </w:rPr>
              <w:t>Параметар</w:t>
            </w:r>
            <w:r w:rsidRPr="00BA2F9C">
              <w:rPr>
                <w:rFonts w:ascii="StobiSerif Regular" w:eastAsia="Times New Roman" w:hAnsi="StobiSerif Regular" w:cs="Arial"/>
                <w:b/>
                <w:bCs/>
                <w:vertAlign w:val="superscript"/>
              </w:rPr>
              <w:footnoteReference w:id="33"/>
            </w:r>
          </w:p>
        </w:tc>
        <w:tc>
          <w:tcPr>
            <w:tcW w:w="521" w:type="pct"/>
            <w:tcBorders>
              <w:top w:val="single" w:sz="4" w:space="0" w:color="auto"/>
              <w:left w:val="nil"/>
              <w:bottom w:val="single" w:sz="4" w:space="0" w:color="auto"/>
              <w:right w:val="single" w:sz="4" w:space="0" w:color="auto"/>
            </w:tcBorders>
            <w:shd w:val="clear" w:color="auto" w:fill="E6E6E6"/>
            <w:vAlign w:val="center"/>
          </w:tcPr>
          <w:p w14:paraId="1F521AD7" w14:textId="77777777" w:rsidR="004D5B70" w:rsidRPr="00BA2F9C" w:rsidRDefault="004D5B70" w:rsidP="004D5B70">
            <w:pPr>
              <w:spacing w:after="200" w:line="276" w:lineRule="auto"/>
              <w:jc w:val="center"/>
              <w:rPr>
                <w:rFonts w:ascii="StobiSerif Regular" w:eastAsia="Times New Roman" w:hAnsi="StobiSerif Regular" w:cs="Arial"/>
                <w:b/>
                <w:bCs/>
              </w:rPr>
            </w:pPr>
            <w:r w:rsidRPr="00BA2F9C">
              <w:rPr>
                <w:rFonts w:ascii="StobiSerif Regular" w:eastAsia="Times New Roman" w:hAnsi="StobiSerif Regular" w:cs="Arial"/>
                <w:b/>
                <w:bCs/>
                <w:lang w:val="mk-MK"/>
              </w:rPr>
              <w:t>Вредност</w:t>
            </w:r>
            <w:r w:rsidRPr="00BA2F9C">
              <w:rPr>
                <w:rFonts w:ascii="StobiSerif Regular" w:eastAsia="Times New Roman" w:hAnsi="StobiSerif Regular" w:cs="Arial"/>
                <w:b/>
                <w:bCs/>
                <w:vertAlign w:val="superscript"/>
              </w:rPr>
              <w:footnoteReference w:id="34"/>
            </w:r>
          </w:p>
        </w:tc>
        <w:tc>
          <w:tcPr>
            <w:tcW w:w="519" w:type="pct"/>
            <w:tcBorders>
              <w:top w:val="single" w:sz="4" w:space="0" w:color="auto"/>
              <w:left w:val="single" w:sz="4" w:space="0" w:color="auto"/>
              <w:bottom w:val="single" w:sz="4" w:space="0" w:color="auto"/>
              <w:right w:val="single" w:sz="4" w:space="0" w:color="auto"/>
            </w:tcBorders>
            <w:shd w:val="clear" w:color="auto" w:fill="E6E6E6"/>
            <w:vAlign w:val="center"/>
          </w:tcPr>
          <w:p w14:paraId="2BDC6EBE" w14:textId="77777777" w:rsidR="004D5B70" w:rsidRPr="00BA2F9C" w:rsidRDefault="004D5B70" w:rsidP="004D5B70">
            <w:pPr>
              <w:spacing w:after="200" w:line="276" w:lineRule="auto"/>
              <w:jc w:val="center"/>
              <w:rPr>
                <w:rFonts w:ascii="StobiSerif Regular" w:eastAsia="Times New Roman" w:hAnsi="StobiSerif Regular" w:cs="Arial"/>
                <w:b/>
                <w:bCs/>
                <w:lang w:val="mk-MK"/>
              </w:rPr>
            </w:pPr>
            <w:r w:rsidRPr="00BA2F9C">
              <w:rPr>
                <w:rFonts w:ascii="StobiSerif Regular" w:eastAsia="Times New Roman" w:hAnsi="StobiSerif Regular" w:cs="Arial"/>
                <w:b/>
                <w:bCs/>
                <w:lang w:val="mk-MK"/>
              </w:rPr>
              <w:t>Единица</w:t>
            </w: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4291312F" w14:textId="77777777" w:rsidR="004D5B70" w:rsidRPr="00BA2F9C" w:rsidRDefault="004D5B70" w:rsidP="004D5B70">
            <w:pPr>
              <w:spacing w:after="200" w:line="276" w:lineRule="auto"/>
              <w:jc w:val="center"/>
              <w:rPr>
                <w:rFonts w:ascii="StobiSerif Regular" w:eastAsia="Times New Roman" w:hAnsi="StobiSerif Regular" w:cs="Arial"/>
                <w:b/>
                <w:bCs/>
              </w:rPr>
            </w:pPr>
            <w:r w:rsidRPr="00BA2F9C">
              <w:rPr>
                <w:rFonts w:ascii="StobiSerif Regular" w:eastAsia="Times New Roman" w:hAnsi="StobiSerif Regular" w:cs="Arial"/>
                <w:b/>
                <w:bCs/>
                <w:lang w:val="mk-MK"/>
              </w:rPr>
              <w:t>Статус на усогласеност</w:t>
            </w:r>
            <w:r w:rsidRPr="00BA2F9C">
              <w:rPr>
                <w:rFonts w:ascii="StobiSerif Regular" w:eastAsia="Times New Roman" w:hAnsi="StobiSerif Regular" w:cs="Arial"/>
                <w:b/>
                <w:bCs/>
                <w:vertAlign w:val="superscript"/>
              </w:rPr>
              <w:footnoteReference w:id="35"/>
            </w:r>
          </w:p>
        </w:tc>
        <w:tc>
          <w:tcPr>
            <w:tcW w:w="1193" w:type="pct"/>
            <w:tcBorders>
              <w:top w:val="single" w:sz="4" w:space="0" w:color="auto"/>
              <w:left w:val="nil"/>
              <w:bottom w:val="single" w:sz="4" w:space="0" w:color="auto"/>
              <w:right w:val="single" w:sz="4" w:space="0" w:color="auto"/>
            </w:tcBorders>
            <w:shd w:val="clear" w:color="auto" w:fill="E6E6E6"/>
            <w:vAlign w:val="center"/>
          </w:tcPr>
          <w:p w14:paraId="5718C0D3" w14:textId="77777777" w:rsidR="004D5B70" w:rsidRPr="00BA2F9C" w:rsidRDefault="004D5B70" w:rsidP="004D5B70">
            <w:pPr>
              <w:spacing w:after="200" w:line="276" w:lineRule="auto"/>
              <w:jc w:val="center"/>
              <w:rPr>
                <w:rFonts w:ascii="StobiSerif Regular" w:eastAsia="Times New Roman" w:hAnsi="StobiSerif Regular" w:cs="Arial"/>
                <w:b/>
                <w:bCs/>
              </w:rPr>
            </w:pPr>
            <w:r w:rsidRPr="00BA2F9C">
              <w:rPr>
                <w:rFonts w:ascii="StobiSerif Regular" w:eastAsia="Times New Roman" w:hAnsi="StobiSerif Regular" w:cs="Arial"/>
                <w:b/>
                <w:bCs/>
                <w:lang w:val="mk-MK"/>
              </w:rPr>
              <w:t>Коментари</w:t>
            </w:r>
            <w:r w:rsidRPr="00BA2F9C">
              <w:rPr>
                <w:rFonts w:ascii="StobiSerif Regular" w:eastAsia="Times New Roman" w:hAnsi="StobiSerif Regular" w:cs="Arial"/>
                <w:b/>
                <w:bCs/>
                <w:vertAlign w:val="superscript"/>
              </w:rPr>
              <w:footnoteReference w:id="36"/>
            </w:r>
          </w:p>
        </w:tc>
      </w:tr>
      <w:tr w:rsidR="00E421EF" w:rsidRPr="00BA2F9C" w14:paraId="6058C0E2"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7BE44FD7" w14:textId="77777777" w:rsidR="004D5B70" w:rsidRPr="00BA2F9C" w:rsidRDefault="004D5B70" w:rsidP="004D5B70">
            <w:pPr>
              <w:spacing w:after="200" w:line="276" w:lineRule="auto"/>
              <w:rPr>
                <w:rFonts w:ascii="StobiSerif Regular" w:eastAsia="Times New Roman" w:hAnsi="StobiSerif Regular" w:cs="Arial"/>
                <w:b/>
                <w:bCs/>
                <w:lang w:val="mk-MK"/>
              </w:rPr>
            </w:pPr>
            <w:r w:rsidRPr="00BA2F9C">
              <w:rPr>
                <w:rFonts w:ascii="StobiSerif Regular" w:eastAsia="Times New Roman" w:hAnsi="StobiSerif Regular" w:cs="Arial"/>
                <w:b/>
                <w:bCs/>
                <w:lang w:val="mk-MK"/>
              </w:rPr>
              <w:t>Отпадни води</w:t>
            </w:r>
          </w:p>
        </w:tc>
        <w:tc>
          <w:tcPr>
            <w:tcW w:w="521" w:type="pct"/>
            <w:tcBorders>
              <w:top w:val="single" w:sz="4" w:space="0" w:color="auto"/>
              <w:left w:val="nil"/>
              <w:bottom w:val="single" w:sz="4" w:space="0" w:color="auto"/>
              <w:right w:val="single" w:sz="4" w:space="0" w:color="auto"/>
            </w:tcBorders>
            <w:shd w:val="clear" w:color="auto" w:fill="E6E6E6"/>
            <w:vAlign w:val="center"/>
          </w:tcPr>
          <w:p w14:paraId="00D7DD86"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745A1F3D"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406D64E4"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val="restart"/>
            <w:tcBorders>
              <w:top w:val="single" w:sz="4" w:space="0" w:color="auto"/>
              <w:left w:val="nil"/>
              <w:right w:val="single" w:sz="4" w:space="0" w:color="auto"/>
            </w:tcBorders>
            <w:shd w:val="clear" w:color="auto" w:fill="E6E6E6"/>
          </w:tcPr>
          <w:p w14:paraId="3FC45C44" w14:textId="77777777" w:rsidR="004D5B70" w:rsidRPr="00BA2F9C" w:rsidRDefault="004D5B70" w:rsidP="004D5B70">
            <w:pPr>
              <w:spacing w:after="200" w:line="276" w:lineRule="auto"/>
              <w:rPr>
                <w:rFonts w:ascii="StobiSerif Regular" w:eastAsia="Times New Roman" w:hAnsi="StobiSerif Regular" w:cs="Arial"/>
              </w:rPr>
            </w:pPr>
          </w:p>
          <w:p w14:paraId="6B146395" w14:textId="77777777" w:rsidR="004D5B70" w:rsidRPr="00BA2F9C" w:rsidRDefault="004D5B70" w:rsidP="004D5B70">
            <w:pPr>
              <w:spacing w:after="200" w:line="276" w:lineRule="auto"/>
              <w:rPr>
                <w:rFonts w:ascii="StobiSerif Regular" w:eastAsia="Times New Roman" w:hAnsi="StobiSerif Regular" w:cs="Arial"/>
              </w:rPr>
            </w:pPr>
          </w:p>
          <w:p w14:paraId="083D44E4" w14:textId="77777777" w:rsidR="004D5B70" w:rsidRPr="00BA2F9C" w:rsidRDefault="004D5B70" w:rsidP="004D5B70">
            <w:pPr>
              <w:spacing w:after="200" w:line="276" w:lineRule="auto"/>
              <w:rPr>
                <w:rFonts w:ascii="StobiSerif Regular" w:eastAsia="Times New Roman" w:hAnsi="StobiSerif Regular" w:cs="Arial"/>
              </w:rPr>
            </w:pPr>
          </w:p>
          <w:p w14:paraId="318898C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B8E5730"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7EC94B6"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Вкупно генерирани отпадни води</w:t>
            </w:r>
          </w:p>
        </w:tc>
        <w:tc>
          <w:tcPr>
            <w:tcW w:w="521" w:type="pct"/>
            <w:tcBorders>
              <w:top w:val="nil"/>
              <w:left w:val="nil"/>
              <w:bottom w:val="single" w:sz="4" w:space="0" w:color="auto"/>
              <w:right w:val="single" w:sz="4" w:space="0" w:color="auto"/>
            </w:tcBorders>
          </w:tcPr>
          <w:p w14:paraId="5A11F88F"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7E797C1C" w14:textId="77777777" w:rsidR="004D5B70" w:rsidRPr="00BA2F9C" w:rsidRDefault="004D5B70" w:rsidP="004D5B70">
            <w:pPr>
              <w:spacing w:after="200" w:line="276" w:lineRule="auto"/>
              <w:rPr>
                <w:rFonts w:ascii="StobiSerif Regular" w:eastAsia="Times New Roman" w:hAnsi="StobiSerif Regular" w:cs="Arial"/>
                <w:vertAlign w:val="superscript"/>
              </w:rPr>
            </w:pPr>
          </w:p>
        </w:tc>
        <w:tc>
          <w:tcPr>
            <w:tcW w:w="1945" w:type="pct"/>
            <w:tcBorders>
              <w:top w:val="nil"/>
              <w:left w:val="single" w:sz="4" w:space="0" w:color="auto"/>
              <w:bottom w:val="single" w:sz="4" w:space="0" w:color="auto"/>
              <w:right w:val="single" w:sz="4" w:space="0" w:color="auto"/>
            </w:tcBorders>
            <w:vAlign w:val="center"/>
          </w:tcPr>
          <w:p w14:paraId="159B292C"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7C873F25"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796C3310"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4EB3CA3E"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Потребен биолошки кислород (</w:t>
            </w:r>
            <w:r w:rsidRPr="00BA2F9C">
              <w:rPr>
                <w:rFonts w:ascii="StobiSerif Regular" w:eastAsia="Times New Roman" w:hAnsi="StobiSerif Regular" w:cs="Arial"/>
                <w:i/>
                <w:iCs/>
              </w:rPr>
              <w:t>BOD</w:t>
            </w:r>
            <w:r w:rsidRPr="00BA2F9C">
              <w:rPr>
                <w:rFonts w:ascii="StobiSerif Regular" w:eastAsia="Times New Roman" w:hAnsi="StobiSerif Regular" w:cs="Arial"/>
                <w:lang w:val="mk-MK"/>
              </w:rPr>
              <w:t>)</w:t>
            </w:r>
            <w:r w:rsidRPr="00BA2F9C">
              <w:rPr>
                <w:rFonts w:ascii="StobiSerif Regular" w:eastAsia="Times New Roman" w:hAnsi="StobiSerif Regular" w:cs="Arial"/>
              </w:rPr>
              <w:t xml:space="preserve"> </w:t>
            </w:r>
          </w:p>
        </w:tc>
        <w:tc>
          <w:tcPr>
            <w:tcW w:w="521" w:type="pct"/>
            <w:tcBorders>
              <w:top w:val="nil"/>
              <w:left w:val="nil"/>
              <w:bottom w:val="single" w:sz="4" w:space="0" w:color="auto"/>
              <w:right w:val="single" w:sz="4" w:space="0" w:color="auto"/>
            </w:tcBorders>
            <w:vAlign w:val="center"/>
          </w:tcPr>
          <w:p w14:paraId="62628576"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78A6F101"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3778BE35"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2E25C10F"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6A3DA21"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46EFEC1E"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Потребен хемиски кислород (</w:t>
            </w:r>
            <w:r w:rsidRPr="00BA2F9C">
              <w:rPr>
                <w:rFonts w:ascii="StobiSerif Regular" w:eastAsia="Times New Roman" w:hAnsi="StobiSerif Regular" w:cs="Arial"/>
                <w:i/>
                <w:iCs/>
              </w:rPr>
              <w:t>COD</w:t>
            </w:r>
            <w:r w:rsidRPr="00BA2F9C">
              <w:rPr>
                <w:rFonts w:ascii="StobiSerif Regular" w:eastAsia="Times New Roman" w:hAnsi="StobiSerif Regular" w:cs="Arial"/>
                <w:lang w:val="mk-MK"/>
              </w:rPr>
              <w:t>)</w:t>
            </w:r>
          </w:p>
        </w:tc>
        <w:tc>
          <w:tcPr>
            <w:tcW w:w="521" w:type="pct"/>
            <w:tcBorders>
              <w:top w:val="nil"/>
              <w:left w:val="nil"/>
              <w:bottom w:val="single" w:sz="4" w:space="0" w:color="auto"/>
              <w:right w:val="single" w:sz="4" w:space="0" w:color="auto"/>
            </w:tcBorders>
            <w:vAlign w:val="center"/>
          </w:tcPr>
          <w:p w14:paraId="7D4205C0"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68E38232"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B06A448"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48D9627B"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86AF608"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66F40ED5"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 xml:space="preserve">Отстранет цврст отпад </w:t>
            </w:r>
          </w:p>
        </w:tc>
        <w:tc>
          <w:tcPr>
            <w:tcW w:w="521" w:type="pct"/>
            <w:tcBorders>
              <w:top w:val="nil"/>
              <w:left w:val="nil"/>
              <w:bottom w:val="single" w:sz="4" w:space="0" w:color="auto"/>
              <w:right w:val="single" w:sz="4" w:space="0" w:color="auto"/>
            </w:tcBorders>
            <w:vAlign w:val="center"/>
          </w:tcPr>
          <w:p w14:paraId="3BEA0255"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1B684183"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09A5EEC6"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DC5CD8A"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0A97DA04"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6A6D750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Фосфор</w:t>
            </w:r>
          </w:p>
        </w:tc>
        <w:tc>
          <w:tcPr>
            <w:tcW w:w="521" w:type="pct"/>
            <w:tcBorders>
              <w:top w:val="nil"/>
              <w:left w:val="nil"/>
              <w:bottom w:val="single" w:sz="4" w:space="0" w:color="auto"/>
              <w:right w:val="single" w:sz="4" w:space="0" w:color="auto"/>
            </w:tcBorders>
            <w:vAlign w:val="center"/>
          </w:tcPr>
          <w:p w14:paraId="042EC158"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10BC0ADD"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18F9751D"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50E8F2F"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2081DC77"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7E937A0E"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Нитрати</w:t>
            </w:r>
          </w:p>
        </w:tc>
        <w:tc>
          <w:tcPr>
            <w:tcW w:w="521" w:type="pct"/>
            <w:tcBorders>
              <w:top w:val="nil"/>
              <w:left w:val="nil"/>
              <w:bottom w:val="single" w:sz="4" w:space="0" w:color="auto"/>
              <w:right w:val="single" w:sz="4" w:space="0" w:color="auto"/>
            </w:tcBorders>
            <w:vAlign w:val="center"/>
          </w:tcPr>
          <w:p w14:paraId="7ABE6A89"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760A08EB"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A052903"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3034BDB"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08E02F7B"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30F374C8"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Тешки метали</w:t>
            </w:r>
          </w:p>
        </w:tc>
        <w:tc>
          <w:tcPr>
            <w:tcW w:w="521" w:type="pct"/>
            <w:tcBorders>
              <w:top w:val="nil"/>
              <w:left w:val="nil"/>
              <w:bottom w:val="single" w:sz="4" w:space="0" w:color="auto"/>
              <w:right w:val="single" w:sz="4" w:space="0" w:color="auto"/>
            </w:tcBorders>
            <w:vAlign w:val="center"/>
          </w:tcPr>
          <w:p w14:paraId="06D3F54D"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0C7639E2"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2E973B57"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7ACC40D5"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626A4BC"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1B8A3E27"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w:t>
            </w:r>
            <w:r w:rsidRPr="00BA2F9C">
              <w:rPr>
                <w:rFonts w:ascii="StobiSerif Regular" w:eastAsia="Times New Roman" w:hAnsi="StobiSerif Regular" w:cs="Arial"/>
                <w:lang w:val="mk-MK"/>
              </w:rPr>
              <w:t>Друго</w:t>
            </w:r>
            <w:r w:rsidRPr="00BA2F9C">
              <w:rPr>
                <w:rFonts w:ascii="StobiSerif Regular" w:eastAsia="Times New Roman" w:hAnsi="StobiSerif Regular" w:cs="Arial"/>
              </w:rPr>
              <w:t>]</w:t>
            </w:r>
          </w:p>
        </w:tc>
        <w:tc>
          <w:tcPr>
            <w:tcW w:w="521" w:type="pct"/>
            <w:tcBorders>
              <w:top w:val="nil"/>
              <w:left w:val="nil"/>
              <w:bottom w:val="single" w:sz="4" w:space="0" w:color="auto"/>
              <w:right w:val="single" w:sz="4" w:space="0" w:color="auto"/>
            </w:tcBorders>
            <w:vAlign w:val="center"/>
          </w:tcPr>
          <w:p w14:paraId="217F280D"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263031F2"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21F8E5BC"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64922873"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D721B59"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238A9BC9" w14:textId="77777777" w:rsidR="004D5B70" w:rsidRPr="00BA2F9C" w:rsidRDefault="004D5B70" w:rsidP="004D5B70">
            <w:pPr>
              <w:spacing w:after="200" w:line="276" w:lineRule="auto"/>
              <w:rPr>
                <w:rFonts w:ascii="StobiSerif Regular" w:eastAsia="Times New Roman" w:hAnsi="StobiSerif Regular" w:cs="Arial"/>
                <w:b/>
                <w:bCs/>
                <w:lang w:val="mk-MK"/>
              </w:rPr>
            </w:pPr>
            <w:r w:rsidRPr="00BA2F9C">
              <w:rPr>
                <w:rFonts w:ascii="StobiSerif Regular" w:eastAsia="Times New Roman" w:hAnsi="StobiSerif Regular" w:cs="Arial"/>
                <w:b/>
                <w:bCs/>
                <w:lang w:val="mk-MK"/>
              </w:rPr>
              <w:t>Емисии во воздухот</w:t>
            </w:r>
          </w:p>
        </w:tc>
        <w:tc>
          <w:tcPr>
            <w:tcW w:w="521" w:type="pct"/>
            <w:tcBorders>
              <w:top w:val="single" w:sz="4" w:space="0" w:color="auto"/>
              <w:left w:val="nil"/>
              <w:bottom w:val="single" w:sz="4" w:space="0" w:color="auto"/>
              <w:right w:val="single" w:sz="4" w:space="0" w:color="auto"/>
            </w:tcBorders>
            <w:shd w:val="clear" w:color="auto" w:fill="E6E6E6"/>
            <w:vAlign w:val="center"/>
          </w:tcPr>
          <w:p w14:paraId="17873F8B" w14:textId="77777777" w:rsidR="004D5B70" w:rsidRPr="00BA2F9C" w:rsidRDefault="004D5B70" w:rsidP="004D5B70">
            <w:pPr>
              <w:spacing w:after="200" w:line="276" w:lineRule="auto"/>
              <w:rPr>
                <w:rFonts w:ascii="StobiSerif Regular" w:eastAsia="Times New Roman" w:hAnsi="StobiSerif Regular" w:cs="Arial"/>
                <w:b/>
              </w:rPr>
            </w:pPr>
            <w:r w:rsidRPr="00BA2F9C">
              <w:rPr>
                <w:rFonts w:ascii="StobiSerif Regular" w:eastAsia="Times New Roman" w:hAnsi="StobiSerif Regular" w:cs="Arial"/>
                <w:b/>
              </w:rPr>
              <w:t> </w:t>
            </w: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3A9D82F3" w14:textId="77777777" w:rsidR="004D5B70" w:rsidRPr="00BA2F9C" w:rsidRDefault="004D5B70" w:rsidP="004D5B70">
            <w:pPr>
              <w:spacing w:after="200" w:line="276" w:lineRule="auto"/>
              <w:rPr>
                <w:rFonts w:ascii="StobiSerif Regular" w:eastAsia="Times New Roman" w:hAnsi="StobiSerif Regular" w:cs="Arial"/>
                <w:b/>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47B57ABF" w14:textId="77777777" w:rsidR="004D5B70" w:rsidRPr="00BA2F9C" w:rsidRDefault="004D5B70" w:rsidP="004D5B70">
            <w:pPr>
              <w:spacing w:after="200" w:line="276" w:lineRule="auto"/>
              <w:rPr>
                <w:rFonts w:ascii="StobiSerif Regular" w:eastAsia="Times New Roman" w:hAnsi="StobiSerif Regular" w:cs="Arial"/>
                <w:b/>
              </w:rPr>
            </w:pPr>
            <w:r w:rsidRPr="00BA2F9C">
              <w:rPr>
                <w:rFonts w:ascii="StobiSerif Regular" w:eastAsia="Times New Roman" w:hAnsi="StobiSerif Regular" w:cs="Arial"/>
                <w:b/>
              </w:rPr>
              <w:t> </w:t>
            </w:r>
          </w:p>
        </w:tc>
        <w:tc>
          <w:tcPr>
            <w:tcW w:w="1193" w:type="pct"/>
            <w:vMerge/>
            <w:tcBorders>
              <w:left w:val="nil"/>
              <w:right w:val="single" w:sz="4" w:space="0" w:color="auto"/>
            </w:tcBorders>
            <w:shd w:val="clear" w:color="auto" w:fill="E6E6E6"/>
          </w:tcPr>
          <w:p w14:paraId="1832BC65" w14:textId="77777777" w:rsidR="004D5B70" w:rsidRPr="00BA2F9C" w:rsidRDefault="004D5B70" w:rsidP="004D5B70">
            <w:pPr>
              <w:spacing w:after="200" w:line="276" w:lineRule="auto"/>
              <w:rPr>
                <w:rFonts w:ascii="StobiSerif Regular" w:eastAsia="Times New Roman" w:hAnsi="StobiSerif Regular" w:cs="Arial"/>
                <w:b/>
              </w:rPr>
            </w:pPr>
          </w:p>
        </w:tc>
      </w:tr>
      <w:tr w:rsidR="00E421EF" w:rsidRPr="00BA2F9C" w14:paraId="6252D7C2"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D900910"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SO</w:t>
            </w:r>
            <w:r w:rsidRPr="00BA2F9C">
              <w:rPr>
                <w:rFonts w:ascii="StobiSerif Regular" w:eastAsia="Times New Roman" w:hAnsi="StobiSerif Regular" w:cs="Arial"/>
                <w:vertAlign w:val="subscript"/>
              </w:rPr>
              <w:t>2</w:t>
            </w:r>
          </w:p>
        </w:tc>
        <w:tc>
          <w:tcPr>
            <w:tcW w:w="521" w:type="pct"/>
            <w:tcBorders>
              <w:top w:val="nil"/>
              <w:left w:val="nil"/>
              <w:bottom w:val="single" w:sz="4" w:space="0" w:color="auto"/>
              <w:right w:val="single" w:sz="4" w:space="0" w:color="auto"/>
            </w:tcBorders>
            <w:vAlign w:val="center"/>
          </w:tcPr>
          <w:p w14:paraId="29B87BA9"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256CDBDC"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5C3B5C1D"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6C49B287"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19FF2C65"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1F2C0AE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lastRenderedPageBreak/>
              <w:t>NO</w:t>
            </w:r>
            <w:r w:rsidRPr="00BA2F9C">
              <w:rPr>
                <w:rFonts w:ascii="StobiSerif Regular" w:eastAsia="Times New Roman" w:hAnsi="StobiSerif Regular" w:cs="Arial"/>
                <w:vertAlign w:val="subscript"/>
              </w:rPr>
              <w:t>X</w:t>
            </w:r>
          </w:p>
        </w:tc>
        <w:tc>
          <w:tcPr>
            <w:tcW w:w="521" w:type="pct"/>
            <w:tcBorders>
              <w:top w:val="nil"/>
              <w:left w:val="nil"/>
              <w:bottom w:val="single" w:sz="4" w:space="0" w:color="auto"/>
              <w:right w:val="single" w:sz="4" w:space="0" w:color="auto"/>
            </w:tcBorders>
            <w:vAlign w:val="center"/>
          </w:tcPr>
          <w:p w14:paraId="77AB79E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086FF33A"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49D2B1FD"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3032069"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6744A49"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6D56E6C5"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Честички</w:t>
            </w:r>
          </w:p>
        </w:tc>
        <w:tc>
          <w:tcPr>
            <w:tcW w:w="521" w:type="pct"/>
            <w:tcBorders>
              <w:top w:val="nil"/>
              <w:left w:val="nil"/>
              <w:bottom w:val="single" w:sz="4" w:space="0" w:color="auto"/>
              <w:right w:val="single" w:sz="4" w:space="0" w:color="auto"/>
            </w:tcBorders>
            <w:vAlign w:val="center"/>
          </w:tcPr>
          <w:p w14:paraId="39E009B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62E20FA4"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157EF613"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42B2F52B"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989052E"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1652C04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CO</w:t>
            </w:r>
            <w:r w:rsidRPr="00BA2F9C">
              <w:rPr>
                <w:rFonts w:ascii="StobiSerif Regular" w:eastAsia="Times New Roman" w:hAnsi="StobiSerif Regular" w:cs="Arial"/>
                <w:vertAlign w:val="subscript"/>
              </w:rPr>
              <w:t>2</w:t>
            </w:r>
          </w:p>
        </w:tc>
        <w:tc>
          <w:tcPr>
            <w:tcW w:w="521" w:type="pct"/>
            <w:tcBorders>
              <w:top w:val="nil"/>
              <w:left w:val="nil"/>
              <w:bottom w:val="single" w:sz="4" w:space="0" w:color="auto"/>
              <w:right w:val="single" w:sz="4" w:space="0" w:color="auto"/>
            </w:tcBorders>
            <w:vAlign w:val="center"/>
          </w:tcPr>
          <w:p w14:paraId="7FA7B4B1"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5FCBD406"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2991CF69"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bottom w:val="single" w:sz="4" w:space="0" w:color="auto"/>
              <w:right w:val="single" w:sz="4" w:space="0" w:color="auto"/>
            </w:tcBorders>
          </w:tcPr>
          <w:p w14:paraId="59CEB1D4"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800B4D7"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8989685"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CH</w:t>
            </w:r>
            <w:r w:rsidRPr="00BA2F9C">
              <w:rPr>
                <w:rFonts w:ascii="StobiSerif Regular" w:eastAsia="Times New Roman" w:hAnsi="StobiSerif Regular" w:cs="Arial"/>
                <w:vertAlign w:val="subscript"/>
              </w:rPr>
              <w:t>4</w:t>
            </w:r>
          </w:p>
        </w:tc>
        <w:tc>
          <w:tcPr>
            <w:tcW w:w="521" w:type="pct"/>
            <w:tcBorders>
              <w:top w:val="nil"/>
              <w:left w:val="nil"/>
              <w:bottom w:val="single" w:sz="4" w:space="0" w:color="auto"/>
              <w:right w:val="single" w:sz="4" w:space="0" w:color="auto"/>
            </w:tcBorders>
            <w:vAlign w:val="center"/>
          </w:tcPr>
          <w:p w14:paraId="20D339DF"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625FD369"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113E5437"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val="restart"/>
            <w:tcBorders>
              <w:top w:val="nil"/>
              <w:left w:val="nil"/>
              <w:right w:val="single" w:sz="4" w:space="0" w:color="auto"/>
            </w:tcBorders>
          </w:tcPr>
          <w:p w14:paraId="1F317921"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05307C9D"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5E266B61"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N</w:t>
            </w:r>
            <w:r w:rsidRPr="00BA2F9C">
              <w:rPr>
                <w:rFonts w:ascii="StobiSerif Regular" w:eastAsia="Times New Roman" w:hAnsi="StobiSerif Regular" w:cs="Arial"/>
                <w:vertAlign w:val="subscript"/>
              </w:rPr>
              <w:t>2</w:t>
            </w:r>
            <w:r w:rsidRPr="00BA2F9C">
              <w:rPr>
                <w:rFonts w:ascii="StobiSerif Regular" w:eastAsia="Times New Roman" w:hAnsi="StobiSerif Regular" w:cs="Arial"/>
              </w:rPr>
              <w:t>O</w:t>
            </w:r>
          </w:p>
        </w:tc>
        <w:tc>
          <w:tcPr>
            <w:tcW w:w="521" w:type="pct"/>
            <w:tcBorders>
              <w:top w:val="nil"/>
              <w:left w:val="nil"/>
              <w:bottom w:val="single" w:sz="4" w:space="0" w:color="auto"/>
              <w:right w:val="single" w:sz="4" w:space="0" w:color="auto"/>
            </w:tcBorders>
            <w:vAlign w:val="center"/>
          </w:tcPr>
          <w:p w14:paraId="02F248D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23E07F4D"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6806CBC"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37D86F3E"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58AAB16"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30293368"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HFCs</w:t>
            </w:r>
          </w:p>
        </w:tc>
        <w:tc>
          <w:tcPr>
            <w:tcW w:w="521" w:type="pct"/>
            <w:tcBorders>
              <w:top w:val="nil"/>
              <w:left w:val="nil"/>
              <w:bottom w:val="single" w:sz="4" w:space="0" w:color="auto"/>
              <w:right w:val="single" w:sz="4" w:space="0" w:color="auto"/>
            </w:tcBorders>
            <w:vAlign w:val="center"/>
          </w:tcPr>
          <w:p w14:paraId="37A5E23E"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71E5269C"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7F071073"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4D0F0DA1"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C590E3D" w14:textId="77777777" w:rsidTr="006F3004">
        <w:trPr>
          <w:trHeight w:val="315"/>
        </w:trPr>
        <w:tc>
          <w:tcPr>
            <w:tcW w:w="822" w:type="pct"/>
            <w:tcBorders>
              <w:top w:val="single" w:sz="4" w:space="0" w:color="auto"/>
              <w:left w:val="single" w:sz="4" w:space="0" w:color="auto"/>
              <w:bottom w:val="single" w:sz="4" w:space="0" w:color="auto"/>
              <w:right w:val="single" w:sz="4" w:space="0" w:color="auto"/>
            </w:tcBorders>
            <w:vAlign w:val="center"/>
          </w:tcPr>
          <w:p w14:paraId="43D23D6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PFCs</w:t>
            </w:r>
          </w:p>
        </w:tc>
        <w:tc>
          <w:tcPr>
            <w:tcW w:w="521" w:type="pct"/>
            <w:tcBorders>
              <w:top w:val="nil"/>
              <w:left w:val="nil"/>
              <w:bottom w:val="single" w:sz="4" w:space="0" w:color="auto"/>
              <w:right w:val="single" w:sz="4" w:space="0" w:color="auto"/>
            </w:tcBorders>
            <w:vAlign w:val="center"/>
          </w:tcPr>
          <w:p w14:paraId="738ADDD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316DE5F0"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601AF7D6"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05A2A9CF"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4D1DE52"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0F84222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SF</w:t>
            </w:r>
            <w:r w:rsidRPr="00BA2F9C">
              <w:rPr>
                <w:rFonts w:ascii="StobiSerif Regular" w:eastAsia="Times New Roman" w:hAnsi="StobiSerif Regular" w:cs="Arial"/>
                <w:vertAlign w:val="subscript"/>
              </w:rPr>
              <w:t>6</w:t>
            </w:r>
          </w:p>
        </w:tc>
        <w:tc>
          <w:tcPr>
            <w:tcW w:w="521" w:type="pct"/>
            <w:tcBorders>
              <w:top w:val="nil"/>
              <w:left w:val="nil"/>
              <w:bottom w:val="single" w:sz="4" w:space="0" w:color="auto"/>
              <w:right w:val="single" w:sz="4" w:space="0" w:color="auto"/>
            </w:tcBorders>
            <w:vAlign w:val="center"/>
          </w:tcPr>
          <w:p w14:paraId="5B1F5D3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519" w:type="pct"/>
            <w:tcBorders>
              <w:top w:val="nil"/>
              <w:left w:val="single" w:sz="4" w:space="0" w:color="auto"/>
              <w:bottom w:val="single" w:sz="4" w:space="0" w:color="auto"/>
              <w:right w:val="single" w:sz="4" w:space="0" w:color="auto"/>
            </w:tcBorders>
          </w:tcPr>
          <w:p w14:paraId="5D486E35"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3EB8D5EC"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53F3A37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1620051"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424AD970"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w:t>
            </w:r>
            <w:r w:rsidRPr="00BA2F9C">
              <w:rPr>
                <w:rFonts w:ascii="StobiSerif Regular" w:eastAsia="Times New Roman" w:hAnsi="StobiSerif Regular" w:cs="Arial"/>
                <w:lang w:val="mk-MK"/>
              </w:rPr>
              <w:t>Друго</w:t>
            </w:r>
            <w:r w:rsidRPr="00BA2F9C">
              <w:rPr>
                <w:rFonts w:ascii="StobiSerif Regular" w:eastAsia="Times New Roman" w:hAnsi="StobiSerif Regular" w:cs="Arial"/>
              </w:rPr>
              <w:t>]</w:t>
            </w:r>
          </w:p>
        </w:tc>
        <w:tc>
          <w:tcPr>
            <w:tcW w:w="521" w:type="pct"/>
            <w:tcBorders>
              <w:top w:val="nil"/>
              <w:left w:val="nil"/>
              <w:bottom w:val="single" w:sz="4" w:space="0" w:color="auto"/>
              <w:right w:val="single" w:sz="4" w:space="0" w:color="auto"/>
            </w:tcBorders>
            <w:vAlign w:val="center"/>
          </w:tcPr>
          <w:p w14:paraId="4C847BDF"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nil"/>
              <w:left w:val="single" w:sz="4" w:space="0" w:color="auto"/>
              <w:bottom w:val="single" w:sz="4" w:space="0" w:color="auto"/>
              <w:right w:val="single" w:sz="4" w:space="0" w:color="auto"/>
            </w:tcBorders>
          </w:tcPr>
          <w:p w14:paraId="11910038"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nil"/>
              <w:left w:val="single" w:sz="4" w:space="0" w:color="auto"/>
              <w:bottom w:val="single" w:sz="4" w:space="0" w:color="auto"/>
              <w:right w:val="single" w:sz="4" w:space="0" w:color="auto"/>
            </w:tcBorders>
            <w:vAlign w:val="center"/>
          </w:tcPr>
          <w:p w14:paraId="02C20E88"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69B434FF"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29D9DCD8"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67B3008F" w14:textId="77777777" w:rsidR="004D5B70" w:rsidRPr="00BA2F9C" w:rsidRDefault="004D5B70" w:rsidP="004D5B70">
            <w:pPr>
              <w:spacing w:after="200" w:line="276" w:lineRule="auto"/>
              <w:rPr>
                <w:rFonts w:ascii="StobiSerif Regular" w:eastAsia="Times New Roman" w:hAnsi="StobiSerif Regular" w:cs="Arial"/>
                <w:b/>
                <w:lang w:val="mk-MK"/>
              </w:rPr>
            </w:pPr>
            <w:r w:rsidRPr="00BA2F9C">
              <w:rPr>
                <w:rFonts w:ascii="StobiSerif Regular" w:eastAsia="Times New Roman" w:hAnsi="StobiSerif Regular" w:cs="Arial"/>
                <w:b/>
                <w:lang w:val="mk-MK"/>
              </w:rPr>
              <w:t>Други параметри</w:t>
            </w:r>
          </w:p>
        </w:tc>
        <w:tc>
          <w:tcPr>
            <w:tcW w:w="521" w:type="pct"/>
            <w:tcBorders>
              <w:top w:val="single" w:sz="4" w:space="0" w:color="auto"/>
              <w:left w:val="nil"/>
              <w:bottom w:val="single" w:sz="4" w:space="0" w:color="auto"/>
              <w:right w:val="single" w:sz="4" w:space="0" w:color="auto"/>
            </w:tcBorders>
            <w:shd w:val="clear" w:color="auto" w:fill="E6E6E6"/>
            <w:vAlign w:val="center"/>
          </w:tcPr>
          <w:p w14:paraId="592965AF"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242ECE75"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32B316DA"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shd w:val="clear" w:color="auto" w:fill="E6E6E6"/>
          </w:tcPr>
          <w:p w14:paraId="1B807374"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CAE3424"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25FA0AAF"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Бучава</w:t>
            </w:r>
          </w:p>
        </w:tc>
        <w:tc>
          <w:tcPr>
            <w:tcW w:w="521" w:type="pct"/>
            <w:tcBorders>
              <w:top w:val="single" w:sz="4" w:space="0" w:color="auto"/>
              <w:left w:val="nil"/>
              <w:bottom w:val="single" w:sz="4" w:space="0" w:color="auto"/>
              <w:right w:val="single" w:sz="4" w:space="0" w:color="auto"/>
            </w:tcBorders>
            <w:vAlign w:val="center"/>
          </w:tcPr>
          <w:p w14:paraId="0478A89B"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tcPr>
          <w:p w14:paraId="23E8EB4C"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vAlign w:val="center"/>
          </w:tcPr>
          <w:p w14:paraId="399783CC"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04A8040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26DD9B2"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vAlign w:val="center"/>
          </w:tcPr>
          <w:p w14:paraId="02130F24"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w:t>
            </w:r>
            <w:r w:rsidRPr="00BA2F9C">
              <w:rPr>
                <w:rFonts w:ascii="StobiSerif Regular" w:eastAsia="Times New Roman" w:hAnsi="StobiSerif Regular" w:cs="Arial"/>
                <w:lang w:val="mk-MK"/>
              </w:rPr>
              <w:t>Друго</w:t>
            </w:r>
            <w:r w:rsidRPr="00BA2F9C">
              <w:rPr>
                <w:rFonts w:ascii="StobiSerif Regular" w:eastAsia="Times New Roman" w:hAnsi="StobiSerif Regular" w:cs="Arial"/>
              </w:rPr>
              <w:t>]</w:t>
            </w:r>
          </w:p>
        </w:tc>
        <w:tc>
          <w:tcPr>
            <w:tcW w:w="521" w:type="pct"/>
            <w:tcBorders>
              <w:top w:val="single" w:sz="4" w:space="0" w:color="auto"/>
              <w:left w:val="nil"/>
              <w:bottom w:val="single" w:sz="4" w:space="0" w:color="auto"/>
              <w:right w:val="single" w:sz="4" w:space="0" w:color="auto"/>
            </w:tcBorders>
            <w:vAlign w:val="center"/>
          </w:tcPr>
          <w:p w14:paraId="30388530"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tcPr>
          <w:p w14:paraId="035A4342"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vAlign w:val="center"/>
          </w:tcPr>
          <w:p w14:paraId="38D2E3AA"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right w:val="single" w:sz="4" w:space="0" w:color="auto"/>
            </w:tcBorders>
          </w:tcPr>
          <w:p w14:paraId="0D74BC7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1F7587D" w14:textId="77777777" w:rsidTr="006F3004">
        <w:trPr>
          <w:trHeight w:val="375"/>
        </w:trPr>
        <w:tc>
          <w:tcPr>
            <w:tcW w:w="822" w:type="pct"/>
            <w:tcBorders>
              <w:top w:val="single" w:sz="4" w:space="0" w:color="auto"/>
              <w:left w:val="single" w:sz="4" w:space="0" w:color="auto"/>
              <w:bottom w:val="single" w:sz="4" w:space="0" w:color="auto"/>
              <w:right w:val="single" w:sz="4" w:space="0" w:color="auto"/>
            </w:tcBorders>
            <w:shd w:val="clear" w:color="auto" w:fill="E6E6E6"/>
            <w:vAlign w:val="center"/>
          </w:tcPr>
          <w:p w14:paraId="5B4566AB" w14:textId="77777777" w:rsidR="004D5B70" w:rsidRPr="00BA2F9C" w:rsidRDefault="004D5B70" w:rsidP="004D5B70">
            <w:pPr>
              <w:spacing w:after="200" w:line="276" w:lineRule="auto"/>
              <w:rPr>
                <w:rFonts w:ascii="StobiSerif Regular" w:eastAsia="Times New Roman" w:hAnsi="StobiSerif Regular" w:cs="Arial"/>
                <w:b/>
                <w:bCs/>
                <w:lang w:val="mk-MK"/>
              </w:rPr>
            </w:pPr>
            <w:r w:rsidRPr="00BA2F9C">
              <w:rPr>
                <w:rFonts w:ascii="StobiSerif Regular" w:eastAsia="Times New Roman" w:hAnsi="StobiSerif Regular" w:cs="Arial"/>
                <w:b/>
                <w:bCs/>
                <w:lang w:val="mk-MK"/>
              </w:rPr>
              <w:t>Цврст отпад</w:t>
            </w:r>
          </w:p>
        </w:tc>
        <w:tc>
          <w:tcPr>
            <w:tcW w:w="521" w:type="pct"/>
            <w:tcBorders>
              <w:top w:val="single" w:sz="4" w:space="0" w:color="auto"/>
              <w:left w:val="nil"/>
              <w:bottom w:val="single" w:sz="4" w:space="0" w:color="auto"/>
              <w:right w:val="single" w:sz="4" w:space="0" w:color="auto"/>
            </w:tcBorders>
            <w:shd w:val="clear" w:color="auto" w:fill="E6E6E6"/>
            <w:vAlign w:val="center"/>
          </w:tcPr>
          <w:p w14:paraId="10808245" w14:textId="77777777" w:rsidR="004D5B70" w:rsidRPr="00BA2F9C" w:rsidRDefault="004D5B70" w:rsidP="004D5B70">
            <w:pPr>
              <w:spacing w:after="200" w:line="276" w:lineRule="auto"/>
              <w:rPr>
                <w:rFonts w:ascii="StobiSerif Regular" w:eastAsia="Times New Roman" w:hAnsi="StobiSerif Regular" w:cs="Arial"/>
              </w:rPr>
            </w:pPr>
          </w:p>
        </w:tc>
        <w:tc>
          <w:tcPr>
            <w:tcW w:w="519" w:type="pct"/>
            <w:tcBorders>
              <w:top w:val="single" w:sz="4" w:space="0" w:color="auto"/>
              <w:left w:val="single" w:sz="4" w:space="0" w:color="auto"/>
              <w:bottom w:val="single" w:sz="4" w:space="0" w:color="auto"/>
              <w:right w:val="single" w:sz="4" w:space="0" w:color="auto"/>
            </w:tcBorders>
            <w:shd w:val="clear" w:color="auto" w:fill="E6E6E6"/>
          </w:tcPr>
          <w:p w14:paraId="2D1243DF" w14:textId="77777777" w:rsidR="004D5B70" w:rsidRPr="00BA2F9C" w:rsidRDefault="004D5B70" w:rsidP="004D5B70">
            <w:pPr>
              <w:spacing w:after="200" w:line="276" w:lineRule="auto"/>
              <w:rPr>
                <w:rFonts w:ascii="StobiSerif Regular" w:eastAsia="Times New Roman" w:hAnsi="StobiSerif Regular" w:cs="Arial"/>
              </w:rPr>
            </w:pPr>
          </w:p>
        </w:tc>
        <w:tc>
          <w:tcPr>
            <w:tcW w:w="1945" w:type="pct"/>
            <w:tcBorders>
              <w:top w:val="single" w:sz="4" w:space="0" w:color="auto"/>
              <w:left w:val="single" w:sz="4" w:space="0" w:color="auto"/>
              <w:bottom w:val="single" w:sz="4" w:space="0" w:color="auto"/>
              <w:right w:val="single" w:sz="4" w:space="0" w:color="auto"/>
            </w:tcBorders>
            <w:shd w:val="clear" w:color="auto" w:fill="E6E6E6"/>
            <w:vAlign w:val="center"/>
          </w:tcPr>
          <w:p w14:paraId="30C27B55" w14:textId="77777777" w:rsidR="004D5B70" w:rsidRPr="00BA2F9C" w:rsidRDefault="004D5B70" w:rsidP="004D5B70">
            <w:pPr>
              <w:spacing w:after="200" w:line="276" w:lineRule="auto"/>
              <w:rPr>
                <w:rFonts w:ascii="StobiSerif Regular" w:eastAsia="Times New Roman" w:hAnsi="StobiSerif Regular" w:cs="Arial"/>
              </w:rPr>
            </w:pPr>
          </w:p>
        </w:tc>
        <w:tc>
          <w:tcPr>
            <w:tcW w:w="1193" w:type="pct"/>
            <w:vMerge/>
            <w:tcBorders>
              <w:left w:val="nil"/>
              <w:bottom w:val="single" w:sz="4" w:space="0" w:color="auto"/>
              <w:right w:val="single" w:sz="4" w:space="0" w:color="auto"/>
            </w:tcBorders>
            <w:shd w:val="clear" w:color="auto" w:fill="E6E6E6"/>
          </w:tcPr>
          <w:p w14:paraId="300243FF" w14:textId="77777777" w:rsidR="004D5B70" w:rsidRPr="00BA2F9C" w:rsidRDefault="004D5B70" w:rsidP="004D5B70">
            <w:pPr>
              <w:spacing w:after="200" w:line="276" w:lineRule="auto"/>
              <w:rPr>
                <w:rFonts w:ascii="StobiSerif Regular" w:eastAsia="Times New Roman" w:hAnsi="StobiSerif Regular" w:cs="Arial"/>
              </w:rPr>
            </w:pPr>
          </w:p>
        </w:tc>
      </w:tr>
      <w:tr w:rsidR="004D5B70" w:rsidRPr="00BA2F9C" w14:paraId="577D2387" w14:textId="77777777" w:rsidTr="006F3004">
        <w:trPr>
          <w:trHeight w:val="375"/>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90A9EDB"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Наведете детали за видовите и количините на цврст отпад генериран во рамки на проектот. Наведете дали отпадот е класифициран како опасен. Наведете метод на повторна употреба, рециклирање или отстранување за секој тип на цврст отпад.  </w:t>
            </w:r>
          </w:p>
        </w:tc>
      </w:tr>
    </w:tbl>
    <w:p w14:paraId="76C8E86D" w14:textId="77777777" w:rsidR="004D5B70" w:rsidRPr="00BA2F9C" w:rsidRDefault="004D5B70" w:rsidP="004D5B70">
      <w:pPr>
        <w:spacing w:after="200" w:line="276" w:lineRule="auto"/>
        <w:rPr>
          <w:rFonts w:ascii="StobiSerif Regular" w:eastAsia="Times New Roman" w:hAnsi="StobiSerif Regular" w:cs="Arial"/>
          <w:lang w:val="ru-RU"/>
        </w:rPr>
      </w:pPr>
    </w:p>
    <w:p w14:paraId="14899D81" w14:textId="77777777" w:rsidR="004D5B70" w:rsidRPr="00BA2F9C" w:rsidRDefault="004D5B70" w:rsidP="004D5B70">
      <w:pPr>
        <w:spacing w:after="200" w:line="276" w:lineRule="auto"/>
        <w:rPr>
          <w:rFonts w:ascii="StobiSerif Regular" w:eastAsia="Times New Roman" w:hAnsi="StobiSerif Regular" w:cs="Arial"/>
          <w:lang w:val="ru-RU"/>
        </w:rPr>
      </w:pPr>
    </w:p>
    <w:p w14:paraId="7E6C13BC" w14:textId="77777777" w:rsidR="004D5B70" w:rsidRPr="00BA2F9C" w:rsidRDefault="004D5B70" w:rsidP="004D5B70">
      <w:pPr>
        <w:spacing w:after="200" w:line="276" w:lineRule="auto"/>
        <w:rPr>
          <w:rFonts w:ascii="StobiSerif Regular" w:eastAsia="Times New Roman" w:hAnsi="StobiSerif Regular" w:cs="Arial"/>
          <w:lang w:val="ru-RU"/>
        </w:rPr>
      </w:pPr>
    </w:p>
    <w:p w14:paraId="133E0424" w14:textId="77777777" w:rsidR="004D5B70" w:rsidRPr="00BA2F9C" w:rsidRDefault="004D5B70" w:rsidP="004D5B70">
      <w:pPr>
        <w:spacing w:after="200" w:line="276" w:lineRule="auto"/>
        <w:rPr>
          <w:rFonts w:ascii="StobiSerif Regular" w:eastAsia="Times New Roman" w:hAnsi="StobiSerif Regular" w:cs="Arial"/>
          <w:lang w:val="ru-RU"/>
        </w:rPr>
      </w:pPr>
    </w:p>
    <w:tbl>
      <w:tblPr>
        <w:tblW w:w="5000" w:type="pct"/>
        <w:tblLook w:val="0000" w:firstRow="0" w:lastRow="0" w:firstColumn="0" w:lastColumn="0" w:noHBand="0" w:noVBand="0"/>
      </w:tblPr>
      <w:tblGrid>
        <w:gridCol w:w="1737"/>
        <w:gridCol w:w="1535"/>
        <w:gridCol w:w="1606"/>
        <w:gridCol w:w="4751"/>
      </w:tblGrid>
      <w:tr w:rsidR="00E421EF" w:rsidRPr="00BA2F9C" w14:paraId="041A5089" w14:textId="77777777" w:rsidTr="006F3004">
        <w:trPr>
          <w:trHeight w:val="416"/>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0080"/>
            <w:vAlign w:val="center"/>
          </w:tcPr>
          <w:p w14:paraId="4D31A1D5" w14:textId="77777777" w:rsidR="004D5B70" w:rsidRPr="00BA2F9C" w:rsidRDefault="004D5B70" w:rsidP="004D5B70">
            <w:pPr>
              <w:spacing w:after="200" w:line="276" w:lineRule="auto"/>
              <w:rPr>
                <w:rFonts w:ascii="StobiSerif Regular" w:eastAsia="Times New Roman" w:hAnsi="StobiSerif Regular" w:cs="Arial"/>
                <w:b/>
                <w:bCs/>
                <w:lang w:val="ru-RU"/>
              </w:rPr>
            </w:pPr>
            <w:r w:rsidRPr="00BA2F9C">
              <w:rPr>
                <w:rFonts w:ascii="StobiSerif Regular" w:eastAsia="Times New Roman" w:hAnsi="StobiSerif Regular" w:cs="Arial"/>
                <w:b/>
                <w:bCs/>
                <w:lang w:val="mk-MK"/>
              </w:rPr>
              <w:lastRenderedPageBreak/>
              <w:t xml:space="preserve">Користење ресурси и излесни производи </w:t>
            </w:r>
          </w:p>
        </w:tc>
      </w:tr>
      <w:tr w:rsidR="00E421EF" w:rsidRPr="00BA2F9C" w14:paraId="32601A31" w14:textId="77777777" w:rsidTr="006F3004">
        <w:trPr>
          <w:trHeight w:val="563"/>
          <w:tblHeader/>
        </w:trPr>
        <w:tc>
          <w:tcPr>
            <w:tcW w:w="902" w:type="pct"/>
            <w:tcBorders>
              <w:top w:val="single" w:sz="4" w:space="0" w:color="auto"/>
              <w:left w:val="single" w:sz="4" w:space="0" w:color="auto"/>
              <w:bottom w:val="single" w:sz="4" w:space="0" w:color="auto"/>
              <w:right w:val="single" w:sz="4" w:space="0" w:color="auto"/>
            </w:tcBorders>
            <w:shd w:val="clear" w:color="auto" w:fill="E6E6E6"/>
            <w:vAlign w:val="center"/>
          </w:tcPr>
          <w:p w14:paraId="00903752" w14:textId="77777777" w:rsidR="004D5B70" w:rsidRPr="00BA2F9C" w:rsidRDefault="004D5B70" w:rsidP="004D5B70">
            <w:pPr>
              <w:spacing w:after="200" w:line="276" w:lineRule="auto"/>
              <w:jc w:val="center"/>
              <w:rPr>
                <w:rFonts w:ascii="StobiSerif Regular" w:eastAsia="Times New Roman" w:hAnsi="StobiSerif Regular" w:cs="Arial"/>
                <w:b/>
                <w:bCs/>
                <w:lang w:val="mk-MK"/>
              </w:rPr>
            </w:pPr>
            <w:r w:rsidRPr="00BA2F9C">
              <w:rPr>
                <w:rFonts w:ascii="StobiSerif Regular" w:eastAsia="Times New Roman" w:hAnsi="StobiSerif Regular" w:cs="Arial"/>
                <w:b/>
                <w:bCs/>
                <w:lang w:val="mk-MK"/>
              </w:rPr>
              <w:t>Параметар</w:t>
            </w:r>
          </w:p>
        </w:tc>
        <w:tc>
          <w:tcPr>
            <w:tcW w:w="797" w:type="pct"/>
            <w:tcBorders>
              <w:top w:val="single" w:sz="4" w:space="0" w:color="auto"/>
              <w:left w:val="nil"/>
              <w:bottom w:val="single" w:sz="4" w:space="0" w:color="auto"/>
              <w:right w:val="single" w:sz="4" w:space="0" w:color="auto"/>
            </w:tcBorders>
            <w:shd w:val="clear" w:color="auto" w:fill="E6E6E6"/>
            <w:vAlign w:val="center"/>
          </w:tcPr>
          <w:p w14:paraId="37A6E3F6" w14:textId="77777777" w:rsidR="004D5B70" w:rsidRPr="00BA2F9C" w:rsidRDefault="004D5B70" w:rsidP="004D5B70">
            <w:pPr>
              <w:spacing w:after="200" w:line="276" w:lineRule="auto"/>
              <w:jc w:val="center"/>
              <w:rPr>
                <w:rFonts w:ascii="StobiSerif Regular" w:eastAsia="Times New Roman" w:hAnsi="StobiSerif Regular" w:cs="Arial"/>
                <w:b/>
                <w:bCs/>
                <w:lang w:val="mk-MK"/>
              </w:rPr>
            </w:pPr>
            <w:r w:rsidRPr="00BA2F9C">
              <w:rPr>
                <w:rFonts w:ascii="StobiSerif Regular" w:eastAsia="Times New Roman" w:hAnsi="StobiSerif Regular" w:cs="Arial"/>
                <w:b/>
                <w:bCs/>
                <w:lang w:val="mk-MK"/>
              </w:rPr>
              <w:t>Вредност</w:t>
            </w:r>
          </w:p>
        </w:tc>
        <w:tc>
          <w:tcPr>
            <w:tcW w:w="834" w:type="pct"/>
            <w:tcBorders>
              <w:top w:val="single" w:sz="4" w:space="0" w:color="auto"/>
              <w:left w:val="single" w:sz="4" w:space="0" w:color="auto"/>
              <w:bottom w:val="single" w:sz="4" w:space="0" w:color="auto"/>
              <w:right w:val="single" w:sz="4" w:space="0" w:color="auto"/>
            </w:tcBorders>
            <w:shd w:val="clear" w:color="auto" w:fill="E6E6E6"/>
            <w:vAlign w:val="center"/>
          </w:tcPr>
          <w:p w14:paraId="18841D6D" w14:textId="77777777" w:rsidR="004D5B70" w:rsidRPr="00BA2F9C" w:rsidRDefault="004D5B70" w:rsidP="004D5B70">
            <w:pPr>
              <w:spacing w:after="200" w:line="276" w:lineRule="auto"/>
              <w:jc w:val="center"/>
              <w:rPr>
                <w:rFonts w:ascii="StobiSerif Regular" w:eastAsia="Times New Roman" w:hAnsi="StobiSerif Regular" w:cs="Arial"/>
                <w:b/>
                <w:bCs/>
                <w:lang w:val="mk-MK"/>
              </w:rPr>
            </w:pPr>
            <w:r w:rsidRPr="00BA2F9C">
              <w:rPr>
                <w:rFonts w:ascii="StobiSerif Regular" w:eastAsia="Times New Roman" w:hAnsi="StobiSerif Regular" w:cs="Arial"/>
                <w:b/>
                <w:bCs/>
                <w:lang w:val="mk-MK"/>
              </w:rPr>
              <w:t>Мерна единица</w:t>
            </w:r>
          </w:p>
        </w:tc>
        <w:tc>
          <w:tcPr>
            <w:tcW w:w="2467" w:type="pct"/>
            <w:tcBorders>
              <w:top w:val="single" w:sz="4" w:space="0" w:color="auto"/>
              <w:left w:val="nil"/>
              <w:bottom w:val="single" w:sz="4" w:space="0" w:color="auto"/>
              <w:right w:val="single" w:sz="4" w:space="0" w:color="auto"/>
            </w:tcBorders>
            <w:shd w:val="clear" w:color="auto" w:fill="E6E6E6"/>
            <w:vAlign w:val="center"/>
          </w:tcPr>
          <w:p w14:paraId="1F69A15C" w14:textId="77777777" w:rsidR="004D5B70" w:rsidRPr="00BA2F9C" w:rsidRDefault="004D5B70" w:rsidP="004D5B70">
            <w:pPr>
              <w:spacing w:after="200" w:line="276" w:lineRule="auto"/>
              <w:jc w:val="center"/>
              <w:rPr>
                <w:rFonts w:ascii="StobiSerif Regular" w:eastAsia="Times New Roman" w:hAnsi="StobiSerif Regular" w:cs="Arial"/>
                <w:b/>
                <w:bCs/>
              </w:rPr>
            </w:pPr>
            <w:r w:rsidRPr="00BA2F9C">
              <w:rPr>
                <w:rFonts w:ascii="StobiSerif Regular" w:eastAsia="Times New Roman" w:hAnsi="StobiSerif Regular" w:cs="Arial"/>
                <w:b/>
                <w:bCs/>
                <w:lang w:val="mk-MK"/>
              </w:rPr>
              <w:t>Коментари</w:t>
            </w:r>
            <w:r w:rsidRPr="00BA2F9C">
              <w:rPr>
                <w:rFonts w:ascii="StobiSerif Regular" w:eastAsia="Times New Roman" w:hAnsi="StobiSerif Regular" w:cs="Arial"/>
                <w:b/>
                <w:bCs/>
                <w:vertAlign w:val="superscript"/>
              </w:rPr>
              <w:footnoteReference w:id="37"/>
            </w:r>
          </w:p>
        </w:tc>
      </w:tr>
      <w:tr w:rsidR="00E421EF" w:rsidRPr="00BA2F9C" w14:paraId="2039DB9D" w14:textId="77777777" w:rsidTr="006F3004">
        <w:trPr>
          <w:trHeight w:val="315"/>
        </w:trPr>
        <w:tc>
          <w:tcPr>
            <w:tcW w:w="902" w:type="pct"/>
            <w:tcBorders>
              <w:top w:val="single" w:sz="4" w:space="0" w:color="auto"/>
              <w:left w:val="single" w:sz="4" w:space="0" w:color="auto"/>
              <w:bottom w:val="single" w:sz="4" w:space="0" w:color="auto"/>
              <w:right w:val="single" w:sz="4" w:space="0" w:color="auto"/>
            </w:tcBorders>
            <w:shd w:val="clear" w:color="auto" w:fill="E6E6E6"/>
            <w:vAlign w:val="center"/>
          </w:tcPr>
          <w:p w14:paraId="2BD9A67D" w14:textId="77777777" w:rsidR="004D5B70" w:rsidRPr="00BA2F9C" w:rsidRDefault="004D5B70" w:rsidP="004D5B70">
            <w:pPr>
              <w:spacing w:after="200" w:line="276" w:lineRule="auto"/>
              <w:rPr>
                <w:rFonts w:ascii="StobiSerif Regular" w:eastAsia="Times New Roman" w:hAnsi="StobiSerif Regular" w:cs="Arial"/>
                <w:b/>
                <w:bCs/>
                <w:lang w:val="mk-MK"/>
              </w:rPr>
            </w:pPr>
            <w:r w:rsidRPr="00BA2F9C">
              <w:rPr>
                <w:rFonts w:ascii="StobiSerif Regular" w:eastAsia="Times New Roman" w:hAnsi="StobiSerif Regular" w:cs="Arial"/>
                <w:b/>
                <w:bCs/>
                <w:lang w:val="mk-MK"/>
              </w:rPr>
              <w:t>Користени горива</w:t>
            </w:r>
          </w:p>
        </w:tc>
        <w:tc>
          <w:tcPr>
            <w:tcW w:w="797" w:type="pct"/>
            <w:tcBorders>
              <w:top w:val="single" w:sz="4" w:space="0" w:color="auto"/>
              <w:left w:val="nil"/>
              <w:bottom w:val="single" w:sz="4" w:space="0" w:color="auto"/>
              <w:right w:val="single" w:sz="4" w:space="0" w:color="auto"/>
            </w:tcBorders>
            <w:shd w:val="clear" w:color="auto" w:fill="E6E6E6"/>
            <w:vAlign w:val="center"/>
          </w:tcPr>
          <w:p w14:paraId="57D4D756"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834" w:type="pct"/>
            <w:tcBorders>
              <w:top w:val="single" w:sz="4" w:space="0" w:color="auto"/>
              <w:left w:val="single" w:sz="4" w:space="0" w:color="auto"/>
              <w:bottom w:val="single" w:sz="4" w:space="0" w:color="auto"/>
              <w:right w:val="single" w:sz="4" w:space="0" w:color="auto"/>
            </w:tcBorders>
            <w:shd w:val="clear" w:color="auto" w:fill="E6E6E6"/>
            <w:vAlign w:val="center"/>
          </w:tcPr>
          <w:p w14:paraId="1B55D47D"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single" w:sz="4" w:space="0" w:color="auto"/>
              <w:left w:val="nil"/>
              <w:bottom w:val="single" w:sz="4" w:space="0" w:color="auto"/>
              <w:right w:val="single" w:sz="4" w:space="0" w:color="auto"/>
            </w:tcBorders>
            <w:shd w:val="clear" w:color="auto" w:fill="E6E6E6"/>
          </w:tcPr>
          <w:p w14:paraId="46C57582"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263B4B57" w14:textId="77777777" w:rsidTr="006F3004">
        <w:trPr>
          <w:trHeight w:val="1145"/>
        </w:trPr>
        <w:tc>
          <w:tcPr>
            <w:tcW w:w="902" w:type="pct"/>
            <w:tcBorders>
              <w:top w:val="single" w:sz="4" w:space="0" w:color="auto"/>
              <w:left w:val="single" w:sz="4" w:space="0" w:color="auto"/>
              <w:bottom w:val="single" w:sz="4" w:space="0" w:color="auto"/>
              <w:right w:val="single" w:sz="4" w:space="0" w:color="auto"/>
            </w:tcBorders>
            <w:vAlign w:val="center"/>
          </w:tcPr>
          <w:p w14:paraId="66AAD247" w14:textId="77777777" w:rsidR="004D5B70" w:rsidRPr="00BA2F9C" w:rsidRDefault="004D5B70" w:rsidP="004D5B70">
            <w:pPr>
              <w:spacing w:after="200" w:line="276" w:lineRule="auto"/>
              <w:rPr>
                <w:rFonts w:ascii="StobiSerif Regular" w:eastAsia="Times New Roman" w:hAnsi="StobiSerif Regular" w:cs="Arial"/>
              </w:rPr>
            </w:pPr>
          </w:p>
        </w:tc>
        <w:tc>
          <w:tcPr>
            <w:tcW w:w="797" w:type="pct"/>
            <w:tcBorders>
              <w:top w:val="nil"/>
              <w:left w:val="nil"/>
              <w:bottom w:val="single" w:sz="4" w:space="0" w:color="auto"/>
              <w:right w:val="single" w:sz="4" w:space="0" w:color="auto"/>
            </w:tcBorders>
            <w:vAlign w:val="bottom"/>
          </w:tcPr>
          <w:p w14:paraId="4251C921" w14:textId="77777777" w:rsidR="004D5B70" w:rsidRPr="00BA2F9C" w:rsidRDefault="004D5B70" w:rsidP="004D5B70">
            <w:pPr>
              <w:spacing w:after="200" w:line="276" w:lineRule="auto"/>
              <w:rPr>
                <w:rFonts w:ascii="StobiSerif Regular" w:eastAsia="Times New Roman" w:hAnsi="StobiSerif Regular" w:cs="Arial"/>
              </w:rPr>
            </w:pPr>
          </w:p>
          <w:p w14:paraId="569DE0F0" w14:textId="77777777" w:rsidR="004D5B70" w:rsidRPr="00BA2F9C" w:rsidRDefault="004D5B70" w:rsidP="004D5B70">
            <w:pPr>
              <w:spacing w:after="200" w:line="276" w:lineRule="auto"/>
              <w:jc w:val="center"/>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01CB2AE3"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6A38F5D1"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E193E91" w14:textId="77777777" w:rsidTr="006F3004">
        <w:trPr>
          <w:trHeight w:val="1145"/>
        </w:trPr>
        <w:tc>
          <w:tcPr>
            <w:tcW w:w="902" w:type="pct"/>
            <w:tcBorders>
              <w:top w:val="single" w:sz="4" w:space="0" w:color="auto"/>
              <w:left w:val="single" w:sz="4" w:space="0" w:color="auto"/>
              <w:bottom w:val="single" w:sz="4" w:space="0" w:color="auto"/>
              <w:right w:val="single" w:sz="4" w:space="0" w:color="auto"/>
            </w:tcBorders>
            <w:vAlign w:val="center"/>
          </w:tcPr>
          <w:p w14:paraId="4BC60F1D"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 xml:space="preserve">Масло за генераторот </w:t>
            </w:r>
          </w:p>
        </w:tc>
        <w:tc>
          <w:tcPr>
            <w:tcW w:w="797" w:type="pct"/>
            <w:tcBorders>
              <w:top w:val="nil"/>
              <w:left w:val="nil"/>
              <w:bottom w:val="single" w:sz="4" w:space="0" w:color="auto"/>
              <w:right w:val="single" w:sz="4" w:space="0" w:color="auto"/>
            </w:tcBorders>
          </w:tcPr>
          <w:p w14:paraId="083EA275"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65EB0A97"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05022384"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132C3AF"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698222AE"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Бензин</w:t>
            </w:r>
          </w:p>
        </w:tc>
        <w:tc>
          <w:tcPr>
            <w:tcW w:w="797" w:type="pct"/>
            <w:tcBorders>
              <w:top w:val="nil"/>
              <w:left w:val="nil"/>
              <w:bottom w:val="single" w:sz="4" w:space="0" w:color="auto"/>
              <w:right w:val="single" w:sz="4" w:space="0" w:color="auto"/>
            </w:tcBorders>
            <w:vAlign w:val="center"/>
          </w:tcPr>
          <w:p w14:paraId="40795D87" w14:textId="77777777" w:rsidR="004D5B70" w:rsidRPr="00BA2F9C" w:rsidRDefault="004D5B70" w:rsidP="004D5B70">
            <w:pPr>
              <w:spacing w:after="200" w:line="276" w:lineRule="auto"/>
              <w:rPr>
                <w:rFonts w:ascii="StobiSerif Regular" w:eastAsia="Times New Roman" w:hAnsi="StobiSerif Regular" w:cs="Arial"/>
                <w:lang w:val="mk-MK"/>
              </w:rPr>
            </w:pPr>
          </w:p>
        </w:tc>
        <w:tc>
          <w:tcPr>
            <w:tcW w:w="834" w:type="pct"/>
            <w:tcBorders>
              <w:top w:val="nil"/>
              <w:left w:val="single" w:sz="4" w:space="0" w:color="auto"/>
              <w:bottom w:val="single" w:sz="4" w:space="0" w:color="auto"/>
              <w:right w:val="single" w:sz="4" w:space="0" w:color="auto"/>
            </w:tcBorders>
            <w:vAlign w:val="center"/>
          </w:tcPr>
          <w:p w14:paraId="0B05E89A"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7CB90647"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7E328ABA"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7389EE0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Јаглен</w:t>
            </w:r>
          </w:p>
        </w:tc>
        <w:tc>
          <w:tcPr>
            <w:tcW w:w="797" w:type="pct"/>
            <w:tcBorders>
              <w:top w:val="nil"/>
              <w:left w:val="nil"/>
              <w:bottom w:val="single" w:sz="4" w:space="0" w:color="auto"/>
              <w:right w:val="single" w:sz="4" w:space="0" w:color="auto"/>
            </w:tcBorders>
            <w:vAlign w:val="center"/>
          </w:tcPr>
          <w:p w14:paraId="0D7CAFF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834" w:type="pct"/>
            <w:tcBorders>
              <w:top w:val="nil"/>
              <w:left w:val="single" w:sz="4" w:space="0" w:color="auto"/>
              <w:bottom w:val="single" w:sz="4" w:space="0" w:color="auto"/>
              <w:right w:val="single" w:sz="4" w:space="0" w:color="auto"/>
            </w:tcBorders>
            <w:vAlign w:val="center"/>
          </w:tcPr>
          <w:p w14:paraId="0377B702"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22B46926"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54ED4FE"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7400FD0D"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Лигнит</w:t>
            </w:r>
          </w:p>
        </w:tc>
        <w:tc>
          <w:tcPr>
            <w:tcW w:w="797" w:type="pct"/>
            <w:tcBorders>
              <w:top w:val="nil"/>
              <w:left w:val="nil"/>
              <w:bottom w:val="single" w:sz="4" w:space="0" w:color="auto"/>
              <w:right w:val="single" w:sz="4" w:space="0" w:color="auto"/>
            </w:tcBorders>
            <w:vAlign w:val="center"/>
          </w:tcPr>
          <w:p w14:paraId="64F8C2BF"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3654104D"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5202179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1A41D53"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2C4DDA68"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Електрична енергија од мрежата на електрична енергија</w:t>
            </w:r>
          </w:p>
        </w:tc>
        <w:tc>
          <w:tcPr>
            <w:tcW w:w="797" w:type="pct"/>
            <w:tcBorders>
              <w:top w:val="nil"/>
              <w:left w:val="nil"/>
              <w:bottom w:val="single" w:sz="4" w:space="0" w:color="auto"/>
              <w:right w:val="single" w:sz="4" w:space="0" w:color="auto"/>
            </w:tcBorders>
            <w:vAlign w:val="center"/>
          </w:tcPr>
          <w:p w14:paraId="41C0A238"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rPr>
              <w:t> </w:t>
            </w:r>
          </w:p>
        </w:tc>
        <w:tc>
          <w:tcPr>
            <w:tcW w:w="834" w:type="pct"/>
            <w:tcBorders>
              <w:top w:val="nil"/>
              <w:left w:val="single" w:sz="4" w:space="0" w:color="auto"/>
              <w:bottom w:val="single" w:sz="4" w:space="0" w:color="auto"/>
              <w:right w:val="single" w:sz="4" w:space="0" w:color="auto"/>
            </w:tcBorders>
            <w:vAlign w:val="center"/>
          </w:tcPr>
          <w:p w14:paraId="161C2167" w14:textId="77777777" w:rsidR="004D5B70" w:rsidRPr="00BA2F9C" w:rsidRDefault="004D5B70" w:rsidP="004D5B70">
            <w:pPr>
              <w:spacing w:after="200" w:line="276" w:lineRule="auto"/>
              <w:rPr>
                <w:rFonts w:ascii="StobiSerif Regular" w:eastAsia="Times New Roman" w:hAnsi="StobiSerif Regular" w:cs="Arial"/>
                <w:lang w:val="ru-RU"/>
              </w:rPr>
            </w:pPr>
          </w:p>
        </w:tc>
        <w:tc>
          <w:tcPr>
            <w:tcW w:w="2467" w:type="pct"/>
            <w:tcBorders>
              <w:top w:val="nil"/>
              <w:left w:val="nil"/>
              <w:bottom w:val="single" w:sz="4" w:space="0" w:color="auto"/>
              <w:right w:val="single" w:sz="4" w:space="0" w:color="auto"/>
            </w:tcBorders>
          </w:tcPr>
          <w:p w14:paraId="503A24D7"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61499395"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7005F575"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Набавена топлинска енергија</w:t>
            </w:r>
          </w:p>
        </w:tc>
        <w:tc>
          <w:tcPr>
            <w:tcW w:w="797" w:type="pct"/>
            <w:tcBorders>
              <w:top w:val="nil"/>
              <w:left w:val="nil"/>
              <w:bottom w:val="nil"/>
              <w:right w:val="single" w:sz="4" w:space="0" w:color="auto"/>
            </w:tcBorders>
            <w:vAlign w:val="center"/>
          </w:tcPr>
          <w:p w14:paraId="2FA67075"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rPr>
              <w:t> </w:t>
            </w:r>
          </w:p>
        </w:tc>
        <w:tc>
          <w:tcPr>
            <w:tcW w:w="834" w:type="pct"/>
            <w:tcBorders>
              <w:top w:val="nil"/>
              <w:left w:val="single" w:sz="4" w:space="0" w:color="auto"/>
              <w:bottom w:val="nil"/>
              <w:right w:val="single" w:sz="4" w:space="0" w:color="auto"/>
            </w:tcBorders>
            <w:vAlign w:val="center"/>
          </w:tcPr>
          <w:p w14:paraId="1F350229"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4FA0A793"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8B9EF4F"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shd w:val="clear" w:color="auto" w:fill="E0E0E0"/>
            <w:vAlign w:val="center"/>
          </w:tcPr>
          <w:p w14:paraId="5EAFAB85"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Користени суровини и сирови материјали </w:t>
            </w:r>
          </w:p>
        </w:tc>
        <w:tc>
          <w:tcPr>
            <w:tcW w:w="797" w:type="pct"/>
            <w:tcBorders>
              <w:top w:val="nil"/>
              <w:left w:val="nil"/>
              <w:bottom w:val="nil"/>
              <w:right w:val="single" w:sz="4" w:space="0" w:color="auto"/>
            </w:tcBorders>
            <w:shd w:val="clear" w:color="auto" w:fill="E0E0E0"/>
            <w:vAlign w:val="center"/>
          </w:tcPr>
          <w:p w14:paraId="1453F8D7" w14:textId="77777777" w:rsidR="004D5B70" w:rsidRPr="00BA2F9C" w:rsidRDefault="004D5B70" w:rsidP="004D5B70">
            <w:pPr>
              <w:spacing w:after="200" w:line="276" w:lineRule="auto"/>
              <w:rPr>
                <w:rFonts w:ascii="StobiSerif Regular" w:eastAsia="Times New Roman" w:hAnsi="StobiSerif Regular" w:cs="Arial"/>
                <w:lang w:val="ru-RU"/>
              </w:rPr>
            </w:pPr>
          </w:p>
        </w:tc>
        <w:tc>
          <w:tcPr>
            <w:tcW w:w="834" w:type="pct"/>
            <w:tcBorders>
              <w:top w:val="nil"/>
              <w:left w:val="single" w:sz="4" w:space="0" w:color="auto"/>
              <w:bottom w:val="nil"/>
              <w:right w:val="single" w:sz="4" w:space="0" w:color="auto"/>
            </w:tcBorders>
            <w:shd w:val="clear" w:color="auto" w:fill="E0E0E0"/>
            <w:vAlign w:val="center"/>
          </w:tcPr>
          <w:p w14:paraId="747E1CAE" w14:textId="77777777" w:rsidR="004D5B70" w:rsidRPr="00BA2F9C" w:rsidRDefault="004D5B70" w:rsidP="004D5B70">
            <w:pPr>
              <w:spacing w:after="200" w:line="276" w:lineRule="auto"/>
              <w:rPr>
                <w:rFonts w:ascii="StobiSerif Regular" w:eastAsia="Times New Roman" w:hAnsi="StobiSerif Regular" w:cs="Arial"/>
                <w:lang w:val="ru-RU"/>
              </w:rPr>
            </w:pPr>
          </w:p>
        </w:tc>
        <w:tc>
          <w:tcPr>
            <w:tcW w:w="2467" w:type="pct"/>
            <w:tcBorders>
              <w:top w:val="nil"/>
              <w:left w:val="nil"/>
              <w:bottom w:val="nil"/>
              <w:right w:val="single" w:sz="4" w:space="0" w:color="auto"/>
            </w:tcBorders>
            <w:shd w:val="clear" w:color="auto" w:fill="E0E0E0"/>
          </w:tcPr>
          <w:p w14:paraId="251F317B"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74CAFFC6"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shd w:val="clear" w:color="auto" w:fill="E0E0E0"/>
            <w:vAlign w:val="center"/>
          </w:tcPr>
          <w:p w14:paraId="501E894F"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 xml:space="preserve">Ископување земја </w:t>
            </w:r>
          </w:p>
        </w:tc>
        <w:tc>
          <w:tcPr>
            <w:tcW w:w="797" w:type="pct"/>
            <w:tcBorders>
              <w:top w:val="nil"/>
              <w:left w:val="nil"/>
              <w:bottom w:val="nil"/>
              <w:right w:val="single" w:sz="4" w:space="0" w:color="auto"/>
            </w:tcBorders>
            <w:shd w:val="clear" w:color="auto" w:fill="E0E0E0"/>
            <w:vAlign w:val="center"/>
          </w:tcPr>
          <w:p w14:paraId="3E866CD9"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shd w:val="clear" w:color="auto" w:fill="E0E0E0"/>
            <w:vAlign w:val="center"/>
          </w:tcPr>
          <w:p w14:paraId="460A8FCE"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shd w:val="clear" w:color="auto" w:fill="E0E0E0"/>
          </w:tcPr>
          <w:p w14:paraId="1E3BBCE9"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3FF54FDE"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2AC3338F"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Бетон</w:t>
            </w:r>
          </w:p>
        </w:tc>
        <w:tc>
          <w:tcPr>
            <w:tcW w:w="797" w:type="pct"/>
            <w:tcBorders>
              <w:top w:val="nil"/>
              <w:left w:val="nil"/>
              <w:bottom w:val="nil"/>
              <w:right w:val="single" w:sz="4" w:space="0" w:color="auto"/>
            </w:tcBorders>
            <w:vAlign w:val="center"/>
          </w:tcPr>
          <w:p w14:paraId="1D9DCCB1"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49C270AD"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43697689"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4D51F1F"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4105D948"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Челик</w:t>
            </w:r>
          </w:p>
        </w:tc>
        <w:tc>
          <w:tcPr>
            <w:tcW w:w="797" w:type="pct"/>
            <w:tcBorders>
              <w:top w:val="nil"/>
              <w:left w:val="nil"/>
              <w:bottom w:val="nil"/>
              <w:right w:val="single" w:sz="4" w:space="0" w:color="auto"/>
            </w:tcBorders>
            <w:vAlign w:val="center"/>
          </w:tcPr>
          <w:p w14:paraId="186D6CA3"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8ED55A6"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03FB9022"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66C1E827"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5F17DFFF"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lastRenderedPageBreak/>
              <w:t>Бетонски цевки</w:t>
            </w:r>
          </w:p>
        </w:tc>
        <w:tc>
          <w:tcPr>
            <w:tcW w:w="797" w:type="pct"/>
            <w:tcBorders>
              <w:top w:val="nil"/>
              <w:left w:val="nil"/>
              <w:bottom w:val="nil"/>
              <w:right w:val="single" w:sz="4" w:space="0" w:color="auto"/>
            </w:tcBorders>
            <w:vAlign w:val="center"/>
          </w:tcPr>
          <w:p w14:paraId="31F91D84"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CEE2FAA" w14:textId="77777777" w:rsidR="004D5B70" w:rsidRPr="00BA2F9C" w:rsidRDefault="004D5B70" w:rsidP="004D5B70">
            <w:pPr>
              <w:spacing w:after="200" w:line="276" w:lineRule="auto"/>
              <w:rPr>
                <w:rFonts w:ascii="StobiSerif Regular" w:eastAsia="Times New Roman" w:hAnsi="StobiSerif Regular" w:cs="Arial"/>
                <w:vertAlign w:val="superscript"/>
              </w:rPr>
            </w:pPr>
          </w:p>
        </w:tc>
        <w:tc>
          <w:tcPr>
            <w:tcW w:w="2467" w:type="pct"/>
            <w:tcBorders>
              <w:top w:val="nil"/>
              <w:left w:val="nil"/>
              <w:bottom w:val="nil"/>
              <w:right w:val="single" w:sz="4" w:space="0" w:color="auto"/>
            </w:tcBorders>
          </w:tcPr>
          <w:p w14:paraId="18A75704"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0293D0F" w14:textId="77777777" w:rsidTr="006F3004">
        <w:trPr>
          <w:trHeight w:val="785"/>
        </w:trPr>
        <w:tc>
          <w:tcPr>
            <w:tcW w:w="902" w:type="pct"/>
            <w:tcBorders>
              <w:top w:val="single" w:sz="4" w:space="0" w:color="auto"/>
              <w:left w:val="single" w:sz="4" w:space="0" w:color="auto"/>
              <w:bottom w:val="single" w:sz="4" w:space="0" w:color="auto"/>
              <w:right w:val="single" w:sz="4" w:space="0" w:color="auto"/>
            </w:tcBorders>
            <w:vAlign w:val="center"/>
          </w:tcPr>
          <w:p w14:paraId="37F406BF"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Бетонски цевки</w:t>
            </w:r>
          </w:p>
        </w:tc>
        <w:tc>
          <w:tcPr>
            <w:tcW w:w="797" w:type="pct"/>
            <w:tcBorders>
              <w:top w:val="nil"/>
              <w:left w:val="nil"/>
              <w:bottom w:val="nil"/>
              <w:right w:val="single" w:sz="4" w:space="0" w:color="auto"/>
            </w:tcBorders>
            <w:vAlign w:val="center"/>
          </w:tcPr>
          <w:p w14:paraId="27B39A6A"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037A3DC"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6195F01C"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5E3C6078"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shd w:val="clear" w:color="auto" w:fill="E0E0E0"/>
            <w:vAlign w:val="center"/>
          </w:tcPr>
          <w:p w14:paraId="59184EF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 xml:space="preserve">Излезен производ </w:t>
            </w:r>
          </w:p>
        </w:tc>
        <w:tc>
          <w:tcPr>
            <w:tcW w:w="797" w:type="pct"/>
            <w:tcBorders>
              <w:top w:val="nil"/>
              <w:left w:val="nil"/>
              <w:bottom w:val="nil"/>
              <w:right w:val="single" w:sz="4" w:space="0" w:color="auto"/>
            </w:tcBorders>
            <w:shd w:val="clear" w:color="auto" w:fill="E0E0E0"/>
            <w:vAlign w:val="center"/>
          </w:tcPr>
          <w:p w14:paraId="1499ACB4"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shd w:val="clear" w:color="auto" w:fill="E0E0E0"/>
            <w:vAlign w:val="center"/>
          </w:tcPr>
          <w:p w14:paraId="6683227F"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shd w:val="clear" w:color="auto" w:fill="E0E0E0"/>
          </w:tcPr>
          <w:p w14:paraId="4FCF495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D1A9F27"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4D4DD6B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Производ</w:t>
            </w:r>
            <w:r w:rsidRPr="00BA2F9C">
              <w:rPr>
                <w:rFonts w:ascii="StobiSerif Regular" w:eastAsia="Times New Roman" w:hAnsi="StobiSerif Regular" w:cs="Arial"/>
              </w:rPr>
              <w:t xml:space="preserve"> 1</w:t>
            </w:r>
          </w:p>
        </w:tc>
        <w:tc>
          <w:tcPr>
            <w:tcW w:w="797" w:type="pct"/>
            <w:tcBorders>
              <w:top w:val="nil"/>
              <w:left w:val="nil"/>
              <w:bottom w:val="nil"/>
              <w:right w:val="single" w:sz="4" w:space="0" w:color="auto"/>
            </w:tcBorders>
            <w:vAlign w:val="center"/>
          </w:tcPr>
          <w:p w14:paraId="3E327B93"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nil"/>
              <w:right w:val="single" w:sz="4" w:space="0" w:color="auto"/>
            </w:tcBorders>
            <w:vAlign w:val="center"/>
          </w:tcPr>
          <w:p w14:paraId="31BB9B7B"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nil"/>
              <w:right w:val="single" w:sz="4" w:space="0" w:color="auto"/>
            </w:tcBorders>
          </w:tcPr>
          <w:p w14:paraId="054898CD" w14:textId="77777777" w:rsidR="004D5B70" w:rsidRPr="00BA2F9C" w:rsidRDefault="004D5B70" w:rsidP="004D5B70">
            <w:pPr>
              <w:spacing w:after="200" w:line="276" w:lineRule="auto"/>
              <w:rPr>
                <w:rFonts w:ascii="StobiSerif Regular" w:eastAsia="Times New Roman" w:hAnsi="StobiSerif Regular" w:cs="Arial"/>
              </w:rPr>
            </w:pPr>
          </w:p>
        </w:tc>
      </w:tr>
      <w:tr w:rsidR="004D5B70" w:rsidRPr="00BA2F9C" w14:paraId="580576F5" w14:textId="77777777" w:rsidTr="006F3004">
        <w:trPr>
          <w:trHeight w:val="318"/>
        </w:trPr>
        <w:tc>
          <w:tcPr>
            <w:tcW w:w="902" w:type="pct"/>
            <w:tcBorders>
              <w:top w:val="single" w:sz="4" w:space="0" w:color="auto"/>
              <w:left w:val="single" w:sz="4" w:space="0" w:color="auto"/>
              <w:bottom w:val="single" w:sz="4" w:space="0" w:color="auto"/>
              <w:right w:val="single" w:sz="4" w:space="0" w:color="auto"/>
            </w:tcBorders>
            <w:vAlign w:val="center"/>
          </w:tcPr>
          <w:p w14:paraId="11587B3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Производ</w:t>
            </w:r>
            <w:r w:rsidRPr="00BA2F9C">
              <w:rPr>
                <w:rFonts w:ascii="StobiSerif Regular" w:eastAsia="Times New Roman" w:hAnsi="StobiSerif Regular" w:cs="Arial"/>
              </w:rPr>
              <w:t xml:space="preserve"> 2</w:t>
            </w:r>
          </w:p>
        </w:tc>
        <w:tc>
          <w:tcPr>
            <w:tcW w:w="797" w:type="pct"/>
            <w:tcBorders>
              <w:top w:val="nil"/>
              <w:left w:val="nil"/>
              <w:bottom w:val="single" w:sz="4" w:space="0" w:color="auto"/>
              <w:right w:val="single" w:sz="4" w:space="0" w:color="auto"/>
            </w:tcBorders>
            <w:vAlign w:val="center"/>
          </w:tcPr>
          <w:p w14:paraId="0A7C34AB" w14:textId="77777777" w:rsidR="004D5B70" w:rsidRPr="00BA2F9C" w:rsidRDefault="004D5B70" w:rsidP="004D5B70">
            <w:pPr>
              <w:spacing w:after="200" w:line="276" w:lineRule="auto"/>
              <w:rPr>
                <w:rFonts w:ascii="StobiSerif Regular" w:eastAsia="Times New Roman" w:hAnsi="StobiSerif Regular" w:cs="Arial"/>
              </w:rPr>
            </w:pPr>
          </w:p>
        </w:tc>
        <w:tc>
          <w:tcPr>
            <w:tcW w:w="834" w:type="pct"/>
            <w:tcBorders>
              <w:top w:val="nil"/>
              <w:left w:val="single" w:sz="4" w:space="0" w:color="auto"/>
              <w:bottom w:val="single" w:sz="4" w:space="0" w:color="auto"/>
              <w:right w:val="single" w:sz="4" w:space="0" w:color="auto"/>
            </w:tcBorders>
            <w:vAlign w:val="center"/>
          </w:tcPr>
          <w:p w14:paraId="59FD3A5E" w14:textId="77777777" w:rsidR="004D5B70" w:rsidRPr="00BA2F9C" w:rsidRDefault="004D5B70" w:rsidP="004D5B70">
            <w:pPr>
              <w:spacing w:after="200" w:line="276" w:lineRule="auto"/>
              <w:rPr>
                <w:rFonts w:ascii="StobiSerif Regular" w:eastAsia="Times New Roman" w:hAnsi="StobiSerif Regular" w:cs="Arial"/>
              </w:rPr>
            </w:pPr>
          </w:p>
        </w:tc>
        <w:tc>
          <w:tcPr>
            <w:tcW w:w="2467" w:type="pct"/>
            <w:tcBorders>
              <w:top w:val="nil"/>
              <w:left w:val="nil"/>
              <w:bottom w:val="single" w:sz="4" w:space="0" w:color="auto"/>
              <w:right w:val="single" w:sz="4" w:space="0" w:color="auto"/>
            </w:tcBorders>
          </w:tcPr>
          <w:p w14:paraId="62B51578" w14:textId="77777777" w:rsidR="004D5B70" w:rsidRPr="00BA2F9C" w:rsidRDefault="004D5B70" w:rsidP="004D5B70">
            <w:pPr>
              <w:spacing w:after="200" w:line="276" w:lineRule="auto"/>
              <w:rPr>
                <w:rFonts w:ascii="StobiSerif Regular" w:eastAsia="Times New Roman" w:hAnsi="StobiSerif Regular" w:cs="Arial"/>
              </w:rPr>
            </w:pPr>
          </w:p>
        </w:tc>
      </w:tr>
    </w:tbl>
    <w:p w14:paraId="64B17117" w14:textId="77777777" w:rsidR="004D5B70" w:rsidRPr="00BA2F9C" w:rsidRDefault="004D5B70" w:rsidP="004D5B70">
      <w:pPr>
        <w:spacing w:after="200" w:line="276" w:lineRule="auto"/>
        <w:rPr>
          <w:rFonts w:ascii="StobiSerif Regular" w:eastAsia="Times New Roman" w:hAnsi="StobiSerif Regular"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4D5B70" w:rsidRPr="00BA2F9C" w14:paraId="3B627530" w14:textId="77777777" w:rsidTr="006F3004">
        <w:tc>
          <w:tcPr>
            <w:tcW w:w="10342" w:type="dxa"/>
          </w:tcPr>
          <w:p w14:paraId="064C6244" w14:textId="77777777" w:rsidR="004D5B70" w:rsidRPr="00BA2F9C" w:rsidRDefault="004D5B70" w:rsidP="004D5B70">
            <w:pPr>
              <w:keepNext/>
              <w:pBdr>
                <w:top w:val="single" w:sz="4" w:space="1" w:color="auto"/>
                <w:left w:val="single" w:sz="4" w:space="4" w:color="auto"/>
                <w:bottom w:val="single" w:sz="4" w:space="1" w:color="auto"/>
                <w:right w:val="single" w:sz="4" w:space="4" w:color="auto"/>
              </w:pBdr>
              <w:shd w:val="clear" w:color="auto" w:fill="000080"/>
              <w:outlineLvl w:val="3"/>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Податоци за безбедност и здравје при работа </w:t>
            </w:r>
          </w:p>
        </w:tc>
      </w:tr>
    </w:tbl>
    <w:p w14:paraId="4B368BE7" w14:textId="77777777" w:rsidR="004D5B70" w:rsidRPr="00BA2F9C" w:rsidRDefault="004D5B70" w:rsidP="004D5B70">
      <w:pPr>
        <w:spacing w:after="200" w:line="276" w:lineRule="auto"/>
        <w:rPr>
          <w:rFonts w:ascii="StobiSerif Regular" w:eastAsia="Times New Roman" w:hAnsi="StobiSerif Regular" w:cs="Arial"/>
          <w:vanish/>
        </w:rPr>
      </w:pPr>
    </w:p>
    <w:tbl>
      <w:tblPr>
        <w:tblW w:w="5000" w:type="pct"/>
        <w:jc w:val="center"/>
        <w:tblLook w:val="0000" w:firstRow="0" w:lastRow="0" w:firstColumn="0" w:lastColumn="0" w:noHBand="0" w:noVBand="0"/>
      </w:tblPr>
      <w:tblGrid>
        <w:gridCol w:w="2408"/>
        <w:gridCol w:w="2407"/>
        <w:gridCol w:w="2407"/>
        <w:gridCol w:w="2407"/>
      </w:tblGrid>
      <w:tr w:rsidR="00E421EF" w:rsidRPr="00BA2F9C" w14:paraId="25937F18" w14:textId="77777777" w:rsidTr="006F3004">
        <w:trPr>
          <w:trHeight w:val="774"/>
          <w:jc w:val="center"/>
        </w:trPr>
        <w:tc>
          <w:tcPr>
            <w:tcW w:w="1250" w:type="pct"/>
            <w:tcBorders>
              <w:top w:val="single" w:sz="4" w:space="0" w:color="auto"/>
              <w:left w:val="single" w:sz="4" w:space="0" w:color="auto"/>
              <w:bottom w:val="single" w:sz="4" w:space="0" w:color="auto"/>
              <w:right w:val="single" w:sz="4" w:space="0" w:color="auto"/>
            </w:tcBorders>
          </w:tcPr>
          <w:p w14:paraId="06A1F21E"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r w:rsidRPr="00BA2F9C">
              <w:rPr>
                <w:rFonts w:ascii="StobiSerif Regular" w:eastAsia="Times New Roman" w:hAnsi="StobiSerif Regular" w:cs="Arial"/>
                <w:lang w:val="mk-MK"/>
              </w:rPr>
              <w:t>Смртни случаи</w:t>
            </w:r>
            <w:r w:rsidRPr="00BA2F9C">
              <w:rPr>
                <w:rFonts w:ascii="StobiSerif Regular" w:eastAsia="Times New Roman" w:hAnsi="StobiSerif Regular" w:cs="Arial"/>
                <w:vertAlign w:val="superscript"/>
                <w:lang w:val="en-GB"/>
              </w:rPr>
              <w:footnoteReference w:id="38"/>
            </w:r>
          </w:p>
        </w:tc>
        <w:tc>
          <w:tcPr>
            <w:tcW w:w="1250" w:type="pct"/>
            <w:tcBorders>
              <w:top w:val="single" w:sz="4" w:space="0" w:color="auto"/>
              <w:left w:val="nil"/>
              <w:bottom w:val="single" w:sz="4" w:space="0" w:color="auto"/>
              <w:right w:val="single" w:sz="4" w:space="0" w:color="auto"/>
            </w:tcBorders>
          </w:tcPr>
          <w:p w14:paraId="0DD20A2C"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lang w:val="en-GB"/>
              </w:rPr>
              <w:t xml:space="preserve">: </w:t>
            </w:r>
          </w:p>
          <w:p w14:paraId="4DDCDFF9" w14:textId="77777777" w:rsidR="004D5B70" w:rsidRPr="00BA2F9C" w:rsidRDefault="004D5B70" w:rsidP="004D5B70">
            <w:pPr>
              <w:tabs>
                <w:tab w:val="left" w:pos="-720"/>
              </w:tabs>
              <w:suppressAutoHyphens/>
              <w:spacing w:line="240" w:lineRule="exact"/>
              <w:jc w:val="center"/>
              <w:rPr>
                <w:rFonts w:ascii="StobiSerif Regular" w:eastAsia="Times New Roman" w:hAnsi="StobiSerif Regular" w:cs="Arial"/>
                <w:lang w:val="en-GB"/>
              </w:rPr>
            </w:pPr>
          </w:p>
          <w:p w14:paraId="2D8930D2" w14:textId="77777777" w:rsidR="004D5B70" w:rsidRPr="00BA2F9C" w:rsidRDefault="004D5B70" w:rsidP="004D5B70">
            <w:pPr>
              <w:tabs>
                <w:tab w:val="left" w:pos="-720"/>
              </w:tabs>
              <w:suppressAutoHyphens/>
              <w:spacing w:line="240" w:lineRule="exact"/>
              <w:jc w:val="center"/>
              <w:rPr>
                <w:rFonts w:ascii="StobiSerif Regular" w:eastAsia="Times New Roman" w:hAnsi="StobiSerif Regular" w:cs="Arial"/>
                <w:lang w:val="en-GB"/>
              </w:rPr>
            </w:pPr>
          </w:p>
        </w:tc>
        <w:tc>
          <w:tcPr>
            <w:tcW w:w="1250" w:type="pct"/>
            <w:tcBorders>
              <w:top w:val="single" w:sz="4" w:space="0" w:color="auto"/>
              <w:left w:val="nil"/>
              <w:bottom w:val="single" w:sz="4" w:space="0" w:color="auto"/>
              <w:right w:val="single" w:sz="4" w:space="0" w:color="auto"/>
            </w:tcBorders>
          </w:tcPr>
          <w:p w14:paraId="0322A835"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Вкупно загубено време поради несреќи</w:t>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вклучително и со превозни средства</w:t>
            </w:r>
            <w:r w:rsidRPr="00BA2F9C">
              <w:rPr>
                <w:rFonts w:ascii="StobiSerif Regular" w:eastAsia="Times New Roman" w:hAnsi="StobiSerif Regular" w:cs="Arial"/>
                <w:lang w:val="ru-RU"/>
              </w:rPr>
              <w:t>)</w:t>
            </w:r>
            <w:r w:rsidRPr="00BA2F9C">
              <w:rPr>
                <w:rFonts w:ascii="StobiSerif Regular" w:eastAsia="Times New Roman" w:hAnsi="StobiSerif Regular" w:cs="Arial"/>
                <w:vertAlign w:val="superscript"/>
                <w:lang w:val="en-GB"/>
              </w:rPr>
              <w:footnoteReference w:id="39"/>
            </w:r>
          </w:p>
        </w:tc>
        <w:tc>
          <w:tcPr>
            <w:tcW w:w="1250" w:type="pct"/>
            <w:tcBorders>
              <w:top w:val="single" w:sz="4" w:space="0" w:color="auto"/>
              <w:left w:val="nil"/>
              <w:bottom w:val="single" w:sz="4" w:space="0" w:color="auto"/>
              <w:right w:val="single" w:sz="4" w:space="0" w:color="auto"/>
            </w:tcBorders>
          </w:tcPr>
          <w:p w14:paraId="639BAA68"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lang w:val="en-GB"/>
              </w:rPr>
              <w:t xml:space="preserve">: </w:t>
            </w:r>
          </w:p>
          <w:p w14:paraId="65E5379D"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p>
        </w:tc>
      </w:tr>
      <w:tr w:rsidR="00E421EF" w:rsidRPr="00BA2F9C" w14:paraId="252E9F88" w14:textId="77777777" w:rsidTr="006F3004">
        <w:trPr>
          <w:trHeight w:val="828"/>
          <w:jc w:val="center"/>
        </w:trPr>
        <w:tc>
          <w:tcPr>
            <w:tcW w:w="1250" w:type="pct"/>
            <w:tcBorders>
              <w:top w:val="single" w:sz="4" w:space="0" w:color="auto"/>
              <w:left w:val="single" w:sz="4" w:space="0" w:color="auto"/>
              <w:bottom w:val="single" w:sz="4" w:space="0" w:color="auto"/>
              <w:right w:val="single" w:sz="4" w:space="0" w:color="auto"/>
            </w:tcBorders>
          </w:tcPr>
          <w:p w14:paraId="267F7544"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Вкупен број на загубени работни денови</w:t>
            </w:r>
            <w:r w:rsidRPr="00BA2F9C">
              <w:rPr>
                <w:rFonts w:ascii="StobiSerif Regular" w:eastAsia="Times New Roman" w:hAnsi="StobiSerif Regular" w:cs="Arial"/>
                <w:vertAlign w:val="superscript"/>
                <w:lang w:val="en-GB"/>
              </w:rPr>
              <w:footnoteReference w:id="40"/>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поради незгоди</w:t>
            </w:r>
            <w:r w:rsidRPr="00BA2F9C">
              <w:rPr>
                <w:rFonts w:ascii="StobiSerif Regular" w:eastAsia="Times New Roman" w:hAnsi="StobiSerif Regular" w:cs="Arial"/>
                <w:lang w:val="ru-RU"/>
              </w:rPr>
              <w:t xml:space="preserve">.  </w:t>
            </w:r>
          </w:p>
        </w:tc>
        <w:tc>
          <w:tcPr>
            <w:tcW w:w="1250" w:type="pct"/>
            <w:tcBorders>
              <w:top w:val="single" w:sz="4" w:space="0" w:color="auto"/>
              <w:left w:val="nil"/>
              <w:bottom w:val="single" w:sz="4" w:space="0" w:color="auto"/>
              <w:right w:val="single" w:sz="4" w:space="0" w:color="auto"/>
            </w:tcBorders>
          </w:tcPr>
          <w:p w14:paraId="02C2785D"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lang w:val="en-GB"/>
              </w:rPr>
              <w:t xml:space="preserve">: </w:t>
            </w:r>
          </w:p>
          <w:p w14:paraId="79904646"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p>
          <w:p w14:paraId="2EE4D801"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p>
        </w:tc>
        <w:tc>
          <w:tcPr>
            <w:tcW w:w="1250" w:type="pct"/>
            <w:tcBorders>
              <w:top w:val="single" w:sz="4" w:space="0" w:color="auto"/>
              <w:left w:val="nil"/>
              <w:bottom w:val="single" w:sz="4" w:space="0" w:color="auto"/>
              <w:right w:val="single" w:sz="4" w:space="0" w:color="auto"/>
            </w:tcBorders>
          </w:tcPr>
          <w:p w14:paraId="1C3F706A"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Вкупно работни часови за овој извештаен период</w:t>
            </w:r>
            <w:r w:rsidRPr="00BA2F9C">
              <w:rPr>
                <w:rFonts w:ascii="StobiSerif Regular" w:eastAsia="Times New Roman" w:hAnsi="StobiSerif Regular" w:cs="Arial"/>
                <w:lang w:val="ru-RU"/>
              </w:rPr>
              <w:t>:</w:t>
            </w:r>
          </w:p>
        </w:tc>
        <w:tc>
          <w:tcPr>
            <w:tcW w:w="1250" w:type="pct"/>
            <w:tcBorders>
              <w:top w:val="single" w:sz="4" w:space="0" w:color="auto"/>
              <w:left w:val="nil"/>
              <w:bottom w:val="single" w:sz="4" w:space="0" w:color="auto"/>
              <w:right w:val="single" w:sz="4" w:space="0" w:color="auto"/>
            </w:tcBorders>
          </w:tcPr>
          <w:p w14:paraId="48C84203"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mk-MK"/>
              </w:rPr>
            </w:pPr>
            <w:r w:rsidRPr="00BA2F9C">
              <w:rPr>
                <w:rFonts w:ascii="StobiSerif Regular" w:eastAsia="Times New Roman" w:hAnsi="StobiSerif Regular" w:cs="Arial"/>
                <w:lang w:val="mk-MK"/>
              </w:rPr>
              <w:t>Број:</w:t>
            </w:r>
          </w:p>
          <w:p w14:paraId="45994D13"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en-GB"/>
              </w:rPr>
            </w:pPr>
          </w:p>
        </w:tc>
      </w:tr>
      <w:tr w:rsidR="00E421EF" w:rsidRPr="00BA2F9C" w14:paraId="33CA7410" w14:textId="77777777" w:rsidTr="006F3004">
        <w:trPr>
          <w:trHeight w:val="981"/>
          <w:jc w:val="center"/>
        </w:trPr>
        <w:tc>
          <w:tcPr>
            <w:tcW w:w="1250" w:type="pct"/>
            <w:tcBorders>
              <w:top w:val="single" w:sz="4" w:space="0" w:color="auto"/>
              <w:left w:val="single" w:sz="4" w:space="0" w:color="auto"/>
              <w:bottom w:val="single" w:sz="4" w:space="0" w:color="auto"/>
              <w:right w:val="single" w:sz="4" w:space="0" w:color="auto"/>
            </w:tcBorders>
          </w:tcPr>
          <w:p w14:paraId="08AADEC7"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Фреквентност за време на овој извештаен период</w:t>
            </w:r>
            <w:r w:rsidRPr="00BA2F9C">
              <w:rPr>
                <w:rFonts w:ascii="StobiSerif Regular" w:eastAsia="Times New Roman" w:hAnsi="StobiSerif Regular" w:cs="Arial"/>
                <w:lang w:val="ru-RU"/>
              </w:rPr>
              <w:t xml:space="preserve">: </w:t>
            </w:r>
          </w:p>
          <w:p w14:paraId="1E313EE1"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p>
        </w:tc>
        <w:tc>
          <w:tcPr>
            <w:tcW w:w="1250" w:type="pct"/>
            <w:tcBorders>
              <w:top w:val="single" w:sz="4" w:space="0" w:color="auto"/>
              <w:left w:val="nil"/>
              <w:bottom w:val="single" w:sz="4" w:space="0" w:color="auto"/>
              <w:right w:val="single" w:sz="4" w:space="0" w:color="auto"/>
            </w:tcBorders>
          </w:tcPr>
          <w:p w14:paraId="6245F542"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lang w:val="ru-RU"/>
              </w:rPr>
              <w:t xml:space="preserve">: </w:t>
            </w:r>
          </w:p>
          <w:p w14:paraId="30DED5AC"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p>
          <w:p w14:paraId="6FB7E227" w14:textId="77777777" w:rsidR="004D5B70" w:rsidRPr="00BA2F9C" w:rsidRDefault="004D5B70" w:rsidP="004D5B70">
            <w:pPr>
              <w:tabs>
                <w:tab w:val="left" w:pos="-720"/>
              </w:tabs>
              <w:suppressAutoHyphens/>
              <w:spacing w:line="240" w:lineRule="exact"/>
              <w:rPr>
                <w:rFonts w:ascii="StobiSerif Regular" w:eastAsia="Times New Roman" w:hAnsi="StobiSerif Regular" w:cs="Arial"/>
                <w:i/>
                <w:lang w:val="ru-RU"/>
              </w:rPr>
            </w:pPr>
            <w:r w:rsidRPr="00BA2F9C">
              <w:rPr>
                <w:rFonts w:ascii="StobiSerif Regular" w:eastAsia="Times New Roman" w:hAnsi="StobiSerif Regular" w:cs="Arial"/>
                <w:i/>
                <w:lang w:val="ru-RU"/>
              </w:rPr>
              <w:t>[</w:t>
            </w:r>
            <w:r w:rsidRPr="00BA2F9C">
              <w:rPr>
                <w:rFonts w:ascii="StobiSerif Regular" w:eastAsia="Times New Roman" w:hAnsi="StobiSerif Regular" w:cs="Arial"/>
                <w:i/>
                <w:lang w:val="mk-MK"/>
              </w:rPr>
              <w:t>Фреквентност</w:t>
            </w:r>
            <w:r w:rsidRPr="00BA2F9C">
              <w:rPr>
                <w:rFonts w:ascii="StobiSerif Regular" w:eastAsia="Times New Roman" w:hAnsi="StobiSerif Regular" w:cs="Arial"/>
                <w:i/>
                <w:lang w:val="ru-RU"/>
              </w:rPr>
              <w:t xml:space="preserve"> = </w:t>
            </w:r>
            <w:r w:rsidRPr="00BA2F9C">
              <w:rPr>
                <w:rFonts w:ascii="StobiSerif Regular" w:eastAsia="Times New Roman" w:hAnsi="StobiSerif Regular" w:cs="Arial"/>
                <w:i/>
                <w:lang w:val="mk-MK"/>
              </w:rPr>
              <w:t>вкупно загубени работни денови/вкупно сработени часови</w:t>
            </w:r>
            <w:r w:rsidRPr="00BA2F9C">
              <w:rPr>
                <w:rFonts w:ascii="StobiSerif Regular" w:eastAsia="Times New Roman" w:hAnsi="StobiSerif Regular" w:cs="Arial"/>
                <w:i/>
                <w:lang w:val="ru-RU"/>
              </w:rPr>
              <w:t>]</w:t>
            </w:r>
          </w:p>
        </w:tc>
        <w:tc>
          <w:tcPr>
            <w:tcW w:w="1250" w:type="pct"/>
            <w:tcBorders>
              <w:top w:val="single" w:sz="4" w:space="0" w:color="auto"/>
              <w:left w:val="nil"/>
              <w:bottom w:val="single" w:sz="4" w:space="0" w:color="auto"/>
              <w:right w:val="single" w:sz="4" w:space="0" w:color="auto"/>
            </w:tcBorders>
          </w:tcPr>
          <w:p w14:paraId="7C6BD49F"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Фреквентност за време на претходниот извештаен период</w:t>
            </w:r>
            <w:r w:rsidRPr="00BA2F9C">
              <w:rPr>
                <w:rFonts w:ascii="StobiSerif Regular" w:eastAsia="Times New Roman" w:hAnsi="StobiSerif Regular" w:cs="Arial"/>
                <w:lang w:val="ru-RU"/>
              </w:rPr>
              <w:t xml:space="preserve">: </w:t>
            </w:r>
          </w:p>
        </w:tc>
        <w:tc>
          <w:tcPr>
            <w:tcW w:w="1250" w:type="pct"/>
            <w:tcBorders>
              <w:top w:val="single" w:sz="4" w:space="0" w:color="auto"/>
              <w:left w:val="nil"/>
              <w:bottom w:val="single" w:sz="4" w:space="0" w:color="auto"/>
              <w:right w:val="single" w:sz="4" w:space="0" w:color="auto"/>
            </w:tcBorders>
          </w:tcPr>
          <w:p w14:paraId="4FC8CBAD"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lang w:val="mk-MK"/>
              </w:rPr>
              <w:t>Број</w:t>
            </w:r>
            <w:r w:rsidRPr="00BA2F9C">
              <w:rPr>
                <w:rFonts w:ascii="StobiSerif Regular" w:eastAsia="Times New Roman" w:hAnsi="StobiSerif Regular" w:cs="Arial"/>
                <w:lang w:val="ru-RU"/>
              </w:rPr>
              <w:t>: 0</w:t>
            </w:r>
          </w:p>
          <w:p w14:paraId="653A85AF"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p>
          <w:p w14:paraId="1127829D" w14:textId="77777777" w:rsidR="004D5B70" w:rsidRPr="00BA2F9C" w:rsidRDefault="004D5B70" w:rsidP="004D5B70">
            <w:pPr>
              <w:tabs>
                <w:tab w:val="left" w:pos="-720"/>
              </w:tabs>
              <w:suppressAutoHyphens/>
              <w:spacing w:line="240" w:lineRule="exact"/>
              <w:rPr>
                <w:rFonts w:ascii="StobiSerif Regular" w:eastAsia="Times New Roman" w:hAnsi="StobiSerif Regular" w:cs="Arial"/>
                <w:lang w:val="ru-RU"/>
              </w:rPr>
            </w:pPr>
            <w:r w:rsidRPr="00BA2F9C">
              <w:rPr>
                <w:rFonts w:ascii="StobiSerif Regular" w:eastAsia="Times New Roman" w:hAnsi="StobiSerif Regular" w:cs="Arial"/>
                <w:i/>
                <w:lang w:val="ru-RU"/>
              </w:rPr>
              <w:t>[</w:t>
            </w:r>
            <w:r w:rsidRPr="00BA2F9C">
              <w:rPr>
                <w:rFonts w:ascii="StobiSerif Regular" w:eastAsia="Times New Roman" w:hAnsi="StobiSerif Regular" w:cs="Arial"/>
                <w:i/>
                <w:lang w:val="mk-MK"/>
              </w:rPr>
              <w:t>Фреквентност</w:t>
            </w:r>
            <w:r w:rsidRPr="00BA2F9C">
              <w:rPr>
                <w:rFonts w:ascii="StobiSerif Regular" w:eastAsia="Times New Roman" w:hAnsi="StobiSerif Regular" w:cs="Arial"/>
                <w:i/>
                <w:lang w:val="ru-RU"/>
              </w:rPr>
              <w:t xml:space="preserve"> = </w:t>
            </w:r>
            <w:r w:rsidRPr="00BA2F9C">
              <w:rPr>
                <w:rFonts w:ascii="StobiSerif Regular" w:eastAsia="Times New Roman" w:hAnsi="StobiSerif Regular" w:cs="Arial"/>
                <w:i/>
                <w:lang w:val="mk-MK"/>
              </w:rPr>
              <w:t>вкупно загубени работни денови/вкупно сработени часови</w:t>
            </w:r>
            <w:r w:rsidRPr="00BA2F9C">
              <w:rPr>
                <w:rFonts w:ascii="StobiSerif Regular" w:eastAsia="Times New Roman" w:hAnsi="StobiSerif Regular" w:cs="Arial"/>
                <w:i/>
                <w:lang w:val="ru-RU"/>
              </w:rPr>
              <w:t>]</w:t>
            </w:r>
          </w:p>
        </w:tc>
      </w:tr>
      <w:tr w:rsidR="00E421EF" w:rsidRPr="00BA2F9C" w14:paraId="1C56F905" w14:textId="77777777" w:rsidTr="006F3004">
        <w:trPr>
          <w:trHeight w:val="248"/>
          <w:jc w:val="center"/>
        </w:trPr>
        <w:tc>
          <w:tcPr>
            <w:tcW w:w="5000" w:type="pct"/>
            <w:gridSpan w:val="4"/>
            <w:tcBorders>
              <w:top w:val="single" w:sz="4" w:space="0" w:color="auto"/>
              <w:left w:val="single" w:sz="4" w:space="0" w:color="auto"/>
              <w:bottom w:val="single" w:sz="4" w:space="0" w:color="auto"/>
              <w:right w:val="single" w:sz="4" w:space="0" w:color="auto"/>
            </w:tcBorders>
          </w:tcPr>
          <w:p w14:paraId="78D35809"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Наведете краток опис на сите обуки за безбедност и здравје при работи кои биле обезбедени за персоналот на компанијата во текот на периодот за кој се однесува Извештајот:</w:t>
            </w:r>
          </w:p>
          <w:p w14:paraId="5EE54362"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p>
        </w:tc>
      </w:tr>
      <w:tr w:rsidR="00E421EF" w:rsidRPr="00BA2F9C" w14:paraId="4621A851" w14:textId="77777777" w:rsidTr="006F3004">
        <w:trPr>
          <w:trHeight w:val="490"/>
          <w:jc w:val="center"/>
        </w:trPr>
        <w:tc>
          <w:tcPr>
            <w:tcW w:w="5000" w:type="pct"/>
            <w:gridSpan w:val="4"/>
            <w:tcBorders>
              <w:top w:val="single" w:sz="4" w:space="0" w:color="auto"/>
              <w:left w:val="single" w:sz="4" w:space="0" w:color="auto"/>
              <w:bottom w:val="single" w:sz="4" w:space="0" w:color="auto"/>
              <w:right w:val="single" w:sz="4" w:space="0" w:color="auto"/>
            </w:tcBorders>
          </w:tcPr>
          <w:p w14:paraId="4F9BF64E"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lastRenderedPageBreak/>
              <w:t xml:space="preserve">Наведете краток опис за обуки за превенција и одговор на итни случаи кои биле обезбедени за персоналот на компанијата во текот на периодот за кој се однесува Извештајот: </w:t>
            </w:r>
          </w:p>
          <w:p w14:paraId="2D44DEBC"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4D5B70" w:rsidRPr="00BA2F9C" w14:paraId="5FF5F5F1" w14:textId="77777777" w:rsidTr="006F3004">
        <w:trPr>
          <w:trHeight w:val="292"/>
          <w:jc w:val="center"/>
        </w:trPr>
        <w:tc>
          <w:tcPr>
            <w:tcW w:w="5000" w:type="pct"/>
            <w:gridSpan w:val="4"/>
            <w:tcBorders>
              <w:top w:val="single" w:sz="4" w:space="0" w:color="auto"/>
              <w:left w:val="single" w:sz="4" w:space="0" w:color="auto"/>
              <w:bottom w:val="single" w:sz="4" w:space="0" w:color="auto"/>
              <w:right w:val="single" w:sz="4" w:space="0" w:color="auto"/>
            </w:tcBorders>
          </w:tcPr>
          <w:p w14:paraId="1442F2FC"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Наведете краток опис на вежби и тренинзи за одговор во итни ситуации кои биле изведени во текот на периодот за кој се однесува Извештајот: </w:t>
            </w:r>
          </w:p>
          <w:p w14:paraId="677072EE" w14:textId="77777777" w:rsidR="004D5B70" w:rsidRPr="00BA2F9C" w:rsidRDefault="004D5B70" w:rsidP="004D5B70">
            <w:pPr>
              <w:spacing w:after="200" w:line="276" w:lineRule="auto"/>
              <w:rPr>
                <w:rFonts w:ascii="StobiSerif Regular" w:eastAsia="Times New Roman" w:hAnsi="StobiSerif Regular" w:cs="Arial"/>
                <w:lang w:val="ru-RU"/>
              </w:rPr>
            </w:pPr>
          </w:p>
        </w:tc>
      </w:tr>
    </w:tbl>
    <w:p w14:paraId="79E90473" w14:textId="77777777" w:rsidR="004D5B70" w:rsidRPr="00BA2F9C" w:rsidRDefault="004D5B70" w:rsidP="004D5B70">
      <w:pPr>
        <w:spacing w:after="200" w:line="276" w:lineRule="auto"/>
        <w:rPr>
          <w:rFonts w:ascii="StobiSerif Regular" w:eastAsia="Times New Roman" w:hAnsi="StobiSerif Regular" w:cs="Arial"/>
          <w:lang w:val="ru-RU"/>
        </w:rPr>
      </w:pPr>
    </w:p>
    <w:p w14:paraId="7B5CB12D" w14:textId="77777777" w:rsidR="004D5B70" w:rsidRPr="00BA2F9C" w:rsidRDefault="004D5B70" w:rsidP="004D5B70">
      <w:pPr>
        <w:spacing w:after="200" w:line="276" w:lineRule="auto"/>
        <w:rPr>
          <w:rFonts w:ascii="StobiSerif Regular" w:eastAsia="Times New Roman" w:hAnsi="StobiSerif Regular"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4"/>
        <w:gridCol w:w="1197"/>
        <w:gridCol w:w="6207"/>
      </w:tblGrid>
      <w:tr w:rsidR="00E421EF" w:rsidRPr="00BA2F9C" w14:paraId="1B681083" w14:textId="77777777" w:rsidTr="006F3004">
        <w:trPr>
          <w:cantSplit/>
        </w:trPr>
        <w:tc>
          <w:tcPr>
            <w:tcW w:w="4361" w:type="dxa"/>
            <w:gridSpan w:val="2"/>
            <w:shd w:val="clear" w:color="auto" w:fill="000080"/>
          </w:tcPr>
          <w:p w14:paraId="2E05FFDD" w14:textId="77777777" w:rsidR="004D5B70" w:rsidRPr="00BA2F9C" w:rsidRDefault="004D5B70" w:rsidP="004D5B70">
            <w:pPr>
              <w:keepNext/>
              <w:shd w:val="clear" w:color="auto" w:fill="000080"/>
              <w:outlineLvl w:val="4"/>
              <w:rPr>
                <w:rFonts w:ascii="StobiSerif Regular" w:eastAsia="Times New Roman" w:hAnsi="StobiSerif Regular" w:cs="Arial"/>
                <w:b/>
              </w:rPr>
            </w:pPr>
            <w:r w:rsidRPr="00BA2F9C">
              <w:rPr>
                <w:rFonts w:ascii="StobiSerif Regular" w:eastAsia="Times New Roman" w:hAnsi="StobiSerif Regular" w:cs="Arial"/>
                <w:b/>
                <w:lang w:val="mk-MK"/>
              </w:rPr>
              <w:t xml:space="preserve">Управување со човечки ресурси </w:t>
            </w:r>
          </w:p>
        </w:tc>
        <w:tc>
          <w:tcPr>
            <w:tcW w:w="6207" w:type="dxa"/>
            <w:shd w:val="clear" w:color="auto" w:fill="000080"/>
          </w:tcPr>
          <w:p w14:paraId="37358625" w14:textId="77777777" w:rsidR="004D5B70" w:rsidRPr="00BA2F9C" w:rsidRDefault="004D5B70" w:rsidP="004D5B70">
            <w:pPr>
              <w:keepNext/>
              <w:shd w:val="clear" w:color="auto" w:fill="000080"/>
              <w:outlineLvl w:val="4"/>
              <w:rPr>
                <w:rFonts w:ascii="StobiSerif Regular" w:eastAsia="Times New Roman" w:hAnsi="StobiSerif Regular" w:cs="Arial"/>
                <w:b/>
                <w:lang w:val="en-GB"/>
              </w:rPr>
            </w:pPr>
          </w:p>
        </w:tc>
      </w:tr>
      <w:tr w:rsidR="00E421EF" w:rsidRPr="00BA2F9C" w14:paraId="37F06173" w14:textId="77777777" w:rsidTr="006F3004">
        <w:tc>
          <w:tcPr>
            <w:tcW w:w="3164" w:type="dxa"/>
          </w:tcPr>
          <w:p w14:paraId="024E279E"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Дали имаше промени во текот на извештајниот период во следните политики и правила:</w:t>
            </w:r>
          </w:p>
          <w:p w14:paraId="0B528A74"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Политика на недискриминација и еднакви можности </w:t>
            </w:r>
          </w:p>
          <w:p w14:paraId="78964481"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lang w:val="ru-RU"/>
              </w:rPr>
            </w:pPr>
            <w:r w:rsidRPr="00BA2F9C">
              <w:rPr>
                <w:rFonts w:ascii="StobiSerif Regular" w:eastAsia="Times New Roman" w:hAnsi="StobiSerif Regular" w:cs="Arial"/>
                <w:lang w:val="mk-MK"/>
              </w:rPr>
              <w:t>Вработување на лица помлади од 18 години</w:t>
            </w:r>
          </w:p>
          <w:p w14:paraId="37CEFAD2"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lang w:val="ru-RU"/>
              </w:rPr>
            </w:pPr>
            <w:r w:rsidRPr="00BA2F9C">
              <w:rPr>
                <w:rFonts w:ascii="StobiSerif Regular" w:eastAsia="Times New Roman" w:hAnsi="StobiSerif Regular" w:cs="Arial"/>
                <w:lang w:val="mk-MK"/>
              </w:rPr>
              <w:t>Плати (износ на платите, редовни и за прекувремена работа)</w:t>
            </w:r>
          </w:p>
          <w:p w14:paraId="1A791F7C"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rPr>
            </w:pPr>
            <w:r w:rsidRPr="00BA2F9C">
              <w:rPr>
                <w:rFonts w:ascii="StobiSerif Regular" w:eastAsia="Times New Roman" w:hAnsi="StobiSerif Regular" w:cs="Arial"/>
                <w:lang w:val="mk-MK"/>
              </w:rPr>
              <w:t>Прекувремена работа</w:t>
            </w:r>
          </w:p>
          <w:p w14:paraId="33B99FAE"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rPr>
            </w:pPr>
            <w:r w:rsidRPr="00BA2F9C">
              <w:rPr>
                <w:rFonts w:ascii="StobiSerif Regular" w:eastAsia="Times New Roman" w:hAnsi="StobiSerif Regular" w:cs="Arial"/>
                <w:lang w:val="mk-MK"/>
              </w:rPr>
              <w:t>Работни часови</w:t>
            </w:r>
          </w:p>
          <w:p w14:paraId="732FA28F"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lang w:val="ru-RU"/>
              </w:rPr>
            </w:pPr>
            <w:r w:rsidRPr="00BA2F9C">
              <w:rPr>
                <w:rFonts w:ascii="StobiSerif Regular" w:eastAsia="Times New Roman" w:hAnsi="StobiSerif Regular" w:cs="Arial"/>
                <w:lang w:val="mk-MK"/>
              </w:rPr>
              <w:t>Механизам за решавање поплаки за работната сила</w:t>
            </w:r>
          </w:p>
          <w:p w14:paraId="057C4BAD"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rPr>
            </w:pPr>
            <w:r w:rsidRPr="00BA2F9C">
              <w:rPr>
                <w:rFonts w:ascii="StobiSerif Regular" w:eastAsia="Times New Roman" w:hAnsi="StobiSerif Regular" w:cs="Arial"/>
                <w:lang w:val="mk-MK"/>
              </w:rPr>
              <w:t>Признавање синдикати или преговарање</w:t>
            </w:r>
          </w:p>
          <w:p w14:paraId="0C6FEBEA" w14:textId="77777777" w:rsidR="004D5B70" w:rsidRPr="00BA2F9C" w:rsidRDefault="004D5B70" w:rsidP="008B7975">
            <w:pPr>
              <w:numPr>
                <w:ilvl w:val="0"/>
                <w:numId w:val="193"/>
              </w:numPr>
              <w:spacing w:after="200" w:line="276" w:lineRule="auto"/>
              <w:ind w:left="357" w:hanging="357"/>
              <w:rPr>
                <w:rFonts w:ascii="StobiSerif Regular" w:eastAsia="Times New Roman" w:hAnsi="StobiSerif Regular" w:cs="Arial"/>
              </w:rPr>
            </w:pPr>
            <w:r w:rsidRPr="00BA2F9C">
              <w:rPr>
                <w:rFonts w:ascii="StobiSerif Regular" w:eastAsia="Times New Roman" w:hAnsi="StobiSerif Regular" w:cs="Arial"/>
                <w:lang w:val="mk-MK"/>
              </w:rPr>
              <w:t xml:space="preserve">Безбедност и здравје </w:t>
            </w:r>
          </w:p>
        </w:tc>
        <w:tc>
          <w:tcPr>
            <w:tcW w:w="1197" w:type="dxa"/>
          </w:tcPr>
          <w:p w14:paraId="3CBA2F19"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4DADA9AC"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tc>
        <w:tc>
          <w:tcPr>
            <w:tcW w:w="6207" w:type="dxa"/>
          </w:tcPr>
          <w:p w14:paraId="1A53124A"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Доколку да, опишете</w:t>
            </w:r>
            <w:r w:rsidRPr="00BA2F9C">
              <w:rPr>
                <w:rFonts w:ascii="StobiSerif Regular" w:eastAsia="Times New Roman" w:hAnsi="StobiSerif Regular" w:cs="Arial"/>
              </w:rPr>
              <w:t>:</w:t>
            </w:r>
          </w:p>
          <w:p w14:paraId="7FF15C72" w14:textId="77777777" w:rsidR="004D5B70" w:rsidRPr="00BA2F9C" w:rsidRDefault="004D5B70" w:rsidP="004D5B70">
            <w:pPr>
              <w:spacing w:after="200" w:line="276" w:lineRule="auto"/>
              <w:rPr>
                <w:rFonts w:ascii="StobiSerif Regular" w:eastAsia="Times New Roman" w:hAnsi="StobiSerif Regular" w:cs="Arial"/>
              </w:rPr>
            </w:pPr>
          </w:p>
          <w:p w14:paraId="69749120"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772DF675" w14:textId="77777777" w:rsidTr="006F3004">
        <w:trPr>
          <w:trHeight w:val="1154"/>
        </w:trPr>
        <w:tc>
          <w:tcPr>
            <w:tcW w:w="3164" w:type="dxa"/>
          </w:tcPr>
          <w:p w14:paraId="1BD7570A" w14:textId="77777777" w:rsidR="004D5B70" w:rsidRPr="00BA2F9C" w:rsidRDefault="004D5B70" w:rsidP="004D5B70">
            <w:pPr>
              <w:spacing w:after="200" w:line="276" w:lineRule="auto"/>
              <w:jc w:val="both"/>
              <w:rPr>
                <w:rFonts w:ascii="StobiSerif Regular" w:eastAsia="Times New Roman" w:hAnsi="StobiSerif Regular" w:cs="Arial"/>
                <w:lang w:val="ru-RU"/>
              </w:rPr>
            </w:pPr>
            <w:r w:rsidRPr="00BA2F9C">
              <w:rPr>
                <w:rFonts w:ascii="StobiSerif Regular" w:eastAsia="Times New Roman" w:hAnsi="StobiSerif Regular" w:cs="Arial"/>
                <w:lang w:val="mk-MK"/>
              </w:rPr>
              <w:lastRenderedPageBreak/>
              <w:t>Дали во текот на извештајниот период имало колективни отпуштања</w:t>
            </w:r>
            <w:r w:rsidRPr="00BA2F9C">
              <w:rPr>
                <w:rFonts w:ascii="StobiSerif Regular" w:eastAsia="Times New Roman" w:hAnsi="StobiSerif Regular" w:cs="Arial"/>
                <w:lang w:val="ru-RU"/>
              </w:rPr>
              <w:t>?</w:t>
            </w:r>
          </w:p>
        </w:tc>
        <w:tc>
          <w:tcPr>
            <w:tcW w:w="1197" w:type="dxa"/>
          </w:tcPr>
          <w:p w14:paraId="2F32E171"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4DFF787A"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6207" w:type="dxa"/>
          </w:tcPr>
          <w:p w14:paraId="5CBDC4A6"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да, опишете го планот за отпуштањата, вклучително и причините за отпуштањата, бројот на вклучени работници/чки, како биле селектирани и спроведените консултации</w:t>
            </w:r>
            <w:r w:rsidRPr="00BA2F9C">
              <w:rPr>
                <w:rFonts w:ascii="StobiSerif Regular" w:eastAsia="Times New Roman" w:hAnsi="StobiSerif Regular" w:cs="Arial"/>
                <w:lang w:val="ru-RU"/>
              </w:rPr>
              <w:t>:</w:t>
            </w:r>
          </w:p>
        </w:tc>
      </w:tr>
      <w:tr w:rsidR="00E421EF" w:rsidRPr="00BA2F9C" w14:paraId="7762759B" w14:textId="77777777" w:rsidTr="006F3004">
        <w:trPr>
          <w:trHeight w:val="434"/>
        </w:trPr>
        <w:tc>
          <w:tcPr>
            <w:tcW w:w="3164" w:type="dxa"/>
          </w:tcPr>
          <w:p w14:paraId="3954E4C2" w14:textId="77777777" w:rsidR="004D5B70" w:rsidRPr="00BA2F9C" w:rsidRDefault="004D5B70" w:rsidP="004D5B70">
            <w:pPr>
              <w:spacing w:after="200" w:line="276" w:lineRule="auto"/>
              <w:jc w:val="both"/>
              <w:rPr>
                <w:rFonts w:ascii="StobiSerif Regular" w:eastAsia="Times New Roman" w:hAnsi="StobiSerif Regular" w:cs="Arial"/>
                <w:lang w:val="ru-RU"/>
              </w:rPr>
            </w:pPr>
            <w:r w:rsidRPr="00BA2F9C">
              <w:rPr>
                <w:rFonts w:ascii="StobiSerif Regular" w:eastAsia="Times New Roman" w:hAnsi="StobiSerif Regular" w:cs="Arial"/>
                <w:lang w:val="mk-MK"/>
              </w:rPr>
              <w:t>Дали се планирани отпуштања или дополнувања на работната сила во текот на следната година</w:t>
            </w:r>
            <w:r w:rsidRPr="00BA2F9C">
              <w:rPr>
                <w:rFonts w:ascii="StobiSerif Regular" w:eastAsia="Times New Roman" w:hAnsi="StobiSerif Regular" w:cs="Arial"/>
                <w:lang w:val="ru-RU"/>
              </w:rPr>
              <w:t>?</w:t>
            </w:r>
          </w:p>
          <w:p w14:paraId="08D8C2DE" w14:textId="77777777" w:rsidR="004D5B70" w:rsidRPr="00BA2F9C" w:rsidRDefault="004D5B70" w:rsidP="004D5B70">
            <w:pPr>
              <w:spacing w:after="200" w:line="276" w:lineRule="auto"/>
              <w:jc w:val="both"/>
              <w:rPr>
                <w:rFonts w:ascii="StobiSerif Regular" w:eastAsia="Times New Roman" w:hAnsi="StobiSerif Regular" w:cs="Arial"/>
                <w:lang w:val="ru-RU"/>
              </w:rPr>
            </w:pPr>
          </w:p>
          <w:p w14:paraId="7EB870B2" w14:textId="77777777" w:rsidR="004D5B70" w:rsidRPr="00BA2F9C" w:rsidRDefault="004D5B70" w:rsidP="004D5B70">
            <w:pPr>
              <w:spacing w:after="200" w:line="276" w:lineRule="auto"/>
              <w:jc w:val="both"/>
              <w:rPr>
                <w:rFonts w:ascii="StobiSerif Regular" w:eastAsia="Times New Roman" w:hAnsi="StobiSerif Regular" w:cs="Arial"/>
                <w:lang w:val="ru-RU"/>
              </w:rPr>
            </w:pPr>
          </w:p>
        </w:tc>
        <w:tc>
          <w:tcPr>
            <w:tcW w:w="1197" w:type="dxa"/>
          </w:tcPr>
          <w:p w14:paraId="04C869C2"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178DEC27"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6207" w:type="dxa"/>
          </w:tcPr>
          <w:p w14:paraId="3AA9623E"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да, опишете го планот за отпуштањата, вклучително и причините за отпуштањата, бројот на вклучени работници/чки, како биле селектирани и спроведените консултации</w:t>
            </w:r>
            <w:r w:rsidRPr="00BA2F9C">
              <w:rPr>
                <w:rFonts w:ascii="StobiSerif Regular" w:eastAsia="Times New Roman" w:hAnsi="StobiSerif Regular" w:cs="Arial"/>
                <w:lang w:val="ru-RU"/>
              </w:rPr>
              <w:t>:</w:t>
            </w:r>
          </w:p>
          <w:p w14:paraId="0F2AC8B5"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59C76CA9" w14:textId="77777777" w:rsidTr="006F3004">
        <w:trPr>
          <w:trHeight w:val="848"/>
        </w:trPr>
        <w:tc>
          <w:tcPr>
            <w:tcW w:w="3164" w:type="dxa"/>
          </w:tcPr>
          <w:p w14:paraId="1746C1CF" w14:textId="77777777" w:rsidR="004D5B70" w:rsidRPr="00BA2F9C"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lang w:val="mk-MK"/>
              </w:rPr>
            </w:pPr>
            <w:r w:rsidRPr="00BA2F9C">
              <w:rPr>
                <w:rFonts w:ascii="StobiSerif Regular" w:eastAsia="Times New Roman" w:hAnsi="StobiSerif Regular" w:cs="Arial"/>
                <w:lang w:val="mk-MK"/>
              </w:rPr>
              <w:t>Дали вработените поднеле поплаки во текот на извештајниот период?</w:t>
            </w:r>
          </w:p>
          <w:p w14:paraId="1085D77A" w14:textId="77777777" w:rsidR="004D5B70" w:rsidRPr="00BA2F9C"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lang w:val="ru-RU"/>
              </w:rPr>
            </w:pPr>
          </w:p>
        </w:tc>
        <w:tc>
          <w:tcPr>
            <w:tcW w:w="1197" w:type="dxa"/>
          </w:tcPr>
          <w:p w14:paraId="79A81C6A"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4156F815"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6207" w:type="dxa"/>
          </w:tcPr>
          <w:p w14:paraId="407814EC"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да, наведете колку на број, дадете краток приказ на покренатите прашања во самите жалби и објаснете како Компанијата одговорила на истите:</w:t>
            </w:r>
          </w:p>
        </w:tc>
      </w:tr>
      <w:tr w:rsidR="00E421EF" w:rsidRPr="00BA2F9C" w14:paraId="450C91F9" w14:textId="77777777" w:rsidTr="006F3004">
        <w:trPr>
          <w:trHeight w:val="848"/>
        </w:trPr>
        <w:tc>
          <w:tcPr>
            <w:tcW w:w="3164" w:type="dxa"/>
          </w:tcPr>
          <w:p w14:paraId="52A081CF" w14:textId="77777777" w:rsidR="004D5B70" w:rsidRPr="00BA2F9C" w:rsidRDefault="004D5B70" w:rsidP="004D5B70">
            <w:pPr>
              <w:spacing w:after="200" w:line="276" w:lineRule="auto"/>
              <w:jc w:val="both"/>
              <w:rPr>
                <w:rFonts w:ascii="StobiSerif Regular" w:eastAsia="Times New Roman" w:hAnsi="StobiSerif Regular" w:cs="Arial"/>
                <w:lang w:val="mk-MK"/>
              </w:rPr>
            </w:pPr>
            <w:r w:rsidRPr="00BA2F9C">
              <w:rPr>
                <w:rFonts w:ascii="StobiSerif Regular" w:eastAsia="Times New Roman" w:hAnsi="StobiSerif Regular" w:cs="Arial"/>
                <w:lang w:val="mk-MK"/>
              </w:rPr>
              <w:t>Дали во извештајниот период имало штрајкови или други колективни спорови во врска со работната сила и работните часови во Компанијата?</w:t>
            </w:r>
          </w:p>
        </w:tc>
        <w:tc>
          <w:tcPr>
            <w:tcW w:w="1197" w:type="dxa"/>
          </w:tcPr>
          <w:p w14:paraId="72A0CA0C"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1D742520"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6207" w:type="dxa"/>
          </w:tcPr>
          <w:p w14:paraId="0BC0EC5C" w14:textId="77777777" w:rsidR="004D5B70" w:rsidRPr="00BA2F9C"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lang w:val="mk-MK"/>
              </w:rPr>
            </w:pPr>
            <w:r w:rsidRPr="00BA2F9C">
              <w:rPr>
                <w:rFonts w:ascii="StobiSerif Regular" w:eastAsia="Times New Roman" w:hAnsi="StobiSerif Regular" w:cs="Arial"/>
                <w:lang w:val="mk-MK"/>
              </w:rPr>
              <w:t>Доколку да, накратко опшишете ги споровите и како истите биле разрешени.</w:t>
            </w:r>
          </w:p>
          <w:p w14:paraId="03382D96" w14:textId="77777777" w:rsidR="004D5B70" w:rsidRPr="00BA2F9C" w:rsidRDefault="004D5B70" w:rsidP="004D5B70">
            <w:pPr>
              <w:tabs>
                <w:tab w:val="left" w:pos="709"/>
              </w:tabs>
              <w:overflowPunct w:val="0"/>
              <w:autoSpaceDE w:val="0"/>
              <w:autoSpaceDN w:val="0"/>
              <w:adjustRightInd w:val="0"/>
              <w:spacing w:after="200" w:line="276" w:lineRule="auto"/>
              <w:jc w:val="both"/>
              <w:textAlignment w:val="baseline"/>
              <w:rPr>
                <w:rFonts w:ascii="StobiSerif Regular" w:eastAsia="Times New Roman" w:hAnsi="StobiSerif Regular" w:cs="Arial"/>
                <w:lang w:val="ru-RU"/>
              </w:rPr>
            </w:pPr>
          </w:p>
          <w:p w14:paraId="1D3994C2"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4D5B70" w:rsidRPr="00BA2F9C" w14:paraId="7A354DE0" w14:textId="77777777" w:rsidTr="006F3004">
        <w:trPr>
          <w:trHeight w:val="974"/>
        </w:trPr>
        <w:tc>
          <w:tcPr>
            <w:tcW w:w="3164" w:type="dxa"/>
          </w:tcPr>
          <w:p w14:paraId="0E48D07B" w14:textId="77777777" w:rsidR="004D5B70" w:rsidRPr="00BA2F9C" w:rsidRDefault="004D5B70" w:rsidP="004D5B70">
            <w:pPr>
              <w:spacing w:after="200" w:line="276" w:lineRule="auto"/>
              <w:jc w:val="both"/>
              <w:rPr>
                <w:rFonts w:ascii="StobiSerif Regular" w:eastAsia="Times New Roman" w:hAnsi="StobiSerif Regular" w:cs="Arial"/>
                <w:lang w:val="mk-MK"/>
              </w:rPr>
            </w:pPr>
            <w:r w:rsidRPr="00BA2F9C">
              <w:rPr>
                <w:rFonts w:ascii="StobiSerif Regular" w:eastAsia="Times New Roman" w:hAnsi="StobiSerif Regular" w:cs="Arial"/>
                <w:lang w:val="mk-MK"/>
              </w:rPr>
              <w:t>Дали во текот на извештајниот период имало судски случаи во врска со вработувањата/работната сила?</w:t>
            </w:r>
          </w:p>
          <w:p w14:paraId="1A72BC0D" w14:textId="77777777" w:rsidR="004D5B70" w:rsidRPr="00BA2F9C" w:rsidRDefault="004D5B70" w:rsidP="004D5B70">
            <w:pPr>
              <w:spacing w:after="200" w:line="276" w:lineRule="auto"/>
              <w:jc w:val="both"/>
              <w:rPr>
                <w:rFonts w:ascii="StobiSerif Regular" w:eastAsia="Times New Roman" w:hAnsi="StobiSerif Regular" w:cs="Arial"/>
                <w:lang w:val="ru-RU"/>
              </w:rPr>
            </w:pPr>
          </w:p>
        </w:tc>
        <w:tc>
          <w:tcPr>
            <w:tcW w:w="1197" w:type="dxa"/>
          </w:tcPr>
          <w:p w14:paraId="3EA50F7F"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 xml:space="preserve">  </w:t>
            </w:r>
          </w:p>
          <w:p w14:paraId="5D504DA2" w14:textId="77777777" w:rsidR="004D5B70" w:rsidRPr="00BA2F9C" w:rsidRDefault="004D5B70" w:rsidP="004D5B70">
            <w:pPr>
              <w:spacing w:before="120"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6207" w:type="dxa"/>
          </w:tcPr>
          <w:p w14:paraId="6CBF192A"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Доколку да, накратко наведете ги оспоруваните прашања и исходот од споровите. </w:t>
            </w:r>
          </w:p>
        </w:tc>
      </w:tr>
    </w:tbl>
    <w:p w14:paraId="69F980AF" w14:textId="77777777" w:rsidR="004D5B70" w:rsidRPr="00BA2F9C" w:rsidRDefault="004D5B70" w:rsidP="004D5B70">
      <w:pPr>
        <w:spacing w:after="200" w:line="276" w:lineRule="auto"/>
        <w:rPr>
          <w:rFonts w:ascii="StobiSerif Regular" w:eastAsia="Times New Roman" w:hAnsi="StobiSerif Regular" w:cs="Arial"/>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421EF" w:rsidRPr="00BA2F9C" w14:paraId="3231E562" w14:textId="77777777" w:rsidTr="006F3004">
        <w:tc>
          <w:tcPr>
            <w:tcW w:w="5000" w:type="pct"/>
            <w:shd w:val="clear" w:color="auto" w:fill="000080"/>
          </w:tcPr>
          <w:p w14:paraId="23CAB296" w14:textId="77777777" w:rsidR="004D5B70" w:rsidRPr="00BA2F9C" w:rsidRDefault="004D5B70" w:rsidP="004D5B70">
            <w:pPr>
              <w:keepNext/>
              <w:shd w:val="clear" w:color="auto" w:fill="000080"/>
              <w:outlineLvl w:val="4"/>
              <w:rPr>
                <w:rFonts w:ascii="StobiSerif Regular" w:eastAsia="Times New Roman" w:hAnsi="StobiSerif Regular" w:cs="Arial"/>
                <w:b/>
                <w:lang w:val="en-GB"/>
              </w:rPr>
            </w:pPr>
            <w:r w:rsidRPr="00BA2F9C">
              <w:rPr>
                <w:rFonts w:ascii="StobiSerif Regular" w:eastAsia="Times New Roman" w:hAnsi="StobiSerif Regular" w:cs="Arial"/>
                <w:b/>
                <w:lang w:val="mk-MK"/>
              </w:rPr>
              <w:lastRenderedPageBreak/>
              <w:t>Вклученост на чинителите</w:t>
            </w:r>
          </w:p>
        </w:tc>
      </w:tr>
      <w:tr w:rsidR="00E421EF" w:rsidRPr="00BA2F9C" w14:paraId="56C0B60C" w14:textId="77777777" w:rsidTr="006F3004">
        <w:trPr>
          <w:trHeight w:val="3872"/>
        </w:trPr>
        <w:tc>
          <w:tcPr>
            <w:tcW w:w="5000" w:type="pct"/>
          </w:tcPr>
          <w:p w14:paraId="3F399F9E"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Колку жалби и поплаки добил проектот од припадници/чки на јавноста или граѓанските организации во текот на периодот за кој се однесува Извештајот? Да се даде краток преглед на покренатите прашања во жалбите или поплаките и да се објасни како истите биле решени:</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1536"/>
              <w:gridCol w:w="1548"/>
              <w:gridCol w:w="2609"/>
            </w:tblGrid>
            <w:tr w:rsidR="00E421EF" w:rsidRPr="00BA2F9C" w14:paraId="7584FB1C" w14:textId="77777777" w:rsidTr="006F3004">
              <w:tc>
                <w:tcPr>
                  <w:tcW w:w="3217"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0AD4106" w14:textId="77777777" w:rsidR="004D5B70" w:rsidRPr="00BA2F9C" w:rsidRDefault="004D5B70" w:rsidP="004D5B70">
                  <w:pPr>
                    <w:spacing w:after="200" w:line="276" w:lineRule="auto"/>
                    <w:jc w:val="center"/>
                    <w:rPr>
                      <w:rFonts w:ascii="StobiSerif Regular" w:eastAsia="Times New Roman" w:hAnsi="StobiSerif Regular" w:cs="Arial"/>
                      <w:b/>
                    </w:rPr>
                  </w:pPr>
                  <w:r w:rsidRPr="00BA2F9C">
                    <w:rPr>
                      <w:rFonts w:ascii="StobiSerif Regular" w:eastAsia="Times New Roman" w:hAnsi="StobiSerif Regular" w:cs="Arial"/>
                      <w:b/>
                      <w:lang w:val="mk-MK"/>
                    </w:rPr>
                    <w:t xml:space="preserve">Опис на поплаките </w:t>
                  </w:r>
                </w:p>
              </w:tc>
              <w:tc>
                <w:tcPr>
                  <w:tcW w:w="1283"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1A447BE" w14:textId="77777777" w:rsidR="004D5B70" w:rsidRPr="00BA2F9C" w:rsidRDefault="004D5B70" w:rsidP="004D5B70">
                  <w:pPr>
                    <w:spacing w:after="200" w:line="276" w:lineRule="auto"/>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Група од Планот за вклученост на чинителите</w:t>
                  </w:r>
                </w:p>
              </w:tc>
              <w:tc>
                <w:tcPr>
                  <w:tcW w:w="1548"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660FF38" w14:textId="77777777" w:rsidR="004D5B70" w:rsidRPr="00BA2F9C" w:rsidRDefault="004D5B70" w:rsidP="004D5B70">
                  <w:pPr>
                    <w:spacing w:after="200" w:line="276" w:lineRule="auto"/>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Дата на прием</w:t>
                  </w:r>
                </w:p>
              </w:tc>
              <w:tc>
                <w:tcPr>
                  <w:tcW w:w="259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22BCDDA" w14:textId="77777777" w:rsidR="004D5B70" w:rsidRPr="00BA2F9C" w:rsidRDefault="004D5B70" w:rsidP="004D5B70">
                  <w:pPr>
                    <w:spacing w:after="200" w:line="276" w:lineRule="auto"/>
                    <w:jc w:val="center"/>
                    <w:rPr>
                      <w:rFonts w:ascii="StobiSerif Regular" w:eastAsia="Times New Roman" w:hAnsi="StobiSerif Regular" w:cs="Arial"/>
                      <w:b/>
                    </w:rPr>
                  </w:pPr>
                  <w:r w:rsidRPr="00BA2F9C">
                    <w:rPr>
                      <w:rFonts w:ascii="StobiSerif Regular" w:eastAsia="Times New Roman" w:hAnsi="StobiSerif Regular" w:cs="Arial"/>
                      <w:b/>
                      <w:lang w:val="mk-MK"/>
                    </w:rPr>
                    <w:t>Статус</w:t>
                  </w:r>
                  <w:r w:rsidRPr="00BA2F9C">
                    <w:rPr>
                      <w:rFonts w:ascii="StobiSerif Regular" w:eastAsia="Times New Roman" w:hAnsi="StobiSerif Regular" w:cs="Arial"/>
                      <w:b/>
                    </w:rPr>
                    <w:t xml:space="preserve"> (</w:t>
                  </w:r>
                  <w:r w:rsidRPr="00BA2F9C">
                    <w:rPr>
                      <w:rFonts w:ascii="StobiSerif Regular" w:eastAsia="Times New Roman" w:hAnsi="StobiSerif Regular" w:cs="Arial"/>
                      <w:b/>
                      <w:lang w:val="mk-MK"/>
                    </w:rPr>
                    <w:t>отворена</w:t>
                  </w:r>
                  <w:r w:rsidRPr="00BA2F9C">
                    <w:rPr>
                      <w:rFonts w:ascii="StobiSerif Regular" w:eastAsia="Times New Roman" w:hAnsi="StobiSerif Regular" w:cs="Arial"/>
                      <w:b/>
                    </w:rPr>
                    <w:t>/</w:t>
                  </w:r>
                  <w:r w:rsidRPr="00BA2F9C">
                    <w:rPr>
                      <w:rFonts w:ascii="StobiSerif Regular" w:eastAsia="Times New Roman" w:hAnsi="StobiSerif Regular" w:cs="Arial"/>
                      <w:b/>
                      <w:lang w:val="mk-MK"/>
                    </w:rPr>
                    <w:t>затворена</w:t>
                  </w:r>
                  <w:r w:rsidRPr="00BA2F9C">
                    <w:rPr>
                      <w:rFonts w:ascii="StobiSerif Regular" w:eastAsia="Times New Roman" w:hAnsi="StobiSerif Regular" w:cs="Arial"/>
                      <w:b/>
                    </w:rPr>
                    <w:t>)</w:t>
                  </w:r>
                </w:p>
              </w:tc>
            </w:tr>
            <w:tr w:rsidR="00E421EF" w:rsidRPr="00BA2F9C" w14:paraId="42DFDE30" w14:textId="77777777" w:rsidTr="006F3004">
              <w:trPr>
                <w:trHeight w:val="254"/>
              </w:trPr>
              <w:tc>
                <w:tcPr>
                  <w:tcW w:w="3217" w:type="dxa"/>
                  <w:tcBorders>
                    <w:top w:val="single" w:sz="4" w:space="0" w:color="auto"/>
                    <w:left w:val="single" w:sz="4" w:space="0" w:color="auto"/>
                    <w:bottom w:val="single" w:sz="4" w:space="0" w:color="auto"/>
                    <w:right w:val="single" w:sz="4" w:space="0" w:color="auto"/>
                  </w:tcBorders>
                </w:tcPr>
                <w:p w14:paraId="09A255FD" w14:textId="77777777" w:rsidR="004D5B70" w:rsidRPr="00BA2F9C" w:rsidRDefault="004D5B70" w:rsidP="004D5B70">
                  <w:pPr>
                    <w:spacing w:after="200"/>
                    <w:rPr>
                      <w:rFonts w:ascii="StobiSerif Regular" w:eastAsia="Times New Roman" w:hAnsi="StobiSerif Regular" w:cs="Arial"/>
                    </w:rPr>
                  </w:pPr>
                </w:p>
              </w:tc>
              <w:tc>
                <w:tcPr>
                  <w:tcW w:w="1283" w:type="dxa"/>
                  <w:tcBorders>
                    <w:top w:val="single" w:sz="4" w:space="0" w:color="auto"/>
                    <w:left w:val="single" w:sz="4" w:space="0" w:color="auto"/>
                    <w:bottom w:val="single" w:sz="4" w:space="0" w:color="auto"/>
                    <w:right w:val="single" w:sz="4" w:space="0" w:color="auto"/>
                  </w:tcBorders>
                  <w:vAlign w:val="center"/>
                </w:tcPr>
                <w:p w14:paraId="33C98548" w14:textId="77777777" w:rsidR="004D5B70" w:rsidRPr="00BA2F9C" w:rsidRDefault="004D5B70" w:rsidP="004D5B70">
                  <w:pPr>
                    <w:spacing w:after="200" w:line="276" w:lineRule="auto"/>
                    <w:rPr>
                      <w:rFonts w:ascii="StobiSerif Regular" w:eastAsia="Times New Roman" w:hAnsi="StobiSerif Regular" w:cs="Arial"/>
                    </w:rPr>
                  </w:pPr>
                </w:p>
              </w:tc>
              <w:tc>
                <w:tcPr>
                  <w:tcW w:w="1548" w:type="dxa"/>
                  <w:tcBorders>
                    <w:top w:val="single" w:sz="4" w:space="0" w:color="auto"/>
                    <w:left w:val="single" w:sz="4" w:space="0" w:color="auto"/>
                    <w:bottom w:val="single" w:sz="4" w:space="0" w:color="auto"/>
                    <w:right w:val="single" w:sz="4" w:space="0" w:color="auto"/>
                  </w:tcBorders>
                  <w:vAlign w:val="center"/>
                </w:tcPr>
                <w:p w14:paraId="550AE1BD" w14:textId="77777777" w:rsidR="004D5B70" w:rsidRPr="00BA2F9C" w:rsidRDefault="004D5B70" w:rsidP="004D5B70">
                  <w:pPr>
                    <w:spacing w:after="200" w:line="276" w:lineRule="auto"/>
                    <w:rPr>
                      <w:rFonts w:ascii="StobiSerif Regular" w:eastAsia="Times New Roman" w:hAnsi="StobiSerif Regular" w:cs="Arial"/>
                    </w:rPr>
                  </w:pPr>
                </w:p>
              </w:tc>
              <w:tc>
                <w:tcPr>
                  <w:tcW w:w="2592" w:type="dxa"/>
                  <w:tcBorders>
                    <w:top w:val="single" w:sz="4" w:space="0" w:color="auto"/>
                    <w:left w:val="single" w:sz="4" w:space="0" w:color="auto"/>
                    <w:bottom w:val="single" w:sz="4" w:space="0" w:color="auto"/>
                    <w:right w:val="single" w:sz="4" w:space="0" w:color="auto"/>
                  </w:tcBorders>
                </w:tcPr>
                <w:p w14:paraId="1D82ED8C" w14:textId="77777777" w:rsidR="004D5B70" w:rsidRPr="00BA2F9C" w:rsidRDefault="004D5B70" w:rsidP="004D5B70">
                  <w:pPr>
                    <w:spacing w:after="200" w:line="276" w:lineRule="auto"/>
                    <w:jc w:val="both"/>
                    <w:rPr>
                      <w:rFonts w:ascii="StobiSerif Regular" w:eastAsia="Times New Roman" w:hAnsi="StobiSerif Regular" w:cs="Arial"/>
                    </w:rPr>
                  </w:pPr>
                </w:p>
              </w:tc>
            </w:tr>
          </w:tbl>
          <w:p w14:paraId="215BB879" w14:textId="77777777" w:rsidR="004D5B70" w:rsidRPr="00BA2F9C" w:rsidRDefault="004D5B70" w:rsidP="004D5B70">
            <w:pPr>
              <w:spacing w:after="200" w:line="276" w:lineRule="auto"/>
              <w:rPr>
                <w:rFonts w:ascii="StobiSerif Regular" w:eastAsia="Times New Roman" w:hAnsi="StobiSerif Regular" w:cs="Arial"/>
              </w:rPr>
            </w:pPr>
          </w:p>
        </w:tc>
      </w:tr>
      <w:tr w:rsidR="00E421EF" w:rsidRPr="00BA2F9C" w14:paraId="4D9A3D74" w14:textId="77777777" w:rsidTr="006F3004">
        <w:trPr>
          <w:trHeight w:val="1020"/>
        </w:trPr>
        <w:tc>
          <w:tcPr>
            <w:tcW w:w="5000" w:type="pct"/>
          </w:tcPr>
          <w:p w14:paraId="3A14DE20"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Преглед на состаноците одржани со припадници/чки на јавноста или јавните организации во текот на периодот за кој се однесува Извештајот</w:t>
            </w:r>
            <w:r w:rsidRPr="00BA2F9C">
              <w:rPr>
                <w:rFonts w:ascii="StobiSerif Regular" w:eastAsia="Times New Roman" w:hAnsi="StobiSerif Regular" w:cs="Arial"/>
                <w:lang w:val="ru-RU"/>
              </w:rPr>
              <w:t>:</w:t>
            </w:r>
          </w:p>
        </w:tc>
      </w:tr>
      <w:tr w:rsidR="004D5B70" w:rsidRPr="00BA2F9C" w14:paraId="410A4EC1" w14:textId="77777777" w:rsidTr="006F3004">
        <w:trPr>
          <w:trHeight w:val="1020"/>
        </w:trPr>
        <w:tc>
          <w:tcPr>
            <w:tcW w:w="5000" w:type="pct"/>
          </w:tcPr>
          <w:p w14:paraId="31345E16"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Преглед на сите информации кои им биле дадени на претставници/чки на јавноста и други чинители во текот на извештајниот период, а биле во врска со прашања за животната средина, социјалните аспекти и безбедноста: </w:t>
            </w:r>
          </w:p>
        </w:tc>
      </w:tr>
    </w:tbl>
    <w:p w14:paraId="437C1702" w14:textId="77777777" w:rsidR="004D5B70" w:rsidRPr="00BA2F9C" w:rsidRDefault="004D5B70" w:rsidP="004D5B70">
      <w:pPr>
        <w:tabs>
          <w:tab w:val="center" w:pos="3060"/>
          <w:tab w:val="left" w:pos="4410"/>
          <w:tab w:val="left" w:pos="5752"/>
          <w:tab w:val="left" w:pos="7020"/>
          <w:tab w:val="left" w:pos="8460"/>
        </w:tabs>
        <w:spacing w:after="200" w:line="276" w:lineRule="auto"/>
        <w:rPr>
          <w:rFonts w:ascii="StobiSerif Regular" w:eastAsia="Times New Roman" w:hAnsi="StobiSerif Regular" w:cs="Arial"/>
          <w:shd w:val="clear" w:color="auto" w:fill="FFFFFF"/>
          <w:lang w:val="ru-RU"/>
        </w:rPr>
      </w:pPr>
    </w:p>
    <w:p w14:paraId="0A8B79DA" w14:textId="77777777" w:rsidR="004D5B70" w:rsidRPr="00BA2F9C" w:rsidRDefault="004D5B70" w:rsidP="004D5B70">
      <w:pPr>
        <w:tabs>
          <w:tab w:val="center" w:pos="3060"/>
          <w:tab w:val="left" w:pos="4410"/>
          <w:tab w:val="left" w:pos="5752"/>
          <w:tab w:val="left" w:pos="7020"/>
          <w:tab w:val="left" w:pos="8460"/>
        </w:tabs>
        <w:spacing w:after="200" w:line="276" w:lineRule="auto"/>
        <w:rPr>
          <w:rFonts w:ascii="StobiSerif Regular" w:eastAsia="Times New Roman" w:hAnsi="StobiSerif Regular" w:cs="Arial"/>
          <w:shd w:val="clear" w:color="auto" w:fill="FFFFFF"/>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1454"/>
        <w:gridCol w:w="4918"/>
      </w:tblGrid>
      <w:tr w:rsidR="00E421EF" w:rsidRPr="00BA2F9C" w14:paraId="3DDFB9FC" w14:textId="77777777" w:rsidTr="006F3004">
        <w:tc>
          <w:tcPr>
            <w:tcW w:w="5000" w:type="pct"/>
            <w:gridSpan w:val="3"/>
            <w:shd w:val="clear" w:color="auto" w:fill="000080"/>
            <w:hideMark/>
          </w:tcPr>
          <w:p w14:paraId="23CE56AC" w14:textId="77777777" w:rsidR="004D5B70" w:rsidRPr="00BA2F9C" w:rsidRDefault="004D5B70" w:rsidP="004D5B70">
            <w:pPr>
              <w:keepNext/>
              <w:shd w:val="clear" w:color="auto" w:fill="000080"/>
              <w:spacing w:after="200" w:line="276" w:lineRule="auto"/>
              <w:outlineLvl w:val="4"/>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Статус и известување за Планот на активности за расселување/Рамка за обновување на средствата за егзистенција </w:t>
            </w:r>
          </w:p>
        </w:tc>
      </w:tr>
      <w:tr w:rsidR="00E421EF" w:rsidRPr="00BA2F9C" w14:paraId="541278E1" w14:textId="77777777" w:rsidTr="006F3004">
        <w:trPr>
          <w:trHeight w:val="2088"/>
        </w:trPr>
        <w:tc>
          <w:tcPr>
            <w:tcW w:w="5000" w:type="pct"/>
            <w:gridSpan w:val="3"/>
          </w:tcPr>
          <w:p w14:paraId="4AEEC68C" w14:textId="77777777" w:rsidR="004D5B70" w:rsidRPr="00BA2F9C" w:rsidRDefault="004D5B70" w:rsidP="004D5B70">
            <w:pPr>
              <w:spacing w:after="200" w:line="276" w:lineRule="auto"/>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Аквизиција на постојно земјиште </w:t>
            </w:r>
          </w:p>
          <w:p w14:paraId="4543C61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Ве молиме да пријавите дополнителен напредок кој е остварен во текот на извештајниот период во однос на имплементацијата на Планот за раселување (ПзР/</w:t>
            </w:r>
            <w:r w:rsidRPr="00BA2F9C">
              <w:rPr>
                <w:rFonts w:ascii="StobiSerif Regular" w:eastAsia="Times New Roman" w:hAnsi="StobiSerif Regular" w:cs="Arial"/>
              </w:rPr>
              <w:t>RAP</w:t>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и да ја пополните табелата подолу. Наведете ги резултатите од сите поврзани мониторинг активности спроведени од Компанијата или нејзините консултанти и прикачете ги сите дополнителни информации кои сметате дека би биле корисни.</w:t>
            </w:r>
          </w:p>
        </w:tc>
      </w:tr>
      <w:tr w:rsidR="00E421EF" w:rsidRPr="00BA2F9C" w14:paraId="48657F58" w14:textId="77777777" w:rsidTr="006F3004">
        <w:trPr>
          <w:trHeight w:val="1308"/>
        </w:trPr>
        <w:tc>
          <w:tcPr>
            <w:tcW w:w="1594" w:type="pct"/>
          </w:tcPr>
          <w:p w14:paraId="63B42F7F"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 xml:space="preserve">Дали сите засегнати лица добиле целосен надомест за нивното физичко расселување/преместување и, нивните економски загуби поради проектот </w:t>
            </w:r>
            <w:r w:rsidRPr="00BA2F9C">
              <w:rPr>
                <w:rFonts w:ascii="StobiSerif Regular" w:eastAsia="Times New Roman" w:hAnsi="StobiSerif Regular" w:cs="Arial"/>
                <w:lang w:val="mk-MK"/>
              </w:rPr>
              <w:lastRenderedPageBreak/>
              <w:t>(доколку е тоа применливо)?</w:t>
            </w:r>
          </w:p>
        </w:tc>
        <w:tc>
          <w:tcPr>
            <w:tcW w:w="804" w:type="pct"/>
            <w:hideMark/>
          </w:tcPr>
          <w:p w14:paraId="128EFA39"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lastRenderedPageBreak/>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12222371"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42B66B82" w14:textId="77777777" w:rsidR="004D5B70" w:rsidRPr="00BA2F9C" w:rsidRDefault="004D5B70" w:rsidP="004D5B70">
            <w:pPr>
              <w:spacing w:after="200" w:line="276" w:lineRule="auto"/>
              <w:rPr>
                <w:rFonts w:ascii="StobiSerif Regular" w:eastAsia="Times New Roman" w:hAnsi="StobiSerif Regular" w:cs="Arial"/>
              </w:rPr>
            </w:pPr>
          </w:p>
        </w:tc>
        <w:tc>
          <w:tcPr>
            <w:tcW w:w="2602" w:type="pct"/>
          </w:tcPr>
          <w:p w14:paraId="6B4742AD"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не, наведете колку плаќања на надомест се сеуште отворени (во број и процент на приматели и износи на плаќањата) и наведете кога ќе се реализираат плаќањата:</w:t>
            </w:r>
          </w:p>
          <w:p w14:paraId="27D5C8A2" w14:textId="77777777" w:rsidR="004D5B70" w:rsidRPr="00BA2F9C" w:rsidRDefault="004D5B70" w:rsidP="004D5B70">
            <w:pPr>
              <w:spacing w:after="200" w:line="276" w:lineRule="auto"/>
              <w:rPr>
                <w:rFonts w:ascii="StobiSerif Regular" w:eastAsia="Times New Roman" w:hAnsi="StobiSerif Regular" w:cs="Arial"/>
                <w:lang w:val="ru-RU"/>
              </w:rPr>
            </w:pPr>
          </w:p>
          <w:p w14:paraId="4F7EA3FA" w14:textId="77777777" w:rsidR="004D5B70" w:rsidRPr="00BA2F9C" w:rsidRDefault="004D5B70" w:rsidP="004D5B70">
            <w:pPr>
              <w:spacing w:after="200" w:line="276" w:lineRule="auto"/>
              <w:rPr>
                <w:rFonts w:ascii="StobiSerif Regular" w:eastAsia="Times New Roman" w:hAnsi="StobiSerif Regular" w:cs="Arial"/>
                <w:lang w:val="ru-RU"/>
              </w:rPr>
            </w:pPr>
          </w:p>
        </w:tc>
      </w:tr>
      <w:tr w:rsidR="00E421EF" w:rsidRPr="00BA2F9C" w14:paraId="0B5CE704" w14:textId="77777777" w:rsidTr="006F3004">
        <w:trPr>
          <w:trHeight w:val="1308"/>
        </w:trPr>
        <w:tc>
          <w:tcPr>
            <w:tcW w:w="1594" w:type="pct"/>
            <w:hideMark/>
          </w:tcPr>
          <w:p w14:paraId="78D31E6B"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lastRenderedPageBreak/>
              <w:t>Дали аквизицијата на земјиштето имала дополнително, непредвидено влијание врз стандардот на живеење или пристапот до средства за егзистенција на засегнатите лица, кои претходно не биле опфатени со ПАР?</w:t>
            </w:r>
          </w:p>
        </w:tc>
        <w:tc>
          <w:tcPr>
            <w:tcW w:w="804" w:type="pct"/>
            <w:hideMark/>
          </w:tcPr>
          <w:p w14:paraId="5642EBB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6059238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p w14:paraId="56B56C74" w14:textId="77777777" w:rsidR="004D5B70" w:rsidRPr="00BA2F9C" w:rsidRDefault="004D5B70" w:rsidP="004D5B70">
            <w:pPr>
              <w:spacing w:after="200" w:line="276" w:lineRule="auto"/>
              <w:rPr>
                <w:rFonts w:ascii="StobiSerif Regular" w:eastAsia="Times New Roman" w:hAnsi="StobiSerif Regular" w:cs="Arial"/>
              </w:rPr>
            </w:pPr>
          </w:p>
        </w:tc>
        <w:tc>
          <w:tcPr>
            <w:tcW w:w="2602" w:type="pct"/>
            <w:hideMark/>
          </w:tcPr>
          <w:p w14:paraId="090E79A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да, наведете колку имало такви влијанија и наведете какви мерки биле преземени за минимизирање и олеснување на таквите влијанија. Доколку не, наведете како биле мониторирани можните влијанија врз средствата за егзистенција.</w:t>
            </w:r>
          </w:p>
        </w:tc>
      </w:tr>
      <w:tr w:rsidR="00E421EF" w:rsidRPr="00BA2F9C" w14:paraId="3CE83328" w14:textId="77777777" w:rsidTr="006F3004">
        <w:trPr>
          <w:trHeight w:val="1308"/>
        </w:trPr>
        <w:tc>
          <w:tcPr>
            <w:tcW w:w="1594" w:type="pct"/>
            <w:hideMark/>
          </w:tcPr>
          <w:p w14:paraId="0617298C"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Дали биле идентификувани ранливи групи</w:t>
            </w:r>
            <w:r w:rsidRPr="00BA2F9C">
              <w:rPr>
                <w:rFonts w:ascii="StobiSerif Regular" w:eastAsia="Times New Roman" w:hAnsi="StobiSerif Regular" w:cs="Arial"/>
                <w:lang w:val="ru-RU"/>
              </w:rPr>
              <w:t>?</w:t>
            </w:r>
          </w:p>
        </w:tc>
        <w:tc>
          <w:tcPr>
            <w:tcW w:w="804" w:type="pct"/>
            <w:hideMark/>
          </w:tcPr>
          <w:p w14:paraId="41A18FF7"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6E1CC1B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602" w:type="pct"/>
            <w:hideMark/>
          </w:tcPr>
          <w:p w14:paraId="60411C5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Доколку да, наведете ги идентификуваните групи и опишете ги дополнителните преземени мерки за олеснување на конкретните влијанија врз таквите групи. </w:t>
            </w:r>
          </w:p>
        </w:tc>
      </w:tr>
      <w:tr w:rsidR="00E421EF" w:rsidRPr="00BA2F9C" w14:paraId="638A989B" w14:textId="77777777" w:rsidTr="006F3004">
        <w:trPr>
          <w:trHeight w:val="1308"/>
        </w:trPr>
        <w:tc>
          <w:tcPr>
            <w:tcW w:w="1594" w:type="pct"/>
            <w:hideMark/>
          </w:tcPr>
          <w:p w14:paraId="32FF564E"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е применливо, дали сите давачки за транзит се платени</w:t>
            </w:r>
            <w:r w:rsidRPr="00BA2F9C">
              <w:rPr>
                <w:rFonts w:ascii="StobiSerif Regular" w:eastAsia="Times New Roman" w:hAnsi="StobiSerif Regular" w:cs="Arial"/>
                <w:lang w:val="ru-RU"/>
              </w:rPr>
              <w:t>?</w:t>
            </w:r>
          </w:p>
        </w:tc>
        <w:tc>
          <w:tcPr>
            <w:tcW w:w="804" w:type="pct"/>
            <w:hideMark/>
          </w:tcPr>
          <w:p w14:paraId="089EC0D6"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r>
          </w:p>
          <w:p w14:paraId="4D5884B1"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602" w:type="pct"/>
            <w:hideMark/>
          </w:tcPr>
          <w:p w14:paraId="57E767EB"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не, наведете колку плаќања на надомест се сеуште отворени (во број и процент на приматели и износи на плаќањата) и наведете кога ќе се реализираат плаќањата</w:t>
            </w:r>
            <w:r w:rsidRPr="00BA2F9C">
              <w:rPr>
                <w:rFonts w:ascii="StobiSerif Regular" w:eastAsia="Times New Roman" w:hAnsi="StobiSerif Regular" w:cs="Arial"/>
                <w:lang w:val="ru-RU"/>
              </w:rPr>
              <w:t>.</w:t>
            </w:r>
          </w:p>
        </w:tc>
      </w:tr>
      <w:tr w:rsidR="00E421EF" w:rsidRPr="00BA2F9C" w14:paraId="310B840F" w14:textId="77777777" w:rsidTr="006F3004">
        <w:trPr>
          <w:trHeight w:val="1308"/>
        </w:trPr>
        <w:tc>
          <w:tcPr>
            <w:tcW w:w="1594" w:type="pct"/>
            <w:hideMark/>
          </w:tcPr>
          <w:p w14:paraId="570D6446"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Дали е обезбедена правна поддршка за сите засегнати лица?</w:t>
            </w:r>
          </w:p>
          <w:p w14:paraId="37CCB5D6" w14:textId="77777777" w:rsidR="004D5B70" w:rsidRPr="00BA2F9C" w:rsidRDefault="004D5B70" w:rsidP="004D5B70">
            <w:pPr>
              <w:spacing w:after="200" w:line="276" w:lineRule="auto"/>
              <w:rPr>
                <w:rFonts w:ascii="StobiSerif Regular" w:eastAsia="Times New Roman" w:hAnsi="StobiSerif Regular" w:cs="Arial"/>
                <w:lang w:val="ru-RU"/>
              </w:rPr>
            </w:pPr>
          </w:p>
        </w:tc>
        <w:tc>
          <w:tcPr>
            <w:tcW w:w="804" w:type="pct"/>
            <w:hideMark/>
          </w:tcPr>
          <w:p w14:paraId="43689581"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1E3C49A3"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602" w:type="pct"/>
            <w:hideMark/>
          </w:tcPr>
          <w:p w14:paraId="09E1A88B"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да, наведете колку лица ефективно користеле правна поддршка.</w:t>
            </w:r>
          </w:p>
        </w:tc>
      </w:tr>
      <w:tr w:rsidR="00E421EF" w:rsidRPr="00BA2F9C" w14:paraId="30146D0F" w14:textId="77777777" w:rsidTr="006F3004">
        <w:trPr>
          <w:trHeight w:val="1308"/>
        </w:trPr>
        <w:tc>
          <w:tcPr>
            <w:tcW w:w="1594" w:type="pct"/>
            <w:hideMark/>
          </w:tcPr>
          <w:p w14:paraId="21D609B2"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Дали сите отворени побарувања за земја и/или ресурси биле подмирени?</w:t>
            </w:r>
          </w:p>
          <w:p w14:paraId="2B3EA7C4" w14:textId="77777777" w:rsidR="004D5B70" w:rsidRPr="00BA2F9C" w:rsidRDefault="004D5B70" w:rsidP="004D5B70">
            <w:pPr>
              <w:spacing w:after="200" w:line="276" w:lineRule="auto"/>
              <w:rPr>
                <w:rFonts w:ascii="StobiSerif Regular" w:eastAsia="Times New Roman" w:hAnsi="StobiSerif Regular" w:cs="Arial"/>
                <w:lang w:val="ru-RU"/>
              </w:rPr>
            </w:pPr>
          </w:p>
        </w:tc>
        <w:tc>
          <w:tcPr>
            <w:tcW w:w="804" w:type="pct"/>
          </w:tcPr>
          <w:p w14:paraId="1DB6C33A"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Да</w:t>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lang w:val="ru-RU"/>
              </w:rPr>
              <w:tab/>
            </w:r>
          </w:p>
          <w:p w14:paraId="076C445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Не</w:t>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rPr>
              <w:sym w:font="Wingdings" w:char="F071"/>
            </w:r>
          </w:p>
          <w:p w14:paraId="5F858C66"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Не се применува</w:t>
            </w: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rPr>
              <w:sym w:font="Wingdings" w:char="F071"/>
            </w:r>
          </w:p>
        </w:tc>
        <w:tc>
          <w:tcPr>
            <w:tcW w:w="2602" w:type="pct"/>
            <w:hideMark/>
          </w:tcPr>
          <w:p w14:paraId="21680F0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не, наведете колку побарувања сеуште се отворени и наведете кој е очекуваниот временски период за нивно решавање.</w:t>
            </w:r>
          </w:p>
        </w:tc>
      </w:tr>
      <w:tr w:rsidR="00E421EF" w:rsidRPr="00BA2F9C" w14:paraId="357B5DD1" w14:textId="77777777" w:rsidTr="006F3004">
        <w:trPr>
          <w:trHeight w:val="1308"/>
        </w:trPr>
        <w:tc>
          <w:tcPr>
            <w:tcW w:w="1594" w:type="pct"/>
            <w:hideMark/>
          </w:tcPr>
          <w:p w14:paraId="1AA8AE2B"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lastRenderedPageBreak/>
              <w:t>Дали имало нови жалби или поплаки поврзани со аквизицијата на земјиште?</w:t>
            </w:r>
          </w:p>
        </w:tc>
        <w:tc>
          <w:tcPr>
            <w:tcW w:w="804" w:type="pct"/>
            <w:hideMark/>
          </w:tcPr>
          <w:p w14:paraId="542E79AB"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15FE6AFE"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602" w:type="pct"/>
            <w:hideMark/>
          </w:tcPr>
          <w:p w14:paraId="5C5B4BE4"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да, наведете колку и краток опис на нивната содржина.</w:t>
            </w:r>
          </w:p>
        </w:tc>
      </w:tr>
      <w:tr w:rsidR="00E421EF" w:rsidRPr="00BA2F9C" w14:paraId="02D1449C" w14:textId="77777777" w:rsidTr="006F3004">
        <w:trPr>
          <w:trHeight w:val="1308"/>
        </w:trPr>
        <w:tc>
          <w:tcPr>
            <w:tcW w:w="1594" w:type="pct"/>
            <w:hideMark/>
          </w:tcPr>
          <w:p w14:paraId="58CAFBA8"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Дали компанијата редовно ги известувања засегнатите заедници за остварениот напредок при имплементација на ПАР?</w:t>
            </w:r>
          </w:p>
        </w:tc>
        <w:tc>
          <w:tcPr>
            <w:tcW w:w="804" w:type="pct"/>
            <w:hideMark/>
          </w:tcPr>
          <w:p w14:paraId="7E2548F9"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Да</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r w:rsidRPr="00BA2F9C">
              <w:rPr>
                <w:rFonts w:ascii="StobiSerif Regular" w:eastAsia="Times New Roman" w:hAnsi="StobiSerif Regular" w:cs="Arial"/>
              </w:rPr>
              <w:tab/>
              <w:t xml:space="preserve"> </w:t>
            </w:r>
          </w:p>
          <w:p w14:paraId="776D7CB4" w14:textId="77777777" w:rsidR="004D5B70" w:rsidRPr="00BA2F9C" w:rsidRDefault="004D5B70" w:rsidP="004D5B70">
            <w:pPr>
              <w:spacing w:after="200" w:line="276" w:lineRule="auto"/>
              <w:rPr>
                <w:rFonts w:ascii="StobiSerif Regular" w:eastAsia="Times New Roman" w:hAnsi="StobiSerif Regular" w:cs="Arial"/>
              </w:rPr>
            </w:pPr>
            <w:r w:rsidRPr="00BA2F9C">
              <w:rPr>
                <w:rFonts w:ascii="StobiSerif Regular" w:eastAsia="Times New Roman" w:hAnsi="StobiSerif Regular" w:cs="Arial"/>
                <w:lang w:val="mk-MK"/>
              </w:rPr>
              <w:t>Не</w:t>
            </w:r>
            <w:r w:rsidRPr="00BA2F9C">
              <w:rPr>
                <w:rFonts w:ascii="StobiSerif Regular" w:eastAsia="Times New Roman" w:hAnsi="StobiSerif Regular" w:cs="Arial"/>
              </w:rPr>
              <w:t xml:space="preserve">  </w:t>
            </w:r>
            <w:r w:rsidRPr="00BA2F9C">
              <w:rPr>
                <w:rFonts w:ascii="StobiSerif Regular" w:eastAsia="Times New Roman" w:hAnsi="StobiSerif Regular" w:cs="Arial"/>
              </w:rPr>
              <w:sym w:font="Wingdings" w:char="F071"/>
            </w:r>
          </w:p>
        </w:tc>
        <w:tc>
          <w:tcPr>
            <w:tcW w:w="2602" w:type="pct"/>
            <w:hideMark/>
          </w:tcPr>
          <w:p w14:paraId="3E55F628"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Доколку да, наведете колку состаноци биле одржани и колку учесници/чки имало на истите.</w:t>
            </w:r>
          </w:p>
        </w:tc>
      </w:tr>
      <w:tr w:rsidR="004D5B70" w:rsidRPr="00BA2F9C" w14:paraId="0DAE20FD" w14:textId="77777777" w:rsidTr="006F3004">
        <w:trPr>
          <w:trHeight w:val="284"/>
        </w:trPr>
        <w:tc>
          <w:tcPr>
            <w:tcW w:w="5000" w:type="pct"/>
            <w:gridSpan w:val="3"/>
          </w:tcPr>
          <w:p w14:paraId="3141D39D" w14:textId="77777777" w:rsidR="004D5B70" w:rsidRPr="00BA2F9C" w:rsidRDefault="004D5B70" w:rsidP="004D5B70">
            <w:pPr>
              <w:spacing w:after="200" w:line="276" w:lineRule="auto"/>
              <w:rPr>
                <w:rFonts w:ascii="StobiSerif Regular" w:eastAsia="Times New Roman" w:hAnsi="StobiSerif Regular" w:cs="Arial"/>
                <w:b/>
                <w:lang w:val="mk-MK"/>
              </w:rPr>
            </w:pPr>
            <w:r w:rsidRPr="00BA2F9C">
              <w:rPr>
                <w:rFonts w:ascii="StobiSerif Regular" w:eastAsia="Times New Roman" w:hAnsi="StobiSerif Regular" w:cs="Arial"/>
                <w:b/>
                <w:lang w:val="mk-MK"/>
              </w:rPr>
              <w:t>Експропријација на нови земјишта</w:t>
            </w:r>
          </w:p>
          <w:p w14:paraId="455FF7B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Доколку компанијата преземала нови земјишта за Проектот во текот на периодот за кој се однесува Извештајот, да се приложат документи со кои ќе се покаже затворање на трансакциите за експропријација на земјиштето. Ве молиме да доставите во прилог нов/ревидиран План за раселување кој ја опфаќа експропријација на новото земјиште и ги објаснува мерките за олеснување, надомест, постигнатите договори, итн., и да се даде табеларен приказ на засегнати лица и статусот на надоместите.</w:t>
            </w:r>
          </w:p>
        </w:tc>
      </w:tr>
    </w:tbl>
    <w:p w14:paraId="6C343BA9" w14:textId="77777777" w:rsidR="004D5B70" w:rsidRPr="00BA2F9C" w:rsidRDefault="004D5B70" w:rsidP="004D5B70">
      <w:pPr>
        <w:tabs>
          <w:tab w:val="center" w:pos="3060"/>
          <w:tab w:val="left" w:pos="4410"/>
          <w:tab w:val="left" w:pos="5752"/>
          <w:tab w:val="left" w:pos="7020"/>
          <w:tab w:val="left" w:pos="8460"/>
        </w:tabs>
        <w:spacing w:after="200" w:line="276" w:lineRule="auto"/>
        <w:rPr>
          <w:rFonts w:ascii="StobiSerif Regular" w:eastAsia="Times New Roman" w:hAnsi="StobiSerif Regular" w:cs="Arial"/>
          <w:shd w:val="clear" w:color="auto" w:fill="FFFFFF"/>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421EF" w:rsidRPr="00BA2F9C" w14:paraId="2FB45332" w14:textId="77777777" w:rsidTr="006F3004">
        <w:tc>
          <w:tcPr>
            <w:tcW w:w="5000" w:type="pct"/>
            <w:shd w:val="clear" w:color="auto" w:fill="000080"/>
          </w:tcPr>
          <w:p w14:paraId="2AE1B39D" w14:textId="77777777" w:rsidR="004D5B70" w:rsidRPr="00BA2F9C" w:rsidRDefault="004D5B70" w:rsidP="004D5B70">
            <w:pPr>
              <w:keepNext/>
              <w:shd w:val="clear" w:color="auto" w:fill="000080"/>
              <w:outlineLvl w:val="4"/>
              <w:rPr>
                <w:rFonts w:ascii="StobiSerif Regular" w:eastAsia="Times New Roman" w:hAnsi="StobiSerif Regular" w:cs="Arial"/>
                <w:b/>
                <w:lang w:val="ru-RU"/>
              </w:rPr>
            </w:pPr>
            <w:bookmarkStart w:id="582" w:name="_Hlk69113820"/>
            <w:r w:rsidRPr="00BA2F9C">
              <w:rPr>
                <w:rFonts w:ascii="StobiSerif Regular" w:eastAsia="Times New Roman" w:hAnsi="StobiSerif Regular" w:cs="Arial"/>
                <w:b/>
                <w:lang w:val="mk-MK"/>
              </w:rPr>
              <w:t xml:space="preserve">Интеракција со и развој на заедницата </w:t>
            </w:r>
          </w:p>
        </w:tc>
      </w:tr>
      <w:tr w:rsidR="004D5B70" w:rsidRPr="00BA2F9C" w14:paraId="776051EC" w14:textId="77777777" w:rsidTr="006F3004">
        <w:trPr>
          <w:trHeight w:val="1020"/>
        </w:trPr>
        <w:tc>
          <w:tcPr>
            <w:tcW w:w="5000" w:type="pct"/>
          </w:tcPr>
          <w:p w14:paraId="33E871BE" w14:textId="77777777" w:rsidR="004D5B70" w:rsidRPr="00BA2F9C" w:rsidRDefault="004D5B70" w:rsidP="004D5B70">
            <w:pPr>
              <w:spacing w:after="200" w:line="276" w:lineRule="auto"/>
              <w:rPr>
                <w:rFonts w:ascii="StobiSerif Regular" w:eastAsia="Times New Roman" w:hAnsi="StobiSerif Regular" w:cs="Arial"/>
                <w:lang w:val="mk-MK"/>
              </w:rPr>
            </w:pPr>
            <w:r w:rsidRPr="00BA2F9C">
              <w:rPr>
                <w:rFonts w:ascii="StobiSerif Regular" w:eastAsia="Times New Roman" w:hAnsi="StobiSerif Regular" w:cs="Arial"/>
                <w:lang w:val="mk-MK"/>
              </w:rPr>
              <w:t>Преглед на сите иницијативи за социјален развој и развој на заедницата преземени од страна на компанијата во текот на периодот за кој се однесува Извештајот:</w:t>
            </w:r>
          </w:p>
        </w:tc>
      </w:tr>
      <w:bookmarkEnd w:id="582"/>
    </w:tbl>
    <w:p w14:paraId="4533CB03" w14:textId="77777777" w:rsidR="004D5B70" w:rsidRPr="00BA2F9C" w:rsidRDefault="004D5B70" w:rsidP="004D5B70">
      <w:pPr>
        <w:tabs>
          <w:tab w:val="left" w:pos="3030"/>
          <w:tab w:val="left" w:pos="4395"/>
        </w:tabs>
        <w:spacing w:after="200" w:line="276" w:lineRule="auto"/>
        <w:rPr>
          <w:rFonts w:ascii="StobiSerif Regular" w:eastAsia="Times New Roman" w:hAnsi="StobiSerif Regular" w:cs="Arial"/>
          <w:b/>
          <w:lang w:val="ru-RU"/>
        </w:rPr>
      </w:pPr>
    </w:p>
    <w:p w14:paraId="2168A423" w14:textId="77777777" w:rsidR="004D5B70" w:rsidRPr="00BA2F9C" w:rsidRDefault="004D5B70" w:rsidP="004D5B70">
      <w:pPr>
        <w:tabs>
          <w:tab w:val="left" w:pos="3030"/>
          <w:tab w:val="left" w:pos="4395"/>
        </w:tabs>
        <w:spacing w:after="200" w:line="276" w:lineRule="auto"/>
        <w:rPr>
          <w:rFonts w:ascii="StobiSerif Regular" w:eastAsia="Times New Roman" w:hAnsi="StobiSerif Regular" w:cs="Arial"/>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421EF" w:rsidRPr="00BA2F9C" w14:paraId="74150836" w14:textId="77777777" w:rsidTr="006F3004">
        <w:tc>
          <w:tcPr>
            <w:tcW w:w="5000" w:type="pct"/>
            <w:shd w:val="clear" w:color="auto" w:fill="000080"/>
          </w:tcPr>
          <w:p w14:paraId="466D8F08" w14:textId="77777777" w:rsidR="004D5B70" w:rsidRPr="00BA2F9C" w:rsidRDefault="004D5B70" w:rsidP="004D5B70">
            <w:pPr>
              <w:keepNext/>
              <w:shd w:val="clear" w:color="auto" w:fill="000080"/>
              <w:outlineLvl w:val="4"/>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План на активности за родова разновидност и застапеност на Ромите </w:t>
            </w:r>
          </w:p>
        </w:tc>
      </w:tr>
      <w:tr w:rsidR="004D5B70" w:rsidRPr="00BA2F9C" w14:paraId="3582B91D" w14:textId="77777777" w:rsidTr="006F3004">
        <w:trPr>
          <w:trHeight w:val="1020"/>
        </w:trPr>
        <w:tc>
          <w:tcPr>
            <w:tcW w:w="5000" w:type="pct"/>
          </w:tcPr>
          <w:p w14:paraId="65E8E57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Преглед на имплементацијата на Планот на родова еднаквост и застапеност на Ромите во текот на периодот за кој се однесува Извештајот: </w:t>
            </w:r>
          </w:p>
          <w:p w14:paraId="32B71A8F" w14:textId="77777777" w:rsidR="004D5B70" w:rsidRPr="00BA2F9C" w:rsidRDefault="004D5B70" w:rsidP="004D5B70">
            <w:pPr>
              <w:spacing w:after="200" w:line="276" w:lineRule="auto"/>
              <w:jc w:val="both"/>
              <w:rPr>
                <w:rFonts w:ascii="StobiSerif Regular" w:eastAsia="Times New Roman" w:hAnsi="StobiSerif Regular" w:cs="Arial"/>
                <w:lang w:val="ru-RU"/>
              </w:rPr>
            </w:pPr>
          </w:p>
        </w:tc>
      </w:tr>
    </w:tbl>
    <w:p w14:paraId="73046D37" w14:textId="77777777" w:rsidR="004D5B70" w:rsidRPr="00BA2F9C" w:rsidRDefault="004D5B70" w:rsidP="004D5B70">
      <w:pPr>
        <w:spacing w:after="200" w:line="276" w:lineRule="auto"/>
        <w:rPr>
          <w:rFonts w:ascii="StobiSerif Regular" w:eastAsia="Times New Roman" w:hAnsi="StobiSerif Regular" w:cs="Arial"/>
          <w:lang w:val="ru-RU"/>
        </w:rPr>
      </w:pPr>
    </w:p>
    <w:p w14:paraId="0BDED577" w14:textId="77777777" w:rsidR="004D5B70" w:rsidRPr="00BA2F9C" w:rsidRDefault="004D5B70" w:rsidP="004D5B70">
      <w:pPr>
        <w:spacing w:after="200" w:line="276" w:lineRule="auto"/>
        <w:rPr>
          <w:rFonts w:ascii="StobiSerif Regular" w:eastAsia="Times New Roman" w:hAnsi="StobiSerif Regular" w:cs="Arial"/>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E421EF" w:rsidRPr="00BA2F9C" w14:paraId="3B66B04B" w14:textId="77777777" w:rsidTr="006F3004">
        <w:tc>
          <w:tcPr>
            <w:tcW w:w="5000" w:type="pct"/>
            <w:shd w:val="clear" w:color="auto" w:fill="000080"/>
          </w:tcPr>
          <w:p w14:paraId="7EAFDAB8" w14:textId="77777777" w:rsidR="004D5B70" w:rsidRPr="00BA2F9C" w:rsidRDefault="004D5B70" w:rsidP="004D5B70">
            <w:pPr>
              <w:spacing w:after="200" w:line="276" w:lineRule="auto"/>
              <w:rPr>
                <w:rFonts w:ascii="StobiSerif Regular" w:eastAsia="Times New Roman" w:hAnsi="StobiSerif Regular" w:cs="Arial"/>
                <w:b/>
                <w:lang w:val="ru-RU"/>
              </w:rPr>
            </w:pPr>
            <w:r w:rsidRPr="00BA2F9C">
              <w:rPr>
                <w:rFonts w:ascii="StobiSerif Regular" w:eastAsia="Times New Roman" w:hAnsi="StobiSerif Regular" w:cs="Arial"/>
                <w:b/>
                <w:lang w:val="mk-MK"/>
              </w:rPr>
              <w:t xml:space="preserve">Кодекс на однесување, сексуално вознемирување, злоупотреба и експлоатација </w:t>
            </w:r>
          </w:p>
        </w:tc>
      </w:tr>
      <w:tr w:rsidR="004D5B70" w:rsidRPr="00BA2F9C" w14:paraId="46C84B53" w14:textId="77777777" w:rsidTr="006F3004">
        <w:trPr>
          <w:trHeight w:val="1020"/>
        </w:trPr>
        <w:tc>
          <w:tcPr>
            <w:tcW w:w="5000" w:type="pct"/>
          </w:tcPr>
          <w:p w14:paraId="6D85F300"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Преглед на имплементацијата на </w:t>
            </w:r>
            <w:r w:rsidRPr="00BA2F9C">
              <w:rPr>
                <w:rFonts w:ascii="StobiSerif Regular" w:eastAsia="Times New Roman" w:hAnsi="StobiSerif Regular" w:cs="Arial"/>
                <w:bCs/>
                <w:lang w:val="mk-MK"/>
              </w:rPr>
              <w:t>Кодекс на однесување, сексуално вознемирување, злоупотреба и експлоатација</w:t>
            </w:r>
            <w:r w:rsidRPr="00BA2F9C">
              <w:rPr>
                <w:rFonts w:ascii="StobiSerif Regular" w:eastAsia="Times New Roman" w:hAnsi="StobiSerif Regular" w:cs="Arial"/>
                <w:b/>
                <w:lang w:val="mk-MK"/>
              </w:rPr>
              <w:t xml:space="preserve"> </w:t>
            </w:r>
            <w:r w:rsidRPr="00BA2F9C">
              <w:rPr>
                <w:rFonts w:ascii="StobiSerif Regular" w:eastAsia="Times New Roman" w:hAnsi="StobiSerif Regular" w:cs="Arial"/>
                <w:lang w:val="mk-MK"/>
              </w:rPr>
              <w:t>периодот за кој се однесува Извештајот:</w:t>
            </w:r>
          </w:p>
        </w:tc>
      </w:tr>
    </w:tbl>
    <w:p w14:paraId="0CFE809A" w14:textId="77777777" w:rsidR="004D5B70" w:rsidRPr="00BA2F9C" w:rsidRDefault="004D5B70" w:rsidP="004D5B70">
      <w:pPr>
        <w:spacing w:after="200" w:line="276" w:lineRule="auto"/>
        <w:rPr>
          <w:rFonts w:ascii="StobiSerif Regular" w:eastAsia="Times New Roman" w:hAnsi="StobiSerif Regular" w:cs="Arial"/>
          <w:lang w:val="ru-RU"/>
        </w:rPr>
      </w:pPr>
    </w:p>
    <w:p w14:paraId="1A98586F" w14:textId="77777777" w:rsidR="004D5B70" w:rsidRPr="00BA2F9C" w:rsidRDefault="004D5B70" w:rsidP="004D5B70">
      <w:pPr>
        <w:spacing w:after="200" w:line="276" w:lineRule="auto"/>
        <w:rPr>
          <w:rFonts w:ascii="StobiSerif Regular" w:eastAsia="Times New Roman" w:hAnsi="StobiSerif Regular" w:cs="Times New Roman"/>
          <w:lang w:val="ru-RU"/>
        </w:rPr>
      </w:pPr>
    </w:p>
    <w:p w14:paraId="00D1F1EC" w14:textId="40F5C8FE" w:rsidR="004D5B70" w:rsidRPr="00BA2F9C" w:rsidRDefault="004D5B70">
      <w:pPr>
        <w:widowControl w:val="0"/>
        <w:autoSpaceDN w:val="0"/>
        <w:textAlignment w:val="baseline"/>
        <w:rPr>
          <w:rFonts w:ascii="StobiSerif Regular" w:eastAsia="Times New Roman" w:hAnsi="StobiSerif Regular" w:cs="Times New Roman"/>
          <w:kern w:val="3"/>
          <w:lang w:val="ru-RU"/>
        </w:rPr>
      </w:pPr>
      <w:r w:rsidRPr="00BA2F9C">
        <w:rPr>
          <w:rFonts w:ascii="StobiSerif Regular" w:hAnsi="StobiSerif Regular"/>
          <w:lang w:val="ru-RU"/>
        </w:rPr>
        <w:br w:type="page"/>
      </w:r>
    </w:p>
    <w:p w14:paraId="1BF40930" w14:textId="77777777" w:rsidR="004D5B70" w:rsidRPr="00BA2F9C" w:rsidRDefault="004D5B70" w:rsidP="004D5B70">
      <w:pPr>
        <w:spacing w:after="200" w:line="276" w:lineRule="auto"/>
        <w:jc w:val="center"/>
        <w:rPr>
          <w:rFonts w:ascii="StobiSerif Regular" w:eastAsia="Times New Roman" w:hAnsi="StobiSerif Regular" w:cs="Arial"/>
          <w:b/>
          <w:bCs/>
          <w:lang w:val="ru-RU"/>
        </w:rPr>
      </w:pPr>
    </w:p>
    <w:p w14:paraId="7C113EF7" w14:textId="77777777" w:rsidR="004D5B70" w:rsidRPr="00BA2F9C" w:rsidRDefault="004D5B70" w:rsidP="004D5B70">
      <w:pPr>
        <w:spacing w:after="200" w:line="276" w:lineRule="auto"/>
        <w:jc w:val="center"/>
        <w:rPr>
          <w:rFonts w:ascii="StobiSerif Regular" w:eastAsia="Times New Roman" w:hAnsi="StobiSerif Regular" w:cs="Arial"/>
          <w:b/>
          <w:bCs/>
          <w:sz w:val="24"/>
          <w:szCs w:val="24"/>
          <w:lang w:val="ru-RU"/>
        </w:rPr>
      </w:pPr>
    </w:p>
    <w:p w14:paraId="3CA98357" w14:textId="77777777" w:rsidR="004D5B70" w:rsidRPr="00BA2F9C" w:rsidRDefault="004D5B70" w:rsidP="004D5B70">
      <w:pPr>
        <w:pStyle w:val="Heading1"/>
        <w:rPr>
          <w:rFonts w:ascii="StobiSerif Regular" w:hAnsi="StobiSerif Regular" w:cs="Times New Roman"/>
          <w:color w:val="auto"/>
          <w:sz w:val="24"/>
          <w:lang w:val="ru-RU"/>
        </w:rPr>
      </w:pPr>
      <w:r w:rsidRPr="00BA2F9C">
        <w:rPr>
          <w:rFonts w:ascii="StobiSerif Regular" w:hAnsi="StobiSerif Regular" w:cs="Times New Roman"/>
          <w:color w:val="auto"/>
          <w:sz w:val="24"/>
          <w:lang w:val="ru-RU"/>
        </w:rPr>
        <w:t>Механизам за решавање поплаки</w:t>
      </w:r>
    </w:p>
    <w:p w14:paraId="4E2072F3" w14:textId="77777777" w:rsidR="004D5B70" w:rsidRPr="00BA2F9C" w:rsidRDefault="004D5B70" w:rsidP="004D5B70">
      <w:pPr>
        <w:spacing w:after="200" w:line="276" w:lineRule="auto"/>
        <w:jc w:val="center"/>
        <w:rPr>
          <w:rFonts w:ascii="StobiSerif Regular" w:eastAsia="Times New Roman" w:hAnsi="StobiSerif Regular" w:cs="Arial"/>
          <w:lang w:val="ru-RU"/>
        </w:rPr>
      </w:pPr>
    </w:p>
    <w:p w14:paraId="4DE6C605"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mk-MK"/>
        </w:rPr>
        <w:t xml:space="preserve">Дневникот на регистрирани поплаки треба да ги содржи следните информации: </w:t>
      </w:r>
    </w:p>
    <w:p w14:paraId="29477D51"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shd w:val="clear" w:color="auto" w:fill="FFFFFF"/>
          <w:lang w:val="ru-RU"/>
        </w:rPr>
        <w:t>•</w:t>
      </w:r>
      <w:r w:rsidRPr="00BA2F9C">
        <w:rPr>
          <w:rFonts w:ascii="StobiSerif Regular" w:eastAsia="Times New Roman" w:hAnsi="StobiSerif Regular" w:cs="Arial"/>
          <w:shd w:val="clear" w:color="auto" w:fill="FFFFFF"/>
        </w:rPr>
        <w:t> </w:t>
      </w:r>
      <w:r w:rsidRPr="00BA2F9C">
        <w:rPr>
          <w:rFonts w:ascii="StobiSerif Regular" w:eastAsia="Times New Roman" w:hAnsi="StobiSerif Regular" w:cs="Arial"/>
          <w:shd w:val="clear" w:color="auto" w:fill="FFFFFF"/>
          <w:lang w:val="mk-MK"/>
        </w:rPr>
        <w:t>Референтен број</w:t>
      </w:r>
    </w:p>
    <w:p w14:paraId="369F5B8D" w14:textId="77777777" w:rsidR="004D5B70" w:rsidRPr="00BA2F9C" w:rsidRDefault="004D5B70" w:rsidP="004D5B70">
      <w:pPr>
        <w:spacing w:after="200" w:line="276" w:lineRule="auto"/>
        <w:rPr>
          <w:rFonts w:ascii="StobiSerif Regular" w:eastAsia="Times New Roman" w:hAnsi="StobiSerif Regular" w:cs="Arial"/>
          <w:shd w:val="clear" w:color="auto" w:fill="FFFFFF"/>
          <w:lang w:val="mk-MK"/>
        </w:rPr>
      </w:pPr>
      <w:r w:rsidRPr="00BA2F9C">
        <w:rPr>
          <w:rFonts w:ascii="StobiSerif Regular" w:eastAsia="Times New Roman" w:hAnsi="StobiSerif Regular" w:cs="Arial"/>
          <w:shd w:val="clear" w:color="auto" w:fill="FFFFFF"/>
          <w:lang w:val="ru-RU"/>
        </w:rPr>
        <w:t>•</w:t>
      </w:r>
      <w:r w:rsidRPr="00BA2F9C">
        <w:rPr>
          <w:rFonts w:ascii="StobiSerif Regular" w:eastAsia="Times New Roman" w:hAnsi="StobiSerif Regular" w:cs="Arial"/>
          <w:shd w:val="clear" w:color="auto" w:fill="FFFFFF"/>
        </w:rPr>
        <w:t> </w:t>
      </w:r>
      <w:r w:rsidRPr="00BA2F9C">
        <w:rPr>
          <w:rFonts w:ascii="StobiSerif Regular" w:eastAsia="Times New Roman" w:hAnsi="StobiSerif Regular" w:cs="Arial"/>
          <w:shd w:val="clear" w:color="auto" w:fill="FFFFFF"/>
          <w:lang w:val="mk-MK"/>
        </w:rPr>
        <w:t>Име на лицето засегнато од проектот, негова/нејзина локација</w:t>
      </w:r>
    </w:p>
    <w:p w14:paraId="1A8802DF"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shd w:val="clear" w:color="auto" w:fill="FFFFFF"/>
          <w:lang w:val="ru-RU"/>
        </w:rPr>
        <w:t xml:space="preserve">• </w:t>
      </w:r>
      <w:r w:rsidRPr="00BA2F9C">
        <w:rPr>
          <w:rFonts w:ascii="StobiSerif Regular" w:eastAsia="Times New Roman" w:hAnsi="StobiSerif Regular" w:cs="Arial"/>
          <w:shd w:val="clear" w:color="auto" w:fill="FFFFFF"/>
          <w:lang w:val="mk-MK"/>
        </w:rPr>
        <w:t>Детали за жалбата</w:t>
      </w:r>
      <w:r w:rsidRPr="00BA2F9C">
        <w:rPr>
          <w:rFonts w:ascii="StobiSerif Regular" w:eastAsia="Times New Roman" w:hAnsi="StobiSerif Regular" w:cs="Arial"/>
          <w:lang w:val="ru-RU"/>
        </w:rPr>
        <w:t>;</w:t>
      </w:r>
    </w:p>
    <w:p w14:paraId="6EE2E5E6"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Дата на пријавување на жалбата</w:t>
      </w:r>
      <w:r w:rsidRPr="00BA2F9C">
        <w:rPr>
          <w:rFonts w:ascii="StobiSerif Regular" w:eastAsia="Times New Roman" w:hAnsi="StobiSerif Regular" w:cs="Arial"/>
          <w:lang w:val="ru-RU"/>
        </w:rPr>
        <w:t>;</w:t>
      </w:r>
      <w:r w:rsidRPr="00BA2F9C">
        <w:rPr>
          <w:rFonts w:ascii="StobiSerif Regular" w:eastAsia="Times New Roman" w:hAnsi="StobiSerif Regular" w:cs="Arial"/>
        </w:rPr>
        <w:t> </w:t>
      </w:r>
    </w:p>
    <w:p w14:paraId="119A8DF0"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Дата на прикачување на Дневникот на регистрирани поплаки во базата на податоци на проектот</w:t>
      </w:r>
      <w:r w:rsidRPr="00BA2F9C">
        <w:rPr>
          <w:rFonts w:ascii="StobiSerif Regular" w:eastAsia="Times New Roman" w:hAnsi="StobiSerif Regular" w:cs="Arial"/>
          <w:lang w:val="ru-RU"/>
        </w:rPr>
        <w:t>;</w:t>
      </w:r>
      <w:r w:rsidRPr="00BA2F9C">
        <w:rPr>
          <w:rFonts w:ascii="StobiSerif Regular" w:eastAsia="Times New Roman" w:hAnsi="StobiSerif Regular" w:cs="Arial"/>
        </w:rPr>
        <w:t> </w:t>
      </w:r>
    </w:p>
    <w:p w14:paraId="7143DA85"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Детали за предложени корективни активности, назив на телото кое одобрува;</w:t>
      </w:r>
    </w:p>
    <w:p w14:paraId="53231235"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 xml:space="preserve">Дата кога предложената корективна активности била испратена до жалителот (доколку е тоа соодветно); </w:t>
      </w:r>
    </w:p>
    <w:p w14:paraId="037E58B2"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Детали за состанокот на Комисијата за поплаки (доколку е тоа соодветно);</w:t>
      </w:r>
    </w:p>
    <w:p w14:paraId="211D452F"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Дата на затворање/решавање на жалбата</w:t>
      </w:r>
      <w:r w:rsidRPr="00BA2F9C">
        <w:rPr>
          <w:rFonts w:ascii="StobiSerif Regular" w:eastAsia="Times New Roman" w:hAnsi="StobiSerif Regular" w:cs="Arial"/>
          <w:lang w:val="ru-RU"/>
        </w:rPr>
        <w:t>;</w:t>
      </w:r>
    </w:p>
    <w:p w14:paraId="7AF3EF77" w14:textId="77777777" w:rsidR="004D5B70" w:rsidRPr="00BA2F9C" w:rsidRDefault="004D5B70" w:rsidP="004D5B70">
      <w:pPr>
        <w:spacing w:after="200" w:line="276" w:lineRule="auto"/>
        <w:rPr>
          <w:rFonts w:ascii="StobiSerif Regular" w:eastAsia="Times New Roman" w:hAnsi="StobiSerif Regular" w:cs="Arial"/>
          <w:lang w:val="ru-RU"/>
        </w:rPr>
      </w:pPr>
      <w:r w:rsidRPr="00BA2F9C">
        <w:rPr>
          <w:rFonts w:ascii="StobiSerif Regular" w:eastAsia="Times New Roman" w:hAnsi="StobiSerif Regular" w:cs="Arial"/>
          <w:lang w:val="ru-RU"/>
        </w:rPr>
        <w:t xml:space="preserve">• </w:t>
      </w:r>
      <w:r w:rsidRPr="00BA2F9C">
        <w:rPr>
          <w:rFonts w:ascii="StobiSerif Regular" w:eastAsia="Times New Roman" w:hAnsi="StobiSerif Regular" w:cs="Arial"/>
          <w:lang w:val="mk-MK"/>
        </w:rPr>
        <w:t xml:space="preserve">Дата кога одговорот бил испратен до жалителот. </w:t>
      </w:r>
    </w:p>
    <w:p w14:paraId="7B36AECC" w14:textId="77777777" w:rsidR="004D5B70" w:rsidRPr="00BA2F9C" w:rsidRDefault="004D5B70" w:rsidP="004D5B70">
      <w:pPr>
        <w:spacing w:after="200" w:line="276" w:lineRule="auto"/>
        <w:rPr>
          <w:rFonts w:ascii="StobiSerif Regular" w:eastAsia="Times New Roman" w:hAnsi="StobiSerif Regular" w:cs="Arial"/>
          <w:lang w:val="ru-RU"/>
        </w:rPr>
      </w:pPr>
    </w:p>
    <w:p w14:paraId="7BDCD100" w14:textId="77777777" w:rsidR="004D5B70" w:rsidRPr="00BA2F9C" w:rsidRDefault="004D5B70" w:rsidP="004D5B70">
      <w:pPr>
        <w:spacing w:after="200" w:line="276" w:lineRule="auto"/>
        <w:rPr>
          <w:rFonts w:ascii="StobiSerif Regular" w:eastAsia="Times New Roman" w:hAnsi="StobiSerif Regular" w:cs="Arial"/>
          <w:lang w:val="ru-RU"/>
        </w:rPr>
      </w:pPr>
    </w:p>
    <w:p w14:paraId="614AE7CE" w14:textId="77777777" w:rsidR="004D5B70" w:rsidRPr="00BA2F9C" w:rsidRDefault="004D5B70" w:rsidP="004D5B70">
      <w:pPr>
        <w:spacing w:after="200" w:line="276" w:lineRule="auto"/>
        <w:rPr>
          <w:rFonts w:ascii="StobiSerif Regular" w:eastAsia="Times New Roman" w:hAnsi="StobiSerif Regular" w:cs="Arial"/>
          <w:lang w:val="ru-RU"/>
        </w:rPr>
      </w:pPr>
    </w:p>
    <w:p w14:paraId="11ABBEF4" w14:textId="77777777" w:rsidR="004D5B70" w:rsidRPr="00BA2F9C" w:rsidRDefault="004D5B70" w:rsidP="004D5B70">
      <w:pPr>
        <w:spacing w:after="200" w:line="276" w:lineRule="auto"/>
        <w:rPr>
          <w:rFonts w:ascii="StobiSerif Regular" w:eastAsia="Times New Roman" w:hAnsi="StobiSerif Regular" w:cs="Arial"/>
          <w:lang w:val="ru-RU"/>
        </w:rPr>
      </w:pPr>
    </w:p>
    <w:p w14:paraId="04C94673" w14:textId="77777777" w:rsidR="004D5B70" w:rsidRPr="00BA2F9C" w:rsidRDefault="004D5B70" w:rsidP="004D5B70">
      <w:pPr>
        <w:spacing w:after="200" w:line="276" w:lineRule="auto"/>
        <w:rPr>
          <w:rFonts w:ascii="StobiSerif Regular" w:eastAsia="Times New Roman" w:hAnsi="StobiSerif Regular" w:cs="Arial"/>
          <w:lang w:val="ru-RU"/>
        </w:rPr>
      </w:pPr>
    </w:p>
    <w:p w14:paraId="38A058E8" w14:textId="77777777" w:rsidR="004D5B70" w:rsidRPr="00BA2F9C" w:rsidRDefault="004D5B70" w:rsidP="004D5B70">
      <w:pPr>
        <w:spacing w:after="200" w:line="276" w:lineRule="auto"/>
        <w:rPr>
          <w:rFonts w:ascii="StobiSerif Regular" w:eastAsia="Times New Roman" w:hAnsi="StobiSerif Regular" w:cs="Arial"/>
          <w:lang w:val="ru-RU"/>
        </w:rPr>
      </w:pPr>
    </w:p>
    <w:p w14:paraId="7A7F9FC8" w14:textId="77777777" w:rsidR="004D5B70" w:rsidRPr="00BA2F9C" w:rsidRDefault="004D5B70" w:rsidP="004D5B70">
      <w:pPr>
        <w:spacing w:after="200" w:line="276" w:lineRule="auto"/>
        <w:rPr>
          <w:rFonts w:ascii="StobiSerif Regular" w:eastAsia="Times New Roman" w:hAnsi="StobiSerif Regular" w:cs="Arial"/>
          <w:lang w:val="ru-RU"/>
        </w:rPr>
      </w:pPr>
    </w:p>
    <w:p w14:paraId="0D21C441" w14:textId="77777777" w:rsidR="004D5B70" w:rsidRPr="00BA2F9C" w:rsidRDefault="004D5B70" w:rsidP="004D5B70">
      <w:pPr>
        <w:spacing w:after="200" w:line="276" w:lineRule="auto"/>
        <w:rPr>
          <w:rFonts w:ascii="StobiSerif Regular" w:eastAsia="Times New Roman" w:hAnsi="StobiSerif Regular" w:cs="Arial"/>
          <w:lang w:val="ru-RU"/>
        </w:rPr>
      </w:pPr>
    </w:p>
    <w:tbl>
      <w:tblPr>
        <w:tblpPr w:leftFromText="180" w:rightFromText="180" w:vertAnchor="page" w:horzAnchor="margin" w:tblpY="4336"/>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1852"/>
        <w:gridCol w:w="1676"/>
        <w:gridCol w:w="2807"/>
      </w:tblGrid>
      <w:tr w:rsidR="00E421EF" w:rsidRPr="00E421EF" w14:paraId="0A728C92" w14:textId="77777777" w:rsidTr="006F3004">
        <w:trPr>
          <w:trHeight w:val="840"/>
        </w:trPr>
        <w:tc>
          <w:tcPr>
            <w:tcW w:w="3022" w:type="dxa"/>
            <w:shd w:val="clear" w:color="auto" w:fill="D9D9D9"/>
            <w:vAlign w:val="center"/>
          </w:tcPr>
          <w:p w14:paraId="6372AA2F" w14:textId="77777777" w:rsidR="004D5B70" w:rsidRPr="00BA2F9C" w:rsidRDefault="004D5B70" w:rsidP="004D5B70">
            <w:pPr>
              <w:spacing w:after="200" w:line="276" w:lineRule="auto"/>
              <w:jc w:val="center"/>
              <w:rPr>
                <w:rFonts w:ascii="StobiSerif Regular" w:eastAsia="Times New Roman" w:hAnsi="StobiSerif Regular" w:cs="Arial"/>
                <w:b/>
              </w:rPr>
            </w:pPr>
            <w:r w:rsidRPr="00BA2F9C">
              <w:rPr>
                <w:rFonts w:ascii="StobiSerif Regular" w:eastAsia="Times New Roman" w:hAnsi="StobiSerif Regular" w:cs="Arial"/>
                <w:b/>
                <w:lang w:val="mk-MK"/>
              </w:rPr>
              <w:lastRenderedPageBreak/>
              <w:t>Опис на поплаките</w:t>
            </w:r>
          </w:p>
        </w:tc>
        <w:tc>
          <w:tcPr>
            <w:tcW w:w="1852" w:type="dxa"/>
            <w:shd w:val="clear" w:color="auto" w:fill="D9D9D9"/>
            <w:vAlign w:val="center"/>
          </w:tcPr>
          <w:p w14:paraId="40F7AC3C" w14:textId="77777777" w:rsidR="004D5B70" w:rsidRPr="00BA2F9C" w:rsidRDefault="004D5B70" w:rsidP="004D5B70">
            <w:pPr>
              <w:spacing w:after="200" w:line="276" w:lineRule="auto"/>
              <w:jc w:val="center"/>
              <w:rPr>
                <w:rFonts w:ascii="StobiSerif Regular" w:eastAsia="Times New Roman" w:hAnsi="StobiSerif Regular" w:cs="Arial"/>
                <w:b/>
                <w:lang w:val="ru-RU"/>
              </w:rPr>
            </w:pPr>
            <w:r w:rsidRPr="00BA2F9C">
              <w:rPr>
                <w:rFonts w:ascii="StobiSerif Regular" w:eastAsia="Times New Roman" w:hAnsi="StobiSerif Regular" w:cs="Arial"/>
                <w:b/>
                <w:lang w:val="mk-MK"/>
              </w:rPr>
              <w:t>Група од Планот за вклученост на чинителите</w:t>
            </w:r>
          </w:p>
        </w:tc>
        <w:tc>
          <w:tcPr>
            <w:tcW w:w="1676" w:type="dxa"/>
            <w:shd w:val="clear" w:color="auto" w:fill="D9D9D9"/>
            <w:vAlign w:val="center"/>
          </w:tcPr>
          <w:p w14:paraId="7897477F" w14:textId="77777777" w:rsidR="004D5B70" w:rsidRPr="00BA2F9C" w:rsidRDefault="004D5B70" w:rsidP="004D5B70">
            <w:pPr>
              <w:spacing w:after="200" w:line="276" w:lineRule="auto"/>
              <w:jc w:val="center"/>
              <w:rPr>
                <w:rFonts w:ascii="StobiSerif Regular" w:eastAsia="Times New Roman" w:hAnsi="StobiSerif Regular" w:cs="Arial"/>
                <w:b/>
                <w:lang w:val="mk-MK"/>
              </w:rPr>
            </w:pPr>
            <w:r w:rsidRPr="00BA2F9C">
              <w:rPr>
                <w:rFonts w:ascii="StobiSerif Regular" w:eastAsia="Times New Roman" w:hAnsi="StobiSerif Regular" w:cs="Arial"/>
                <w:b/>
                <w:lang w:val="mk-MK"/>
              </w:rPr>
              <w:t>Дата на прием</w:t>
            </w:r>
          </w:p>
        </w:tc>
        <w:tc>
          <w:tcPr>
            <w:tcW w:w="2807" w:type="dxa"/>
            <w:shd w:val="clear" w:color="auto" w:fill="D9D9D9"/>
            <w:vAlign w:val="center"/>
          </w:tcPr>
          <w:p w14:paraId="5E9EBAD6" w14:textId="77777777" w:rsidR="004D5B70" w:rsidRPr="00E421EF" w:rsidRDefault="004D5B70" w:rsidP="004D5B70">
            <w:pPr>
              <w:spacing w:after="200" w:line="276" w:lineRule="auto"/>
              <w:jc w:val="center"/>
              <w:rPr>
                <w:rFonts w:ascii="StobiSerif Regular" w:eastAsia="Times New Roman" w:hAnsi="StobiSerif Regular" w:cs="Arial"/>
                <w:b/>
              </w:rPr>
            </w:pPr>
            <w:r w:rsidRPr="00BA2F9C">
              <w:rPr>
                <w:rFonts w:ascii="StobiSerif Regular" w:eastAsia="Times New Roman" w:hAnsi="StobiSerif Regular" w:cs="Arial"/>
                <w:b/>
                <w:lang w:val="mk-MK"/>
              </w:rPr>
              <w:t>Статус</w:t>
            </w:r>
          </w:p>
        </w:tc>
      </w:tr>
      <w:tr w:rsidR="00E421EF" w:rsidRPr="00E421EF" w14:paraId="5DBDE93C" w14:textId="77777777" w:rsidTr="006F3004">
        <w:trPr>
          <w:trHeight w:val="544"/>
        </w:trPr>
        <w:tc>
          <w:tcPr>
            <w:tcW w:w="3022" w:type="dxa"/>
          </w:tcPr>
          <w:p w14:paraId="678774EF" w14:textId="77777777" w:rsidR="004D5B70" w:rsidRPr="00E421EF" w:rsidRDefault="004D5B70" w:rsidP="004D5B70">
            <w:pPr>
              <w:spacing w:after="200" w:line="276" w:lineRule="auto"/>
              <w:jc w:val="both"/>
              <w:rPr>
                <w:rFonts w:ascii="StobiSerif Regular" w:eastAsia="Times New Roman" w:hAnsi="StobiSerif Regular" w:cs="Arial"/>
              </w:rPr>
            </w:pPr>
          </w:p>
        </w:tc>
        <w:tc>
          <w:tcPr>
            <w:tcW w:w="1852" w:type="dxa"/>
            <w:vAlign w:val="center"/>
          </w:tcPr>
          <w:p w14:paraId="529DE1FE"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0DF3C011"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5B1C0A24" w14:textId="77777777" w:rsidR="004D5B70" w:rsidRPr="00E421EF" w:rsidRDefault="004D5B70" w:rsidP="004D5B70">
            <w:pPr>
              <w:spacing w:after="200" w:line="276" w:lineRule="auto"/>
              <w:jc w:val="center"/>
              <w:rPr>
                <w:rFonts w:ascii="StobiSerif Regular" w:eastAsia="Times New Roman" w:hAnsi="StobiSerif Regular" w:cs="Arial"/>
              </w:rPr>
            </w:pPr>
            <w:r w:rsidRPr="00E421EF">
              <w:rPr>
                <w:rFonts w:ascii="StobiSerif Regular" w:eastAsia="Times New Roman" w:hAnsi="StobiSerif Regular" w:cs="Arial"/>
              </w:rPr>
              <w:t xml:space="preserve"> </w:t>
            </w:r>
          </w:p>
        </w:tc>
      </w:tr>
      <w:tr w:rsidR="00E421EF" w:rsidRPr="00E421EF" w14:paraId="0662C52F" w14:textId="77777777" w:rsidTr="006F3004">
        <w:trPr>
          <w:trHeight w:val="533"/>
        </w:trPr>
        <w:tc>
          <w:tcPr>
            <w:tcW w:w="3022" w:type="dxa"/>
          </w:tcPr>
          <w:p w14:paraId="59A97AB0" w14:textId="77777777" w:rsidR="004D5B70" w:rsidRPr="00E421EF" w:rsidRDefault="004D5B70" w:rsidP="004D5B70">
            <w:pPr>
              <w:spacing w:after="200" w:line="276" w:lineRule="auto"/>
              <w:jc w:val="both"/>
              <w:rPr>
                <w:rFonts w:ascii="StobiSerif Regular" w:eastAsia="Times New Roman" w:hAnsi="StobiSerif Regular" w:cs="Arial"/>
              </w:rPr>
            </w:pPr>
          </w:p>
        </w:tc>
        <w:tc>
          <w:tcPr>
            <w:tcW w:w="1852" w:type="dxa"/>
            <w:vAlign w:val="center"/>
          </w:tcPr>
          <w:p w14:paraId="55D48E40"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5661FEB2"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0874DD84" w14:textId="77777777" w:rsidR="004D5B70" w:rsidRPr="00E421EF" w:rsidRDefault="004D5B70" w:rsidP="004D5B70">
            <w:pPr>
              <w:spacing w:after="200" w:line="276" w:lineRule="auto"/>
              <w:jc w:val="center"/>
              <w:rPr>
                <w:rFonts w:ascii="StobiSerif Regular" w:eastAsia="Times New Roman" w:hAnsi="StobiSerif Regular" w:cs="Arial"/>
              </w:rPr>
            </w:pPr>
            <w:r w:rsidRPr="00E421EF">
              <w:rPr>
                <w:rFonts w:ascii="StobiSerif Regular" w:eastAsia="Times New Roman" w:hAnsi="StobiSerif Regular" w:cs="Arial"/>
              </w:rPr>
              <w:t xml:space="preserve"> </w:t>
            </w:r>
          </w:p>
        </w:tc>
      </w:tr>
      <w:tr w:rsidR="00E421EF" w:rsidRPr="00E421EF" w14:paraId="13CF33E8" w14:textId="77777777" w:rsidTr="006F3004">
        <w:trPr>
          <w:trHeight w:val="517"/>
        </w:trPr>
        <w:tc>
          <w:tcPr>
            <w:tcW w:w="3022" w:type="dxa"/>
          </w:tcPr>
          <w:p w14:paraId="16334058" w14:textId="77777777" w:rsidR="004D5B70" w:rsidRPr="00E421EF" w:rsidRDefault="004D5B70" w:rsidP="004D5B70">
            <w:pPr>
              <w:spacing w:after="200" w:line="276" w:lineRule="auto"/>
              <w:rPr>
                <w:rFonts w:ascii="StobiSerif Regular" w:eastAsia="Times New Roman" w:hAnsi="StobiSerif Regular" w:cs="Arial"/>
                <w:bCs/>
                <w:lang w:eastAsia="bg-BG"/>
              </w:rPr>
            </w:pPr>
          </w:p>
        </w:tc>
        <w:tc>
          <w:tcPr>
            <w:tcW w:w="1852" w:type="dxa"/>
            <w:vAlign w:val="center"/>
          </w:tcPr>
          <w:p w14:paraId="47382026"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4F3623C7"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6B075831" w14:textId="77777777" w:rsidR="004D5B70" w:rsidRPr="00E421EF" w:rsidRDefault="004D5B70" w:rsidP="004D5B70">
            <w:pPr>
              <w:spacing w:after="200" w:line="276" w:lineRule="auto"/>
              <w:jc w:val="center"/>
              <w:rPr>
                <w:rFonts w:ascii="StobiSerif Regular" w:eastAsia="Times New Roman" w:hAnsi="StobiSerif Regular" w:cs="Arial"/>
              </w:rPr>
            </w:pPr>
          </w:p>
        </w:tc>
      </w:tr>
      <w:tr w:rsidR="00E421EF" w:rsidRPr="00E421EF" w14:paraId="06EBC005" w14:textId="77777777" w:rsidTr="006F3004">
        <w:trPr>
          <w:trHeight w:val="517"/>
        </w:trPr>
        <w:tc>
          <w:tcPr>
            <w:tcW w:w="3022" w:type="dxa"/>
          </w:tcPr>
          <w:p w14:paraId="0F071889" w14:textId="77777777" w:rsidR="004D5B70" w:rsidRPr="00E421EF" w:rsidRDefault="004D5B70" w:rsidP="004D5B70">
            <w:pPr>
              <w:spacing w:after="200" w:line="276" w:lineRule="auto"/>
              <w:jc w:val="both"/>
              <w:rPr>
                <w:rFonts w:ascii="StobiSerif Regular" w:eastAsia="Times New Roman" w:hAnsi="StobiSerif Regular" w:cs="Arial"/>
              </w:rPr>
            </w:pPr>
          </w:p>
        </w:tc>
        <w:tc>
          <w:tcPr>
            <w:tcW w:w="1852" w:type="dxa"/>
            <w:vAlign w:val="center"/>
          </w:tcPr>
          <w:p w14:paraId="1E44FDAA"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57C41795"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18C98B25" w14:textId="77777777" w:rsidR="004D5B70" w:rsidRPr="00E421EF" w:rsidRDefault="004D5B70" w:rsidP="004D5B70">
            <w:pPr>
              <w:spacing w:after="200" w:line="276" w:lineRule="auto"/>
              <w:jc w:val="center"/>
              <w:rPr>
                <w:rFonts w:ascii="StobiSerif Regular" w:eastAsia="Times New Roman" w:hAnsi="StobiSerif Regular" w:cs="Arial"/>
              </w:rPr>
            </w:pPr>
          </w:p>
        </w:tc>
      </w:tr>
      <w:tr w:rsidR="00E421EF" w:rsidRPr="00E421EF" w14:paraId="10FCACF2" w14:textId="77777777" w:rsidTr="006F3004">
        <w:trPr>
          <w:trHeight w:val="517"/>
        </w:trPr>
        <w:tc>
          <w:tcPr>
            <w:tcW w:w="3022" w:type="dxa"/>
          </w:tcPr>
          <w:p w14:paraId="1D322E6D" w14:textId="77777777" w:rsidR="004D5B70" w:rsidRPr="00E421EF" w:rsidRDefault="004D5B70" w:rsidP="004D5B70">
            <w:pPr>
              <w:spacing w:after="200" w:line="276" w:lineRule="auto"/>
              <w:jc w:val="both"/>
              <w:rPr>
                <w:rFonts w:ascii="StobiSerif Regular" w:eastAsia="Times New Roman" w:hAnsi="StobiSerif Regular" w:cs="Arial"/>
                <w:b/>
                <w:bCs/>
                <w:lang w:eastAsia="bg-BG"/>
              </w:rPr>
            </w:pPr>
          </w:p>
        </w:tc>
        <w:tc>
          <w:tcPr>
            <w:tcW w:w="1852" w:type="dxa"/>
            <w:vAlign w:val="center"/>
          </w:tcPr>
          <w:p w14:paraId="292BBE53"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1676" w:type="dxa"/>
            <w:vAlign w:val="center"/>
          </w:tcPr>
          <w:p w14:paraId="0E314EDF" w14:textId="77777777" w:rsidR="004D5B70" w:rsidRPr="00E421EF" w:rsidRDefault="004D5B70" w:rsidP="004D5B70">
            <w:pPr>
              <w:spacing w:after="200" w:line="276" w:lineRule="auto"/>
              <w:jc w:val="center"/>
              <w:rPr>
                <w:rFonts w:ascii="StobiSerif Regular" w:eastAsia="Times New Roman" w:hAnsi="StobiSerif Regular" w:cs="Arial"/>
              </w:rPr>
            </w:pPr>
          </w:p>
        </w:tc>
        <w:tc>
          <w:tcPr>
            <w:tcW w:w="2807" w:type="dxa"/>
          </w:tcPr>
          <w:p w14:paraId="14AB76E3" w14:textId="77777777" w:rsidR="004D5B70" w:rsidRPr="00E421EF" w:rsidRDefault="004D5B70" w:rsidP="004D5B70">
            <w:pPr>
              <w:spacing w:after="200" w:line="276" w:lineRule="auto"/>
              <w:jc w:val="center"/>
              <w:rPr>
                <w:rFonts w:ascii="StobiSerif Regular" w:eastAsia="Times New Roman" w:hAnsi="StobiSerif Regular" w:cs="Arial"/>
              </w:rPr>
            </w:pPr>
          </w:p>
        </w:tc>
      </w:tr>
    </w:tbl>
    <w:p w14:paraId="48838885" w14:textId="77777777" w:rsidR="004D5B70" w:rsidRPr="00E421EF" w:rsidRDefault="004D5B70" w:rsidP="004D5B70">
      <w:pPr>
        <w:spacing w:after="200" w:line="276" w:lineRule="auto"/>
        <w:rPr>
          <w:rFonts w:ascii="StobiSerif Regular" w:eastAsia="Times New Roman" w:hAnsi="StobiSerif Regular" w:cs="Arial"/>
          <w:b/>
          <w:bCs/>
        </w:rPr>
      </w:pPr>
    </w:p>
    <w:p w14:paraId="79193087" w14:textId="77777777" w:rsidR="004D5B70" w:rsidRPr="00E421EF" w:rsidRDefault="004D5B70" w:rsidP="004D5B70">
      <w:pPr>
        <w:spacing w:after="200" w:line="276" w:lineRule="auto"/>
        <w:rPr>
          <w:rFonts w:ascii="StobiSerif Regular" w:eastAsia="Times New Roman" w:hAnsi="StobiSerif Regular" w:cs="Arial"/>
          <w:b/>
          <w:bCs/>
        </w:rPr>
      </w:pPr>
    </w:p>
    <w:p w14:paraId="302C8B5F" w14:textId="77777777" w:rsidR="00A17A0D" w:rsidRPr="00E421EF" w:rsidRDefault="00A17A0D">
      <w:pPr>
        <w:pStyle w:val="Standard"/>
        <w:rPr>
          <w:rFonts w:ascii="StobiSerif Regular" w:hAnsi="StobiSerif Regular"/>
          <w:color w:val="auto"/>
          <w:sz w:val="22"/>
          <w:szCs w:val="22"/>
          <w:lang w:val="ru-RU"/>
        </w:rPr>
      </w:pPr>
    </w:p>
    <w:sectPr w:rsidR="00A17A0D" w:rsidRPr="00E421EF" w:rsidSect="00EF2CCA">
      <w:footnotePr>
        <w:numRestart w:val="eachSect"/>
      </w:footnotePr>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83900" w14:textId="77777777" w:rsidR="00EF2CCA" w:rsidRDefault="00EF2CCA">
      <w:r>
        <w:separator/>
      </w:r>
    </w:p>
  </w:endnote>
  <w:endnote w:type="continuationSeparator" w:id="0">
    <w:p w14:paraId="2B2A83E7" w14:textId="77777777" w:rsidR="00EF2CCA" w:rsidRDefault="00EF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
    <w:altName w:val="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Calibri Light">
    <w:panose1 w:val="020F0302020204030204"/>
    <w:charset w:val="00"/>
    <w:family w:val="swiss"/>
    <w:pitch w:val="variable"/>
    <w:sig w:usb0="E4002EFF" w:usb1="C200247B" w:usb2="00000009" w:usb3="00000000" w:csb0="000001FF" w:csb1="00000000"/>
  </w:font>
  <w:font w:name="StobiSerif Regular">
    <w:altName w:val="Calibri"/>
    <w:panose1 w:val="02000503060000020004"/>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3700" w14:textId="5004D9B8" w:rsidR="007D4EE4" w:rsidRDefault="007D4EE4">
    <w:pPr>
      <w:pStyle w:val="Footer"/>
      <w:rPr>
        <w:rFonts w:asciiTheme="minorHAnsi" w:eastAsiaTheme="minorHAnsi" w:hAnsiTheme="minorHAnsi" w:cstheme="minorBidi"/>
        <w:color w:val="auto"/>
        <w:kern w:val="2"/>
        <w:sz w:val="22"/>
        <w:szCs w:val="22"/>
        <w:vertAlign w:val="superscript"/>
        <w14:ligatures w14:val="standardContextual"/>
      </w:rPr>
    </w:pPr>
  </w:p>
  <w:p w14:paraId="17A5E4DE" w14:textId="77777777" w:rsidR="00BA6EA1" w:rsidRDefault="00BA6EA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0D85" w14:textId="77777777" w:rsidR="009D2AF4" w:rsidRDefault="009D2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76C5" w14:textId="77777777" w:rsidR="009D2AF4" w:rsidRDefault="009D2A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8BD5" w14:textId="77777777" w:rsidR="009D2AF4" w:rsidRDefault="009D2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DC01" w14:textId="77777777" w:rsidR="009D2AF4" w:rsidRDefault="009D2A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B5EC" w14:textId="77777777" w:rsidR="009D2AF4" w:rsidRDefault="009D2A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BD2D" w14:textId="77777777" w:rsidR="009D2AF4" w:rsidRDefault="009D2AF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0F1F" w14:textId="77777777" w:rsidR="009D2AF4" w:rsidRDefault="009D2AF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2777" w14:textId="77777777" w:rsidR="009D2AF4" w:rsidRDefault="009D2AF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2730" w14:textId="77777777" w:rsidR="009D2AF4" w:rsidRDefault="009D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16880" w14:textId="77777777" w:rsidR="00EF2CCA" w:rsidRDefault="00EF2CCA">
      <w:r>
        <w:rPr>
          <w:color w:val="000000"/>
        </w:rPr>
        <w:separator/>
      </w:r>
    </w:p>
  </w:footnote>
  <w:footnote w:type="continuationSeparator" w:id="0">
    <w:p w14:paraId="420D5A8E" w14:textId="77777777" w:rsidR="00EF2CCA" w:rsidRDefault="00EF2CCA">
      <w:r>
        <w:continuationSeparator/>
      </w:r>
    </w:p>
  </w:footnote>
  <w:footnote w:id="1">
    <w:p w14:paraId="400BFB05" w14:textId="77777777" w:rsidR="009D2AF4" w:rsidRPr="00F6309D" w:rsidRDefault="009D2AF4">
      <w:pPr>
        <w:pStyle w:val="FootnoteText"/>
        <w:rPr>
          <w:lang w:val="mk-MK"/>
        </w:rPr>
      </w:pPr>
      <w:r>
        <w:rPr>
          <w:rStyle w:val="FootnoteReference"/>
        </w:rPr>
        <w:footnoteRef/>
      </w:r>
      <w:r w:rsidRPr="00231E2A">
        <w:rPr>
          <w:lang w:val="ru-RU"/>
        </w:rPr>
        <w:t xml:space="preserve"> </w:t>
      </w:r>
      <w:r>
        <w:rPr>
          <w:lang w:val="mk-MK"/>
        </w:rPr>
        <w:t>За договори со севкупен износ (</w:t>
      </w:r>
      <w:r>
        <w:t>lump</w:t>
      </w:r>
      <w:r w:rsidRPr="00231E2A">
        <w:rPr>
          <w:lang w:val="ru-RU"/>
        </w:rPr>
        <w:t xml:space="preserve"> </w:t>
      </w:r>
      <w:r>
        <w:t>sum</w:t>
      </w:r>
      <w:r w:rsidRPr="00231E2A">
        <w:rPr>
          <w:lang w:val="ru-RU"/>
        </w:rPr>
        <w:t xml:space="preserve"> </w:t>
      </w:r>
      <w:r>
        <w:t>contracts</w:t>
      </w:r>
      <w:r w:rsidRPr="00231E2A">
        <w:rPr>
          <w:lang w:val="ru-RU"/>
        </w:rPr>
        <w:t xml:space="preserve">), </w:t>
      </w:r>
      <w:r>
        <w:rPr>
          <w:lang w:val="mk-MK"/>
        </w:rPr>
        <w:t>да се избришат зборовите „единечните ставки и цени кои се прикажани во Табелите со податоци за прилагодување се разумни“.</w:t>
      </w:r>
    </w:p>
  </w:footnote>
  <w:footnote w:id="2">
    <w:p w14:paraId="26A9CA3B" w14:textId="77777777" w:rsidR="009D2AF4" w:rsidRPr="002B4A80" w:rsidRDefault="009D2AF4" w:rsidP="00D4445A">
      <w:pPr>
        <w:pStyle w:val="FootnoteText"/>
        <w:jc w:val="both"/>
        <w:rPr>
          <w:lang w:val="mk-MK"/>
        </w:rPr>
      </w:pPr>
      <w:r>
        <w:rPr>
          <w:rStyle w:val="FootnoteReference"/>
        </w:rPr>
        <w:footnoteRef/>
      </w:r>
      <w:r w:rsidRPr="00231E2A">
        <w:rPr>
          <w:lang w:val="ru-RU"/>
        </w:rPr>
        <w:t xml:space="preserve"> </w:t>
      </w:r>
      <w:r>
        <w:rPr>
          <w:lang w:val="mk-MK"/>
        </w:rPr>
        <w:t>Поединечна фирма се смета за домашен Понудувач за примена на повластување за домашни понудувачи доколку истата е регистрирана во државата на Работодавачот, повеќе од 50% се во сопственост на државјани на земјата на Работодавачот, и истата не дава повеќе од 10% од договорната цена на подизведувачи, со исклучок на провизорни суми на странски изведувачи. Група на понудувачи се смета за домашен Понудувач и е подобна за примена на повластување за домашни понудувачи само доколку поединечните членови фирми се регистрирани во државата на Работодавачот или повеќе од 50% се во сопственост на државјани на земјата на Работодавачот, и групата на понудувачи би била регистрирана во државата на Заемопримачот. Групата на понудувачи не треба да даде повеќе од 10% од договорната цена на подизведувачи, со исклучок на провизорни суми за странски фирми. Групи на понудувачи составени од странски и домашни фирми нема да бидат подобни за примена на повластување за домашни понудувачи.</w:t>
      </w:r>
    </w:p>
  </w:footnote>
  <w:footnote w:id="3">
    <w:p w14:paraId="5AC003FC" w14:textId="77777777" w:rsidR="009D2AF4" w:rsidRPr="002B4A80" w:rsidRDefault="009D2AF4">
      <w:pPr>
        <w:pStyle w:val="FootnoteText"/>
        <w:rPr>
          <w:lang w:val="mk-MK"/>
        </w:rPr>
      </w:pPr>
      <w:r>
        <w:rPr>
          <w:rStyle w:val="FootnoteReference"/>
        </w:rPr>
        <w:footnoteRef/>
      </w:r>
      <w:r w:rsidRPr="00231E2A">
        <w:rPr>
          <w:lang w:val="ru-RU"/>
        </w:rPr>
        <w:t xml:space="preserve"> </w:t>
      </w:r>
      <w:r>
        <w:rPr>
          <w:lang w:val="mk-MK"/>
        </w:rPr>
        <w:t>Во договори со севкупна цена, да се избришат зборовите „Предмер-пресметка“ и да се заменат со „Распоред на активности“.</w:t>
      </w:r>
    </w:p>
  </w:footnote>
  <w:footnote w:id="4">
    <w:p w14:paraId="1365D07D" w14:textId="77777777" w:rsidR="009D2AF4" w:rsidRPr="00231E2A" w:rsidRDefault="009D2AF4">
      <w:pPr>
        <w:pStyle w:val="FootnoteText"/>
        <w:jc w:val="both"/>
        <w:rPr>
          <w:lang w:val="ru-RU"/>
        </w:rPr>
      </w:pPr>
      <w:r>
        <w:rPr>
          <w:rStyle w:val="FootnoteReference"/>
        </w:rPr>
        <w:footnoteRef/>
      </w:r>
      <w:r w:rsidRPr="00231E2A">
        <w:rPr>
          <w:rFonts w:ascii="Arial" w:hAnsi="Arial" w:cs="Arial"/>
          <w:sz w:val="18"/>
          <w:szCs w:val="18"/>
          <w:lang w:val="ru-RU"/>
        </w:rPr>
        <w:tab/>
      </w:r>
      <w:r>
        <w:rPr>
          <w:rStyle w:val="hps"/>
          <w:lang w:val="mk-MK"/>
        </w:rPr>
        <w:t>Дневна работа е</w:t>
      </w:r>
      <w:r>
        <w:rPr>
          <w:lang w:val="mk-MK"/>
        </w:rPr>
        <w:t xml:space="preserve"> </w:t>
      </w:r>
      <w:r>
        <w:rPr>
          <w:rStyle w:val="hps"/>
          <w:lang w:val="mk-MK"/>
        </w:rPr>
        <w:t>работата која се изведува во согласност со инструкциите на надзорот/надзорниот орган</w:t>
      </w:r>
      <w:r>
        <w:rPr>
          <w:lang w:val="mk-MK"/>
        </w:rPr>
        <w:t xml:space="preserve"> </w:t>
      </w:r>
      <w:r>
        <w:rPr>
          <w:rStyle w:val="hps"/>
          <w:lang w:val="mk-MK"/>
        </w:rPr>
        <w:t>и која се исплаќа врз основа на</w:t>
      </w:r>
      <w:r>
        <w:rPr>
          <w:lang w:val="mk-MK"/>
        </w:rPr>
        <w:t xml:space="preserve"> работното </w:t>
      </w:r>
      <w:r>
        <w:rPr>
          <w:rStyle w:val="hps"/>
          <w:lang w:val="mk-MK"/>
        </w:rPr>
        <w:t>време на работниците</w:t>
      </w:r>
      <w:r>
        <w:rPr>
          <w:lang w:val="mk-MK"/>
        </w:rPr>
        <w:t xml:space="preserve">, употребата на  </w:t>
      </w:r>
      <w:r>
        <w:rPr>
          <w:rStyle w:val="hps"/>
          <w:lang w:val="mk-MK"/>
        </w:rPr>
        <w:t>материјали и опрема</w:t>
      </w:r>
      <w:r>
        <w:rPr>
          <w:lang w:val="mk-MK"/>
        </w:rPr>
        <w:t xml:space="preserve"> од страна </w:t>
      </w:r>
      <w:r>
        <w:rPr>
          <w:rStyle w:val="hps"/>
          <w:lang w:val="mk-MK"/>
        </w:rPr>
        <w:t xml:space="preserve">на Изведувачот </w:t>
      </w:r>
      <w:r>
        <w:rPr>
          <w:lang w:val="mk-MK"/>
        </w:rPr>
        <w:t>според цените дадени в</w:t>
      </w:r>
      <w:r>
        <w:rPr>
          <w:rStyle w:val="hps"/>
          <w:lang w:val="mk-MK"/>
        </w:rPr>
        <w:t>о</w:t>
      </w:r>
      <w:r>
        <w:rPr>
          <w:lang w:val="mk-MK"/>
        </w:rPr>
        <w:t xml:space="preserve"> </w:t>
      </w:r>
      <w:r>
        <w:rPr>
          <w:rStyle w:val="hps"/>
          <w:lang w:val="mk-MK"/>
        </w:rPr>
        <w:t>понудата.</w:t>
      </w:r>
      <w:r>
        <w:rPr>
          <w:lang w:val="mk-MK"/>
        </w:rPr>
        <w:t xml:space="preserve"> </w:t>
      </w:r>
      <w:r>
        <w:rPr>
          <w:rStyle w:val="hps"/>
          <w:lang w:val="mk-MK"/>
        </w:rPr>
        <w:t>За</w:t>
      </w:r>
      <w:r>
        <w:rPr>
          <w:lang w:val="mk-MK"/>
        </w:rPr>
        <w:t xml:space="preserve"> да може да се изврши конкурентна евалуација на </w:t>
      </w:r>
      <w:r>
        <w:rPr>
          <w:rStyle w:val="hps"/>
          <w:lang w:val="mk-MK"/>
        </w:rPr>
        <w:t>дневната работа во понудите</w:t>
      </w:r>
      <w:r>
        <w:rPr>
          <w:lang w:val="mk-MK"/>
        </w:rPr>
        <w:t xml:space="preserve">, Работодавачот мора да </w:t>
      </w:r>
      <w:r>
        <w:rPr>
          <w:rStyle w:val="hps"/>
          <w:lang w:val="mk-MK"/>
        </w:rPr>
        <w:t>наведе листа на количини за</w:t>
      </w:r>
      <w:r>
        <w:rPr>
          <w:lang w:val="mk-MK"/>
        </w:rPr>
        <w:t xml:space="preserve"> </w:t>
      </w:r>
      <w:r>
        <w:rPr>
          <w:rStyle w:val="hps"/>
          <w:lang w:val="mk-MK"/>
        </w:rPr>
        <w:t>поединечни ставки</w:t>
      </w:r>
      <w:r>
        <w:rPr>
          <w:lang w:val="mk-MK"/>
        </w:rPr>
        <w:t xml:space="preserve"> </w:t>
      </w:r>
      <w:r>
        <w:rPr>
          <w:rStyle w:val="hps"/>
          <w:lang w:val="mk-MK"/>
        </w:rPr>
        <w:t>за кои ќе се пресметува дневна работа (на пример,</w:t>
      </w:r>
      <w:r>
        <w:rPr>
          <w:lang w:val="mk-MK"/>
        </w:rPr>
        <w:t xml:space="preserve"> </w:t>
      </w:r>
      <w:r>
        <w:rPr>
          <w:rStyle w:val="hps"/>
          <w:lang w:val="mk-MK"/>
        </w:rPr>
        <w:t>одреден број на</w:t>
      </w:r>
      <w:r>
        <w:rPr>
          <w:lang w:val="mk-MK"/>
        </w:rPr>
        <w:t xml:space="preserve"> управувачи на машини-по денови, </w:t>
      </w:r>
      <w:r>
        <w:rPr>
          <w:rStyle w:val="hps"/>
          <w:lang w:val="mk-MK"/>
        </w:rPr>
        <w:t>или тони на цемент, асфалт и тн.</w:t>
      </w:r>
      <w:r>
        <w:rPr>
          <w:lang w:val="mk-MK"/>
        </w:rPr>
        <w:t xml:space="preserve">), кои ќе се помножат со цените дадени од страна на Изведувачот </w:t>
      </w:r>
      <w:r>
        <w:rPr>
          <w:rStyle w:val="hps"/>
          <w:lang w:val="mk-MK"/>
        </w:rPr>
        <w:t>и</w:t>
      </w:r>
      <w:r>
        <w:rPr>
          <w:lang w:val="mk-MK"/>
        </w:rPr>
        <w:t xml:space="preserve"> ќе бидат </w:t>
      </w:r>
      <w:r>
        <w:rPr>
          <w:rStyle w:val="hps"/>
          <w:lang w:val="mk-MK"/>
        </w:rPr>
        <w:t>вклучени во вкупната цена на понудата.</w:t>
      </w:r>
    </w:p>
    <w:p w14:paraId="43FBFB24" w14:textId="77777777" w:rsidR="009D2AF4" w:rsidRPr="00231E2A" w:rsidRDefault="009D2AF4">
      <w:pPr>
        <w:pStyle w:val="FootnoteText"/>
        <w:rPr>
          <w:lang w:val="ru-RU"/>
        </w:rPr>
      </w:pPr>
    </w:p>
  </w:footnote>
  <w:footnote w:id="5">
    <w:p w14:paraId="61A8D178" w14:textId="41E9AD41" w:rsidR="00CD381E" w:rsidRDefault="00347501" w:rsidP="00347501">
      <w:pPr>
        <w:pStyle w:val="FootnoteText"/>
        <w:ind w:left="0" w:firstLine="0"/>
      </w:pPr>
      <w:bookmarkStart w:id="234" w:name="_Hlk158711764"/>
      <w:r w:rsidRPr="002E0A3F">
        <w:rPr>
          <w:rStyle w:val="FootnoteReference"/>
        </w:rPr>
        <w:footnoteRef/>
      </w:r>
      <w:r w:rsidR="00967C46" w:rsidRPr="00BA2F9C">
        <w:rPr>
          <w:vertAlign w:val="superscript"/>
        </w:rPr>
        <w:t>.1</w:t>
      </w:r>
      <w:r w:rsidR="00CD381E">
        <w:t xml:space="preserve"> </w:t>
      </w:r>
      <w:proofErr w:type="spellStart"/>
      <w:r w:rsidR="00CD381E">
        <w:t>Потврда</w:t>
      </w:r>
      <w:proofErr w:type="spellEnd"/>
      <w:r w:rsidR="00CD381E">
        <w:t xml:space="preserve"> </w:t>
      </w:r>
      <w:proofErr w:type="spellStart"/>
      <w:r w:rsidR="00CD381E">
        <w:t>за</w:t>
      </w:r>
      <w:proofErr w:type="spellEnd"/>
      <w:r w:rsidR="00CD381E">
        <w:t xml:space="preserve"> </w:t>
      </w:r>
      <w:proofErr w:type="spellStart"/>
      <w:r w:rsidR="00CD381E">
        <w:t>регистр</w:t>
      </w:r>
      <w:r w:rsidR="00967C46">
        <w:t>ирана</w:t>
      </w:r>
      <w:proofErr w:type="spellEnd"/>
      <w:r w:rsidR="00967C46">
        <w:t xml:space="preserve"> </w:t>
      </w:r>
      <w:proofErr w:type="spellStart"/>
      <w:r w:rsidR="00967C46">
        <w:t>дејност</w:t>
      </w:r>
      <w:r w:rsidR="00CD381E">
        <w:t>издадена</w:t>
      </w:r>
      <w:proofErr w:type="spellEnd"/>
      <w:r w:rsidR="00CD381E">
        <w:t xml:space="preserve"> </w:t>
      </w:r>
      <w:proofErr w:type="spellStart"/>
      <w:r w:rsidR="00CD381E">
        <w:t>од</w:t>
      </w:r>
      <w:proofErr w:type="spellEnd"/>
      <w:r w:rsidR="00CD381E">
        <w:t xml:space="preserve"> </w:t>
      </w:r>
      <w:proofErr w:type="spellStart"/>
      <w:r w:rsidR="00CD381E">
        <w:t>Централен</w:t>
      </w:r>
      <w:proofErr w:type="spellEnd"/>
      <w:r w:rsidR="00CD381E">
        <w:t xml:space="preserve"> </w:t>
      </w:r>
      <w:proofErr w:type="spellStart"/>
      <w:r w:rsidR="00CD381E">
        <w:t>регистар</w:t>
      </w:r>
      <w:proofErr w:type="spellEnd"/>
      <w:r w:rsidR="00CD381E">
        <w:t xml:space="preserve"> </w:t>
      </w:r>
      <w:proofErr w:type="spellStart"/>
      <w:r w:rsidR="00CD381E">
        <w:t>на</w:t>
      </w:r>
      <w:proofErr w:type="spellEnd"/>
      <w:r w:rsidR="00CD381E">
        <w:t xml:space="preserve"> РНМ </w:t>
      </w:r>
      <w:proofErr w:type="spellStart"/>
      <w:r w:rsidR="00CD381E">
        <w:t>или</w:t>
      </w:r>
      <w:proofErr w:type="spellEnd"/>
      <w:r w:rsidR="00CD381E">
        <w:t xml:space="preserve"> </w:t>
      </w:r>
      <w:proofErr w:type="spellStart"/>
      <w:r w:rsidR="00CD381E">
        <w:t>за</w:t>
      </w:r>
      <w:proofErr w:type="spellEnd"/>
      <w:r w:rsidR="00CD381E">
        <w:t xml:space="preserve"> </w:t>
      </w:r>
      <w:proofErr w:type="spellStart"/>
      <w:r w:rsidR="00CD381E">
        <w:t>странски</w:t>
      </w:r>
      <w:proofErr w:type="spellEnd"/>
      <w:r w:rsidR="00CD381E">
        <w:t xml:space="preserve"> </w:t>
      </w:r>
      <w:proofErr w:type="spellStart"/>
      <w:proofErr w:type="gramStart"/>
      <w:r w:rsidR="00967C46">
        <w:t>фирми</w:t>
      </w:r>
      <w:proofErr w:type="spellEnd"/>
      <w:r w:rsidR="00967C46">
        <w:t xml:space="preserve">  </w:t>
      </w:r>
      <w:proofErr w:type="spellStart"/>
      <w:r w:rsidR="00967C46">
        <w:t>потврда</w:t>
      </w:r>
      <w:proofErr w:type="spellEnd"/>
      <w:proofErr w:type="gramEnd"/>
      <w:r w:rsidR="00967C46">
        <w:t xml:space="preserve"> </w:t>
      </w:r>
      <w:proofErr w:type="spellStart"/>
      <w:r w:rsidR="00967C46">
        <w:t>за</w:t>
      </w:r>
      <w:proofErr w:type="spellEnd"/>
      <w:r w:rsidR="00967C46">
        <w:t xml:space="preserve"> </w:t>
      </w:r>
      <w:proofErr w:type="spellStart"/>
      <w:r w:rsidR="00967C46">
        <w:t>регистрирана</w:t>
      </w:r>
      <w:proofErr w:type="spellEnd"/>
      <w:r w:rsidR="00967C46">
        <w:t xml:space="preserve"> </w:t>
      </w:r>
      <w:proofErr w:type="spellStart"/>
      <w:r w:rsidR="00967C46">
        <w:t>дејност</w:t>
      </w:r>
      <w:proofErr w:type="spellEnd"/>
      <w:r w:rsidR="00967C46">
        <w:t xml:space="preserve">  </w:t>
      </w:r>
      <w:proofErr w:type="spellStart"/>
      <w:r w:rsidR="00967C46">
        <w:t>од</w:t>
      </w:r>
      <w:proofErr w:type="spellEnd"/>
      <w:r w:rsidR="00967C46">
        <w:t xml:space="preserve"> </w:t>
      </w:r>
      <w:proofErr w:type="spellStart"/>
      <w:r w:rsidR="00967C46">
        <w:t>надлежна</w:t>
      </w:r>
      <w:proofErr w:type="spellEnd"/>
      <w:r w:rsidR="00967C46">
        <w:t xml:space="preserve"> </w:t>
      </w:r>
      <w:proofErr w:type="spellStart"/>
      <w:r w:rsidR="00967C46">
        <w:t>институција</w:t>
      </w:r>
      <w:proofErr w:type="spellEnd"/>
      <w:r w:rsidR="00967C46">
        <w:t xml:space="preserve"> </w:t>
      </w:r>
      <w:proofErr w:type="spellStart"/>
      <w:r w:rsidR="00967C46">
        <w:t>во</w:t>
      </w:r>
      <w:proofErr w:type="spellEnd"/>
      <w:r w:rsidR="00CD381E">
        <w:t xml:space="preserve"> </w:t>
      </w:r>
      <w:proofErr w:type="spellStart"/>
      <w:r w:rsidR="00CD381E">
        <w:t>земјата</w:t>
      </w:r>
      <w:proofErr w:type="spellEnd"/>
      <w:r w:rsidR="00CD381E">
        <w:t xml:space="preserve"> </w:t>
      </w:r>
      <w:proofErr w:type="spellStart"/>
      <w:r w:rsidR="00CD381E">
        <w:t>во</w:t>
      </w:r>
      <w:proofErr w:type="spellEnd"/>
      <w:r w:rsidR="00CD381E">
        <w:t xml:space="preserve"> </w:t>
      </w:r>
      <w:proofErr w:type="spellStart"/>
      <w:r w:rsidR="00CD381E">
        <w:t>која</w:t>
      </w:r>
      <w:proofErr w:type="spellEnd"/>
      <w:r w:rsidR="00CD381E">
        <w:t xml:space="preserve"> е </w:t>
      </w:r>
      <w:proofErr w:type="spellStart"/>
      <w:r w:rsidR="00CD381E">
        <w:t>основана</w:t>
      </w:r>
      <w:proofErr w:type="spellEnd"/>
      <w:r w:rsidR="00CD381E">
        <w:t xml:space="preserve"> </w:t>
      </w:r>
      <w:proofErr w:type="spellStart"/>
      <w:r w:rsidR="00CD381E">
        <w:t>компанијата</w:t>
      </w:r>
      <w:proofErr w:type="spellEnd"/>
      <w:r w:rsidR="00CD381E">
        <w:t>.</w:t>
      </w:r>
    </w:p>
    <w:p w14:paraId="084A4E76" w14:textId="13CF6CE6" w:rsidR="00CD381E" w:rsidRDefault="00CD381E" w:rsidP="00CD381E">
      <w:pPr>
        <w:pStyle w:val="FootnoteText"/>
      </w:pPr>
      <w:proofErr w:type="spellStart"/>
      <w:r>
        <w:t>Лиценца</w:t>
      </w:r>
      <w:proofErr w:type="spellEnd"/>
      <w:r>
        <w:t xml:space="preserve"> </w:t>
      </w:r>
      <w:proofErr w:type="spellStart"/>
      <w:r w:rsidR="00967C46">
        <w:t>за</w:t>
      </w:r>
      <w:proofErr w:type="spellEnd"/>
      <w:r w:rsidR="00967C46">
        <w:t xml:space="preserve"> </w:t>
      </w:r>
      <w:proofErr w:type="spellStart"/>
      <w:r w:rsidR="00967C46">
        <w:t>изведба</w:t>
      </w:r>
      <w:proofErr w:type="spellEnd"/>
      <w:r w:rsidR="00967C46">
        <w:t xml:space="preserve"> </w:t>
      </w:r>
      <w:proofErr w:type="spellStart"/>
      <w:r w:rsidR="00967C46">
        <w:t>на</w:t>
      </w:r>
      <w:proofErr w:type="spellEnd"/>
      <w:r w:rsidR="00967C46">
        <w:t xml:space="preserve"> </w:t>
      </w:r>
      <w:proofErr w:type="spellStart"/>
      <w:r w:rsidR="00967C46">
        <w:t>градежни</w:t>
      </w:r>
      <w:proofErr w:type="spellEnd"/>
      <w:r w:rsidR="00967C46">
        <w:t xml:space="preserve"> </w:t>
      </w:r>
      <w:proofErr w:type="spellStart"/>
      <w:r w:rsidR="00967C46">
        <w:t>работи</w:t>
      </w:r>
      <w:proofErr w:type="spellEnd"/>
      <w:r>
        <w:t xml:space="preserve"> </w:t>
      </w:r>
      <w:proofErr w:type="spellStart"/>
      <w:r>
        <w:t>или</w:t>
      </w:r>
      <w:proofErr w:type="spellEnd"/>
      <w:r>
        <w:t xml:space="preserve"> </w:t>
      </w:r>
      <w:proofErr w:type="spellStart"/>
      <w:proofErr w:type="gramStart"/>
      <w:r w:rsidR="00967C46">
        <w:t>потврда</w:t>
      </w:r>
      <w:proofErr w:type="spellEnd"/>
      <w:r w:rsidR="00967C46">
        <w:t xml:space="preserve">  </w:t>
      </w:r>
      <w:proofErr w:type="spellStart"/>
      <w:r w:rsidR="00967C46">
        <w:t>издадена</w:t>
      </w:r>
      <w:proofErr w:type="spellEnd"/>
      <w:proofErr w:type="gramEnd"/>
      <w:r w:rsidR="00967C46">
        <w:t xml:space="preserve"> </w:t>
      </w:r>
      <w:proofErr w:type="spellStart"/>
      <w:r w:rsidR="00967C46">
        <w:t>од</w:t>
      </w:r>
      <w:proofErr w:type="spellEnd"/>
      <w:r w:rsidR="00967C46">
        <w:t xml:space="preserve"> </w:t>
      </w:r>
      <w:proofErr w:type="spellStart"/>
      <w:r w:rsidR="00967C46">
        <w:t>Министерство</w:t>
      </w:r>
      <w:proofErr w:type="spellEnd"/>
      <w:r w:rsidR="00967C46">
        <w:t xml:space="preserve"> </w:t>
      </w:r>
      <w:proofErr w:type="spellStart"/>
      <w:r w:rsidR="00967C46">
        <w:t>за</w:t>
      </w:r>
      <w:proofErr w:type="spellEnd"/>
      <w:r w:rsidR="00967C46">
        <w:t xml:space="preserve"> </w:t>
      </w:r>
      <w:proofErr w:type="spellStart"/>
      <w:r w:rsidR="00967C46">
        <w:t>Транспорт</w:t>
      </w:r>
      <w:proofErr w:type="spellEnd"/>
      <w:r w:rsidR="00967C46">
        <w:t xml:space="preserve"> и </w:t>
      </w:r>
      <w:proofErr w:type="spellStart"/>
      <w:r w:rsidR="00967C46">
        <w:t>врски</w:t>
      </w:r>
      <w:proofErr w:type="spellEnd"/>
      <w:r w:rsidR="00967C46">
        <w:t xml:space="preserve"> </w:t>
      </w:r>
      <w:proofErr w:type="spellStart"/>
      <w:r w:rsidR="00967C46">
        <w:t>на</w:t>
      </w:r>
      <w:proofErr w:type="spellEnd"/>
      <w:r w:rsidR="00967C46">
        <w:t xml:space="preserve"> РНМ </w:t>
      </w:r>
      <w:proofErr w:type="spellStart"/>
      <w:r>
        <w:t>за</w:t>
      </w:r>
      <w:proofErr w:type="spellEnd"/>
      <w:r w:rsidR="00967C46">
        <w:t xml:space="preserve"> </w:t>
      </w:r>
      <w:proofErr w:type="spellStart"/>
      <w:r w:rsidR="00967C46">
        <w:t>порамнување</w:t>
      </w:r>
      <w:proofErr w:type="spellEnd"/>
      <w:r w:rsidR="00967C46">
        <w:t xml:space="preserve"> </w:t>
      </w:r>
      <w:proofErr w:type="spellStart"/>
      <w:r w:rsidR="00967C46">
        <w:t>на</w:t>
      </w:r>
      <w:proofErr w:type="spellEnd"/>
      <w:r w:rsidR="00967C46">
        <w:t xml:space="preserve"> </w:t>
      </w:r>
      <w:proofErr w:type="spellStart"/>
      <w:r w:rsidR="00967C46">
        <w:t>странска</w:t>
      </w:r>
      <w:proofErr w:type="spellEnd"/>
      <w:r w:rsidR="00967C46">
        <w:t xml:space="preserve"> </w:t>
      </w:r>
      <w:proofErr w:type="spellStart"/>
      <w:r w:rsidR="00967C46">
        <w:t>Лиценза</w:t>
      </w:r>
      <w:proofErr w:type="spellEnd"/>
      <w:r w:rsidR="00967C46">
        <w:t xml:space="preserve"> </w:t>
      </w:r>
      <w:proofErr w:type="spellStart"/>
      <w:r w:rsidR="00967C46">
        <w:t>за</w:t>
      </w:r>
      <w:proofErr w:type="spellEnd"/>
      <w:r w:rsidR="00967C46">
        <w:t xml:space="preserve"> </w:t>
      </w:r>
      <w:proofErr w:type="spellStart"/>
      <w:r w:rsidR="00967C46">
        <w:t>изведба</w:t>
      </w:r>
      <w:proofErr w:type="spellEnd"/>
      <w:r w:rsidR="00967C46">
        <w:t xml:space="preserve"> </w:t>
      </w:r>
      <w:proofErr w:type="spellStart"/>
      <w:r w:rsidR="00967C46">
        <w:t>за</w:t>
      </w:r>
      <w:proofErr w:type="spellEnd"/>
      <w:r w:rsidR="00967C46">
        <w:t xml:space="preserve"> </w:t>
      </w:r>
      <w:r>
        <w:t xml:space="preserve"> </w:t>
      </w:r>
      <w:proofErr w:type="spellStart"/>
      <w:r>
        <w:t>странски</w:t>
      </w:r>
      <w:proofErr w:type="spellEnd"/>
      <w:r>
        <w:t xml:space="preserve"> </w:t>
      </w:r>
      <w:r w:rsidR="00967C46">
        <w:t xml:space="preserve"> </w:t>
      </w:r>
      <w:proofErr w:type="spellStart"/>
      <w:r w:rsidR="00967C46">
        <w:t>фирми</w:t>
      </w:r>
      <w:proofErr w:type="spellEnd"/>
      <w:r w:rsidR="00967C46">
        <w:t>.</w:t>
      </w:r>
    </w:p>
    <w:bookmarkEnd w:id="234"/>
  </w:footnote>
  <w:footnote w:id="6">
    <w:p w14:paraId="58F5ABBE" w14:textId="7728DAA9" w:rsidR="00CD381E" w:rsidRDefault="00347501" w:rsidP="00347501">
      <w:pPr>
        <w:pStyle w:val="FootnoteText"/>
        <w:ind w:left="0" w:firstLine="0"/>
      </w:pPr>
      <w:r>
        <w:rPr>
          <w:rStyle w:val="FootnoteReference"/>
        </w:rPr>
        <w:footnoteRef/>
      </w:r>
      <w:r w:rsidR="00CD381E">
        <w:t xml:space="preserve"> </w:t>
      </w:r>
      <w:proofErr w:type="spellStart"/>
      <w:r w:rsidR="00CD381E" w:rsidRPr="00CD381E">
        <w:t>Неисполнување</w:t>
      </w:r>
      <w:proofErr w:type="spellEnd"/>
      <w:r w:rsidR="00CD381E" w:rsidRPr="00CD381E">
        <w:t xml:space="preserve">, </w:t>
      </w:r>
      <w:proofErr w:type="spellStart"/>
      <w:r w:rsidR="00CD381E" w:rsidRPr="00CD381E">
        <w:t>како</w:t>
      </w:r>
      <w:proofErr w:type="spellEnd"/>
      <w:r w:rsidR="00CD381E" w:rsidRPr="00CD381E">
        <w:t xml:space="preserve"> </w:t>
      </w:r>
      <w:proofErr w:type="spellStart"/>
      <w:r w:rsidR="00CD381E" w:rsidRPr="00CD381E">
        <w:t>што</w:t>
      </w:r>
      <w:proofErr w:type="spellEnd"/>
      <w:r w:rsidR="00CD381E" w:rsidRPr="00CD381E">
        <w:t xml:space="preserve"> е </w:t>
      </w:r>
      <w:proofErr w:type="spellStart"/>
      <w:r w:rsidR="00CD381E" w:rsidRPr="00CD381E">
        <w:t>одлучено</w:t>
      </w:r>
      <w:proofErr w:type="spellEnd"/>
      <w:r w:rsidR="00CD381E" w:rsidRPr="00CD381E">
        <w:t xml:space="preserve"> </w:t>
      </w:r>
      <w:proofErr w:type="spellStart"/>
      <w:r w:rsidR="00CD381E" w:rsidRPr="00CD381E">
        <w:t>од</w:t>
      </w:r>
      <w:proofErr w:type="spellEnd"/>
      <w:r w:rsidR="00CD381E" w:rsidRPr="00CD381E">
        <w:t xml:space="preserve"> </w:t>
      </w:r>
      <w:proofErr w:type="spellStart"/>
      <w:r w:rsidR="00CD381E" w:rsidRPr="00CD381E">
        <w:t>страна</w:t>
      </w:r>
      <w:proofErr w:type="spellEnd"/>
      <w:r w:rsidR="00CD381E" w:rsidRPr="00CD381E">
        <w:t xml:space="preserve"> </w:t>
      </w:r>
      <w:proofErr w:type="spellStart"/>
      <w:r w:rsidR="00CD381E" w:rsidRPr="00CD381E">
        <w:t>на</w:t>
      </w:r>
      <w:proofErr w:type="spellEnd"/>
      <w:r w:rsidR="00CD381E" w:rsidRPr="00CD381E">
        <w:t xml:space="preserve"> </w:t>
      </w:r>
      <w:proofErr w:type="spellStart"/>
      <w:r w:rsidR="00CD381E" w:rsidRPr="00CD381E">
        <w:t>Работодавачот</w:t>
      </w:r>
      <w:proofErr w:type="spellEnd"/>
      <w:r w:rsidR="00CD381E" w:rsidRPr="00CD381E">
        <w:t xml:space="preserve">, </w:t>
      </w:r>
      <w:proofErr w:type="spellStart"/>
      <w:r w:rsidR="00CD381E" w:rsidRPr="00CD381E">
        <w:t>ги</w:t>
      </w:r>
      <w:proofErr w:type="spellEnd"/>
      <w:r w:rsidR="00CD381E" w:rsidRPr="00CD381E">
        <w:t xml:space="preserve"> </w:t>
      </w:r>
      <w:proofErr w:type="spellStart"/>
      <w:r w:rsidR="00CD381E" w:rsidRPr="00CD381E">
        <w:t>вклучува</w:t>
      </w:r>
      <w:proofErr w:type="spellEnd"/>
      <w:r w:rsidR="00CD381E" w:rsidRPr="00CD381E">
        <w:t xml:space="preserve"> </w:t>
      </w:r>
      <w:proofErr w:type="spellStart"/>
      <w:r w:rsidR="00CD381E" w:rsidRPr="00CD381E">
        <w:t>сите</w:t>
      </w:r>
      <w:proofErr w:type="spellEnd"/>
      <w:r w:rsidR="00CD381E" w:rsidRPr="00CD381E">
        <w:t xml:space="preserve"> </w:t>
      </w:r>
      <w:proofErr w:type="spellStart"/>
      <w:r w:rsidR="00CD381E" w:rsidRPr="00CD381E">
        <w:t>договори</w:t>
      </w:r>
      <w:proofErr w:type="spellEnd"/>
      <w:r w:rsidR="00CD381E" w:rsidRPr="00CD381E">
        <w:t xml:space="preserve"> </w:t>
      </w:r>
      <w:proofErr w:type="spellStart"/>
      <w:r w:rsidR="00CD381E" w:rsidRPr="00CD381E">
        <w:t>каде</w:t>
      </w:r>
      <w:proofErr w:type="spellEnd"/>
      <w:r w:rsidR="00CD381E" w:rsidRPr="00CD381E">
        <w:t xml:space="preserve">: (а) </w:t>
      </w:r>
      <w:proofErr w:type="spellStart"/>
      <w:r w:rsidR="00CD381E" w:rsidRPr="00CD381E">
        <w:t>неисполувањето</w:t>
      </w:r>
      <w:proofErr w:type="spellEnd"/>
      <w:r w:rsidR="00CD381E" w:rsidRPr="00CD381E">
        <w:t xml:space="preserve"> </w:t>
      </w:r>
      <w:proofErr w:type="spellStart"/>
      <w:r w:rsidR="00CD381E" w:rsidRPr="00CD381E">
        <w:t>не</w:t>
      </w:r>
      <w:proofErr w:type="spellEnd"/>
      <w:r w:rsidR="00CD381E" w:rsidRPr="00CD381E">
        <w:t xml:space="preserve"> е </w:t>
      </w:r>
      <w:proofErr w:type="spellStart"/>
      <w:r w:rsidR="00CD381E" w:rsidRPr="00CD381E">
        <w:t>оспорено</w:t>
      </w:r>
      <w:proofErr w:type="spellEnd"/>
      <w:r w:rsidR="00CD381E" w:rsidRPr="00CD381E">
        <w:t xml:space="preserve"> </w:t>
      </w:r>
      <w:proofErr w:type="spellStart"/>
      <w:r w:rsidR="00CD381E" w:rsidRPr="00CD381E">
        <w:t>од</w:t>
      </w:r>
      <w:proofErr w:type="spellEnd"/>
      <w:r w:rsidR="00CD381E" w:rsidRPr="00CD381E">
        <w:t xml:space="preserve"> </w:t>
      </w:r>
      <w:proofErr w:type="spellStart"/>
      <w:r w:rsidR="00CD381E" w:rsidRPr="00CD381E">
        <w:t>страна</w:t>
      </w:r>
      <w:proofErr w:type="spellEnd"/>
      <w:r w:rsidR="00CD381E" w:rsidRPr="00CD381E">
        <w:t xml:space="preserve"> </w:t>
      </w:r>
      <w:proofErr w:type="spellStart"/>
      <w:r w:rsidR="00CD381E" w:rsidRPr="00CD381E">
        <w:t>на</w:t>
      </w:r>
      <w:proofErr w:type="spellEnd"/>
      <w:r w:rsidR="00CD381E" w:rsidRPr="00CD381E">
        <w:t xml:space="preserve"> </w:t>
      </w:r>
      <w:proofErr w:type="spellStart"/>
      <w:r w:rsidR="00CD381E" w:rsidRPr="00CD381E">
        <w:t>Изведувачот</w:t>
      </w:r>
      <w:proofErr w:type="spellEnd"/>
      <w:r w:rsidR="00CD381E" w:rsidRPr="00CD381E">
        <w:t xml:space="preserve"> и </w:t>
      </w:r>
      <w:proofErr w:type="spellStart"/>
      <w:proofErr w:type="gramStart"/>
      <w:r w:rsidR="00CD381E" w:rsidRPr="00CD381E">
        <w:t>се</w:t>
      </w:r>
      <w:proofErr w:type="spellEnd"/>
      <w:r w:rsidR="00CD381E" w:rsidRPr="00CD381E">
        <w:t xml:space="preserve">  </w:t>
      </w:r>
      <w:proofErr w:type="spellStart"/>
      <w:r w:rsidR="00CD381E" w:rsidRPr="00CD381E">
        <w:t>вклучил</w:t>
      </w:r>
      <w:proofErr w:type="spellEnd"/>
      <w:proofErr w:type="gramEnd"/>
      <w:r w:rsidR="00CD381E" w:rsidRPr="00CD381E">
        <w:t xml:space="preserve"> </w:t>
      </w:r>
      <w:proofErr w:type="spellStart"/>
      <w:r w:rsidR="00CD381E" w:rsidRPr="00CD381E">
        <w:t>механизмот</w:t>
      </w:r>
      <w:proofErr w:type="spellEnd"/>
      <w:r w:rsidR="00CD381E" w:rsidRPr="00CD381E">
        <w:t xml:space="preserve"> </w:t>
      </w:r>
      <w:proofErr w:type="spellStart"/>
      <w:r w:rsidR="00CD381E" w:rsidRPr="00CD381E">
        <w:t>за</w:t>
      </w:r>
      <w:proofErr w:type="spellEnd"/>
      <w:r w:rsidR="00CD381E" w:rsidRPr="00CD381E">
        <w:t xml:space="preserve"> </w:t>
      </w:r>
      <w:proofErr w:type="spellStart"/>
      <w:r w:rsidR="00CD381E" w:rsidRPr="00CD381E">
        <w:t>решавање</w:t>
      </w:r>
      <w:proofErr w:type="spellEnd"/>
      <w:r w:rsidR="00CD381E" w:rsidRPr="00CD381E">
        <w:t xml:space="preserve"> </w:t>
      </w:r>
      <w:proofErr w:type="spellStart"/>
      <w:r w:rsidR="00CD381E" w:rsidRPr="00CD381E">
        <w:t>на</w:t>
      </w:r>
      <w:proofErr w:type="spellEnd"/>
      <w:r w:rsidR="00CD381E" w:rsidRPr="00CD381E">
        <w:t xml:space="preserve"> </w:t>
      </w:r>
      <w:proofErr w:type="spellStart"/>
      <w:r w:rsidR="00CD381E" w:rsidRPr="00CD381E">
        <w:t>спорот</w:t>
      </w:r>
      <w:proofErr w:type="spellEnd"/>
      <w:r w:rsidR="00CD381E" w:rsidRPr="00CD381E">
        <w:t xml:space="preserve"> </w:t>
      </w:r>
      <w:proofErr w:type="spellStart"/>
      <w:r w:rsidR="00CD381E" w:rsidRPr="00CD381E">
        <w:t>во</w:t>
      </w:r>
      <w:proofErr w:type="spellEnd"/>
      <w:r w:rsidR="00CD381E" w:rsidRPr="00CD381E">
        <w:t xml:space="preserve"> </w:t>
      </w:r>
      <w:proofErr w:type="spellStart"/>
      <w:r w:rsidR="00CD381E" w:rsidRPr="00CD381E">
        <w:t>рамките</w:t>
      </w:r>
      <w:proofErr w:type="spellEnd"/>
      <w:r w:rsidR="00CD381E" w:rsidRPr="00CD381E">
        <w:t xml:space="preserve"> </w:t>
      </w:r>
      <w:proofErr w:type="spellStart"/>
      <w:r w:rsidR="00CD381E" w:rsidRPr="00CD381E">
        <w:t>на</w:t>
      </w:r>
      <w:proofErr w:type="spellEnd"/>
      <w:r w:rsidR="00CD381E" w:rsidRPr="00CD381E">
        <w:t xml:space="preserve"> </w:t>
      </w:r>
      <w:proofErr w:type="spellStart"/>
      <w:r w:rsidR="00CD381E" w:rsidRPr="00CD381E">
        <w:t>договорот</w:t>
      </w:r>
      <w:proofErr w:type="spellEnd"/>
      <w:r w:rsidR="00CD381E" w:rsidRPr="00CD381E">
        <w:t xml:space="preserve">, и (б) </w:t>
      </w:r>
      <w:proofErr w:type="spellStart"/>
      <w:r w:rsidR="00CD381E" w:rsidRPr="00CD381E">
        <w:t>Договори</w:t>
      </w:r>
      <w:proofErr w:type="spellEnd"/>
      <w:r w:rsidR="00CD381E" w:rsidRPr="00CD381E">
        <w:t xml:space="preserve"> </w:t>
      </w:r>
      <w:proofErr w:type="spellStart"/>
      <w:r w:rsidR="00CD381E" w:rsidRPr="00CD381E">
        <w:t>кои</w:t>
      </w:r>
      <w:proofErr w:type="spellEnd"/>
      <w:r w:rsidR="00CD381E" w:rsidRPr="00CD381E">
        <w:t xml:space="preserve"> </w:t>
      </w:r>
      <w:proofErr w:type="spellStart"/>
      <w:r w:rsidR="00CD381E" w:rsidRPr="00CD381E">
        <w:t>се</w:t>
      </w:r>
      <w:proofErr w:type="spellEnd"/>
      <w:r w:rsidR="00CD381E" w:rsidRPr="00CD381E">
        <w:t xml:space="preserve"> </w:t>
      </w:r>
      <w:proofErr w:type="spellStart"/>
      <w:r w:rsidR="00CD381E" w:rsidRPr="00CD381E">
        <w:t>толку</w:t>
      </w:r>
      <w:proofErr w:type="spellEnd"/>
      <w:r w:rsidR="00CD381E" w:rsidRPr="00CD381E">
        <w:t xml:space="preserve"> </w:t>
      </w:r>
      <w:proofErr w:type="spellStart"/>
      <w:r w:rsidR="00CD381E" w:rsidRPr="00CD381E">
        <w:t>оспорени</w:t>
      </w:r>
      <w:proofErr w:type="spellEnd"/>
      <w:r w:rsidR="00CD381E" w:rsidRPr="00CD381E">
        <w:t xml:space="preserve">  и </w:t>
      </w:r>
      <w:proofErr w:type="spellStart"/>
      <w:r w:rsidR="00CD381E" w:rsidRPr="00CD381E">
        <w:t>целосно</w:t>
      </w:r>
      <w:proofErr w:type="spellEnd"/>
      <w:r w:rsidR="00CD381E" w:rsidRPr="00CD381E">
        <w:t xml:space="preserve"> </w:t>
      </w:r>
      <w:proofErr w:type="spellStart"/>
      <w:r w:rsidR="00CD381E" w:rsidRPr="00CD381E">
        <w:t>против</w:t>
      </w:r>
      <w:proofErr w:type="spellEnd"/>
      <w:r w:rsidR="00CD381E" w:rsidRPr="00CD381E">
        <w:t xml:space="preserve"> </w:t>
      </w:r>
      <w:proofErr w:type="spellStart"/>
      <w:r w:rsidR="00CD381E" w:rsidRPr="00CD381E">
        <w:t>изведувачот</w:t>
      </w:r>
      <w:proofErr w:type="spellEnd"/>
      <w:r w:rsidR="00CD381E" w:rsidRPr="00CD381E">
        <w:t xml:space="preserve">. </w:t>
      </w:r>
      <w:proofErr w:type="spellStart"/>
      <w:r w:rsidR="00CD381E" w:rsidRPr="00CD381E">
        <w:t>Неисполнувањето</w:t>
      </w:r>
      <w:proofErr w:type="spellEnd"/>
      <w:r w:rsidR="00CD381E" w:rsidRPr="00CD381E">
        <w:t xml:space="preserve"> </w:t>
      </w:r>
      <w:proofErr w:type="spellStart"/>
      <w:r w:rsidR="00CD381E" w:rsidRPr="00CD381E">
        <w:t>не</w:t>
      </w:r>
      <w:proofErr w:type="spellEnd"/>
      <w:r w:rsidR="00CD381E" w:rsidRPr="00CD381E">
        <w:t xml:space="preserve"> </w:t>
      </w:r>
      <w:proofErr w:type="spellStart"/>
      <w:r w:rsidR="00CD381E" w:rsidRPr="00CD381E">
        <w:t>вклучува</w:t>
      </w:r>
      <w:proofErr w:type="spellEnd"/>
      <w:r w:rsidR="00CD381E" w:rsidRPr="00CD381E">
        <w:t xml:space="preserve"> </w:t>
      </w:r>
      <w:proofErr w:type="spellStart"/>
      <w:r w:rsidR="00CD381E" w:rsidRPr="00CD381E">
        <w:t>договори</w:t>
      </w:r>
      <w:proofErr w:type="spellEnd"/>
      <w:r w:rsidR="00CD381E" w:rsidRPr="00CD381E">
        <w:t xml:space="preserve"> </w:t>
      </w:r>
      <w:proofErr w:type="spellStart"/>
      <w:r w:rsidR="00CD381E" w:rsidRPr="00CD381E">
        <w:t>каде</w:t>
      </w:r>
      <w:proofErr w:type="spellEnd"/>
      <w:r w:rsidR="00CD381E" w:rsidRPr="00CD381E">
        <w:t xml:space="preserve"> </w:t>
      </w:r>
      <w:proofErr w:type="spellStart"/>
      <w:r w:rsidR="00CD381E" w:rsidRPr="00CD381E">
        <w:t>одлуката</w:t>
      </w:r>
      <w:proofErr w:type="spellEnd"/>
      <w:r w:rsidR="00CD381E" w:rsidRPr="00CD381E">
        <w:t xml:space="preserve"> </w:t>
      </w:r>
      <w:proofErr w:type="spellStart"/>
      <w:r w:rsidR="00CD381E" w:rsidRPr="00CD381E">
        <w:t>на</w:t>
      </w:r>
      <w:proofErr w:type="spellEnd"/>
      <w:r w:rsidR="00CD381E" w:rsidRPr="00CD381E">
        <w:t xml:space="preserve"> </w:t>
      </w:r>
      <w:proofErr w:type="spellStart"/>
      <w:r w:rsidR="00CD381E" w:rsidRPr="00CD381E">
        <w:t>Работодавачот</w:t>
      </w:r>
      <w:proofErr w:type="spellEnd"/>
      <w:r w:rsidR="00CD381E" w:rsidRPr="00CD381E">
        <w:t xml:space="preserve"> </w:t>
      </w:r>
      <w:proofErr w:type="spellStart"/>
      <w:r w:rsidR="00CD381E" w:rsidRPr="00CD381E">
        <w:t>не</w:t>
      </w:r>
      <w:proofErr w:type="spellEnd"/>
      <w:r w:rsidR="00CD381E" w:rsidRPr="00CD381E">
        <w:t xml:space="preserve"> е </w:t>
      </w:r>
      <w:proofErr w:type="spellStart"/>
      <w:r w:rsidR="00CD381E" w:rsidRPr="00CD381E">
        <w:t>прифатена</w:t>
      </w:r>
      <w:proofErr w:type="spellEnd"/>
      <w:r w:rsidR="00CD381E" w:rsidRPr="00CD381E">
        <w:t xml:space="preserve"> </w:t>
      </w:r>
      <w:proofErr w:type="spellStart"/>
      <w:r w:rsidR="00CD381E" w:rsidRPr="00CD381E">
        <w:t>од</w:t>
      </w:r>
      <w:proofErr w:type="spellEnd"/>
      <w:r w:rsidR="00CD381E" w:rsidRPr="00CD381E">
        <w:t xml:space="preserve"> </w:t>
      </w:r>
      <w:proofErr w:type="spellStart"/>
      <w:r w:rsidR="00CD381E" w:rsidRPr="00CD381E">
        <w:t>страна</w:t>
      </w:r>
      <w:proofErr w:type="spellEnd"/>
      <w:r w:rsidR="00CD381E" w:rsidRPr="00CD381E">
        <w:t xml:space="preserve"> </w:t>
      </w:r>
      <w:proofErr w:type="spellStart"/>
      <w:r w:rsidR="00CD381E" w:rsidRPr="00CD381E">
        <w:t>механизмот</w:t>
      </w:r>
      <w:proofErr w:type="spellEnd"/>
      <w:r w:rsidR="00CD381E" w:rsidRPr="00CD381E">
        <w:t xml:space="preserve"> </w:t>
      </w:r>
      <w:proofErr w:type="spellStart"/>
      <w:r w:rsidR="00CD381E" w:rsidRPr="00CD381E">
        <w:t>за</w:t>
      </w:r>
      <w:proofErr w:type="spellEnd"/>
      <w:r w:rsidR="00CD381E" w:rsidRPr="00CD381E">
        <w:t xml:space="preserve"> </w:t>
      </w:r>
      <w:proofErr w:type="spellStart"/>
      <w:r w:rsidR="00CD381E" w:rsidRPr="00CD381E">
        <w:t>решавање</w:t>
      </w:r>
      <w:proofErr w:type="spellEnd"/>
      <w:r w:rsidR="00CD381E" w:rsidRPr="00CD381E">
        <w:t xml:space="preserve"> </w:t>
      </w:r>
      <w:proofErr w:type="spellStart"/>
      <w:r w:rsidR="00CD381E" w:rsidRPr="00CD381E">
        <w:t>на</w:t>
      </w:r>
      <w:proofErr w:type="spellEnd"/>
      <w:r w:rsidR="00CD381E" w:rsidRPr="00CD381E">
        <w:t xml:space="preserve"> </w:t>
      </w:r>
      <w:proofErr w:type="spellStart"/>
      <w:r w:rsidR="00CD381E" w:rsidRPr="00CD381E">
        <w:t>споровите</w:t>
      </w:r>
      <w:proofErr w:type="spellEnd"/>
      <w:r w:rsidR="00CD381E" w:rsidRPr="00CD381E">
        <w:t xml:space="preserve">. </w:t>
      </w:r>
      <w:proofErr w:type="spellStart"/>
      <w:r w:rsidR="00CD381E" w:rsidRPr="00CD381E">
        <w:t>Неисполнувањето</w:t>
      </w:r>
      <w:proofErr w:type="spellEnd"/>
      <w:r w:rsidR="00CD381E" w:rsidRPr="00CD381E">
        <w:t xml:space="preserve"> е </w:t>
      </w:r>
      <w:proofErr w:type="spellStart"/>
      <w:r w:rsidR="00CD381E" w:rsidRPr="00CD381E">
        <w:t>врз</w:t>
      </w:r>
      <w:proofErr w:type="spellEnd"/>
      <w:r w:rsidR="00CD381E" w:rsidRPr="00CD381E">
        <w:t xml:space="preserve"> </w:t>
      </w:r>
      <w:proofErr w:type="spellStart"/>
      <w:r w:rsidR="00CD381E" w:rsidRPr="00CD381E">
        <w:t>основа</w:t>
      </w:r>
      <w:proofErr w:type="spellEnd"/>
      <w:r w:rsidR="00CD381E" w:rsidRPr="00CD381E">
        <w:t xml:space="preserve"> </w:t>
      </w:r>
      <w:proofErr w:type="spellStart"/>
      <w:r w:rsidR="00CD381E" w:rsidRPr="00CD381E">
        <w:t>на</w:t>
      </w:r>
      <w:proofErr w:type="spellEnd"/>
      <w:r w:rsidR="00CD381E" w:rsidRPr="00CD381E">
        <w:t xml:space="preserve"> </w:t>
      </w:r>
      <w:proofErr w:type="spellStart"/>
      <w:r w:rsidR="00CD381E" w:rsidRPr="00CD381E">
        <w:t>сите</w:t>
      </w:r>
      <w:proofErr w:type="spellEnd"/>
      <w:r w:rsidR="00CD381E" w:rsidRPr="00CD381E">
        <w:t xml:space="preserve"> </w:t>
      </w:r>
      <w:proofErr w:type="spellStart"/>
      <w:r w:rsidR="00CD381E" w:rsidRPr="00CD381E">
        <w:t>информации</w:t>
      </w:r>
      <w:proofErr w:type="spellEnd"/>
      <w:r w:rsidR="00CD381E" w:rsidRPr="00CD381E">
        <w:t xml:space="preserve"> </w:t>
      </w:r>
      <w:proofErr w:type="spellStart"/>
      <w:r w:rsidR="00CD381E" w:rsidRPr="00CD381E">
        <w:t>во</w:t>
      </w:r>
      <w:proofErr w:type="spellEnd"/>
      <w:r w:rsidR="00CD381E" w:rsidRPr="00CD381E">
        <w:t xml:space="preserve"> </w:t>
      </w:r>
      <w:proofErr w:type="spellStart"/>
      <w:r w:rsidR="00CD381E" w:rsidRPr="00CD381E">
        <w:t>врска</w:t>
      </w:r>
      <w:proofErr w:type="spellEnd"/>
      <w:r w:rsidR="00CD381E" w:rsidRPr="00CD381E">
        <w:t xml:space="preserve"> </w:t>
      </w:r>
      <w:proofErr w:type="spellStart"/>
      <w:r w:rsidR="00CD381E" w:rsidRPr="00CD381E">
        <w:t>со</w:t>
      </w:r>
      <w:proofErr w:type="spellEnd"/>
      <w:r w:rsidR="00CD381E" w:rsidRPr="00CD381E">
        <w:t xml:space="preserve"> </w:t>
      </w:r>
      <w:proofErr w:type="spellStart"/>
      <w:r w:rsidR="00CD381E" w:rsidRPr="00CD381E">
        <w:t>целосно</w:t>
      </w:r>
      <w:proofErr w:type="spellEnd"/>
      <w:r w:rsidR="00CD381E" w:rsidRPr="00CD381E">
        <w:t xml:space="preserve"> </w:t>
      </w:r>
      <w:proofErr w:type="spellStart"/>
      <w:r w:rsidR="00CD381E" w:rsidRPr="00CD381E">
        <w:t>затворени</w:t>
      </w:r>
      <w:proofErr w:type="spellEnd"/>
      <w:r w:rsidR="00CD381E" w:rsidRPr="00CD381E">
        <w:t xml:space="preserve"> </w:t>
      </w:r>
      <w:proofErr w:type="spellStart"/>
      <w:r w:rsidR="00CD381E" w:rsidRPr="00CD381E">
        <w:t>спорови</w:t>
      </w:r>
      <w:proofErr w:type="spellEnd"/>
      <w:r w:rsidR="00CD381E" w:rsidRPr="00CD381E">
        <w:t xml:space="preserve"> </w:t>
      </w:r>
      <w:proofErr w:type="spellStart"/>
      <w:r w:rsidR="00CD381E" w:rsidRPr="00CD381E">
        <w:t>или</w:t>
      </w:r>
      <w:proofErr w:type="spellEnd"/>
      <w:r w:rsidR="00CD381E" w:rsidRPr="00CD381E">
        <w:t xml:space="preserve"> </w:t>
      </w:r>
      <w:proofErr w:type="spellStart"/>
      <w:r w:rsidR="00CD381E" w:rsidRPr="00CD381E">
        <w:t>судски</w:t>
      </w:r>
      <w:proofErr w:type="spellEnd"/>
      <w:r w:rsidR="00CD381E" w:rsidRPr="00CD381E">
        <w:t xml:space="preserve"> </w:t>
      </w:r>
      <w:proofErr w:type="spellStart"/>
      <w:r w:rsidR="00CD381E" w:rsidRPr="00CD381E">
        <w:t>постапки</w:t>
      </w:r>
      <w:proofErr w:type="spellEnd"/>
      <w:r w:rsidR="00CD381E" w:rsidRPr="00CD381E">
        <w:t xml:space="preserve">, </w:t>
      </w:r>
      <w:proofErr w:type="spellStart"/>
      <w:r w:rsidR="00CD381E" w:rsidRPr="00CD381E">
        <w:t>односно</w:t>
      </w:r>
      <w:proofErr w:type="spellEnd"/>
      <w:r w:rsidR="00CD381E" w:rsidRPr="00CD381E">
        <w:t xml:space="preserve"> </w:t>
      </w:r>
      <w:proofErr w:type="spellStart"/>
      <w:r w:rsidR="00CD381E" w:rsidRPr="00CD381E">
        <w:t>спорот</w:t>
      </w:r>
      <w:proofErr w:type="spellEnd"/>
      <w:r w:rsidR="00CD381E" w:rsidRPr="00CD381E">
        <w:t xml:space="preserve"> </w:t>
      </w:r>
      <w:proofErr w:type="spellStart"/>
      <w:r w:rsidR="00CD381E" w:rsidRPr="00CD381E">
        <w:t>или</w:t>
      </w:r>
      <w:proofErr w:type="spellEnd"/>
      <w:r w:rsidR="00CD381E" w:rsidRPr="00CD381E">
        <w:t xml:space="preserve"> </w:t>
      </w:r>
      <w:proofErr w:type="spellStart"/>
      <w:r w:rsidR="00CD381E" w:rsidRPr="00CD381E">
        <w:t>постапката</w:t>
      </w:r>
      <w:proofErr w:type="spellEnd"/>
      <w:r w:rsidR="00CD381E" w:rsidRPr="00CD381E">
        <w:t xml:space="preserve"> е </w:t>
      </w:r>
      <w:proofErr w:type="spellStart"/>
      <w:r w:rsidR="00CD381E" w:rsidRPr="00CD381E">
        <w:t>решена</w:t>
      </w:r>
      <w:proofErr w:type="spellEnd"/>
      <w:r w:rsidR="00CD381E" w:rsidRPr="00CD381E">
        <w:t xml:space="preserve"> </w:t>
      </w:r>
      <w:proofErr w:type="spellStart"/>
      <w:r w:rsidR="00CD381E" w:rsidRPr="00CD381E">
        <w:t>во</w:t>
      </w:r>
      <w:proofErr w:type="spellEnd"/>
      <w:r w:rsidR="00CD381E" w:rsidRPr="00CD381E">
        <w:t xml:space="preserve"> </w:t>
      </w:r>
      <w:proofErr w:type="spellStart"/>
      <w:r w:rsidR="00CD381E" w:rsidRPr="00CD381E">
        <w:t>согласност</w:t>
      </w:r>
      <w:proofErr w:type="spellEnd"/>
      <w:r w:rsidR="00CD381E" w:rsidRPr="00CD381E">
        <w:t xml:space="preserve"> </w:t>
      </w:r>
      <w:proofErr w:type="spellStart"/>
      <w:r w:rsidR="00CD381E" w:rsidRPr="00CD381E">
        <w:t>со</w:t>
      </w:r>
      <w:proofErr w:type="spellEnd"/>
      <w:r w:rsidR="00CD381E" w:rsidRPr="00CD381E">
        <w:t xml:space="preserve"> </w:t>
      </w:r>
      <w:proofErr w:type="spellStart"/>
      <w:r w:rsidR="00CD381E" w:rsidRPr="00CD381E">
        <w:t>механизмот</w:t>
      </w:r>
      <w:proofErr w:type="spellEnd"/>
      <w:r w:rsidR="00CD381E" w:rsidRPr="00CD381E">
        <w:t xml:space="preserve"> </w:t>
      </w:r>
      <w:proofErr w:type="spellStart"/>
      <w:r w:rsidR="00CD381E" w:rsidRPr="00CD381E">
        <w:t>за</w:t>
      </w:r>
      <w:proofErr w:type="spellEnd"/>
      <w:r w:rsidR="00CD381E" w:rsidRPr="00CD381E">
        <w:t xml:space="preserve"> </w:t>
      </w:r>
      <w:proofErr w:type="spellStart"/>
      <w:r w:rsidR="00CD381E" w:rsidRPr="00CD381E">
        <w:t>решавање</w:t>
      </w:r>
      <w:proofErr w:type="spellEnd"/>
      <w:r w:rsidR="00CD381E" w:rsidRPr="00CD381E">
        <w:t xml:space="preserve"> </w:t>
      </w:r>
      <w:proofErr w:type="spellStart"/>
      <w:r w:rsidR="00CD381E" w:rsidRPr="00CD381E">
        <w:t>на</w:t>
      </w:r>
      <w:proofErr w:type="spellEnd"/>
      <w:r w:rsidR="00CD381E" w:rsidRPr="00CD381E">
        <w:t xml:space="preserve"> </w:t>
      </w:r>
      <w:proofErr w:type="spellStart"/>
      <w:r w:rsidR="00CD381E" w:rsidRPr="00CD381E">
        <w:t>спорот</w:t>
      </w:r>
      <w:proofErr w:type="spellEnd"/>
      <w:r w:rsidR="00CD381E" w:rsidRPr="00CD381E">
        <w:t xml:space="preserve"> </w:t>
      </w:r>
      <w:proofErr w:type="spellStart"/>
      <w:r w:rsidR="00CD381E" w:rsidRPr="00CD381E">
        <w:t>во</w:t>
      </w:r>
      <w:proofErr w:type="spellEnd"/>
      <w:r w:rsidR="00CD381E" w:rsidRPr="00CD381E">
        <w:t xml:space="preserve"> </w:t>
      </w:r>
      <w:proofErr w:type="spellStart"/>
      <w:r w:rsidR="00CD381E" w:rsidRPr="00CD381E">
        <w:t>рамките</w:t>
      </w:r>
      <w:proofErr w:type="spellEnd"/>
      <w:r w:rsidR="00CD381E" w:rsidRPr="00CD381E">
        <w:t xml:space="preserve"> </w:t>
      </w:r>
      <w:proofErr w:type="spellStart"/>
      <w:r w:rsidR="00CD381E" w:rsidRPr="00CD381E">
        <w:t>на</w:t>
      </w:r>
      <w:proofErr w:type="spellEnd"/>
      <w:r w:rsidR="00CD381E" w:rsidRPr="00CD381E">
        <w:t xml:space="preserve"> </w:t>
      </w:r>
      <w:proofErr w:type="spellStart"/>
      <w:r w:rsidR="00CD381E" w:rsidRPr="00CD381E">
        <w:t>соодветниот</w:t>
      </w:r>
      <w:proofErr w:type="spellEnd"/>
      <w:r w:rsidR="00CD381E" w:rsidRPr="00CD381E">
        <w:t xml:space="preserve"> </w:t>
      </w:r>
      <w:proofErr w:type="spellStart"/>
      <w:r w:rsidR="00CD381E" w:rsidRPr="00CD381E">
        <w:t>договор</w:t>
      </w:r>
      <w:proofErr w:type="spellEnd"/>
      <w:r w:rsidR="00CD381E" w:rsidRPr="00CD381E">
        <w:t xml:space="preserve"> и </w:t>
      </w:r>
      <w:proofErr w:type="spellStart"/>
      <w:r w:rsidR="00CD381E" w:rsidRPr="00CD381E">
        <w:t>каде</w:t>
      </w:r>
      <w:proofErr w:type="spellEnd"/>
      <w:r w:rsidR="00CD381E" w:rsidRPr="00CD381E">
        <w:t xml:space="preserve"> </w:t>
      </w:r>
      <w:proofErr w:type="spellStart"/>
      <w:r w:rsidR="00CD381E" w:rsidRPr="00CD381E">
        <w:t>сите</w:t>
      </w:r>
      <w:proofErr w:type="spellEnd"/>
      <w:r w:rsidR="00CD381E" w:rsidRPr="00CD381E">
        <w:t xml:space="preserve"> </w:t>
      </w:r>
      <w:proofErr w:type="spellStart"/>
      <w:r w:rsidR="00CD381E" w:rsidRPr="00CD381E">
        <w:t>жалбени</w:t>
      </w:r>
      <w:proofErr w:type="spellEnd"/>
      <w:r w:rsidR="00CD381E" w:rsidRPr="00CD381E">
        <w:t xml:space="preserve"> </w:t>
      </w:r>
      <w:proofErr w:type="spellStart"/>
      <w:r w:rsidR="00CD381E" w:rsidRPr="00CD381E">
        <w:t>истанци</w:t>
      </w:r>
      <w:proofErr w:type="spellEnd"/>
      <w:r w:rsidR="00CD381E" w:rsidRPr="00CD381E">
        <w:t xml:space="preserve"> </w:t>
      </w:r>
      <w:proofErr w:type="spellStart"/>
      <w:r w:rsidR="00CD381E" w:rsidRPr="00CD381E">
        <w:t>се</w:t>
      </w:r>
      <w:proofErr w:type="spellEnd"/>
      <w:r w:rsidR="00CD381E" w:rsidRPr="00CD381E">
        <w:t xml:space="preserve"> </w:t>
      </w:r>
      <w:proofErr w:type="spellStart"/>
      <w:r w:rsidR="00CD381E" w:rsidRPr="00CD381E">
        <w:t>исцрпени</w:t>
      </w:r>
      <w:proofErr w:type="spellEnd"/>
      <w:r w:rsidR="00CD381E" w:rsidRPr="00CD381E">
        <w:t xml:space="preserve"> </w:t>
      </w:r>
      <w:proofErr w:type="spellStart"/>
      <w:r w:rsidR="00CD381E" w:rsidRPr="00CD381E">
        <w:t>од</w:t>
      </w:r>
      <w:proofErr w:type="spellEnd"/>
      <w:r w:rsidR="00CD381E" w:rsidRPr="00CD381E">
        <w:t xml:space="preserve"> </w:t>
      </w:r>
      <w:proofErr w:type="spellStart"/>
      <w:r w:rsidR="00CD381E" w:rsidRPr="00CD381E">
        <w:t>страна</w:t>
      </w:r>
      <w:proofErr w:type="spellEnd"/>
      <w:r w:rsidR="00CD381E" w:rsidRPr="00CD381E">
        <w:t xml:space="preserve"> </w:t>
      </w:r>
      <w:proofErr w:type="spellStart"/>
      <w:r w:rsidR="00CD381E" w:rsidRPr="00CD381E">
        <w:t>на</w:t>
      </w:r>
      <w:proofErr w:type="spellEnd"/>
      <w:r w:rsidR="00CD381E" w:rsidRPr="00CD381E">
        <w:t xml:space="preserve"> </w:t>
      </w:r>
      <w:proofErr w:type="spellStart"/>
      <w:r w:rsidR="00CD381E" w:rsidRPr="00CD381E">
        <w:t>понудувачот</w:t>
      </w:r>
      <w:proofErr w:type="spellEnd"/>
      <w:r w:rsidR="00CD381E" w:rsidRPr="00CD381E">
        <w:t xml:space="preserve">. </w:t>
      </w:r>
      <w:proofErr w:type="spellStart"/>
      <w:r w:rsidR="00CD381E" w:rsidRPr="00CD381E">
        <w:t>Ова</w:t>
      </w:r>
      <w:proofErr w:type="spellEnd"/>
      <w:r w:rsidR="00CD381E" w:rsidRPr="00CD381E">
        <w:t xml:space="preserve"> </w:t>
      </w:r>
      <w:proofErr w:type="spellStart"/>
      <w:r w:rsidR="00CD381E" w:rsidRPr="00CD381E">
        <w:t>барање</w:t>
      </w:r>
      <w:proofErr w:type="spellEnd"/>
      <w:r w:rsidR="00CD381E" w:rsidRPr="00CD381E">
        <w:t xml:space="preserve"> </w:t>
      </w:r>
      <w:proofErr w:type="spellStart"/>
      <w:r w:rsidR="00CD381E" w:rsidRPr="00CD381E">
        <w:t>се</w:t>
      </w:r>
      <w:proofErr w:type="spellEnd"/>
      <w:r w:rsidR="00CD381E" w:rsidRPr="00CD381E">
        <w:t xml:space="preserve"> </w:t>
      </w:r>
      <w:proofErr w:type="spellStart"/>
      <w:r w:rsidR="00CD381E" w:rsidRPr="00CD381E">
        <w:t>однесува</w:t>
      </w:r>
      <w:proofErr w:type="spellEnd"/>
      <w:r w:rsidR="00CD381E" w:rsidRPr="00CD381E">
        <w:t xml:space="preserve"> и </w:t>
      </w:r>
      <w:proofErr w:type="spellStart"/>
      <w:r w:rsidR="00CD381E" w:rsidRPr="00CD381E">
        <w:t>на</w:t>
      </w:r>
      <w:proofErr w:type="spellEnd"/>
      <w:r w:rsidR="00CD381E" w:rsidRPr="00CD381E">
        <w:t xml:space="preserve"> </w:t>
      </w:r>
      <w:proofErr w:type="spellStart"/>
      <w:r w:rsidR="00CD381E" w:rsidRPr="00CD381E">
        <w:t>договори</w:t>
      </w:r>
      <w:proofErr w:type="spellEnd"/>
      <w:r w:rsidR="00CD381E" w:rsidRPr="00CD381E">
        <w:t xml:space="preserve"> </w:t>
      </w:r>
      <w:proofErr w:type="spellStart"/>
      <w:r w:rsidR="00CD381E" w:rsidRPr="00CD381E">
        <w:t>што</w:t>
      </w:r>
      <w:proofErr w:type="spellEnd"/>
      <w:r w:rsidR="00CD381E" w:rsidRPr="00CD381E">
        <w:t xml:space="preserve"> </w:t>
      </w:r>
      <w:proofErr w:type="spellStart"/>
      <w:r w:rsidR="00CD381E" w:rsidRPr="00CD381E">
        <w:t>ги</w:t>
      </w:r>
      <w:proofErr w:type="spellEnd"/>
      <w:r w:rsidR="00CD381E" w:rsidRPr="00CD381E">
        <w:t xml:space="preserve"> </w:t>
      </w:r>
      <w:proofErr w:type="spellStart"/>
      <w:r w:rsidR="00CD381E" w:rsidRPr="00CD381E">
        <w:t>извршува</w:t>
      </w:r>
      <w:proofErr w:type="spellEnd"/>
      <w:r w:rsidR="00CD381E" w:rsidRPr="00CD381E">
        <w:t xml:space="preserve"> </w:t>
      </w:r>
      <w:proofErr w:type="spellStart"/>
      <w:r w:rsidR="00CD381E" w:rsidRPr="00CD381E">
        <w:t>понудувачот</w:t>
      </w:r>
      <w:proofErr w:type="spellEnd"/>
      <w:r w:rsidR="00CD381E" w:rsidRPr="00CD381E">
        <w:t xml:space="preserve"> </w:t>
      </w:r>
      <w:proofErr w:type="spellStart"/>
      <w:r w:rsidR="00CD381E" w:rsidRPr="00CD381E">
        <w:t>како</w:t>
      </w:r>
      <w:proofErr w:type="spellEnd"/>
      <w:r w:rsidR="00CD381E" w:rsidRPr="00CD381E">
        <w:t xml:space="preserve"> </w:t>
      </w:r>
      <w:proofErr w:type="spellStart"/>
      <w:r w:rsidR="00CD381E" w:rsidRPr="00CD381E">
        <w:t>член</w:t>
      </w:r>
      <w:proofErr w:type="spellEnd"/>
      <w:r w:rsidR="00CD381E" w:rsidRPr="00CD381E">
        <w:t xml:space="preserve"> </w:t>
      </w:r>
      <w:proofErr w:type="spellStart"/>
      <w:r w:rsidR="00CD381E" w:rsidRPr="00CD381E">
        <w:t>на</w:t>
      </w:r>
      <w:proofErr w:type="spellEnd"/>
      <w:r w:rsidR="00CD381E" w:rsidRPr="00CD381E">
        <w:t xml:space="preserve"> ГП.</w:t>
      </w:r>
    </w:p>
  </w:footnote>
  <w:footnote w:id="7">
    <w:p w14:paraId="52799592" w14:textId="5554A1BE" w:rsidR="009D2AF4" w:rsidRPr="00BA2F9C" w:rsidRDefault="00CD381E" w:rsidP="0042681E">
      <w:pPr>
        <w:pStyle w:val="FootnoteText"/>
        <w:jc w:val="both"/>
        <w:rPr>
          <w:color w:val="auto"/>
          <w:lang w:val="mk-MK"/>
        </w:rPr>
      </w:pPr>
      <w:r w:rsidRPr="00BA2F9C">
        <w:rPr>
          <w:rStyle w:val="FootnoteReference"/>
          <w:color w:val="auto"/>
        </w:rPr>
        <w:t>2</w:t>
      </w:r>
      <w:r w:rsidR="009D2AF4" w:rsidRPr="00BA2F9C">
        <w:rPr>
          <w:color w:val="auto"/>
          <w:lang w:val="ru-RU"/>
        </w:rPr>
        <w:t xml:space="preserve"> </w:t>
      </w:r>
      <w:r w:rsidR="009D2AF4" w:rsidRPr="00BA2F9C">
        <w:rPr>
          <w:color w:val="auto"/>
          <w:lang w:val="mk-MK"/>
        </w:rPr>
        <w:t>Ова барање се применува на договори кои Понудувачот ги вршел како член на група на понудувачи.</w:t>
      </w:r>
    </w:p>
    <w:p w14:paraId="642E796E" w14:textId="687D5497" w:rsidR="00BA6EA1" w:rsidRPr="00925BBF" w:rsidRDefault="00CD381E" w:rsidP="0042681E">
      <w:pPr>
        <w:pStyle w:val="FootnoteText"/>
        <w:jc w:val="both"/>
        <w:rPr>
          <w:lang w:val="mk-MK"/>
        </w:rPr>
      </w:pPr>
      <w:r>
        <w:rPr>
          <w:rStyle w:val="FootnoteReference"/>
        </w:rPr>
        <w:t>3</w:t>
      </w:r>
      <w:r w:rsidR="00BA6EA1" w:rsidRPr="00231E2A">
        <w:rPr>
          <w:lang w:val="ru-RU"/>
        </w:rPr>
        <w:t xml:space="preserve"> </w:t>
      </w:r>
      <w:r w:rsidR="00BA6EA1" w:rsidRPr="00BA6EA1">
        <w:rPr>
          <w:lang w:val="mk-MK"/>
        </w:rPr>
        <w:t xml:space="preserve">Документи издадени од </w:t>
      </w:r>
      <w:proofErr w:type="spellStart"/>
      <w:r w:rsidR="00661401">
        <w:t>надлежна</w:t>
      </w:r>
      <w:proofErr w:type="spellEnd"/>
      <w:r w:rsidR="00661401" w:rsidRPr="00BA6EA1">
        <w:rPr>
          <w:lang w:val="mk-MK"/>
        </w:rPr>
        <w:t xml:space="preserve"> </w:t>
      </w:r>
      <w:r w:rsidR="00BA6EA1" w:rsidRPr="00BA6EA1">
        <w:rPr>
          <w:lang w:val="mk-MK"/>
        </w:rPr>
        <w:t xml:space="preserve">институција. (Централен регистар на РНМ за </w:t>
      </w:r>
      <w:proofErr w:type="spellStart"/>
      <w:r w:rsidR="00661401">
        <w:t>домашни</w:t>
      </w:r>
      <w:proofErr w:type="spellEnd"/>
      <w:r w:rsidR="00BA6EA1" w:rsidRPr="00BA6EA1">
        <w:rPr>
          <w:lang w:val="mk-MK"/>
        </w:rPr>
        <w:t xml:space="preserve"> </w:t>
      </w:r>
      <w:proofErr w:type="spellStart"/>
      <w:r w:rsidR="00661401">
        <w:t>фирми</w:t>
      </w:r>
      <w:proofErr w:type="spellEnd"/>
      <w:r w:rsidR="00BA6EA1" w:rsidRPr="00BA6EA1">
        <w:rPr>
          <w:lang w:val="mk-MK"/>
        </w:rPr>
        <w:t xml:space="preserve"> или </w:t>
      </w:r>
      <w:proofErr w:type="spellStart"/>
      <w:r w:rsidR="00661401">
        <w:t>за</w:t>
      </w:r>
      <w:proofErr w:type="spellEnd"/>
      <w:r w:rsidR="00661401" w:rsidRPr="00661401">
        <w:t xml:space="preserve"> </w:t>
      </w:r>
      <w:proofErr w:type="spellStart"/>
      <w:r w:rsidR="00661401" w:rsidRPr="00661401">
        <w:t>странски</w:t>
      </w:r>
      <w:proofErr w:type="spellEnd"/>
      <w:r w:rsidR="00661401" w:rsidRPr="00661401">
        <w:t xml:space="preserve"> </w:t>
      </w:r>
      <w:proofErr w:type="spellStart"/>
      <w:r w:rsidR="00661401" w:rsidRPr="00661401">
        <w:t>компании</w:t>
      </w:r>
      <w:proofErr w:type="spellEnd"/>
      <w:r w:rsidR="00BA6EA1" w:rsidRPr="00BA6EA1">
        <w:rPr>
          <w:lang w:val="mk-MK"/>
        </w:rPr>
        <w:t>потврди обезбедени од овластена</w:t>
      </w:r>
      <w:r w:rsidR="00661401">
        <w:t>/</w:t>
      </w:r>
      <w:proofErr w:type="spellStart"/>
      <w:r w:rsidR="00661401">
        <w:t>надлежна</w:t>
      </w:r>
      <w:proofErr w:type="spellEnd"/>
      <w:r w:rsidR="00BA6EA1" w:rsidRPr="00BA6EA1">
        <w:rPr>
          <w:lang w:val="mk-MK"/>
        </w:rPr>
        <w:t xml:space="preserve"> институција во земјата каде што е основана </w:t>
      </w:r>
      <w:proofErr w:type="spellStart"/>
      <w:r w:rsidR="00661401">
        <w:t>фирмата</w:t>
      </w:r>
      <w:proofErr w:type="spellEnd"/>
      <w:r w:rsidR="00661401">
        <w:t>.</w:t>
      </w:r>
      <w:r w:rsidR="00BA6EA1" w:rsidRPr="00BA6EA1">
        <w:rPr>
          <w:lang w:val="mk-MK"/>
        </w:rPr>
        <w:t>)</w:t>
      </w:r>
    </w:p>
  </w:footnote>
  <w:footnote w:id="8">
    <w:p w14:paraId="31AEC3EA" w14:textId="3A90A8FB" w:rsidR="00CD381E" w:rsidDel="00640287" w:rsidRDefault="00CD381E" w:rsidP="00CD381E">
      <w:pPr>
        <w:pStyle w:val="FootnoteText"/>
        <w:ind w:left="0" w:firstLine="0"/>
        <w:rPr>
          <w:del w:id="235" w:author="User" w:date="2024-02-13T19:38:00Z"/>
        </w:rPr>
      </w:pPr>
    </w:p>
  </w:footnote>
  <w:footnote w:id="9">
    <w:p w14:paraId="7CD7895F" w14:textId="2D559647" w:rsidR="00CD381E" w:rsidRDefault="00CD381E">
      <w:pPr>
        <w:pStyle w:val="FootnoteText"/>
      </w:pPr>
      <w:r>
        <w:rPr>
          <w:rStyle w:val="FootnoteReference"/>
        </w:rPr>
        <w:footnoteRef/>
      </w:r>
      <w:r>
        <w:t xml:space="preserve"> </w:t>
      </w:r>
      <w:proofErr w:type="spellStart"/>
      <w:r w:rsidRPr="00CD381E">
        <w:t>Понудувачот</w:t>
      </w:r>
      <w:proofErr w:type="spellEnd"/>
      <w:r w:rsidRPr="00CD381E">
        <w:t xml:space="preserve"> </w:t>
      </w:r>
      <w:proofErr w:type="spellStart"/>
      <w:r w:rsidRPr="00CD381E">
        <w:t>треба</w:t>
      </w:r>
      <w:proofErr w:type="spellEnd"/>
      <w:r w:rsidRPr="00CD381E">
        <w:t xml:space="preserve"> </w:t>
      </w:r>
      <w:proofErr w:type="spellStart"/>
      <w:r w:rsidRPr="00CD381E">
        <w:t>да</w:t>
      </w:r>
      <w:proofErr w:type="spellEnd"/>
      <w:r w:rsidRPr="00CD381E">
        <w:t xml:space="preserve"> </w:t>
      </w:r>
      <w:proofErr w:type="spellStart"/>
      <w:r w:rsidRPr="00CD381E">
        <w:t>обезбеди</w:t>
      </w:r>
      <w:proofErr w:type="spellEnd"/>
      <w:r w:rsidRPr="00CD381E">
        <w:t xml:space="preserve"> </w:t>
      </w:r>
      <w:proofErr w:type="spellStart"/>
      <w:r w:rsidRPr="00CD381E">
        <w:t>точни</w:t>
      </w:r>
      <w:proofErr w:type="spellEnd"/>
      <w:r w:rsidRPr="00CD381E">
        <w:t xml:space="preserve"> </w:t>
      </w:r>
      <w:proofErr w:type="spellStart"/>
      <w:r w:rsidRPr="00CD381E">
        <w:t>информации</w:t>
      </w:r>
      <w:proofErr w:type="spellEnd"/>
      <w:r w:rsidRPr="00CD381E">
        <w:t xml:space="preserve"> </w:t>
      </w:r>
      <w:proofErr w:type="spellStart"/>
      <w:r w:rsidRPr="00CD381E">
        <w:t>во</w:t>
      </w:r>
      <w:proofErr w:type="spellEnd"/>
      <w:r w:rsidRPr="00CD381E">
        <w:t xml:space="preserve"> </w:t>
      </w:r>
      <w:proofErr w:type="spellStart"/>
      <w:r w:rsidRPr="00CD381E">
        <w:t>Писмото</w:t>
      </w:r>
      <w:proofErr w:type="spellEnd"/>
      <w:r w:rsidRPr="00CD381E">
        <w:t xml:space="preserve"> </w:t>
      </w:r>
      <w:proofErr w:type="spellStart"/>
      <w:r w:rsidRPr="00CD381E">
        <w:t>за</w:t>
      </w:r>
      <w:proofErr w:type="spellEnd"/>
      <w:r w:rsidRPr="00CD381E">
        <w:t xml:space="preserve"> </w:t>
      </w:r>
      <w:proofErr w:type="spellStart"/>
      <w:r w:rsidRPr="00CD381E">
        <w:t>Понуда</w:t>
      </w:r>
      <w:proofErr w:type="spellEnd"/>
      <w:r w:rsidRPr="00CD381E">
        <w:t xml:space="preserve"> </w:t>
      </w:r>
      <w:proofErr w:type="spellStart"/>
      <w:r w:rsidRPr="00CD381E">
        <w:t>во</w:t>
      </w:r>
      <w:proofErr w:type="spellEnd"/>
      <w:r w:rsidRPr="00CD381E">
        <w:t xml:space="preserve"> </w:t>
      </w:r>
      <w:proofErr w:type="spellStart"/>
      <w:r w:rsidRPr="00CD381E">
        <w:t>врска</w:t>
      </w:r>
      <w:proofErr w:type="spellEnd"/>
      <w:r w:rsidRPr="00CD381E">
        <w:t xml:space="preserve"> </w:t>
      </w:r>
      <w:proofErr w:type="spellStart"/>
      <w:r w:rsidRPr="00CD381E">
        <w:t>со</w:t>
      </w:r>
      <w:proofErr w:type="spellEnd"/>
      <w:r w:rsidRPr="00CD381E">
        <w:t xml:space="preserve"> </w:t>
      </w:r>
      <w:proofErr w:type="spellStart"/>
      <w:r w:rsidRPr="00CD381E">
        <w:t>сите</w:t>
      </w:r>
      <w:proofErr w:type="spellEnd"/>
      <w:r w:rsidRPr="00CD381E">
        <w:t xml:space="preserve"> </w:t>
      </w:r>
      <w:proofErr w:type="spellStart"/>
      <w:r w:rsidRPr="00CD381E">
        <w:t>судски</w:t>
      </w:r>
      <w:proofErr w:type="spellEnd"/>
      <w:r w:rsidRPr="00CD381E">
        <w:t xml:space="preserve"> </w:t>
      </w:r>
      <w:proofErr w:type="spellStart"/>
      <w:r w:rsidRPr="00CD381E">
        <w:t>постапки</w:t>
      </w:r>
      <w:proofErr w:type="spellEnd"/>
      <w:r w:rsidRPr="00CD381E">
        <w:t xml:space="preserve"> и </w:t>
      </w:r>
      <w:proofErr w:type="spellStart"/>
      <w:proofErr w:type="gramStart"/>
      <w:r w:rsidRPr="00CD381E">
        <w:t>парници</w:t>
      </w:r>
      <w:proofErr w:type="spellEnd"/>
      <w:r w:rsidRPr="00CD381E">
        <w:t xml:space="preserve">  </w:t>
      </w:r>
      <w:proofErr w:type="spellStart"/>
      <w:r w:rsidRPr="00CD381E">
        <w:t>како</w:t>
      </w:r>
      <w:proofErr w:type="spellEnd"/>
      <w:proofErr w:type="gramEnd"/>
      <w:r w:rsidRPr="00CD381E">
        <w:t xml:space="preserve"> </w:t>
      </w:r>
      <w:proofErr w:type="spellStart"/>
      <w:r w:rsidRPr="00CD381E">
        <w:t>резултат</w:t>
      </w:r>
      <w:proofErr w:type="spellEnd"/>
      <w:r w:rsidRPr="00CD381E">
        <w:t xml:space="preserve"> </w:t>
      </w:r>
      <w:proofErr w:type="spellStart"/>
      <w:r w:rsidRPr="00CD381E">
        <w:t>од</w:t>
      </w:r>
      <w:proofErr w:type="spellEnd"/>
      <w:r w:rsidRPr="00CD381E">
        <w:t xml:space="preserve"> </w:t>
      </w:r>
      <w:proofErr w:type="spellStart"/>
      <w:r w:rsidRPr="00CD381E">
        <w:t>договори</w:t>
      </w:r>
      <w:proofErr w:type="spellEnd"/>
      <w:r w:rsidRPr="00CD381E">
        <w:t xml:space="preserve"> </w:t>
      </w:r>
      <w:proofErr w:type="spellStart"/>
      <w:r w:rsidRPr="00CD381E">
        <w:t>кои</w:t>
      </w:r>
      <w:proofErr w:type="spellEnd"/>
      <w:r w:rsidRPr="00CD381E">
        <w:t xml:space="preserve"> </w:t>
      </w:r>
      <w:proofErr w:type="spellStart"/>
      <w:r w:rsidRPr="00CD381E">
        <w:t>се</w:t>
      </w:r>
      <w:proofErr w:type="spellEnd"/>
      <w:r w:rsidRPr="00CD381E">
        <w:t xml:space="preserve"> </w:t>
      </w:r>
      <w:proofErr w:type="spellStart"/>
      <w:r w:rsidRPr="00CD381E">
        <w:t>завршени</w:t>
      </w:r>
      <w:proofErr w:type="spellEnd"/>
      <w:r w:rsidRPr="00CD381E">
        <w:t xml:space="preserve"> </w:t>
      </w:r>
      <w:proofErr w:type="spellStart"/>
      <w:r w:rsidRPr="00CD381E">
        <w:t>или</w:t>
      </w:r>
      <w:proofErr w:type="spellEnd"/>
      <w:r w:rsidRPr="00CD381E">
        <w:t xml:space="preserve"> </w:t>
      </w:r>
      <w:proofErr w:type="spellStart"/>
      <w:r w:rsidRPr="00CD381E">
        <w:t>се</w:t>
      </w:r>
      <w:proofErr w:type="spellEnd"/>
      <w:r w:rsidRPr="00CD381E">
        <w:t xml:space="preserve"> </w:t>
      </w:r>
      <w:proofErr w:type="spellStart"/>
      <w:r w:rsidRPr="00CD381E">
        <w:t>водат</w:t>
      </w:r>
      <w:proofErr w:type="spellEnd"/>
      <w:r w:rsidRPr="00CD381E">
        <w:t xml:space="preserve"> </w:t>
      </w:r>
      <w:proofErr w:type="spellStart"/>
      <w:r w:rsidRPr="00CD381E">
        <w:t>под</w:t>
      </w:r>
      <w:proofErr w:type="spellEnd"/>
      <w:r w:rsidRPr="00CD381E">
        <w:t xml:space="preserve"> </w:t>
      </w:r>
      <w:proofErr w:type="spellStart"/>
      <w:r w:rsidRPr="00CD381E">
        <w:t>нејзино</w:t>
      </w:r>
      <w:proofErr w:type="spellEnd"/>
      <w:r w:rsidRPr="00CD381E">
        <w:t xml:space="preserve">  </w:t>
      </w:r>
      <w:proofErr w:type="spellStart"/>
      <w:r w:rsidRPr="00CD381E">
        <w:t>извршување</w:t>
      </w:r>
      <w:proofErr w:type="spellEnd"/>
      <w:r w:rsidRPr="00CD381E">
        <w:t xml:space="preserve">  </w:t>
      </w:r>
      <w:proofErr w:type="spellStart"/>
      <w:r w:rsidRPr="00CD381E">
        <w:t>во</w:t>
      </w:r>
      <w:proofErr w:type="spellEnd"/>
      <w:r w:rsidRPr="00CD381E">
        <w:t xml:space="preserve"> </w:t>
      </w:r>
      <w:proofErr w:type="spellStart"/>
      <w:r w:rsidRPr="00CD381E">
        <w:t>последните</w:t>
      </w:r>
      <w:proofErr w:type="spellEnd"/>
      <w:r w:rsidRPr="00CD381E">
        <w:t xml:space="preserve"> 5 </w:t>
      </w:r>
      <w:proofErr w:type="spellStart"/>
      <w:r w:rsidRPr="00CD381E">
        <w:t>години</w:t>
      </w:r>
      <w:proofErr w:type="spellEnd"/>
      <w:r w:rsidRPr="00CD381E">
        <w:t xml:space="preserve">. </w:t>
      </w:r>
      <w:proofErr w:type="spellStart"/>
      <w:r w:rsidRPr="00CD381E">
        <w:t>Согласно</w:t>
      </w:r>
      <w:proofErr w:type="spellEnd"/>
      <w:r w:rsidRPr="00CD381E">
        <w:t xml:space="preserve"> </w:t>
      </w:r>
      <w:proofErr w:type="spellStart"/>
      <w:r w:rsidRPr="00CD381E">
        <w:t>историјата</w:t>
      </w:r>
      <w:proofErr w:type="spellEnd"/>
      <w:r w:rsidRPr="00CD381E">
        <w:t xml:space="preserve"> </w:t>
      </w:r>
      <w:proofErr w:type="spellStart"/>
      <w:r w:rsidRPr="00CD381E">
        <w:t>од</w:t>
      </w:r>
      <w:proofErr w:type="spellEnd"/>
      <w:r w:rsidRPr="00CD381E">
        <w:t xml:space="preserve"> </w:t>
      </w:r>
      <w:proofErr w:type="spellStart"/>
      <w:r w:rsidRPr="00CD381E">
        <w:t>судските</w:t>
      </w:r>
      <w:proofErr w:type="spellEnd"/>
      <w:r w:rsidRPr="00CD381E">
        <w:t>/</w:t>
      </w:r>
      <w:proofErr w:type="spellStart"/>
      <w:r w:rsidRPr="00CD381E">
        <w:t>арбитражните</w:t>
      </w:r>
      <w:proofErr w:type="spellEnd"/>
      <w:r w:rsidRPr="00CD381E">
        <w:t xml:space="preserve"> </w:t>
      </w:r>
      <w:proofErr w:type="spellStart"/>
      <w:r w:rsidRPr="00CD381E">
        <w:t>постапки</w:t>
      </w:r>
      <w:proofErr w:type="spellEnd"/>
      <w:r w:rsidRPr="00CD381E">
        <w:t xml:space="preserve"> </w:t>
      </w:r>
      <w:proofErr w:type="spellStart"/>
      <w:proofErr w:type="gramStart"/>
      <w:r w:rsidRPr="00CD381E">
        <w:t>против</w:t>
      </w:r>
      <w:proofErr w:type="spellEnd"/>
      <w:r w:rsidRPr="00CD381E">
        <w:t xml:space="preserve">  </w:t>
      </w:r>
      <w:proofErr w:type="spellStart"/>
      <w:r w:rsidRPr="00CD381E">
        <w:t>член</w:t>
      </w:r>
      <w:proofErr w:type="spellEnd"/>
      <w:proofErr w:type="gramEnd"/>
      <w:r w:rsidRPr="00CD381E">
        <w:t xml:space="preserve"> </w:t>
      </w:r>
      <w:proofErr w:type="spellStart"/>
      <w:r w:rsidRPr="00CD381E">
        <w:t>или</w:t>
      </w:r>
      <w:proofErr w:type="spellEnd"/>
      <w:r w:rsidRPr="00CD381E">
        <w:t xml:space="preserve"> </w:t>
      </w:r>
      <w:proofErr w:type="spellStart"/>
      <w:r w:rsidRPr="00CD381E">
        <w:t>член</w:t>
      </w:r>
      <w:proofErr w:type="spellEnd"/>
      <w:r w:rsidRPr="00CD381E">
        <w:t xml:space="preserve"> </w:t>
      </w:r>
      <w:proofErr w:type="spellStart"/>
      <w:r w:rsidRPr="00CD381E">
        <w:t>од</w:t>
      </w:r>
      <w:proofErr w:type="spellEnd"/>
      <w:r w:rsidRPr="00CD381E">
        <w:t xml:space="preserve"> </w:t>
      </w:r>
      <w:proofErr w:type="spellStart"/>
      <w:r w:rsidRPr="00CD381E">
        <w:t>групна</w:t>
      </w:r>
      <w:proofErr w:type="spellEnd"/>
      <w:r w:rsidRPr="00CD381E">
        <w:t xml:space="preserve"> </w:t>
      </w:r>
      <w:proofErr w:type="spellStart"/>
      <w:r w:rsidRPr="00CD381E">
        <w:t>понуда</w:t>
      </w:r>
      <w:proofErr w:type="spellEnd"/>
      <w:r w:rsidRPr="00CD381E">
        <w:t xml:space="preserve"> </w:t>
      </w:r>
      <w:proofErr w:type="spellStart"/>
      <w:r w:rsidRPr="00CD381E">
        <w:t>може</w:t>
      </w:r>
      <w:proofErr w:type="spellEnd"/>
      <w:r w:rsidRPr="00CD381E">
        <w:t xml:space="preserve"> </w:t>
      </w:r>
      <w:proofErr w:type="spellStart"/>
      <w:r w:rsidRPr="00CD381E">
        <w:t>да</w:t>
      </w:r>
      <w:proofErr w:type="spellEnd"/>
      <w:r w:rsidRPr="00CD381E">
        <w:t xml:space="preserve"> </w:t>
      </w:r>
      <w:proofErr w:type="spellStart"/>
      <w:r w:rsidRPr="00CD381E">
        <w:t>резултира</w:t>
      </w:r>
      <w:proofErr w:type="spellEnd"/>
      <w:r w:rsidRPr="00CD381E">
        <w:t xml:space="preserve"> </w:t>
      </w:r>
      <w:proofErr w:type="spellStart"/>
      <w:r w:rsidRPr="00CD381E">
        <w:t>со</w:t>
      </w:r>
      <w:proofErr w:type="spellEnd"/>
      <w:r w:rsidRPr="00CD381E">
        <w:t xml:space="preserve"> </w:t>
      </w:r>
      <w:proofErr w:type="spellStart"/>
      <w:r w:rsidRPr="00CD381E">
        <w:t>дисквалификација</w:t>
      </w:r>
      <w:proofErr w:type="spellEnd"/>
      <w:r w:rsidRPr="00CD381E">
        <w:t xml:space="preserve"> </w:t>
      </w:r>
      <w:proofErr w:type="spellStart"/>
      <w:r w:rsidRPr="00CD381E">
        <w:t>на</w:t>
      </w:r>
      <w:proofErr w:type="spellEnd"/>
      <w:r w:rsidRPr="00CD381E">
        <w:t xml:space="preserve"> </w:t>
      </w:r>
      <w:proofErr w:type="spellStart"/>
      <w:r w:rsidRPr="00CD381E">
        <w:t>понудувачот</w:t>
      </w:r>
      <w:proofErr w:type="spellEnd"/>
      <w:r w:rsidRPr="00CD381E">
        <w:t>.</w:t>
      </w:r>
    </w:p>
  </w:footnote>
  <w:footnote w:id="10">
    <w:p w14:paraId="1E270A50" w14:textId="2B2312C7" w:rsidR="00CD381E" w:rsidRDefault="00CD381E">
      <w:pPr>
        <w:pStyle w:val="FootnoteText"/>
      </w:pPr>
      <w:r>
        <w:rPr>
          <w:rStyle w:val="FootnoteReference"/>
        </w:rPr>
        <w:footnoteRef/>
      </w:r>
      <w:r>
        <w:t xml:space="preserve"> </w:t>
      </w:r>
      <w:proofErr w:type="spellStart"/>
      <w:r w:rsidRPr="00CD381E">
        <w:t>Работодавачот</w:t>
      </w:r>
      <w:proofErr w:type="spellEnd"/>
      <w:r w:rsidRPr="00CD381E">
        <w:t xml:space="preserve"> </w:t>
      </w:r>
      <w:proofErr w:type="spellStart"/>
      <w:r w:rsidRPr="00CD381E">
        <w:t>може</w:t>
      </w:r>
      <w:proofErr w:type="spellEnd"/>
      <w:r w:rsidRPr="00CD381E">
        <w:t xml:space="preserve"> </w:t>
      </w:r>
      <w:proofErr w:type="spellStart"/>
      <w:r w:rsidRPr="00CD381E">
        <w:t>да</w:t>
      </w:r>
      <w:proofErr w:type="spellEnd"/>
      <w:r w:rsidRPr="00CD381E">
        <w:t xml:space="preserve"> </w:t>
      </w:r>
      <w:proofErr w:type="spellStart"/>
      <w:r w:rsidRPr="00CD381E">
        <w:t>ги</w:t>
      </w:r>
      <w:proofErr w:type="spellEnd"/>
      <w:r w:rsidRPr="00CD381E">
        <w:t xml:space="preserve"> </w:t>
      </w:r>
      <w:proofErr w:type="spellStart"/>
      <w:r w:rsidRPr="00CD381E">
        <w:t>користи</w:t>
      </w:r>
      <w:proofErr w:type="spellEnd"/>
      <w:r w:rsidRPr="00CD381E">
        <w:t xml:space="preserve"> </w:t>
      </w:r>
      <w:proofErr w:type="spellStart"/>
      <w:r w:rsidRPr="00CD381E">
        <w:t>овие</w:t>
      </w:r>
      <w:proofErr w:type="spellEnd"/>
      <w:r w:rsidRPr="00CD381E">
        <w:t xml:space="preserve"> </w:t>
      </w:r>
      <w:proofErr w:type="spellStart"/>
      <w:r w:rsidRPr="00CD381E">
        <w:t>информации</w:t>
      </w:r>
      <w:proofErr w:type="spellEnd"/>
      <w:r w:rsidRPr="00CD381E">
        <w:t xml:space="preserve"> </w:t>
      </w:r>
      <w:proofErr w:type="spellStart"/>
      <w:r w:rsidRPr="00CD381E">
        <w:t>за</w:t>
      </w:r>
      <w:proofErr w:type="spellEnd"/>
      <w:r w:rsidRPr="00CD381E">
        <w:t xml:space="preserve"> </w:t>
      </w:r>
      <w:proofErr w:type="spellStart"/>
      <w:r w:rsidRPr="00CD381E">
        <w:t>да</w:t>
      </w:r>
      <w:proofErr w:type="spellEnd"/>
      <w:r w:rsidRPr="00CD381E">
        <w:t xml:space="preserve"> </w:t>
      </w:r>
      <w:proofErr w:type="spellStart"/>
      <w:r w:rsidRPr="00CD381E">
        <w:t>побара</w:t>
      </w:r>
      <w:proofErr w:type="spellEnd"/>
      <w:r w:rsidRPr="00CD381E">
        <w:t xml:space="preserve"> </w:t>
      </w:r>
      <w:proofErr w:type="spellStart"/>
      <w:r w:rsidRPr="00CD381E">
        <w:t>дополнителни</w:t>
      </w:r>
      <w:proofErr w:type="spellEnd"/>
      <w:r w:rsidRPr="00CD381E">
        <w:t xml:space="preserve"> </w:t>
      </w:r>
      <w:proofErr w:type="spellStart"/>
      <w:r w:rsidRPr="00CD381E">
        <w:t>информации</w:t>
      </w:r>
      <w:proofErr w:type="spellEnd"/>
      <w:r w:rsidRPr="00CD381E">
        <w:t xml:space="preserve"> </w:t>
      </w:r>
      <w:proofErr w:type="spellStart"/>
      <w:r w:rsidRPr="00CD381E">
        <w:t>или</w:t>
      </w:r>
      <w:proofErr w:type="spellEnd"/>
      <w:r w:rsidRPr="00CD381E">
        <w:t xml:space="preserve"> </w:t>
      </w:r>
      <w:proofErr w:type="spellStart"/>
      <w:r w:rsidRPr="00CD381E">
        <w:t>појаснувања</w:t>
      </w:r>
      <w:proofErr w:type="spellEnd"/>
      <w:r w:rsidRPr="00CD381E">
        <w:t xml:space="preserve"> </w:t>
      </w:r>
      <w:proofErr w:type="spellStart"/>
      <w:r w:rsidRPr="00CD381E">
        <w:t>при</w:t>
      </w:r>
      <w:proofErr w:type="spellEnd"/>
      <w:r w:rsidRPr="00CD381E">
        <w:t xml:space="preserve"> </w:t>
      </w:r>
      <w:proofErr w:type="spellStart"/>
      <w:r w:rsidRPr="00CD381E">
        <w:t>спроведувањето</w:t>
      </w:r>
      <w:proofErr w:type="spellEnd"/>
      <w:r w:rsidRPr="00CD381E">
        <w:t xml:space="preserve"> </w:t>
      </w:r>
      <w:proofErr w:type="spellStart"/>
      <w:r w:rsidRPr="00CD381E">
        <w:t>на</w:t>
      </w:r>
      <w:proofErr w:type="spellEnd"/>
      <w:r w:rsidRPr="00CD381E">
        <w:t xml:space="preserve"> </w:t>
      </w:r>
      <w:proofErr w:type="spellStart"/>
      <w:r w:rsidR="008A7774">
        <w:t>детална</w:t>
      </w:r>
      <w:proofErr w:type="spellEnd"/>
      <w:r w:rsidRPr="00CD381E">
        <w:t xml:space="preserve"> </w:t>
      </w:r>
      <w:proofErr w:type="spellStart"/>
      <w:proofErr w:type="gramStart"/>
      <w:r w:rsidRPr="00CD381E">
        <w:t>анализа</w:t>
      </w:r>
      <w:proofErr w:type="spellEnd"/>
      <w:r w:rsidRPr="00CD381E">
        <w:t>.</w:t>
      </w:r>
      <w:r w:rsidR="008A7774">
        <w:t>(</w:t>
      </w:r>
      <w:proofErr w:type="gramEnd"/>
      <w:r w:rsidR="008A7774">
        <w:t>due diligence)</w:t>
      </w:r>
    </w:p>
  </w:footnote>
  <w:footnote w:id="11">
    <w:p w14:paraId="4A7F2704" w14:textId="7CDCCB53" w:rsidR="00CD381E" w:rsidRDefault="00CD381E">
      <w:pPr>
        <w:pStyle w:val="FootnoteText"/>
      </w:pPr>
      <w:r>
        <w:rPr>
          <w:rStyle w:val="FootnoteReference"/>
        </w:rPr>
        <w:footnoteRef/>
      </w:r>
      <w:r>
        <w:t xml:space="preserve"> </w:t>
      </w:r>
      <w:proofErr w:type="spellStart"/>
      <w:r w:rsidRPr="00CD381E">
        <w:t>Потврда</w:t>
      </w:r>
      <w:proofErr w:type="spellEnd"/>
      <w:r w:rsidRPr="00CD381E">
        <w:t xml:space="preserve"> </w:t>
      </w:r>
      <w:proofErr w:type="spellStart"/>
      <w:r w:rsidR="008A7774" w:rsidRPr="00CD381E">
        <w:t>дека</w:t>
      </w:r>
      <w:proofErr w:type="spellEnd"/>
      <w:r w:rsidR="008A7774" w:rsidRPr="00CD381E">
        <w:t xml:space="preserve"> </w:t>
      </w:r>
      <w:proofErr w:type="spellStart"/>
      <w:r w:rsidR="008A7774" w:rsidRPr="00CD381E">
        <w:t>понудувачот</w:t>
      </w:r>
      <w:proofErr w:type="spellEnd"/>
      <w:r w:rsidR="008A7774" w:rsidRPr="00CD381E">
        <w:t xml:space="preserve"> </w:t>
      </w:r>
      <w:proofErr w:type="spellStart"/>
      <w:r w:rsidR="008A7774" w:rsidRPr="00CD381E">
        <w:t>има</w:t>
      </w:r>
      <w:proofErr w:type="spellEnd"/>
      <w:r w:rsidR="008A7774" w:rsidRPr="00CD381E">
        <w:t xml:space="preserve"> </w:t>
      </w:r>
      <w:proofErr w:type="spellStart"/>
      <w:r w:rsidR="008A7774" w:rsidRPr="00CD381E">
        <w:t>пристап</w:t>
      </w:r>
      <w:proofErr w:type="spellEnd"/>
      <w:r w:rsidR="008A7774" w:rsidRPr="00CD381E">
        <w:t xml:space="preserve"> </w:t>
      </w:r>
      <w:proofErr w:type="spellStart"/>
      <w:r w:rsidR="008A7774">
        <w:t>или</w:t>
      </w:r>
      <w:proofErr w:type="spellEnd"/>
      <w:r w:rsidR="008A7774">
        <w:t xml:space="preserve"> </w:t>
      </w:r>
      <w:proofErr w:type="spellStart"/>
      <w:r w:rsidR="008A7774">
        <w:t>на</w:t>
      </w:r>
      <w:proofErr w:type="spellEnd"/>
      <w:r w:rsidR="008A7774">
        <w:t xml:space="preserve"> </w:t>
      </w:r>
      <w:proofErr w:type="spellStart"/>
      <w:r w:rsidR="008A7774">
        <w:t>располагање</w:t>
      </w:r>
      <w:proofErr w:type="spellEnd"/>
      <w:r w:rsidR="008A7774">
        <w:t xml:space="preserve"> </w:t>
      </w:r>
      <w:proofErr w:type="spellStart"/>
      <w:r w:rsidR="008A7774">
        <w:t>ликвидни</w:t>
      </w:r>
      <w:proofErr w:type="spellEnd"/>
      <w:r w:rsidR="008A7774">
        <w:t xml:space="preserve"> </w:t>
      </w:r>
      <w:proofErr w:type="spellStart"/>
      <w:r w:rsidR="008A7774">
        <w:t>средства</w:t>
      </w:r>
      <w:proofErr w:type="spellEnd"/>
      <w:r w:rsidR="008A7774">
        <w:t xml:space="preserve">, </w:t>
      </w:r>
      <w:proofErr w:type="spellStart"/>
      <w:r w:rsidR="008A7774">
        <w:t>неоптоварен</w:t>
      </w:r>
      <w:proofErr w:type="spellEnd"/>
      <w:r w:rsidR="008A7774">
        <w:t xml:space="preserve"> </w:t>
      </w:r>
      <w:proofErr w:type="spellStart"/>
      <w:r w:rsidR="008A7774">
        <w:t>имот</w:t>
      </w:r>
      <w:proofErr w:type="spellEnd"/>
      <w:r w:rsidR="008A7774">
        <w:t xml:space="preserve">, </w:t>
      </w:r>
      <w:proofErr w:type="spellStart"/>
      <w:r w:rsidR="008A7774" w:rsidRPr="00CD381E">
        <w:t>кредитн</w:t>
      </w:r>
      <w:r w:rsidR="008A7774">
        <w:t>и</w:t>
      </w:r>
      <w:proofErr w:type="spellEnd"/>
      <w:r w:rsidR="008A7774" w:rsidRPr="00CD381E">
        <w:t xml:space="preserve"> </w:t>
      </w:r>
      <w:proofErr w:type="spellStart"/>
      <w:r w:rsidR="008A7774" w:rsidRPr="00CD381E">
        <w:t>лини</w:t>
      </w:r>
      <w:r w:rsidR="008A7774">
        <w:t>ии</w:t>
      </w:r>
      <w:proofErr w:type="spellEnd"/>
      <w:r w:rsidR="008A7774">
        <w:t xml:space="preserve"> </w:t>
      </w:r>
      <w:proofErr w:type="spellStart"/>
      <w:r w:rsidR="008A7774">
        <w:t>од</w:t>
      </w:r>
      <w:proofErr w:type="spellEnd"/>
      <w:r w:rsidR="008A7774">
        <w:t xml:space="preserve"> </w:t>
      </w:r>
      <w:proofErr w:type="spellStart"/>
      <w:r w:rsidR="008A7774">
        <w:t>најмалку</w:t>
      </w:r>
      <w:proofErr w:type="spellEnd"/>
      <w:r w:rsidR="008A7774">
        <w:t xml:space="preserve"> </w:t>
      </w:r>
      <w:proofErr w:type="spellStart"/>
      <w:r w:rsidR="008A7774" w:rsidRPr="00CD381E">
        <w:t>износ</w:t>
      </w:r>
      <w:proofErr w:type="spellEnd"/>
      <w:r w:rsidR="008A7774">
        <w:t xml:space="preserve"> </w:t>
      </w:r>
      <w:proofErr w:type="spellStart"/>
      <w:r w:rsidR="008A7774">
        <w:t>прецизиран</w:t>
      </w:r>
      <w:proofErr w:type="spellEnd"/>
      <w:r w:rsidR="008A7774">
        <w:t xml:space="preserve"> </w:t>
      </w:r>
      <w:proofErr w:type="spellStart"/>
      <w:r w:rsidR="008A7774">
        <w:t>во</w:t>
      </w:r>
      <w:proofErr w:type="spellEnd"/>
      <w:r w:rsidR="008A7774">
        <w:t xml:space="preserve"> </w:t>
      </w:r>
      <w:proofErr w:type="spellStart"/>
      <w:r w:rsidR="008A7774">
        <w:t>точка</w:t>
      </w:r>
      <w:proofErr w:type="spellEnd"/>
      <w:r w:rsidR="008A7774">
        <w:t xml:space="preserve"> 3.1(</w:t>
      </w:r>
      <w:proofErr w:type="spellStart"/>
      <w:r w:rsidR="008A7774">
        <w:t>i</w:t>
      </w:r>
      <w:proofErr w:type="spellEnd"/>
      <w:r w:rsidR="008A7774">
        <w:t xml:space="preserve">) </w:t>
      </w:r>
      <w:proofErr w:type="spellStart"/>
      <w:r w:rsidRPr="00CD381E">
        <w:t>издадена</w:t>
      </w:r>
      <w:proofErr w:type="spellEnd"/>
      <w:r w:rsidRPr="00CD381E">
        <w:t xml:space="preserve"> </w:t>
      </w:r>
      <w:proofErr w:type="spellStart"/>
      <w:r w:rsidRPr="00CD381E">
        <w:t>од</w:t>
      </w:r>
      <w:proofErr w:type="spellEnd"/>
      <w:r w:rsidRPr="00CD381E">
        <w:t xml:space="preserve"> </w:t>
      </w:r>
      <w:proofErr w:type="spellStart"/>
      <w:r w:rsidRPr="00CD381E">
        <w:t>релевантна</w:t>
      </w:r>
      <w:proofErr w:type="spellEnd"/>
      <w:r w:rsidRPr="00CD381E">
        <w:t xml:space="preserve"> </w:t>
      </w:r>
      <w:proofErr w:type="spellStart"/>
      <w:r w:rsidRPr="00CD381E">
        <w:t>институција</w:t>
      </w:r>
      <w:proofErr w:type="spellEnd"/>
      <w:r w:rsidRPr="00CD381E">
        <w:t xml:space="preserve"> (</w:t>
      </w:r>
      <w:proofErr w:type="spellStart"/>
      <w:r w:rsidRPr="00CD381E">
        <w:t>Банка</w:t>
      </w:r>
      <w:proofErr w:type="spellEnd"/>
      <w:proofErr w:type="gramStart"/>
      <w:r w:rsidRPr="00CD381E">
        <w:t>)</w:t>
      </w:r>
      <w:r w:rsidR="008A7774">
        <w:t>.</w:t>
      </w:r>
      <w:r w:rsidRPr="00CD381E">
        <w:t>.</w:t>
      </w:r>
      <w:proofErr w:type="gramEnd"/>
    </w:p>
  </w:footnote>
  <w:footnote w:id="12">
    <w:p w14:paraId="315B63E4" w14:textId="46F46B1E" w:rsidR="00CD381E" w:rsidRDefault="00CD381E">
      <w:pPr>
        <w:pStyle w:val="FootnoteText"/>
      </w:pPr>
      <w:r>
        <w:rPr>
          <w:rStyle w:val="FootnoteReference"/>
        </w:rPr>
        <w:footnoteRef/>
      </w:r>
      <w:r>
        <w:t xml:space="preserve"> </w:t>
      </w:r>
      <w:proofErr w:type="spellStart"/>
      <w:r w:rsidRPr="00CD381E">
        <w:t>Копии</w:t>
      </w:r>
      <w:proofErr w:type="spellEnd"/>
      <w:r w:rsidRPr="00CD381E">
        <w:t xml:space="preserve"> </w:t>
      </w:r>
      <w:proofErr w:type="spellStart"/>
      <w:r w:rsidRPr="00CD381E">
        <w:t>од</w:t>
      </w:r>
      <w:proofErr w:type="spellEnd"/>
      <w:r w:rsidRPr="00CD381E">
        <w:t xml:space="preserve"> </w:t>
      </w:r>
      <w:proofErr w:type="spellStart"/>
      <w:r w:rsidRPr="00CD381E">
        <w:t>финансиските</w:t>
      </w:r>
      <w:proofErr w:type="spellEnd"/>
      <w:r w:rsidRPr="00CD381E">
        <w:t xml:space="preserve"> </w:t>
      </w:r>
      <w:proofErr w:type="spellStart"/>
      <w:r w:rsidRPr="00CD381E">
        <w:t>извештаи</w:t>
      </w:r>
      <w:proofErr w:type="spellEnd"/>
      <w:r w:rsidRPr="00CD381E">
        <w:t xml:space="preserve"> </w:t>
      </w:r>
      <w:proofErr w:type="spellStart"/>
      <w:r w:rsidRPr="00CD381E">
        <w:t>за</w:t>
      </w:r>
      <w:proofErr w:type="spellEnd"/>
      <w:r w:rsidRPr="00CD381E">
        <w:t xml:space="preserve"> 2020, 2021 и 2022 </w:t>
      </w:r>
      <w:proofErr w:type="spellStart"/>
      <w:r w:rsidRPr="00CD381E">
        <w:t>година</w:t>
      </w:r>
      <w:proofErr w:type="spellEnd"/>
      <w:r w:rsidRPr="00CD381E">
        <w:t xml:space="preserve"> </w:t>
      </w:r>
      <w:proofErr w:type="spellStart"/>
      <w:r w:rsidRPr="00CD381E">
        <w:t>издадени</w:t>
      </w:r>
      <w:proofErr w:type="spellEnd"/>
      <w:r w:rsidRPr="00CD381E">
        <w:t xml:space="preserve"> </w:t>
      </w:r>
      <w:proofErr w:type="spellStart"/>
      <w:r w:rsidRPr="00CD381E">
        <w:t>од</w:t>
      </w:r>
      <w:proofErr w:type="spellEnd"/>
      <w:r w:rsidRPr="00CD381E">
        <w:t xml:space="preserve"> </w:t>
      </w:r>
      <w:proofErr w:type="spellStart"/>
      <w:r w:rsidRPr="00CD381E">
        <w:t>Централниот</w:t>
      </w:r>
      <w:proofErr w:type="spellEnd"/>
      <w:r w:rsidRPr="00CD381E">
        <w:t xml:space="preserve"> </w:t>
      </w:r>
      <w:proofErr w:type="spellStart"/>
      <w:r w:rsidRPr="00CD381E">
        <w:t>регистар</w:t>
      </w:r>
      <w:proofErr w:type="spellEnd"/>
      <w:r w:rsidRPr="00CD381E">
        <w:t xml:space="preserve"> </w:t>
      </w:r>
      <w:proofErr w:type="spellStart"/>
      <w:r w:rsidRPr="00CD381E">
        <w:t>на</w:t>
      </w:r>
      <w:proofErr w:type="spellEnd"/>
      <w:r w:rsidRPr="00CD381E">
        <w:t xml:space="preserve"> РНМ </w:t>
      </w:r>
      <w:proofErr w:type="spellStart"/>
      <w:r w:rsidRPr="00CD381E">
        <w:t>за</w:t>
      </w:r>
      <w:proofErr w:type="spellEnd"/>
      <w:r w:rsidRPr="00CD381E">
        <w:t xml:space="preserve"> </w:t>
      </w:r>
      <w:proofErr w:type="spellStart"/>
      <w:r w:rsidRPr="00CD381E">
        <w:t>дом</w:t>
      </w:r>
      <w:r w:rsidR="00452444">
        <w:t>ашни</w:t>
      </w:r>
      <w:proofErr w:type="spellEnd"/>
      <w:r w:rsidRPr="00CD381E">
        <w:t xml:space="preserve"> </w:t>
      </w:r>
      <w:proofErr w:type="spellStart"/>
      <w:r w:rsidR="00452444">
        <w:t>фирми</w:t>
      </w:r>
      <w:proofErr w:type="spellEnd"/>
      <w:r w:rsidR="00452444" w:rsidRPr="00CD381E">
        <w:t xml:space="preserve"> </w:t>
      </w:r>
      <w:proofErr w:type="spellStart"/>
      <w:r w:rsidRPr="00CD381E">
        <w:t>или</w:t>
      </w:r>
      <w:proofErr w:type="spellEnd"/>
      <w:r w:rsidRPr="00CD381E">
        <w:t xml:space="preserve"> </w:t>
      </w:r>
      <w:proofErr w:type="spellStart"/>
      <w:r w:rsidRPr="00CD381E">
        <w:t>за</w:t>
      </w:r>
      <w:proofErr w:type="spellEnd"/>
      <w:r w:rsidRPr="00CD381E">
        <w:t xml:space="preserve"> </w:t>
      </w:r>
      <w:proofErr w:type="spellStart"/>
      <w:r w:rsidRPr="00CD381E">
        <w:t>странски</w:t>
      </w:r>
      <w:proofErr w:type="spellEnd"/>
      <w:r w:rsidRPr="00CD381E">
        <w:t xml:space="preserve"> </w:t>
      </w:r>
      <w:proofErr w:type="spellStart"/>
      <w:r w:rsidR="00452444">
        <w:t>фирми</w:t>
      </w:r>
      <w:proofErr w:type="spellEnd"/>
      <w:r w:rsidR="00452444">
        <w:t xml:space="preserve"> </w:t>
      </w:r>
      <w:proofErr w:type="spellStart"/>
      <w:r w:rsidRPr="00CD381E">
        <w:t>квалификувана</w:t>
      </w:r>
      <w:proofErr w:type="spellEnd"/>
      <w:r w:rsidRPr="00CD381E">
        <w:t xml:space="preserve"> </w:t>
      </w:r>
      <w:proofErr w:type="spellStart"/>
      <w:r w:rsidRPr="00CD381E">
        <w:t>институција</w:t>
      </w:r>
      <w:proofErr w:type="spellEnd"/>
      <w:r w:rsidRPr="00CD381E">
        <w:t xml:space="preserve"> </w:t>
      </w:r>
      <w:proofErr w:type="spellStart"/>
      <w:r w:rsidRPr="00CD381E">
        <w:t>овластена</w:t>
      </w:r>
      <w:proofErr w:type="spellEnd"/>
      <w:r w:rsidRPr="00CD381E">
        <w:t xml:space="preserve"> </w:t>
      </w:r>
      <w:proofErr w:type="spellStart"/>
      <w:r w:rsidRPr="00CD381E">
        <w:t>за</w:t>
      </w:r>
      <w:proofErr w:type="spellEnd"/>
      <w:r w:rsidRPr="00CD381E">
        <w:t xml:space="preserve"> </w:t>
      </w:r>
      <w:proofErr w:type="spellStart"/>
      <w:r w:rsidRPr="00CD381E">
        <w:t>обезбедување</w:t>
      </w:r>
      <w:proofErr w:type="spellEnd"/>
      <w:r w:rsidRPr="00CD381E">
        <w:t xml:space="preserve"> </w:t>
      </w:r>
      <w:proofErr w:type="spellStart"/>
      <w:r w:rsidRPr="00CD381E">
        <w:t>на</w:t>
      </w:r>
      <w:proofErr w:type="spellEnd"/>
      <w:r w:rsidRPr="00CD381E">
        <w:t xml:space="preserve"> </w:t>
      </w:r>
      <w:proofErr w:type="spellStart"/>
      <w:r w:rsidRPr="00CD381E">
        <w:t>оваа</w:t>
      </w:r>
      <w:proofErr w:type="spellEnd"/>
      <w:r w:rsidRPr="00CD381E">
        <w:t xml:space="preserve"> </w:t>
      </w:r>
      <w:proofErr w:type="spellStart"/>
      <w:r w:rsidRPr="00CD381E">
        <w:t>документација</w:t>
      </w:r>
      <w:proofErr w:type="spellEnd"/>
      <w:r w:rsidRPr="00CD381E">
        <w:t xml:space="preserve">, </w:t>
      </w:r>
      <w:proofErr w:type="spellStart"/>
      <w:r w:rsidRPr="00CD381E">
        <w:t>финансиски</w:t>
      </w:r>
      <w:proofErr w:type="spellEnd"/>
      <w:r w:rsidRPr="00CD381E">
        <w:t xml:space="preserve"> </w:t>
      </w:r>
      <w:proofErr w:type="spellStart"/>
      <w:r w:rsidRPr="00CD381E">
        <w:t>извештај</w:t>
      </w:r>
      <w:proofErr w:type="spellEnd"/>
      <w:r w:rsidRPr="00CD381E">
        <w:t xml:space="preserve"> </w:t>
      </w:r>
      <w:proofErr w:type="spellStart"/>
      <w:r w:rsidRPr="00CD381E">
        <w:t>од</w:t>
      </w:r>
      <w:proofErr w:type="spellEnd"/>
      <w:r w:rsidRPr="00CD381E">
        <w:t xml:space="preserve"> </w:t>
      </w:r>
      <w:proofErr w:type="spellStart"/>
      <w:r w:rsidRPr="00CD381E">
        <w:t>независен</w:t>
      </w:r>
      <w:proofErr w:type="spellEnd"/>
      <w:r w:rsidRPr="00CD381E">
        <w:t xml:space="preserve"> </w:t>
      </w:r>
      <w:proofErr w:type="spellStart"/>
      <w:r w:rsidRPr="00CD381E">
        <w:t>ревизор</w:t>
      </w:r>
      <w:proofErr w:type="spellEnd"/>
      <w:r w:rsidR="00452444">
        <w:t xml:space="preserve"> </w:t>
      </w:r>
      <w:proofErr w:type="spellStart"/>
      <w:r w:rsidR="00452444" w:rsidRPr="00452444">
        <w:t>каде</w:t>
      </w:r>
      <w:proofErr w:type="spellEnd"/>
      <w:r w:rsidR="00452444" w:rsidRPr="00452444">
        <w:t xml:space="preserve"> </w:t>
      </w:r>
      <w:proofErr w:type="spellStart"/>
      <w:r w:rsidR="00452444" w:rsidRPr="00452444">
        <w:t>што</w:t>
      </w:r>
      <w:proofErr w:type="spellEnd"/>
      <w:r w:rsidR="00452444" w:rsidRPr="00452444">
        <w:t xml:space="preserve"> е </w:t>
      </w:r>
      <w:proofErr w:type="spellStart"/>
      <w:r w:rsidR="00452444" w:rsidRPr="00452444">
        <w:t>основана</w:t>
      </w:r>
      <w:proofErr w:type="spellEnd"/>
      <w:r w:rsidR="00452444" w:rsidRPr="00452444">
        <w:t xml:space="preserve"> </w:t>
      </w:r>
      <w:proofErr w:type="spellStart"/>
      <w:r w:rsidR="00452444" w:rsidRPr="00452444">
        <w:t>компанијата</w:t>
      </w:r>
      <w:proofErr w:type="spellEnd"/>
      <w:r w:rsidR="00452444">
        <w:t>.</w:t>
      </w:r>
    </w:p>
  </w:footnote>
  <w:footnote w:id="13">
    <w:p w14:paraId="1384E804" w14:textId="001CCE78" w:rsidR="00C22393" w:rsidRDefault="00C22393">
      <w:pPr>
        <w:pStyle w:val="FootnoteText"/>
      </w:pPr>
      <w:r>
        <w:rPr>
          <w:rStyle w:val="FootnoteReference"/>
        </w:rPr>
        <w:footnoteRef/>
      </w:r>
      <w:r>
        <w:t xml:space="preserve"> </w:t>
      </w:r>
      <w:proofErr w:type="spellStart"/>
      <w:r w:rsidR="00902822" w:rsidRPr="00902822">
        <w:t>Копии</w:t>
      </w:r>
      <w:proofErr w:type="spellEnd"/>
      <w:r w:rsidR="00902822" w:rsidRPr="00902822">
        <w:t xml:space="preserve"> </w:t>
      </w:r>
      <w:proofErr w:type="spellStart"/>
      <w:r w:rsidR="00902822" w:rsidRPr="00902822">
        <w:t>од</w:t>
      </w:r>
      <w:proofErr w:type="spellEnd"/>
      <w:r w:rsidR="00902822" w:rsidRPr="00902822">
        <w:t xml:space="preserve"> </w:t>
      </w:r>
      <w:proofErr w:type="spellStart"/>
      <w:r w:rsidR="00902822" w:rsidRPr="00902822">
        <w:t>финансиските</w:t>
      </w:r>
      <w:proofErr w:type="spellEnd"/>
      <w:r w:rsidR="00902822" w:rsidRPr="00902822">
        <w:t xml:space="preserve"> </w:t>
      </w:r>
      <w:proofErr w:type="spellStart"/>
      <w:r w:rsidR="00902822" w:rsidRPr="00902822">
        <w:t>извештаи</w:t>
      </w:r>
      <w:proofErr w:type="spellEnd"/>
      <w:r w:rsidR="00902822" w:rsidRPr="00902822">
        <w:t xml:space="preserve"> </w:t>
      </w:r>
      <w:proofErr w:type="spellStart"/>
      <w:r w:rsidR="00902822" w:rsidRPr="00902822">
        <w:t>за</w:t>
      </w:r>
      <w:proofErr w:type="spellEnd"/>
      <w:r w:rsidR="00902822" w:rsidRPr="00902822">
        <w:t xml:space="preserve"> 2020, 2021 и 2022 </w:t>
      </w:r>
      <w:proofErr w:type="spellStart"/>
      <w:r w:rsidR="00902822" w:rsidRPr="00902822">
        <w:t>година</w:t>
      </w:r>
      <w:proofErr w:type="spellEnd"/>
      <w:r w:rsidR="00902822" w:rsidRPr="00902822">
        <w:t xml:space="preserve"> </w:t>
      </w:r>
      <w:proofErr w:type="spellStart"/>
      <w:r w:rsidR="00902822" w:rsidRPr="00902822">
        <w:t>издадени</w:t>
      </w:r>
      <w:proofErr w:type="spellEnd"/>
      <w:r w:rsidR="00902822" w:rsidRPr="00902822">
        <w:t xml:space="preserve"> </w:t>
      </w:r>
      <w:proofErr w:type="spellStart"/>
      <w:r w:rsidR="00902822" w:rsidRPr="00902822">
        <w:t>од</w:t>
      </w:r>
      <w:proofErr w:type="spellEnd"/>
      <w:r w:rsidR="00902822" w:rsidRPr="00902822">
        <w:t xml:space="preserve"> </w:t>
      </w:r>
      <w:proofErr w:type="spellStart"/>
      <w:r w:rsidR="00902822" w:rsidRPr="00902822">
        <w:t>Централниот</w:t>
      </w:r>
      <w:proofErr w:type="spellEnd"/>
      <w:r w:rsidR="00902822" w:rsidRPr="00902822">
        <w:t xml:space="preserve"> </w:t>
      </w:r>
      <w:proofErr w:type="spellStart"/>
      <w:r w:rsidR="00902822" w:rsidRPr="00902822">
        <w:t>регистар</w:t>
      </w:r>
      <w:proofErr w:type="spellEnd"/>
      <w:r w:rsidR="00902822" w:rsidRPr="00902822">
        <w:t xml:space="preserve"> </w:t>
      </w:r>
      <w:proofErr w:type="spellStart"/>
      <w:r w:rsidR="00902822" w:rsidRPr="00902822">
        <w:t>на</w:t>
      </w:r>
      <w:proofErr w:type="spellEnd"/>
      <w:r w:rsidR="00902822" w:rsidRPr="00902822">
        <w:t xml:space="preserve"> РНМ </w:t>
      </w:r>
      <w:proofErr w:type="spellStart"/>
      <w:r w:rsidR="00902822" w:rsidRPr="00902822">
        <w:t>за</w:t>
      </w:r>
      <w:proofErr w:type="spellEnd"/>
      <w:r w:rsidR="00902822" w:rsidRPr="00902822">
        <w:t xml:space="preserve"> </w:t>
      </w:r>
      <w:proofErr w:type="spellStart"/>
      <w:r w:rsidR="00452444">
        <w:t>домашни</w:t>
      </w:r>
      <w:proofErr w:type="spellEnd"/>
      <w:r w:rsidR="00452444">
        <w:t xml:space="preserve"> </w:t>
      </w:r>
      <w:proofErr w:type="spellStart"/>
      <w:r w:rsidR="00452444">
        <w:t>фирми</w:t>
      </w:r>
      <w:proofErr w:type="spellEnd"/>
      <w:r w:rsidR="00902822" w:rsidRPr="00902822">
        <w:t xml:space="preserve"> </w:t>
      </w:r>
      <w:proofErr w:type="spellStart"/>
      <w:r w:rsidR="00902822" w:rsidRPr="00902822">
        <w:t>или</w:t>
      </w:r>
      <w:proofErr w:type="spellEnd"/>
      <w:r w:rsidR="00902822" w:rsidRPr="00902822">
        <w:t xml:space="preserve"> </w:t>
      </w:r>
      <w:proofErr w:type="spellStart"/>
      <w:r w:rsidR="00902822" w:rsidRPr="00902822">
        <w:t>за</w:t>
      </w:r>
      <w:proofErr w:type="spellEnd"/>
      <w:r w:rsidR="00902822" w:rsidRPr="00902822">
        <w:t xml:space="preserve"> </w:t>
      </w:r>
      <w:proofErr w:type="spellStart"/>
      <w:proofErr w:type="gramStart"/>
      <w:r w:rsidR="00902822" w:rsidRPr="00902822">
        <w:t>странски</w:t>
      </w:r>
      <w:proofErr w:type="spellEnd"/>
      <w:r w:rsidR="00902822" w:rsidRPr="00902822">
        <w:t xml:space="preserve"> </w:t>
      </w:r>
      <w:r w:rsidR="00452444" w:rsidRPr="00902822">
        <w:t xml:space="preserve"> </w:t>
      </w:r>
      <w:proofErr w:type="spellStart"/>
      <w:r w:rsidR="00452444">
        <w:t>фирми</w:t>
      </w:r>
      <w:proofErr w:type="spellEnd"/>
      <w:proofErr w:type="gramEnd"/>
      <w:r w:rsidR="00452444">
        <w:t xml:space="preserve"> </w:t>
      </w:r>
      <w:proofErr w:type="spellStart"/>
      <w:r w:rsidR="00902822" w:rsidRPr="00902822">
        <w:t>квалификувана</w:t>
      </w:r>
      <w:proofErr w:type="spellEnd"/>
      <w:r w:rsidR="00902822" w:rsidRPr="00902822">
        <w:t xml:space="preserve"> </w:t>
      </w:r>
      <w:proofErr w:type="spellStart"/>
      <w:r w:rsidR="00902822" w:rsidRPr="00902822">
        <w:t>институција</w:t>
      </w:r>
      <w:proofErr w:type="spellEnd"/>
      <w:r w:rsidR="00902822" w:rsidRPr="00902822">
        <w:t xml:space="preserve"> </w:t>
      </w:r>
      <w:proofErr w:type="spellStart"/>
      <w:r w:rsidR="00452444">
        <w:t>во</w:t>
      </w:r>
      <w:proofErr w:type="spellEnd"/>
      <w:r w:rsidR="00452444">
        <w:t xml:space="preserve"> </w:t>
      </w:r>
      <w:proofErr w:type="spellStart"/>
      <w:r w:rsidR="00452444">
        <w:t>земјата</w:t>
      </w:r>
      <w:proofErr w:type="spellEnd"/>
      <w:r w:rsidR="00452444">
        <w:t xml:space="preserve"> </w:t>
      </w:r>
      <w:proofErr w:type="spellStart"/>
      <w:r w:rsidR="00902822" w:rsidRPr="00902822">
        <w:t>каде</w:t>
      </w:r>
      <w:proofErr w:type="spellEnd"/>
      <w:r w:rsidR="00902822" w:rsidRPr="00902822">
        <w:t xml:space="preserve"> </w:t>
      </w:r>
      <w:proofErr w:type="spellStart"/>
      <w:r w:rsidR="00902822" w:rsidRPr="00902822">
        <w:t>што</w:t>
      </w:r>
      <w:proofErr w:type="spellEnd"/>
      <w:r w:rsidR="00902822" w:rsidRPr="00902822">
        <w:t xml:space="preserve"> е </w:t>
      </w:r>
      <w:proofErr w:type="spellStart"/>
      <w:r w:rsidR="00902822" w:rsidRPr="00902822">
        <w:t>основана</w:t>
      </w:r>
      <w:proofErr w:type="spellEnd"/>
      <w:r w:rsidR="00902822" w:rsidRPr="00902822">
        <w:t xml:space="preserve"> </w:t>
      </w:r>
      <w:proofErr w:type="spellStart"/>
      <w:r w:rsidR="00902822" w:rsidRPr="00902822">
        <w:t>компанијата</w:t>
      </w:r>
      <w:proofErr w:type="spellEnd"/>
      <w:r w:rsidR="00902822" w:rsidRPr="00902822">
        <w:t xml:space="preserve"> </w:t>
      </w:r>
      <w:proofErr w:type="spellStart"/>
      <w:r w:rsidR="00902822" w:rsidRPr="00902822">
        <w:t>овластена</w:t>
      </w:r>
      <w:proofErr w:type="spellEnd"/>
      <w:r w:rsidR="00902822" w:rsidRPr="00902822">
        <w:t xml:space="preserve"> </w:t>
      </w:r>
      <w:proofErr w:type="spellStart"/>
      <w:r w:rsidR="00902822" w:rsidRPr="00902822">
        <w:t>за</w:t>
      </w:r>
      <w:proofErr w:type="spellEnd"/>
      <w:r w:rsidR="00902822" w:rsidRPr="00902822">
        <w:t xml:space="preserve"> </w:t>
      </w:r>
      <w:proofErr w:type="spellStart"/>
      <w:r w:rsidR="00902822" w:rsidRPr="00902822">
        <w:t>обезбедување</w:t>
      </w:r>
      <w:proofErr w:type="spellEnd"/>
      <w:r w:rsidR="00902822" w:rsidRPr="00902822">
        <w:t xml:space="preserve"> </w:t>
      </w:r>
      <w:proofErr w:type="spellStart"/>
      <w:r w:rsidR="00902822" w:rsidRPr="00902822">
        <w:t>на</w:t>
      </w:r>
      <w:proofErr w:type="spellEnd"/>
      <w:r w:rsidR="00902822" w:rsidRPr="00902822">
        <w:t xml:space="preserve"> </w:t>
      </w:r>
      <w:proofErr w:type="spellStart"/>
      <w:r w:rsidR="00902822" w:rsidRPr="00902822">
        <w:t>оваа</w:t>
      </w:r>
      <w:proofErr w:type="spellEnd"/>
      <w:r w:rsidR="00902822" w:rsidRPr="00902822">
        <w:t xml:space="preserve"> </w:t>
      </w:r>
      <w:proofErr w:type="spellStart"/>
      <w:r w:rsidR="00902822" w:rsidRPr="00902822">
        <w:t>документација</w:t>
      </w:r>
      <w:proofErr w:type="spellEnd"/>
      <w:r w:rsidR="00902822" w:rsidRPr="00902822">
        <w:t xml:space="preserve">, </w:t>
      </w:r>
      <w:proofErr w:type="spellStart"/>
      <w:r w:rsidR="00902822" w:rsidRPr="00902822">
        <w:t>финансиски</w:t>
      </w:r>
      <w:proofErr w:type="spellEnd"/>
      <w:r w:rsidR="00902822" w:rsidRPr="00902822">
        <w:t xml:space="preserve"> </w:t>
      </w:r>
      <w:proofErr w:type="spellStart"/>
      <w:r w:rsidR="00902822" w:rsidRPr="00902822">
        <w:t>извештај</w:t>
      </w:r>
      <w:proofErr w:type="spellEnd"/>
      <w:r w:rsidR="00902822" w:rsidRPr="00902822">
        <w:t xml:space="preserve"> </w:t>
      </w:r>
      <w:proofErr w:type="spellStart"/>
      <w:r w:rsidR="00902822" w:rsidRPr="00902822">
        <w:t>од</w:t>
      </w:r>
      <w:proofErr w:type="spellEnd"/>
      <w:r w:rsidR="00902822" w:rsidRPr="00902822">
        <w:t xml:space="preserve"> </w:t>
      </w:r>
      <w:proofErr w:type="spellStart"/>
      <w:r w:rsidR="00902822" w:rsidRPr="00902822">
        <w:t>независен</w:t>
      </w:r>
      <w:proofErr w:type="spellEnd"/>
      <w:r w:rsidR="00902822" w:rsidRPr="00902822">
        <w:t xml:space="preserve"> </w:t>
      </w:r>
      <w:proofErr w:type="spellStart"/>
      <w:r w:rsidR="00902822" w:rsidRPr="00902822">
        <w:t>ревизор</w:t>
      </w:r>
      <w:proofErr w:type="spellEnd"/>
    </w:p>
  </w:footnote>
  <w:footnote w:id="14">
    <w:p w14:paraId="2D4FCAC3" w14:textId="43AA7B4A" w:rsidR="00902822" w:rsidRDefault="00C22393" w:rsidP="00902822">
      <w:pPr>
        <w:pStyle w:val="FootnoteText"/>
      </w:pPr>
      <w:r>
        <w:rPr>
          <w:rStyle w:val="FootnoteReference"/>
        </w:rPr>
        <w:footnoteRef/>
      </w:r>
      <w:r>
        <w:t xml:space="preserve"> </w:t>
      </w:r>
      <w:proofErr w:type="spellStart"/>
      <w:r w:rsidR="00902822">
        <w:t>Копии</w:t>
      </w:r>
      <w:proofErr w:type="spellEnd"/>
      <w:r w:rsidR="00902822">
        <w:t xml:space="preserve"> </w:t>
      </w:r>
      <w:proofErr w:type="spellStart"/>
      <w:r w:rsidR="00902822">
        <w:t>од</w:t>
      </w:r>
      <w:proofErr w:type="spellEnd"/>
      <w:r w:rsidR="00902822">
        <w:t xml:space="preserve"> </w:t>
      </w:r>
      <w:proofErr w:type="spellStart"/>
      <w:r w:rsidR="00902822">
        <w:t>финансиските</w:t>
      </w:r>
      <w:proofErr w:type="spellEnd"/>
      <w:r w:rsidR="00902822">
        <w:t xml:space="preserve"> </w:t>
      </w:r>
      <w:proofErr w:type="spellStart"/>
      <w:r w:rsidR="00902822">
        <w:t>извештаи</w:t>
      </w:r>
      <w:proofErr w:type="spellEnd"/>
      <w:r w:rsidR="00902822">
        <w:t xml:space="preserve"> </w:t>
      </w:r>
      <w:proofErr w:type="spellStart"/>
      <w:r w:rsidR="00902822">
        <w:t>за</w:t>
      </w:r>
      <w:proofErr w:type="spellEnd"/>
      <w:r w:rsidR="00902822">
        <w:t xml:space="preserve"> 2020, 2021 и 2022 </w:t>
      </w:r>
      <w:proofErr w:type="spellStart"/>
      <w:r w:rsidR="00902822">
        <w:t>година</w:t>
      </w:r>
      <w:proofErr w:type="spellEnd"/>
      <w:r w:rsidR="00902822">
        <w:t xml:space="preserve"> </w:t>
      </w:r>
      <w:proofErr w:type="spellStart"/>
      <w:r w:rsidR="00902822">
        <w:t>издадени</w:t>
      </w:r>
      <w:proofErr w:type="spellEnd"/>
      <w:r w:rsidR="00902822">
        <w:t xml:space="preserve"> </w:t>
      </w:r>
      <w:proofErr w:type="spellStart"/>
      <w:r w:rsidR="00902822">
        <w:t>од</w:t>
      </w:r>
      <w:proofErr w:type="spellEnd"/>
      <w:r w:rsidR="00902822">
        <w:t xml:space="preserve"> </w:t>
      </w:r>
      <w:proofErr w:type="spellStart"/>
      <w:r w:rsidR="00902822">
        <w:t>Централниот</w:t>
      </w:r>
      <w:proofErr w:type="spellEnd"/>
      <w:r w:rsidR="00902822">
        <w:t xml:space="preserve"> </w:t>
      </w:r>
      <w:proofErr w:type="spellStart"/>
      <w:r w:rsidR="00902822">
        <w:t>регистар</w:t>
      </w:r>
      <w:proofErr w:type="spellEnd"/>
      <w:r w:rsidR="00902822">
        <w:t xml:space="preserve"> </w:t>
      </w:r>
      <w:proofErr w:type="spellStart"/>
      <w:r w:rsidR="00902822">
        <w:t>на</w:t>
      </w:r>
      <w:proofErr w:type="spellEnd"/>
      <w:r w:rsidR="00902822">
        <w:t xml:space="preserve"> РНМ </w:t>
      </w:r>
      <w:proofErr w:type="spellStart"/>
      <w:r w:rsidR="00902822">
        <w:t>за</w:t>
      </w:r>
      <w:proofErr w:type="spellEnd"/>
      <w:r w:rsidR="00902822">
        <w:t xml:space="preserve"> </w:t>
      </w:r>
      <w:proofErr w:type="spellStart"/>
      <w:r w:rsidR="0045070A">
        <w:t>домашни</w:t>
      </w:r>
      <w:proofErr w:type="spellEnd"/>
      <w:r w:rsidR="0045070A">
        <w:t xml:space="preserve"> </w:t>
      </w:r>
      <w:proofErr w:type="spellStart"/>
      <w:r w:rsidR="0045070A">
        <w:t>фирми</w:t>
      </w:r>
      <w:proofErr w:type="spellEnd"/>
      <w:r w:rsidR="0045070A">
        <w:t xml:space="preserve"> </w:t>
      </w:r>
      <w:proofErr w:type="spellStart"/>
      <w:r w:rsidR="00902822">
        <w:t>или</w:t>
      </w:r>
      <w:proofErr w:type="spellEnd"/>
      <w:r w:rsidR="00902822">
        <w:t xml:space="preserve"> </w:t>
      </w:r>
      <w:proofErr w:type="spellStart"/>
      <w:r w:rsidR="00902822">
        <w:t>за</w:t>
      </w:r>
      <w:proofErr w:type="spellEnd"/>
      <w:r w:rsidR="00902822">
        <w:t xml:space="preserve"> </w:t>
      </w:r>
      <w:proofErr w:type="spellStart"/>
      <w:r w:rsidR="00902822">
        <w:t>странски</w:t>
      </w:r>
      <w:proofErr w:type="spellEnd"/>
      <w:r w:rsidR="00902822">
        <w:t xml:space="preserve"> </w:t>
      </w:r>
      <w:proofErr w:type="spellStart"/>
      <w:r w:rsidR="0045070A">
        <w:t>фирми</w:t>
      </w:r>
      <w:proofErr w:type="spellEnd"/>
      <w:r w:rsidR="0045070A">
        <w:t xml:space="preserve"> </w:t>
      </w:r>
      <w:proofErr w:type="spellStart"/>
      <w:r w:rsidR="00902822">
        <w:t>квалификувана</w:t>
      </w:r>
      <w:proofErr w:type="spellEnd"/>
      <w:r w:rsidR="00902822">
        <w:t xml:space="preserve"> </w:t>
      </w:r>
      <w:proofErr w:type="spellStart"/>
      <w:r w:rsidR="00902822">
        <w:t>институција</w:t>
      </w:r>
      <w:proofErr w:type="spellEnd"/>
      <w:r w:rsidR="00902822">
        <w:t xml:space="preserve"> </w:t>
      </w:r>
      <w:proofErr w:type="spellStart"/>
      <w:r w:rsidR="0045070A">
        <w:t>во</w:t>
      </w:r>
      <w:proofErr w:type="spellEnd"/>
      <w:r w:rsidR="0045070A">
        <w:t xml:space="preserve"> </w:t>
      </w:r>
      <w:proofErr w:type="spellStart"/>
      <w:r w:rsidR="0045070A">
        <w:t>земјата</w:t>
      </w:r>
      <w:proofErr w:type="spellEnd"/>
      <w:r w:rsidR="0045070A">
        <w:t xml:space="preserve"> </w:t>
      </w:r>
      <w:proofErr w:type="spellStart"/>
      <w:r w:rsidR="00902822">
        <w:t>каде</w:t>
      </w:r>
      <w:proofErr w:type="spellEnd"/>
      <w:r w:rsidR="00902822">
        <w:t xml:space="preserve"> </w:t>
      </w:r>
      <w:proofErr w:type="spellStart"/>
      <w:r w:rsidR="00902822">
        <w:t>што</w:t>
      </w:r>
      <w:proofErr w:type="spellEnd"/>
      <w:r w:rsidR="00902822">
        <w:t xml:space="preserve"> е </w:t>
      </w:r>
      <w:proofErr w:type="spellStart"/>
      <w:r w:rsidR="00902822">
        <w:t>основана</w:t>
      </w:r>
      <w:proofErr w:type="spellEnd"/>
      <w:r w:rsidR="00902822">
        <w:t xml:space="preserve"> </w:t>
      </w:r>
      <w:proofErr w:type="spellStart"/>
      <w:r w:rsidR="00902822">
        <w:t>компанијата</w:t>
      </w:r>
      <w:proofErr w:type="spellEnd"/>
      <w:r w:rsidR="00902822">
        <w:t xml:space="preserve"> </w:t>
      </w:r>
      <w:proofErr w:type="spellStart"/>
      <w:r w:rsidR="00902822">
        <w:t>овластена</w:t>
      </w:r>
      <w:proofErr w:type="spellEnd"/>
      <w:r w:rsidR="00902822">
        <w:t xml:space="preserve"> </w:t>
      </w:r>
      <w:proofErr w:type="spellStart"/>
      <w:r w:rsidR="00902822">
        <w:t>за</w:t>
      </w:r>
      <w:proofErr w:type="spellEnd"/>
      <w:r w:rsidR="00902822">
        <w:t xml:space="preserve"> </w:t>
      </w:r>
      <w:proofErr w:type="spellStart"/>
      <w:r w:rsidR="00902822">
        <w:t>обезбедување</w:t>
      </w:r>
      <w:proofErr w:type="spellEnd"/>
      <w:r w:rsidR="00902822">
        <w:t xml:space="preserve"> </w:t>
      </w:r>
      <w:proofErr w:type="spellStart"/>
      <w:r w:rsidR="00902822">
        <w:t>на</w:t>
      </w:r>
      <w:proofErr w:type="spellEnd"/>
      <w:r w:rsidR="00902822">
        <w:t xml:space="preserve"> </w:t>
      </w:r>
      <w:proofErr w:type="spellStart"/>
      <w:r w:rsidR="00902822">
        <w:t>оваа</w:t>
      </w:r>
      <w:proofErr w:type="spellEnd"/>
      <w:r w:rsidR="00902822">
        <w:t xml:space="preserve"> </w:t>
      </w:r>
      <w:proofErr w:type="spellStart"/>
      <w:r w:rsidR="00902822">
        <w:t>документација</w:t>
      </w:r>
      <w:proofErr w:type="spellEnd"/>
      <w:r w:rsidR="00902822">
        <w:t xml:space="preserve">, </w:t>
      </w:r>
      <w:proofErr w:type="spellStart"/>
      <w:r w:rsidR="00902822">
        <w:t>финансиски</w:t>
      </w:r>
      <w:proofErr w:type="spellEnd"/>
      <w:r w:rsidR="00902822">
        <w:t xml:space="preserve"> </w:t>
      </w:r>
      <w:proofErr w:type="spellStart"/>
      <w:r w:rsidR="00902822">
        <w:t>извештај</w:t>
      </w:r>
      <w:proofErr w:type="spellEnd"/>
      <w:r w:rsidR="00902822">
        <w:t xml:space="preserve"> </w:t>
      </w:r>
      <w:proofErr w:type="spellStart"/>
      <w:r w:rsidR="00902822">
        <w:t>од</w:t>
      </w:r>
      <w:proofErr w:type="spellEnd"/>
      <w:r w:rsidR="00902822">
        <w:t xml:space="preserve"> </w:t>
      </w:r>
      <w:proofErr w:type="spellStart"/>
      <w:r w:rsidR="00902822">
        <w:t>независен</w:t>
      </w:r>
      <w:proofErr w:type="spellEnd"/>
      <w:r w:rsidR="00902822">
        <w:t xml:space="preserve"> </w:t>
      </w:r>
      <w:proofErr w:type="spellStart"/>
      <w:r w:rsidR="00902822">
        <w:t>ревизор</w:t>
      </w:r>
      <w:proofErr w:type="spellEnd"/>
    </w:p>
    <w:p w14:paraId="3D18D119" w14:textId="2ABCCA13" w:rsidR="00C22393" w:rsidRDefault="00902822" w:rsidP="00902822">
      <w:pPr>
        <w:pStyle w:val="FootnoteText"/>
      </w:pPr>
      <w:r>
        <w:t>(</w:t>
      </w:r>
      <w:proofErr w:type="spellStart"/>
      <w:r>
        <w:t>релевантен</w:t>
      </w:r>
      <w:proofErr w:type="spellEnd"/>
      <w:r>
        <w:t xml:space="preserve"> </w:t>
      </w:r>
      <w:proofErr w:type="spellStart"/>
      <w:r>
        <w:t>доказ</w:t>
      </w:r>
      <w:proofErr w:type="spellEnd"/>
      <w:r>
        <w:t xml:space="preserve"> </w:t>
      </w:r>
      <w:proofErr w:type="spellStart"/>
      <w:r>
        <w:t>издаден</w:t>
      </w:r>
      <w:proofErr w:type="spellEnd"/>
      <w:r>
        <w:t xml:space="preserve"> </w:t>
      </w:r>
      <w:proofErr w:type="spellStart"/>
      <w:r>
        <w:t>од</w:t>
      </w:r>
      <w:proofErr w:type="spellEnd"/>
      <w:r>
        <w:t xml:space="preserve"> </w:t>
      </w:r>
      <w:proofErr w:type="spellStart"/>
      <w:r>
        <w:t>квалификувана</w:t>
      </w:r>
      <w:proofErr w:type="spellEnd"/>
      <w:r>
        <w:t xml:space="preserve"> </w:t>
      </w:r>
      <w:proofErr w:type="spellStart"/>
      <w:r>
        <w:t>институција</w:t>
      </w:r>
      <w:proofErr w:type="spellEnd"/>
      <w:r>
        <w:t xml:space="preserve"> </w:t>
      </w:r>
      <w:proofErr w:type="spellStart"/>
      <w:r>
        <w:t>каде</w:t>
      </w:r>
      <w:proofErr w:type="spellEnd"/>
      <w:r>
        <w:t xml:space="preserve"> </w:t>
      </w:r>
      <w:proofErr w:type="spellStart"/>
      <w:r>
        <w:t>што</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препознае</w:t>
      </w:r>
      <w:proofErr w:type="spellEnd"/>
      <w:r>
        <w:t xml:space="preserve"> </w:t>
      </w:r>
      <w:proofErr w:type="spellStart"/>
      <w:r>
        <w:t>категоријата</w:t>
      </w:r>
      <w:proofErr w:type="spellEnd"/>
      <w:r>
        <w:t xml:space="preserve"> </w:t>
      </w:r>
      <w:proofErr w:type="spellStart"/>
      <w:r w:rsidR="0045070A">
        <w:t>п</w:t>
      </w:r>
      <w:r>
        <w:t>од</w:t>
      </w:r>
      <w:proofErr w:type="spellEnd"/>
      <w:r>
        <w:t xml:space="preserve"> </w:t>
      </w:r>
      <w:proofErr w:type="spellStart"/>
      <w:r>
        <w:t>која</w:t>
      </w:r>
      <w:proofErr w:type="spellEnd"/>
      <w:r>
        <w:t xml:space="preserve"> </w:t>
      </w:r>
      <w:proofErr w:type="spellStart"/>
      <w:r>
        <w:t>фирмата</w:t>
      </w:r>
      <w:proofErr w:type="spellEnd"/>
      <w:r>
        <w:t xml:space="preserve"> </w:t>
      </w:r>
      <w:proofErr w:type="spellStart"/>
      <w:r>
        <w:t>примила</w:t>
      </w:r>
      <w:proofErr w:type="spellEnd"/>
      <w:r>
        <w:t xml:space="preserve"> </w:t>
      </w:r>
      <w:proofErr w:type="spellStart"/>
      <w:r>
        <w:t>исплати</w:t>
      </w:r>
      <w:proofErr w:type="spellEnd"/>
      <w:r>
        <w:t>)</w:t>
      </w:r>
    </w:p>
  </w:footnote>
  <w:footnote w:id="15">
    <w:p w14:paraId="63D01FC7" w14:textId="763AE34D" w:rsidR="00F151A8" w:rsidRPr="00452444" w:rsidDel="002E0A3F" w:rsidRDefault="00F151A8">
      <w:pPr>
        <w:pStyle w:val="FootnoteText"/>
        <w:rPr>
          <w:del w:id="236" w:author="User" w:date="2024-02-14T10:07:00Z"/>
          <w:color w:val="FF0000"/>
          <w:rPrChange w:id="237" w:author="User" w:date="2024-02-13T19:04:00Z">
            <w:rPr>
              <w:del w:id="238" w:author="User" w:date="2024-02-14T10:07:00Z"/>
            </w:rPr>
          </w:rPrChange>
        </w:rPr>
      </w:pPr>
      <w:r>
        <w:rPr>
          <w:rStyle w:val="FootnoteReference"/>
        </w:rPr>
        <w:footnoteRef/>
      </w:r>
      <w:r>
        <w:t xml:space="preserve"> </w:t>
      </w:r>
      <w:proofErr w:type="spellStart"/>
      <w:r w:rsidR="00DD6DDC">
        <w:t>За</w:t>
      </w:r>
      <w:proofErr w:type="spellEnd"/>
      <w:r w:rsidR="00DD6DDC">
        <w:t xml:space="preserve"> </w:t>
      </w:r>
      <w:proofErr w:type="spellStart"/>
      <w:r w:rsidR="00DD6DDC">
        <w:t>з</w:t>
      </w:r>
      <w:r w:rsidRPr="00F151A8">
        <w:t>начително</w:t>
      </w:r>
      <w:proofErr w:type="spellEnd"/>
      <w:r w:rsidRPr="00F151A8">
        <w:t xml:space="preserve"> </w:t>
      </w:r>
      <w:proofErr w:type="spellStart"/>
      <w:r w:rsidRPr="00F151A8">
        <w:t>заврш</w:t>
      </w:r>
      <w:r w:rsidR="00DD6DDC">
        <w:t>ен</w:t>
      </w:r>
      <w:proofErr w:type="spellEnd"/>
      <w:r w:rsidR="00DD6DDC">
        <w:t xml:space="preserve"> </w:t>
      </w:r>
      <w:proofErr w:type="spellStart"/>
      <w:r w:rsidR="00DD6DDC">
        <w:t>договор</w:t>
      </w:r>
      <w:proofErr w:type="spellEnd"/>
      <w:r w:rsidR="00DD6DDC">
        <w:t xml:space="preserve"> </w:t>
      </w:r>
      <w:proofErr w:type="spellStart"/>
      <w:r w:rsidR="00DD6DDC">
        <w:t>ќе</w:t>
      </w:r>
      <w:proofErr w:type="spellEnd"/>
      <w:r w:rsidR="00DD6DDC">
        <w:t xml:space="preserve"> </w:t>
      </w:r>
      <w:proofErr w:type="spellStart"/>
      <w:r w:rsidR="00DD6DDC">
        <w:t>се</w:t>
      </w:r>
      <w:proofErr w:type="spellEnd"/>
      <w:r w:rsidR="00DD6DDC">
        <w:t xml:space="preserve"> </w:t>
      </w:r>
      <w:proofErr w:type="spellStart"/>
      <w:r w:rsidR="00DD6DDC">
        <w:t>смета</w:t>
      </w:r>
      <w:proofErr w:type="spellEnd"/>
      <w:r w:rsidR="00DD6DDC">
        <w:t xml:space="preserve"> </w:t>
      </w:r>
      <w:proofErr w:type="spellStart"/>
      <w:r w:rsidR="00DD6DDC">
        <w:t>доколку</w:t>
      </w:r>
      <w:proofErr w:type="spellEnd"/>
      <w:r w:rsidRPr="00F151A8">
        <w:t xml:space="preserve"> 80% </w:t>
      </w:r>
      <w:proofErr w:type="spellStart"/>
      <w:r w:rsidRPr="00F151A8">
        <w:t>или</w:t>
      </w:r>
      <w:proofErr w:type="spellEnd"/>
      <w:r w:rsidRPr="00F151A8">
        <w:t xml:space="preserve"> </w:t>
      </w:r>
      <w:proofErr w:type="spellStart"/>
      <w:r w:rsidRPr="00F151A8">
        <w:t>повеќе</w:t>
      </w:r>
      <w:proofErr w:type="spellEnd"/>
      <w:r w:rsidRPr="00F151A8">
        <w:t xml:space="preserve"> </w:t>
      </w:r>
      <w:proofErr w:type="spellStart"/>
      <w:r w:rsidR="00DD6DDC">
        <w:t>од</w:t>
      </w:r>
      <w:proofErr w:type="spellEnd"/>
      <w:r w:rsidR="00DD6DDC">
        <w:t xml:space="preserve"> </w:t>
      </w:r>
      <w:proofErr w:type="spellStart"/>
      <w:r w:rsidRPr="00F151A8">
        <w:t>работи</w:t>
      </w:r>
      <w:r w:rsidR="00DD6DDC">
        <w:t>те</w:t>
      </w:r>
      <w:proofErr w:type="spellEnd"/>
      <w:r w:rsidR="00DD6DDC">
        <w:t xml:space="preserve"> </w:t>
      </w:r>
      <w:proofErr w:type="spellStart"/>
      <w:r w:rsidR="00DD6DDC">
        <w:t>од</w:t>
      </w:r>
      <w:proofErr w:type="spellEnd"/>
      <w:r w:rsidR="00DD6DDC">
        <w:t xml:space="preserve"> </w:t>
      </w:r>
      <w:proofErr w:type="spellStart"/>
      <w:r w:rsidR="00DD6DDC">
        <w:t>договоорот</w:t>
      </w:r>
      <w:proofErr w:type="spellEnd"/>
      <w:r w:rsidR="00DD6DDC">
        <w:t xml:space="preserve"> </w:t>
      </w:r>
      <w:proofErr w:type="spellStart"/>
      <w:r w:rsidR="00DD6DDC">
        <w:t>се</w:t>
      </w:r>
      <w:proofErr w:type="spellEnd"/>
      <w:r w:rsidR="00DD6DDC">
        <w:t xml:space="preserve"> </w:t>
      </w:r>
      <w:proofErr w:type="spellStart"/>
      <w:r w:rsidR="00DD6DDC">
        <w:t>и</w:t>
      </w:r>
      <w:r w:rsidRPr="00F151A8">
        <w:t>завршени</w:t>
      </w:r>
      <w:proofErr w:type="spellEnd"/>
      <w:r w:rsidR="00DD6DDC">
        <w:t>.</w:t>
      </w:r>
      <w:r w:rsidRPr="00F151A8">
        <w:t xml:space="preserve"> </w:t>
      </w:r>
    </w:p>
  </w:footnote>
  <w:footnote w:id="16">
    <w:p w14:paraId="2D4FFDE2" w14:textId="77777777" w:rsidR="00DD6DDC" w:rsidRDefault="00967C46">
      <w:pPr>
        <w:pStyle w:val="FootnoteText"/>
        <w:rPr>
          <w:color w:val="auto"/>
          <w:kern w:val="0"/>
          <w:lang w:val="mk-MK"/>
        </w:rPr>
      </w:pPr>
      <w:r w:rsidRPr="00BA2F9C">
        <w:rPr>
          <w:vertAlign w:val="superscript"/>
        </w:rPr>
        <w:t>11.</w:t>
      </w:r>
      <w:r w:rsidR="00C22393">
        <w:t xml:space="preserve"> </w:t>
      </w:r>
      <w:r w:rsidR="002E0A3F" w:rsidRPr="00DD6DDC">
        <w:rPr>
          <w:color w:val="auto"/>
          <w:kern w:val="0"/>
          <w:lang w:val="mk-MK"/>
        </w:rPr>
        <w:t>За значително зав</w:t>
      </w:r>
      <w:r w:rsidR="002E0A3F" w:rsidRPr="00DD6DDC">
        <w:rPr>
          <w:color w:val="auto"/>
          <w:kern w:val="0"/>
          <w:lang w:val="ru-RU"/>
        </w:rPr>
        <w:t xml:space="preserve">ршен договор ќе се смета доколку 80% </w:t>
      </w:r>
      <w:r w:rsidR="002E0A3F" w:rsidRPr="00DD6DDC">
        <w:rPr>
          <w:color w:val="auto"/>
          <w:kern w:val="0"/>
          <w:lang w:val="mk-MK"/>
        </w:rPr>
        <w:t>или повеќе од работите од договорот се извршени</w:t>
      </w:r>
      <w:r w:rsidR="002E0A3F" w:rsidRPr="00DD6DDC">
        <w:rPr>
          <w:color w:val="auto"/>
          <w:kern w:val="0"/>
          <w:lang w:val="ru-RU"/>
        </w:rPr>
        <w:t xml:space="preserve">. </w:t>
      </w:r>
      <w:r w:rsidR="002E0A3F" w:rsidRPr="00DD6DDC">
        <w:rPr>
          <w:color w:val="auto"/>
          <w:kern w:val="0"/>
          <w:lang w:val="mk-MK"/>
        </w:rPr>
        <w:t>В</w:t>
      </w:r>
      <w:r w:rsidR="002E0A3F" w:rsidRPr="00DD6DDC">
        <w:rPr>
          <w:color w:val="auto"/>
          <w:kern w:val="0"/>
          <w:lang w:val="ru-RU"/>
        </w:rPr>
        <w:t>редност</w:t>
      </w:r>
      <w:r w:rsidR="002E0A3F" w:rsidRPr="00DD6DDC">
        <w:rPr>
          <w:color w:val="auto"/>
          <w:kern w:val="0"/>
          <w:lang w:val="mk-MK"/>
        </w:rPr>
        <w:t>а</w:t>
      </w:r>
      <w:r w:rsidR="002E0A3F" w:rsidRPr="00DD6DDC">
        <w:rPr>
          <w:color w:val="auto"/>
          <w:kern w:val="0"/>
          <w:lang w:val="ru-RU"/>
        </w:rPr>
        <w:t xml:space="preserve"> </w:t>
      </w:r>
      <w:r w:rsidR="002E0A3F" w:rsidRPr="00DD6DDC">
        <w:rPr>
          <w:color w:val="auto"/>
          <w:kern w:val="0"/>
          <w:lang w:val="mk-MK"/>
        </w:rPr>
        <w:t xml:space="preserve">на овие работи </w:t>
      </w:r>
      <w:r w:rsidR="002E0A3F" w:rsidRPr="00DD6DDC">
        <w:rPr>
          <w:color w:val="auto"/>
          <w:kern w:val="0"/>
          <w:lang w:val="ru-RU"/>
        </w:rPr>
        <w:t>треба да биде</w:t>
      </w:r>
      <w:r w:rsidR="002E0A3F" w:rsidRPr="00DD6DDC">
        <w:rPr>
          <w:color w:val="auto"/>
          <w:kern w:val="0"/>
          <w:lang w:val="mk-MK"/>
        </w:rPr>
        <w:t xml:space="preserve"> не помалку од</w:t>
      </w:r>
      <w:r w:rsidR="002E0A3F" w:rsidRPr="00DD6DDC">
        <w:rPr>
          <w:color w:val="auto"/>
          <w:kern w:val="0"/>
          <w:lang w:val="ru-RU"/>
        </w:rPr>
        <w:t xml:space="preserve"> </w:t>
      </w:r>
      <w:r w:rsidR="00BF76E6" w:rsidRPr="00DD6DDC">
        <w:rPr>
          <w:lang w:val="mk-MK"/>
        </w:rPr>
        <w:t>49</w:t>
      </w:r>
      <w:r w:rsidR="002E0A3F" w:rsidRPr="00DD6DDC">
        <w:rPr>
          <w:lang w:val="mk-MK"/>
        </w:rPr>
        <w:t>,000,000.00</w:t>
      </w:r>
      <w:r w:rsidR="002E0A3F" w:rsidRPr="00DD6DDC">
        <w:rPr>
          <w:color w:val="auto"/>
          <w:kern w:val="0"/>
          <w:lang w:val="mk-MK"/>
        </w:rPr>
        <w:t xml:space="preserve"> денари</w:t>
      </w:r>
    </w:p>
    <w:p w14:paraId="228C0894" w14:textId="33610D82" w:rsidR="00967C46" w:rsidRDefault="00967C46">
      <w:pPr>
        <w:pStyle w:val="FootnoteText"/>
      </w:pPr>
      <w:r w:rsidRPr="00DD6DDC">
        <w:rPr>
          <w:color w:val="FF0000"/>
          <w:vertAlign w:val="superscript"/>
        </w:rPr>
        <w:t>12.</w:t>
      </w:r>
      <w:r w:rsidRPr="00DD6DDC">
        <w:rPr>
          <w:color w:val="FF0000"/>
        </w:rPr>
        <w:t xml:space="preserve"> </w:t>
      </w:r>
      <w:r w:rsidRPr="00C3079A">
        <w:rPr>
          <w:lang w:val="mk-MK"/>
        </w:rPr>
        <w:t>За договори каде Понудувачот учествувал како член на група на понудувачи или подизведувач, ќе се смета само уделот на Понудувачот, односно вредноста</w:t>
      </w:r>
      <w:r w:rsidRPr="00231E2A">
        <w:rPr>
          <w:lang w:val="ru-RU"/>
        </w:rPr>
        <w:t xml:space="preserve"> </w:t>
      </w:r>
      <w:r w:rsidRPr="00C3079A">
        <w:rPr>
          <w:lang w:val="mk-MK"/>
        </w:rPr>
        <w:t>на уделот ќе</w:t>
      </w:r>
      <w:r w:rsidRPr="0042681E">
        <w:rPr>
          <w:lang w:val="mk-MK"/>
        </w:rPr>
        <w:t xml:space="preserve"> се смета за исполнување на ова барање.</w:t>
      </w:r>
    </w:p>
  </w:footnote>
  <w:footnote w:id="17">
    <w:p w14:paraId="25F20430" w14:textId="6C4C5D42" w:rsidR="00C22393" w:rsidRDefault="00C22393">
      <w:pPr>
        <w:pStyle w:val="FootnoteText"/>
      </w:pPr>
      <w:r w:rsidRPr="00DD6DDC">
        <w:rPr>
          <w:rStyle w:val="FootnoteReference"/>
          <w:color w:val="FF0000"/>
        </w:rPr>
        <w:footnoteRef/>
      </w:r>
      <w:r w:rsidRPr="00DD6DDC">
        <w:rPr>
          <w:color w:val="FF0000"/>
        </w:rPr>
        <w:t xml:space="preserve"> </w:t>
      </w:r>
      <w:proofErr w:type="spellStart"/>
      <w:r w:rsidRPr="00C22393">
        <w:t>Во</w:t>
      </w:r>
      <w:proofErr w:type="spellEnd"/>
      <w:r w:rsidRPr="00C22393">
        <w:t xml:space="preserve"> </w:t>
      </w:r>
      <w:proofErr w:type="spellStart"/>
      <w:r w:rsidRPr="00C22393">
        <w:t>случај</w:t>
      </w:r>
      <w:proofErr w:type="spellEnd"/>
      <w:r w:rsidRPr="00C22393">
        <w:t xml:space="preserve"> </w:t>
      </w:r>
      <w:proofErr w:type="spellStart"/>
      <w:r w:rsidRPr="00C22393">
        <w:t>на</w:t>
      </w:r>
      <w:proofErr w:type="spellEnd"/>
      <w:r w:rsidRPr="00C22393">
        <w:t xml:space="preserve"> </w:t>
      </w:r>
      <w:proofErr w:type="spellStart"/>
      <w:r w:rsidRPr="00C22393">
        <w:t>понуда</w:t>
      </w:r>
      <w:proofErr w:type="spellEnd"/>
      <w:r w:rsidRPr="00C22393">
        <w:t xml:space="preserve"> </w:t>
      </w:r>
      <w:proofErr w:type="spellStart"/>
      <w:r w:rsidRPr="00C22393">
        <w:t>од</w:t>
      </w:r>
      <w:proofErr w:type="spellEnd"/>
      <w:r w:rsidRPr="00C22393">
        <w:t xml:space="preserve"> </w:t>
      </w:r>
      <w:proofErr w:type="spellStart"/>
      <w:r w:rsidRPr="00C22393">
        <w:t>група</w:t>
      </w:r>
      <w:proofErr w:type="spellEnd"/>
      <w:r w:rsidRPr="00C22393">
        <w:t xml:space="preserve"> </w:t>
      </w:r>
      <w:proofErr w:type="spellStart"/>
      <w:r w:rsidRPr="00C22393">
        <w:t>на</w:t>
      </w:r>
      <w:proofErr w:type="spellEnd"/>
      <w:r w:rsidRPr="00C22393">
        <w:t xml:space="preserve"> </w:t>
      </w:r>
      <w:proofErr w:type="spellStart"/>
      <w:r w:rsidRPr="00C22393">
        <w:t>понудувачи</w:t>
      </w:r>
      <w:proofErr w:type="spellEnd"/>
      <w:r w:rsidRPr="00C22393">
        <w:t xml:space="preserve">, </w:t>
      </w:r>
      <w:proofErr w:type="spellStart"/>
      <w:r w:rsidRPr="00C22393">
        <w:t>нема</w:t>
      </w:r>
      <w:proofErr w:type="spellEnd"/>
      <w:r w:rsidRPr="00C22393">
        <w:t xml:space="preserve"> </w:t>
      </w:r>
      <w:proofErr w:type="spellStart"/>
      <w:r w:rsidRPr="00C22393">
        <w:t>да</w:t>
      </w:r>
      <w:proofErr w:type="spellEnd"/>
      <w:r w:rsidRPr="00C22393">
        <w:t xml:space="preserve"> </w:t>
      </w:r>
      <w:proofErr w:type="spellStart"/>
      <w:r w:rsidRPr="00C22393">
        <w:t>се</w:t>
      </w:r>
      <w:proofErr w:type="spellEnd"/>
      <w:r w:rsidRPr="00C22393">
        <w:t xml:space="preserve"> </w:t>
      </w:r>
      <w:proofErr w:type="spellStart"/>
      <w:r w:rsidRPr="00C22393">
        <w:t>собира</w:t>
      </w:r>
      <w:proofErr w:type="spellEnd"/>
      <w:r w:rsidRPr="00C22393">
        <w:t xml:space="preserve"> </w:t>
      </w:r>
      <w:proofErr w:type="spellStart"/>
      <w:r w:rsidRPr="00C22393">
        <w:t>вредноста</w:t>
      </w:r>
      <w:proofErr w:type="spellEnd"/>
      <w:r w:rsidRPr="00C22393">
        <w:t xml:space="preserve"> </w:t>
      </w:r>
      <w:proofErr w:type="spellStart"/>
      <w:r w:rsidRPr="00C22393">
        <w:t>на</w:t>
      </w:r>
      <w:proofErr w:type="spellEnd"/>
      <w:r w:rsidRPr="00C22393">
        <w:t xml:space="preserve"> </w:t>
      </w:r>
      <w:proofErr w:type="spellStart"/>
      <w:r w:rsidRPr="00C22393">
        <w:t>договорите</w:t>
      </w:r>
      <w:proofErr w:type="spellEnd"/>
      <w:r w:rsidRPr="00C22393">
        <w:t xml:space="preserve"> </w:t>
      </w:r>
      <w:proofErr w:type="spellStart"/>
      <w:r w:rsidRPr="00C22393">
        <w:t>кои</w:t>
      </w:r>
      <w:proofErr w:type="spellEnd"/>
      <w:r w:rsidRPr="00C22393">
        <w:t xml:space="preserve"> </w:t>
      </w:r>
      <w:proofErr w:type="spellStart"/>
      <w:r w:rsidRPr="00C22393">
        <w:t>биле</w:t>
      </w:r>
      <w:proofErr w:type="spellEnd"/>
      <w:r w:rsidRPr="00C22393">
        <w:t xml:space="preserve"> </w:t>
      </w:r>
      <w:proofErr w:type="spellStart"/>
      <w:r w:rsidRPr="00C22393">
        <w:t>извршени</w:t>
      </w:r>
      <w:proofErr w:type="spellEnd"/>
      <w:r w:rsidRPr="00C22393">
        <w:t xml:space="preserve"> </w:t>
      </w:r>
      <w:proofErr w:type="spellStart"/>
      <w:r w:rsidRPr="00C22393">
        <w:t>од</w:t>
      </w:r>
      <w:proofErr w:type="spellEnd"/>
      <w:r w:rsidRPr="00C22393">
        <w:t xml:space="preserve"> </w:t>
      </w:r>
      <w:proofErr w:type="spellStart"/>
      <w:r w:rsidRPr="00C22393">
        <w:t>страна</w:t>
      </w:r>
      <w:proofErr w:type="spellEnd"/>
      <w:r w:rsidRPr="00C22393">
        <w:t xml:space="preserve"> </w:t>
      </w:r>
      <w:proofErr w:type="spellStart"/>
      <w:r w:rsidRPr="00C22393">
        <w:t>на</w:t>
      </w:r>
      <w:proofErr w:type="spellEnd"/>
      <w:r w:rsidRPr="00C22393">
        <w:t xml:space="preserve"> </w:t>
      </w:r>
      <w:proofErr w:type="spellStart"/>
      <w:r w:rsidRPr="00C22393">
        <w:t>секој</w:t>
      </w:r>
      <w:proofErr w:type="spellEnd"/>
      <w:r w:rsidRPr="00C22393">
        <w:t xml:space="preserve"> </w:t>
      </w:r>
      <w:proofErr w:type="spellStart"/>
      <w:r w:rsidRPr="00C22393">
        <w:t>поединечен</w:t>
      </w:r>
      <w:proofErr w:type="spellEnd"/>
      <w:r w:rsidRPr="00C22393">
        <w:t xml:space="preserve"> </w:t>
      </w:r>
      <w:proofErr w:type="spellStart"/>
      <w:r w:rsidRPr="00C22393">
        <w:t>партнер</w:t>
      </w:r>
      <w:proofErr w:type="spellEnd"/>
      <w:r w:rsidRPr="00C22393">
        <w:t xml:space="preserve"> </w:t>
      </w:r>
      <w:proofErr w:type="spellStart"/>
      <w:r w:rsidRPr="00C22393">
        <w:t>во</w:t>
      </w:r>
      <w:proofErr w:type="spellEnd"/>
      <w:r w:rsidRPr="00C22393">
        <w:t xml:space="preserve"> </w:t>
      </w:r>
      <w:proofErr w:type="spellStart"/>
      <w:r w:rsidRPr="00C22393">
        <w:t>група</w:t>
      </w:r>
      <w:proofErr w:type="spellEnd"/>
      <w:r w:rsidRPr="00C22393">
        <w:t xml:space="preserve"> </w:t>
      </w:r>
      <w:proofErr w:type="spellStart"/>
      <w:r w:rsidRPr="00C22393">
        <w:t>на</w:t>
      </w:r>
      <w:proofErr w:type="spellEnd"/>
      <w:r w:rsidRPr="00C22393">
        <w:t xml:space="preserve"> </w:t>
      </w:r>
      <w:proofErr w:type="spellStart"/>
      <w:r w:rsidRPr="00C22393">
        <w:t>понудувачи</w:t>
      </w:r>
      <w:proofErr w:type="spellEnd"/>
      <w:r w:rsidRPr="00C22393">
        <w:t xml:space="preserve"> </w:t>
      </w:r>
      <w:proofErr w:type="spellStart"/>
      <w:r w:rsidRPr="00C22393">
        <w:t>за</w:t>
      </w:r>
      <w:proofErr w:type="spellEnd"/>
      <w:r w:rsidRPr="00C22393">
        <w:t xml:space="preserve"> </w:t>
      </w:r>
      <w:proofErr w:type="spellStart"/>
      <w:r w:rsidRPr="00C22393">
        <w:t>да</w:t>
      </w:r>
      <w:proofErr w:type="spellEnd"/>
      <w:r w:rsidRPr="00C22393">
        <w:t xml:space="preserve"> </w:t>
      </w:r>
      <w:proofErr w:type="spellStart"/>
      <w:r w:rsidRPr="00C22393">
        <w:t>се</w:t>
      </w:r>
      <w:proofErr w:type="spellEnd"/>
      <w:r w:rsidRPr="00C22393">
        <w:t xml:space="preserve"> </w:t>
      </w:r>
      <w:proofErr w:type="spellStart"/>
      <w:r w:rsidRPr="00C22393">
        <w:t>утврди</w:t>
      </w:r>
      <w:proofErr w:type="spellEnd"/>
      <w:r w:rsidRPr="00C22393">
        <w:t xml:space="preserve"> </w:t>
      </w:r>
      <w:proofErr w:type="spellStart"/>
      <w:r w:rsidRPr="00C22393">
        <w:t>дали</w:t>
      </w:r>
      <w:proofErr w:type="spellEnd"/>
      <w:r w:rsidRPr="00C22393">
        <w:t xml:space="preserve"> е </w:t>
      </w:r>
      <w:proofErr w:type="spellStart"/>
      <w:r w:rsidRPr="00C22393">
        <w:t>исполнет</w:t>
      </w:r>
      <w:proofErr w:type="spellEnd"/>
      <w:r w:rsidRPr="00C22393">
        <w:t xml:space="preserve"> </w:t>
      </w:r>
      <w:proofErr w:type="spellStart"/>
      <w:r w:rsidRPr="00C22393">
        <w:t>условот</w:t>
      </w:r>
      <w:proofErr w:type="spellEnd"/>
      <w:r w:rsidRPr="00C22393">
        <w:t xml:space="preserve"> </w:t>
      </w:r>
      <w:proofErr w:type="spellStart"/>
      <w:r w:rsidRPr="00C22393">
        <w:t>за</w:t>
      </w:r>
      <w:proofErr w:type="spellEnd"/>
      <w:r w:rsidRPr="00C22393">
        <w:t xml:space="preserve"> </w:t>
      </w:r>
      <w:proofErr w:type="spellStart"/>
      <w:r w:rsidRPr="00C22393">
        <w:t>минимална</w:t>
      </w:r>
      <w:proofErr w:type="spellEnd"/>
      <w:r w:rsidRPr="00C22393">
        <w:t xml:space="preserve"> </w:t>
      </w:r>
      <w:proofErr w:type="spellStart"/>
      <w:r w:rsidRPr="00C22393">
        <w:t>вредност</w:t>
      </w:r>
      <w:proofErr w:type="spellEnd"/>
      <w:r w:rsidRPr="00C22393">
        <w:t xml:space="preserve"> </w:t>
      </w:r>
      <w:proofErr w:type="spellStart"/>
      <w:r w:rsidRPr="00C22393">
        <w:t>по</w:t>
      </w:r>
      <w:proofErr w:type="spellEnd"/>
      <w:r w:rsidRPr="00C22393">
        <w:t xml:space="preserve"> </w:t>
      </w:r>
      <w:proofErr w:type="spellStart"/>
      <w:r w:rsidRPr="00C22393">
        <w:t>договорот</w:t>
      </w:r>
      <w:proofErr w:type="spellEnd"/>
      <w:r w:rsidRPr="00C22393">
        <w:t xml:space="preserve">. </w:t>
      </w:r>
      <w:proofErr w:type="spellStart"/>
      <w:r w:rsidRPr="00C22393">
        <w:t>Секој</w:t>
      </w:r>
      <w:proofErr w:type="spellEnd"/>
      <w:r w:rsidRPr="00C22393">
        <w:t xml:space="preserve"> </w:t>
      </w:r>
      <w:proofErr w:type="spellStart"/>
      <w:r w:rsidRPr="00C22393">
        <w:t>договор</w:t>
      </w:r>
      <w:proofErr w:type="spellEnd"/>
      <w:r w:rsidRPr="00C22393">
        <w:t xml:space="preserve"> </w:t>
      </w:r>
      <w:proofErr w:type="spellStart"/>
      <w:r w:rsidRPr="00C22393">
        <w:t>извршен</w:t>
      </w:r>
      <w:proofErr w:type="spellEnd"/>
      <w:r w:rsidRPr="00C22393">
        <w:t xml:space="preserve"> </w:t>
      </w:r>
      <w:proofErr w:type="spellStart"/>
      <w:r w:rsidRPr="00C22393">
        <w:t>од</w:t>
      </w:r>
      <w:proofErr w:type="spellEnd"/>
      <w:r w:rsidRPr="00C22393">
        <w:t xml:space="preserve"> </w:t>
      </w:r>
      <w:proofErr w:type="spellStart"/>
      <w:r w:rsidRPr="00C22393">
        <w:t>секој</w:t>
      </w:r>
      <w:proofErr w:type="spellEnd"/>
      <w:r w:rsidRPr="00C22393">
        <w:t xml:space="preserve"> </w:t>
      </w:r>
      <w:proofErr w:type="spellStart"/>
      <w:r w:rsidRPr="00C22393">
        <w:t>поединечен</w:t>
      </w:r>
      <w:proofErr w:type="spellEnd"/>
      <w:r w:rsidRPr="00C22393">
        <w:t xml:space="preserve"> </w:t>
      </w:r>
      <w:proofErr w:type="spellStart"/>
      <w:r w:rsidRPr="00C22393">
        <w:t>партнер</w:t>
      </w:r>
      <w:proofErr w:type="spellEnd"/>
      <w:r w:rsidRPr="00C22393">
        <w:t xml:space="preserve"> </w:t>
      </w:r>
      <w:proofErr w:type="spellStart"/>
      <w:r w:rsidRPr="00C22393">
        <w:t>во</w:t>
      </w:r>
      <w:proofErr w:type="spellEnd"/>
      <w:r w:rsidRPr="00C22393">
        <w:t xml:space="preserve"> </w:t>
      </w:r>
      <w:proofErr w:type="spellStart"/>
      <w:r w:rsidRPr="00C22393">
        <w:t>група</w:t>
      </w:r>
      <w:proofErr w:type="spellEnd"/>
      <w:r w:rsidRPr="00C22393">
        <w:t xml:space="preserve"> </w:t>
      </w:r>
      <w:proofErr w:type="spellStart"/>
      <w:r w:rsidRPr="00C22393">
        <w:t>на</w:t>
      </w:r>
      <w:proofErr w:type="spellEnd"/>
      <w:r w:rsidRPr="00C22393">
        <w:t xml:space="preserve"> </w:t>
      </w:r>
      <w:proofErr w:type="spellStart"/>
      <w:r w:rsidRPr="00C22393">
        <w:t>понудувачи</w:t>
      </w:r>
      <w:proofErr w:type="spellEnd"/>
      <w:r w:rsidRPr="00C22393">
        <w:t xml:space="preserve"> </w:t>
      </w:r>
      <w:proofErr w:type="spellStart"/>
      <w:r w:rsidRPr="00C22393">
        <w:t>треба</w:t>
      </w:r>
      <w:proofErr w:type="spellEnd"/>
      <w:r w:rsidRPr="00C22393">
        <w:t xml:space="preserve"> </w:t>
      </w:r>
      <w:proofErr w:type="spellStart"/>
      <w:r w:rsidRPr="00C22393">
        <w:t>да</w:t>
      </w:r>
      <w:proofErr w:type="spellEnd"/>
      <w:r w:rsidRPr="00C22393">
        <w:t xml:space="preserve"> </w:t>
      </w:r>
      <w:proofErr w:type="spellStart"/>
      <w:r w:rsidRPr="00C22393">
        <w:t>го</w:t>
      </w:r>
      <w:proofErr w:type="spellEnd"/>
      <w:r w:rsidRPr="00C22393">
        <w:t xml:space="preserve"> </w:t>
      </w:r>
      <w:proofErr w:type="spellStart"/>
      <w:r w:rsidRPr="00C22393">
        <w:t>исполни</w:t>
      </w:r>
      <w:proofErr w:type="spellEnd"/>
      <w:r w:rsidRPr="00C22393">
        <w:t xml:space="preserve"> </w:t>
      </w:r>
      <w:proofErr w:type="spellStart"/>
      <w:r w:rsidRPr="00C22393">
        <w:t>критериумот</w:t>
      </w:r>
      <w:proofErr w:type="spellEnd"/>
      <w:r w:rsidRPr="00C22393">
        <w:t xml:space="preserve"> </w:t>
      </w:r>
      <w:proofErr w:type="spellStart"/>
      <w:r w:rsidRPr="00C22393">
        <w:t>за</w:t>
      </w:r>
      <w:proofErr w:type="spellEnd"/>
      <w:r w:rsidRPr="00C22393">
        <w:t xml:space="preserve"> </w:t>
      </w:r>
      <w:proofErr w:type="spellStart"/>
      <w:r w:rsidRPr="00C22393">
        <w:t>минимална</w:t>
      </w:r>
      <w:proofErr w:type="spellEnd"/>
      <w:r w:rsidRPr="00C22393">
        <w:t xml:space="preserve"> </w:t>
      </w:r>
      <w:proofErr w:type="spellStart"/>
      <w:r w:rsidRPr="00C22393">
        <w:t>вредност</w:t>
      </w:r>
      <w:proofErr w:type="spellEnd"/>
      <w:r w:rsidRPr="00C22393">
        <w:t xml:space="preserve"> </w:t>
      </w:r>
      <w:proofErr w:type="spellStart"/>
      <w:r w:rsidRPr="00C22393">
        <w:t>по</w:t>
      </w:r>
      <w:proofErr w:type="spellEnd"/>
      <w:r w:rsidRPr="00C22393">
        <w:t xml:space="preserve"> </w:t>
      </w:r>
      <w:proofErr w:type="spellStart"/>
      <w:r w:rsidRPr="00C22393">
        <w:t>договор</w:t>
      </w:r>
      <w:proofErr w:type="spellEnd"/>
      <w:r w:rsidRPr="00C22393">
        <w:t xml:space="preserve">. </w:t>
      </w:r>
      <w:proofErr w:type="spellStart"/>
      <w:r w:rsidRPr="00C22393">
        <w:t>При</w:t>
      </w:r>
      <w:proofErr w:type="spellEnd"/>
      <w:r w:rsidRPr="00C22393">
        <w:t xml:space="preserve"> </w:t>
      </w:r>
      <w:proofErr w:type="spellStart"/>
      <w:r w:rsidRPr="00C22393">
        <w:t>утврдувањето</w:t>
      </w:r>
      <w:proofErr w:type="spellEnd"/>
      <w:r w:rsidRPr="00C22393">
        <w:t xml:space="preserve"> </w:t>
      </w:r>
      <w:proofErr w:type="spellStart"/>
      <w:r w:rsidRPr="00C22393">
        <w:t>дали</w:t>
      </w:r>
      <w:proofErr w:type="spellEnd"/>
      <w:r w:rsidRPr="00C22393">
        <w:t xml:space="preserve"> </w:t>
      </w:r>
      <w:proofErr w:type="spellStart"/>
      <w:r w:rsidRPr="00C22393">
        <w:t>групата</w:t>
      </w:r>
      <w:proofErr w:type="spellEnd"/>
      <w:r w:rsidRPr="00C22393">
        <w:t xml:space="preserve"> </w:t>
      </w:r>
      <w:proofErr w:type="spellStart"/>
      <w:r w:rsidRPr="00C22393">
        <w:t>на</w:t>
      </w:r>
      <w:proofErr w:type="spellEnd"/>
      <w:r w:rsidRPr="00C22393">
        <w:t xml:space="preserve"> </w:t>
      </w:r>
      <w:proofErr w:type="spellStart"/>
      <w:r w:rsidRPr="00C22393">
        <w:t>понудувачи</w:t>
      </w:r>
      <w:proofErr w:type="spellEnd"/>
      <w:r w:rsidRPr="00C22393">
        <w:t xml:space="preserve"> </w:t>
      </w:r>
      <w:proofErr w:type="spellStart"/>
      <w:r w:rsidRPr="00C22393">
        <w:t>го</w:t>
      </w:r>
      <w:proofErr w:type="spellEnd"/>
      <w:r w:rsidRPr="00C22393">
        <w:t xml:space="preserve"> </w:t>
      </w:r>
      <w:proofErr w:type="spellStart"/>
      <w:r w:rsidRPr="00C22393">
        <w:t>исполнува</w:t>
      </w:r>
      <w:proofErr w:type="spellEnd"/>
      <w:r w:rsidRPr="00C22393">
        <w:t xml:space="preserve"> </w:t>
      </w:r>
      <w:proofErr w:type="spellStart"/>
      <w:r w:rsidRPr="00C22393">
        <w:t>условот</w:t>
      </w:r>
      <w:proofErr w:type="spellEnd"/>
      <w:r w:rsidRPr="00C22393">
        <w:t xml:space="preserve"> </w:t>
      </w:r>
      <w:proofErr w:type="spellStart"/>
      <w:r w:rsidRPr="00C22393">
        <w:t>за</w:t>
      </w:r>
      <w:proofErr w:type="spellEnd"/>
      <w:r w:rsidRPr="00C22393">
        <w:t xml:space="preserve"> </w:t>
      </w:r>
      <w:proofErr w:type="spellStart"/>
      <w:r w:rsidRPr="00C22393">
        <w:t>вкупен</w:t>
      </w:r>
      <w:proofErr w:type="spellEnd"/>
      <w:r w:rsidRPr="00C22393">
        <w:t xml:space="preserve"> </w:t>
      </w:r>
      <w:proofErr w:type="spellStart"/>
      <w:r w:rsidRPr="00C22393">
        <w:t>број</w:t>
      </w:r>
      <w:proofErr w:type="spellEnd"/>
      <w:r w:rsidRPr="00C22393">
        <w:t xml:space="preserve"> </w:t>
      </w:r>
      <w:proofErr w:type="spellStart"/>
      <w:r w:rsidRPr="00C22393">
        <w:t>на</w:t>
      </w:r>
      <w:proofErr w:type="spellEnd"/>
      <w:r w:rsidRPr="00C22393">
        <w:t xml:space="preserve"> </w:t>
      </w:r>
      <w:proofErr w:type="spellStart"/>
      <w:r w:rsidRPr="00C22393">
        <w:t>договори</w:t>
      </w:r>
      <w:proofErr w:type="spellEnd"/>
      <w:r w:rsidRPr="00C22393">
        <w:t xml:space="preserve">, </w:t>
      </w:r>
      <w:proofErr w:type="spellStart"/>
      <w:r w:rsidRPr="00C22393">
        <w:t>предвид</w:t>
      </w:r>
      <w:proofErr w:type="spellEnd"/>
      <w:r w:rsidRPr="00C22393">
        <w:t xml:space="preserve"> </w:t>
      </w:r>
      <w:proofErr w:type="spellStart"/>
      <w:r w:rsidRPr="00C22393">
        <w:t>ќе</w:t>
      </w:r>
      <w:proofErr w:type="spellEnd"/>
      <w:r w:rsidRPr="00C22393">
        <w:t xml:space="preserve"> </w:t>
      </w:r>
      <w:proofErr w:type="spellStart"/>
      <w:r w:rsidRPr="00C22393">
        <w:t>се</w:t>
      </w:r>
      <w:proofErr w:type="spellEnd"/>
      <w:r w:rsidRPr="00C22393">
        <w:t xml:space="preserve"> </w:t>
      </w:r>
      <w:proofErr w:type="spellStart"/>
      <w:r w:rsidRPr="00C22393">
        <w:t>земат</w:t>
      </w:r>
      <w:proofErr w:type="spellEnd"/>
      <w:r w:rsidRPr="00C22393">
        <w:t xml:space="preserve"> </w:t>
      </w:r>
      <w:proofErr w:type="spellStart"/>
      <w:r w:rsidRPr="00C22393">
        <w:t>оние</w:t>
      </w:r>
      <w:proofErr w:type="spellEnd"/>
      <w:r w:rsidRPr="00C22393">
        <w:t xml:space="preserve"> </w:t>
      </w:r>
      <w:proofErr w:type="spellStart"/>
      <w:r w:rsidRPr="00C22393">
        <w:t>договори</w:t>
      </w:r>
      <w:proofErr w:type="spellEnd"/>
      <w:r w:rsidRPr="00C22393">
        <w:t xml:space="preserve"> </w:t>
      </w:r>
      <w:proofErr w:type="spellStart"/>
      <w:r w:rsidRPr="00C22393">
        <w:t>на</w:t>
      </w:r>
      <w:proofErr w:type="spellEnd"/>
      <w:r w:rsidRPr="00C22393">
        <w:t xml:space="preserve"> </w:t>
      </w:r>
      <w:proofErr w:type="spellStart"/>
      <w:r w:rsidRPr="00C22393">
        <w:t>партнерите</w:t>
      </w:r>
      <w:proofErr w:type="spellEnd"/>
      <w:r w:rsidRPr="00C22393">
        <w:t xml:space="preserve"> </w:t>
      </w:r>
      <w:proofErr w:type="spellStart"/>
      <w:r w:rsidRPr="00C22393">
        <w:t>од</w:t>
      </w:r>
      <w:proofErr w:type="spellEnd"/>
      <w:r w:rsidRPr="00C22393">
        <w:t xml:space="preserve"> </w:t>
      </w:r>
      <w:proofErr w:type="spellStart"/>
      <w:r w:rsidRPr="00C22393">
        <w:t>групата</w:t>
      </w:r>
      <w:proofErr w:type="spellEnd"/>
      <w:r w:rsidRPr="00C22393">
        <w:t xml:space="preserve"> </w:t>
      </w:r>
      <w:proofErr w:type="spellStart"/>
      <w:r w:rsidRPr="00C22393">
        <w:t>на</w:t>
      </w:r>
      <w:proofErr w:type="spellEnd"/>
      <w:r w:rsidRPr="00C22393">
        <w:t xml:space="preserve"> </w:t>
      </w:r>
      <w:proofErr w:type="spellStart"/>
      <w:r w:rsidRPr="00C22393">
        <w:t>понудувачи</w:t>
      </w:r>
      <w:proofErr w:type="spellEnd"/>
      <w:r w:rsidRPr="00C22393">
        <w:t xml:space="preserve"> </w:t>
      </w:r>
      <w:proofErr w:type="spellStart"/>
      <w:r w:rsidRPr="00C22393">
        <w:t>кои</w:t>
      </w:r>
      <w:proofErr w:type="spellEnd"/>
      <w:r w:rsidRPr="00C22393">
        <w:t xml:space="preserve"> </w:t>
      </w:r>
      <w:proofErr w:type="spellStart"/>
      <w:r w:rsidRPr="00C22393">
        <w:t>се</w:t>
      </w:r>
      <w:proofErr w:type="spellEnd"/>
      <w:r w:rsidRPr="00C22393">
        <w:t xml:space="preserve"> </w:t>
      </w:r>
      <w:proofErr w:type="spellStart"/>
      <w:r w:rsidRPr="00C22393">
        <w:t>со</w:t>
      </w:r>
      <w:proofErr w:type="spellEnd"/>
      <w:r w:rsidRPr="00C22393">
        <w:t xml:space="preserve"> </w:t>
      </w:r>
      <w:proofErr w:type="spellStart"/>
      <w:r w:rsidRPr="00C22393">
        <w:t>вредност</w:t>
      </w:r>
      <w:proofErr w:type="spellEnd"/>
      <w:r w:rsidRPr="00C22393">
        <w:t xml:space="preserve"> </w:t>
      </w:r>
      <w:proofErr w:type="spellStart"/>
      <w:r w:rsidRPr="00C22393">
        <w:t>еднаква</w:t>
      </w:r>
      <w:proofErr w:type="spellEnd"/>
      <w:r w:rsidRPr="00C22393">
        <w:t xml:space="preserve"> </w:t>
      </w:r>
      <w:proofErr w:type="spellStart"/>
      <w:r w:rsidRPr="00C22393">
        <w:t>или</w:t>
      </w:r>
      <w:proofErr w:type="spellEnd"/>
      <w:r w:rsidRPr="00C22393">
        <w:t xml:space="preserve"> </w:t>
      </w:r>
      <w:proofErr w:type="spellStart"/>
      <w:r w:rsidRPr="00C22393">
        <w:t>поголема</w:t>
      </w:r>
      <w:proofErr w:type="spellEnd"/>
      <w:r w:rsidRPr="00C22393">
        <w:t xml:space="preserve"> </w:t>
      </w:r>
      <w:proofErr w:type="spellStart"/>
      <w:r w:rsidRPr="00C22393">
        <w:t>од</w:t>
      </w:r>
      <w:proofErr w:type="spellEnd"/>
      <w:r w:rsidRPr="00C22393">
        <w:t xml:space="preserve"> </w:t>
      </w:r>
      <w:proofErr w:type="spellStart"/>
      <w:r w:rsidRPr="00C22393">
        <w:t>минималната</w:t>
      </w:r>
      <w:proofErr w:type="spellEnd"/>
      <w:r w:rsidRPr="00C22393">
        <w:t xml:space="preserve"> </w:t>
      </w:r>
      <w:proofErr w:type="spellStart"/>
      <w:r w:rsidRPr="00C22393">
        <w:t>вредност</w:t>
      </w:r>
      <w:proofErr w:type="spellEnd"/>
      <w:r w:rsidRPr="00C22393">
        <w:t>.</w:t>
      </w:r>
    </w:p>
  </w:footnote>
  <w:footnote w:id="18">
    <w:p w14:paraId="2793A1BF" w14:textId="77777777" w:rsidR="009D2AF4" w:rsidRPr="00231E2A" w:rsidRDefault="009D2AF4" w:rsidP="00266738">
      <w:pPr>
        <w:pStyle w:val="FootnoteText"/>
        <w:ind w:left="0" w:firstLine="0"/>
        <w:rPr>
          <w:lang w:val="ru-RU"/>
        </w:rPr>
      </w:pPr>
      <w:r>
        <w:rPr>
          <w:rStyle w:val="FootnoteReference"/>
        </w:rPr>
        <w:footnoteRef/>
      </w:r>
      <w:r w:rsidRPr="00231E2A">
        <w:rPr>
          <w:sz w:val="18"/>
          <w:szCs w:val="18"/>
          <w:lang w:val="ru-RU"/>
        </w:rPr>
        <w:tab/>
      </w:r>
      <w:r>
        <w:rPr>
          <w:sz w:val="18"/>
          <w:szCs w:val="18"/>
          <w:lang w:val="mk-MK"/>
        </w:rPr>
        <w:t>Доколку најновите финансиски извештаи се однесуваат на период пред 12 месеци од датумот на понудата, за тоа треба да постои оправдана причина</w:t>
      </w:r>
      <w:r w:rsidRPr="00231E2A">
        <w:rPr>
          <w:sz w:val="18"/>
          <w:szCs w:val="18"/>
          <w:lang w:val="ru-RU"/>
        </w:rPr>
        <w:t>.</w:t>
      </w:r>
    </w:p>
  </w:footnote>
  <w:footnote w:id="19">
    <w:p w14:paraId="65B0ECA2" w14:textId="77777777" w:rsidR="009D2AF4" w:rsidRPr="00231E2A" w:rsidRDefault="009D2AF4">
      <w:pPr>
        <w:pStyle w:val="FootnoteText"/>
        <w:rPr>
          <w:lang w:val="ru-RU"/>
        </w:rPr>
      </w:pPr>
      <w:r>
        <w:rPr>
          <w:rStyle w:val="FootnoteReference"/>
        </w:rPr>
        <w:footnoteRef/>
      </w:r>
      <w:r w:rsidRPr="00231E2A">
        <w:rPr>
          <w:sz w:val="18"/>
          <w:szCs w:val="18"/>
          <w:lang w:val="ru-RU"/>
        </w:rPr>
        <w:tab/>
      </w:r>
      <w:r>
        <w:rPr>
          <w:sz w:val="18"/>
          <w:szCs w:val="18"/>
          <w:lang w:val="mk-MK"/>
        </w:rPr>
        <w:t>Доколку се применува</w:t>
      </w:r>
      <w:r w:rsidRPr="00231E2A">
        <w:rPr>
          <w:sz w:val="18"/>
          <w:szCs w:val="18"/>
          <w:lang w:val="ru-RU"/>
        </w:rPr>
        <w:t>.</w:t>
      </w:r>
    </w:p>
  </w:footnote>
  <w:footnote w:id="20">
    <w:p w14:paraId="4F72F14C" w14:textId="77777777" w:rsidR="009D2AF4" w:rsidRPr="00F17571" w:rsidRDefault="009D2AF4"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1">
    <w:p w14:paraId="079FC069" w14:textId="77777777" w:rsidR="009D2AF4" w:rsidRPr="00F17571" w:rsidRDefault="009D2AF4"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22">
    <w:p w14:paraId="16A540C8" w14:textId="77777777" w:rsidR="009D2AF4" w:rsidRPr="00F17571" w:rsidRDefault="009D2AF4"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3">
    <w:p w14:paraId="5CB2FAD1" w14:textId="77777777" w:rsidR="009D2AF4" w:rsidRPr="00231E2A" w:rsidRDefault="009D2AF4">
      <w:pPr>
        <w:pStyle w:val="FootnoteText"/>
        <w:rPr>
          <w:lang w:val="ru-RU"/>
        </w:rPr>
      </w:pPr>
      <w:r>
        <w:rPr>
          <w:rStyle w:val="FootnoteReference"/>
        </w:rPr>
        <w:footnoteRef/>
      </w:r>
      <w:r w:rsidRPr="00231E2A">
        <w:rPr>
          <w:lang w:val="ru-RU"/>
        </w:rPr>
        <w:tab/>
      </w:r>
      <w:r w:rsidRPr="00774E47">
        <w:rPr>
          <w:lang w:val="mk-MK"/>
        </w:rPr>
        <w:t>Во договори со севкупна сума, избриете го „Предмер пресметка“ и заменете го со „Распоред на активности“</w:t>
      </w:r>
    </w:p>
  </w:footnote>
  <w:footnote w:id="24">
    <w:p w14:paraId="594D0CAD" w14:textId="77777777" w:rsidR="009D2AF4" w:rsidRPr="00266738" w:rsidRDefault="009D2AF4">
      <w:pPr>
        <w:pStyle w:val="FootnoteText"/>
        <w:rPr>
          <w:lang w:val="mk-MK"/>
        </w:rPr>
      </w:pPr>
      <w:r>
        <w:rPr>
          <w:rStyle w:val="FootnoteReference"/>
        </w:rPr>
        <w:footnoteRef/>
      </w:r>
      <w:r w:rsidRPr="00231E2A">
        <w:rPr>
          <w:lang w:val="ru-RU"/>
        </w:rPr>
        <w:t xml:space="preserve"> </w:t>
      </w:r>
      <w:r>
        <w:rPr>
          <w:lang w:val="mk-MK"/>
        </w:rPr>
        <w:t xml:space="preserve">Збирот на двата коефициенти </w:t>
      </w:r>
      <w:r>
        <w:rPr>
          <w:lang w:val="sr-Latn-BA"/>
        </w:rPr>
        <w:t xml:space="preserve">Ac </w:t>
      </w:r>
      <w:r>
        <w:rPr>
          <w:lang w:val="mk-MK"/>
        </w:rPr>
        <w:t xml:space="preserve">и </w:t>
      </w:r>
      <w:r>
        <w:rPr>
          <w:lang w:val="sr-Latn-BA"/>
        </w:rPr>
        <w:t xml:space="preserve">Bc </w:t>
      </w:r>
      <w:r>
        <w:rPr>
          <w:lang w:val="mk-MK"/>
        </w:rPr>
        <w:t>треба да биде 1 (еден) во формулата за секоја валута. Вообичаено, двата коефициенти треба да се исти за формулите за сите валути, бидејќи коефициентот А, за делот на плаќањата што не се прилагодува, е многу приближна бројка (вообичаено 0.15) за да се земат предвид фиксните трошоци или други компоненти кои не се прилагодливи. Збирот на прилагодувањата за секоја валута се додава на Договорната цена.</w:t>
      </w:r>
    </w:p>
  </w:footnote>
  <w:footnote w:id="25">
    <w:p w14:paraId="7BEC2023" w14:textId="77777777" w:rsidR="009D2AF4" w:rsidRPr="00C961FB" w:rsidRDefault="009D2AF4"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6">
    <w:p w14:paraId="2C99D002" w14:textId="77777777" w:rsidR="009D2AF4" w:rsidRPr="00C961FB" w:rsidRDefault="009D2AF4"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27">
    <w:p w14:paraId="23CDA8C8" w14:textId="77777777" w:rsidR="009D2AF4" w:rsidRPr="00C961FB" w:rsidRDefault="009D2AF4"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8">
    <w:p w14:paraId="23D0C225" w14:textId="77777777" w:rsidR="009D2AF4" w:rsidRPr="00231E2A" w:rsidRDefault="009D2AF4" w:rsidP="006938C8">
      <w:pPr>
        <w:pStyle w:val="FootnoteText"/>
        <w:jc w:val="both"/>
        <w:rPr>
          <w:lang w:val="ru-RU"/>
        </w:rPr>
      </w:pPr>
      <w:r w:rsidRPr="00231E2A">
        <w:rPr>
          <w:rStyle w:val="FootnoteReference"/>
          <w:i/>
          <w:lang w:val="ru-RU"/>
        </w:rPr>
        <w:t>1</w:t>
      </w:r>
      <w:r w:rsidRPr="00231E2A">
        <w:rPr>
          <w:i/>
          <w:lang w:val="ru-RU"/>
        </w:rPr>
        <w:tab/>
      </w:r>
      <w:r>
        <w:rPr>
          <w:i/>
          <w:lang w:val="mk-MK"/>
        </w:rPr>
        <w:t>Гарантот ќе ја внесе сумата која претставува процент од прифатената Договорна цена назначена во Писмото за прифаќање, без провизорните суми доколку ги има, и деноминирана во валутата од Договорот или во слободна конвертибилна валута прифатлива за Корисникот</w:t>
      </w:r>
      <w:r w:rsidRPr="00231E2A">
        <w:rPr>
          <w:i/>
          <w:lang w:val="ru-RU"/>
        </w:rPr>
        <w:t>.</w:t>
      </w:r>
    </w:p>
  </w:footnote>
  <w:footnote w:id="29">
    <w:p w14:paraId="1AB4D5D8" w14:textId="77777777" w:rsidR="009D2AF4" w:rsidRPr="00231E2A" w:rsidRDefault="009D2AF4">
      <w:pPr>
        <w:pStyle w:val="FootnoteText"/>
        <w:jc w:val="both"/>
        <w:rPr>
          <w:lang w:val="ru-RU"/>
        </w:rPr>
      </w:pPr>
      <w:r w:rsidRPr="00231E2A">
        <w:rPr>
          <w:rStyle w:val="FootnoteReference"/>
          <w:i/>
          <w:lang w:val="ru-RU"/>
        </w:rPr>
        <w:t>2</w:t>
      </w:r>
      <w:r w:rsidRPr="00231E2A">
        <w:rPr>
          <w:i/>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p>
    <w:p w14:paraId="267C6F20" w14:textId="77777777" w:rsidR="009D2AF4" w:rsidRPr="00231E2A" w:rsidRDefault="009D2AF4">
      <w:pPr>
        <w:pStyle w:val="FootnoteText"/>
        <w:rPr>
          <w:lang w:val="ru-RU"/>
        </w:rPr>
      </w:pPr>
    </w:p>
  </w:footnote>
  <w:footnote w:id="30">
    <w:p w14:paraId="0EBFE62F" w14:textId="77777777" w:rsidR="009D2AF4" w:rsidRPr="00231E2A" w:rsidRDefault="009D2AF4" w:rsidP="00C416AB">
      <w:pPr>
        <w:pStyle w:val="FootnoteText"/>
        <w:jc w:val="both"/>
        <w:rPr>
          <w:lang w:val="ru-RU"/>
        </w:rPr>
      </w:pPr>
      <w:r w:rsidRPr="00231E2A">
        <w:rPr>
          <w:rStyle w:val="FootnoteReference"/>
          <w:lang w:val="ru-RU"/>
        </w:rPr>
        <w:t>1</w:t>
      </w:r>
      <w:r w:rsidRPr="00231E2A">
        <w:rPr>
          <w:lang w:val="ru-RU"/>
        </w:rPr>
        <w:tab/>
      </w:r>
      <w:r w:rsidRPr="00295A35">
        <w:rPr>
          <w:i/>
          <w:lang w:val="mk-MK"/>
        </w:rPr>
        <w:t>Гарантот ќе ја внесе сумата на авансна исплата деноминирана или во валутата(ите) на авансната исплата како што е назначено во Договорот или во слободна конвертибилна валута прифатлива за Купувачот.</w:t>
      </w:r>
    </w:p>
  </w:footnote>
  <w:footnote w:id="31">
    <w:p w14:paraId="72EE5E74" w14:textId="77777777" w:rsidR="009D2AF4" w:rsidRPr="006D665D" w:rsidRDefault="009D2AF4" w:rsidP="006D665D">
      <w:pPr>
        <w:pStyle w:val="FootnoteText"/>
        <w:jc w:val="both"/>
        <w:rPr>
          <w:i/>
          <w:lang w:val="mk-MK"/>
        </w:rPr>
      </w:pPr>
      <w:r w:rsidRPr="00231E2A">
        <w:rPr>
          <w:rStyle w:val="FootnoteReference"/>
          <w:lang w:val="ru-RU"/>
        </w:rPr>
        <w:t>2</w:t>
      </w:r>
      <w:r w:rsidRPr="00231E2A">
        <w:rPr>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w:t>
      </w:r>
      <w:r w:rsidRPr="00231E2A">
        <w:rPr>
          <w:i/>
          <w:lang w:val="ru-RU"/>
        </w:rPr>
        <w:t xml:space="preserve">согласува </w:t>
      </w:r>
      <w:r>
        <w:rPr>
          <w:i/>
          <w:lang w:val="mk-MK"/>
        </w:rPr>
        <w:t xml:space="preserve">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r w:rsidRPr="00295A35">
        <w:rPr>
          <w:i/>
          <w:lang w:val="mk-MK"/>
        </w:rPr>
        <w:t>.</w:t>
      </w:r>
    </w:p>
    <w:p w14:paraId="3DAA8FFC" w14:textId="77777777" w:rsidR="009D2AF4" w:rsidRPr="00231E2A" w:rsidRDefault="009D2AF4" w:rsidP="00C416AB">
      <w:pPr>
        <w:pStyle w:val="FootnoteText"/>
        <w:jc w:val="both"/>
        <w:rPr>
          <w:sz w:val="16"/>
          <w:szCs w:val="16"/>
          <w:lang w:val="ru-RU"/>
        </w:rPr>
      </w:pPr>
    </w:p>
    <w:p w14:paraId="53629C86" w14:textId="77777777" w:rsidR="009D2AF4" w:rsidRPr="00231E2A" w:rsidRDefault="009D2AF4" w:rsidP="00C416AB">
      <w:pPr>
        <w:pStyle w:val="FootnoteText"/>
        <w:jc w:val="both"/>
        <w:rPr>
          <w:sz w:val="16"/>
          <w:szCs w:val="16"/>
          <w:lang w:val="ru-RU"/>
        </w:rPr>
      </w:pPr>
    </w:p>
  </w:footnote>
  <w:footnote w:id="32">
    <w:p w14:paraId="61854E8C" w14:textId="77777777" w:rsidR="009D2AF4" w:rsidRPr="006F3004" w:rsidRDefault="009D2AF4" w:rsidP="004D5B70">
      <w:pPr>
        <w:pStyle w:val="FootnoteText"/>
        <w:rPr>
          <w:lang w:val="ru-RU"/>
        </w:rPr>
      </w:pPr>
      <w:r w:rsidRPr="00DA5D69">
        <w:rPr>
          <w:rStyle w:val="FootnoteReference"/>
          <w:sz w:val="16"/>
          <w:szCs w:val="16"/>
        </w:rPr>
        <w:footnoteRef/>
      </w:r>
      <w:r w:rsidRPr="006F3004">
        <w:rPr>
          <w:sz w:val="16"/>
          <w:szCs w:val="16"/>
          <w:lang w:val="ru-RU"/>
        </w:rPr>
        <w:t xml:space="preserve"> </w:t>
      </w:r>
      <w:r>
        <w:rPr>
          <w:rFonts w:ascii="Arial" w:hAnsi="Arial" w:cs="Arial"/>
          <w:sz w:val="16"/>
          <w:szCs w:val="16"/>
          <w:lang w:val="mk-MK"/>
        </w:rPr>
        <w:t xml:space="preserve">Наведете резултати од секој извршен мониторинг на животната средина од страна на Компанијата или нејзините консултанти. Доколку веќе ги имате сите потребни податоци во друг формат, може да се користи и тоа. </w:t>
      </w:r>
    </w:p>
  </w:footnote>
  <w:footnote w:id="33">
    <w:p w14:paraId="522341DA" w14:textId="77777777" w:rsidR="009D2AF4" w:rsidRPr="006F3004" w:rsidRDefault="009D2AF4" w:rsidP="004D5B70">
      <w:pPr>
        <w:pStyle w:val="FootnoteText"/>
        <w:rPr>
          <w:lang w:val="ru-RU"/>
        </w:rPr>
      </w:pPr>
      <w:r w:rsidRPr="00DA5D69">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Не е неопходно да се применуваат сите параметри. Пополнете ги само колоните кои се најсоодветни за индустрискиот сектор. По потреба, може да се додадат и други параметри. </w:t>
      </w:r>
    </w:p>
  </w:footnote>
  <w:footnote w:id="34">
    <w:p w14:paraId="2DA21EBD" w14:textId="77777777" w:rsidR="009D2AF4" w:rsidRPr="006F3004" w:rsidRDefault="009D2AF4" w:rsidP="004D5B70">
      <w:pPr>
        <w:pStyle w:val="FootnoteText"/>
        <w:rPr>
          <w:lang w:val="ru-RU"/>
        </w:rPr>
      </w:pPr>
      <w:r w:rsidRPr="00DA5D69">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Ве молиме јасно наведете ги мерните единици. </w:t>
      </w:r>
    </w:p>
  </w:footnote>
  <w:footnote w:id="35">
    <w:p w14:paraId="3F820AA2" w14:textId="77777777" w:rsidR="009D2AF4" w:rsidRPr="006F3004" w:rsidRDefault="009D2AF4" w:rsidP="004D5B70">
      <w:pPr>
        <w:pStyle w:val="FootnoteText"/>
        <w:rPr>
          <w:lang w:val="ru-RU"/>
        </w:rPr>
      </w:pPr>
      <w:r w:rsidRPr="00DA5D69">
        <w:rPr>
          <w:rStyle w:val="FootnoteReference"/>
          <w:sz w:val="16"/>
          <w:szCs w:val="16"/>
        </w:rPr>
        <w:footnoteRef/>
      </w:r>
      <w:r w:rsidRPr="006F3004">
        <w:rPr>
          <w:sz w:val="16"/>
          <w:szCs w:val="16"/>
          <w:lang w:val="ru-RU"/>
        </w:rPr>
        <w:t xml:space="preserve"> </w:t>
      </w:r>
      <w:r>
        <w:rPr>
          <w:rFonts w:ascii="Arial" w:hAnsi="Arial" w:cs="Arial"/>
          <w:sz w:val="16"/>
          <w:szCs w:val="16"/>
          <w:lang w:val="mk-MK"/>
        </w:rPr>
        <w:t xml:space="preserve">Ве молиме известувањето да биде врз основа на договорените стандарди за овој проект (вообичаено локалните стандарди или оние на Групацијата на Светска Банка) </w:t>
      </w:r>
    </w:p>
  </w:footnote>
  <w:footnote w:id="36">
    <w:p w14:paraId="7ADEB7BF" w14:textId="77777777" w:rsidR="009D2AF4" w:rsidRPr="006F3004" w:rsidRDefault="009D2AF4" w:rsidP="004D5B70">
      <w:pPr>
        <w:pStyle w:val="FootnoteText"/>
        <w:rPr>
          <w:lang w:val="ru-RU"/>
        </w:rPr>
      </w:pPr>
      <w:r w:rsidRPr="00DA5D69">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Како дополнување на сите релевантни коментари, наведете дали мерењата важат за сите или само за некои работни процеси во постројката. </w:t>
      </w:r>
    </w:p>
  </w:footnote>
  <w:footnote w:id="37">
    <w:p w14:paraId="4D3C24DB" w14:textId="77777777" w:rsidR="009D2AF4" w:rsidRPr="006F3004" w:rsidRDefault="009D2AF4" w:rsidP="004D5B70">
      <w:pPr>
        <w:pStyle w:val="FootnoteText"/>
        <w:rPr>
          <w:lang w:val="ru-RU"/>
        </w:rPr>
      </w:pPr>
      <w:r w:rsidRPr="009F25F1">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Како дополнување на сите релевантни коментари, наведете дали мерењата важат за сите или само за некои работни процеси во постројката. Ве молиме наведете релевантни параметри за квалитет на горивото (на пр. топлотна вредност)</w:t>
      </w:r>
    </w:p>
  </w:footnote>
  <w:footnote w:id="38">
    <w:p w14:paraId="175EB2D0" w14:textId="77777777" w:rsidR="009D2AF4" w:rsidRPr="006F3004" w:rsidRDefault="009D2AF4" w:rsidP="004D5B70">
      <w:pPr>
        <w:pStyle w:val="FootnoteText"/>
        <w:rPr>
          <w:lang w:val="ru-RU"/>
        </w:rPr>
      </w:pPr>
      <w:r>
        <w:rPr>
          <w:rStyle w:val="FootnoteReference"/>
        </w:rPr>
        <w:footnoteRef/>
      </w:r>
      <w:r w:rsidRPr="006F3004">
        <w:rPr>
          <w:lang w:val="ru-RU"/>
        </w:rPr>
        <w:t xml:space="preserve"> </w:t>
      </w:r>
      <w:r w:rsidRPr="006F3004">
        <w:rPr>
          <w:rFonts w:ascii="Arial" w:hAnsi="Arial" w:cs="Arial"/>
          <w:sz w:val="16"/>
          <w:szCs w:val="16"/>
          <w:lang w:val="ru-RU"/>
        </w:rPr>
        <w:t>Доколку не сте го направиле тоа досега, Ве молиме доставете посебен извештај во кој ќе ги наведете деталите за секој смртен случај.</w:t>
      </w:r>
    </w:p>
  </w:footnote>
  <w:footnote w:id="39">
    <w:p w14:paraId="26FE9375" w14:textId="77777777" w:rsidR="009D2AF4" w:rsidRPr="006F3004" w:rsidRDefault="009D2AF4" w:rsidP="004D5B70">
      <w:pPr>
        <w:pStyle w:val="FootnoteText"/>
        <w:rPr>
          <w:lang w:val="ru-RU"/>
        </w:rPr>
      </w:pPr>
      <w:r w:rsidRPr="001C2583">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Неспособност за работа за време на најмалку еден цел работен ден по денот на кој се случила несреќата или болеста. </w:t>
      </w:r>
    </w:p>
  </w:footnote>
  <w:footnote w:id="40">
    <w:p w14:paraId="0F6BA455" w14:textId="77777777" w:rsidR="009D2AF4" w:rsidRPr="006F3004" w:rsidRDefault="009D2AF4" w:rsidP="004D5B70">
      <w:pPr>
        <w:pStyle w:val="FootnoteText"/>
        <w:rPr>
          <w:lang w:val="ru-RU"/>
        </w:rPr>
      </w:pPr>
      <w:r w:rsidRPr="001C2583">
        <w:rPr>
          <w:rStyle w:val="FootnoteReference"/>
          <w:rFonts w:ascii="Arial" w:hAnsi="Arial" w:cs="Arial"/>
          <w:sz w:val="16"/>
          <w:szCs w:val="16"/>
        </w:rPr>
        <w:footnoteRef/>
      </w:r>
      <w:r w:rsidRPr="006F3004">
        <w:rPr>
          <w:rFonts w:ascii="Arial" w:hAnsi="Arial" w:cs="Arial"/>
          <w:sz w:val="16"/>
          <w:szCs w:val="16"/>
          <w:lang w:val="ru-RU"/>
        </w:rPr>
        <w:t xml:space="preserve"> </w:t>
      </w:r>
      <w:r>
        <w:rPr>
          <w:rFonts w:ascii="Arial" w:hAnsi="Arial" w:cs="Arial"/>
          <w:sz w:val="16"/>
          <w:szCs w:val="16"/>
          <w:lang w:val="mk-MK"/>
        </w:rPr>
        <w:t xml:space="preserve">Загубени работни денови е бројот на работни денови (последователни или не) дополнително на денот кога настанала повредата или започнала болеста, за време на кои вработениот/ната не бил/а на работа или работните активности му/ѝ биле ограничени поради повреда на работното место или болест.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96EE" w14:textId="41E19E84" w:rsidR="009D2AF4" w:rsidRPr="00273C16" w:rsidRDefault="009D2AF4">
    <w:pPr>
      <w:pStyle w:val="Header"/>
      <w:rPr>
        <w:rFonts w:ascii="Times New Roman" w:hAnsi="Times New Roman"/>
      </w:rPr>
    </w:pP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EF0AC5">
      <w:rPr>
        <w:rFonts w:ascii="Times New Roman" w:hAnsi="Times New Roman"/>
        <w:noProof/>
      </w:rPr>
      <w:t>2</w:t>
    </w:r>
    <w:r w:rsidRPr="00273C16">
      <w:rPr>
        <w:rFonts w:ascii="Times New Roman" w:hAnsi="Times New Roman"/>
        <w:noProof/>
      </w:rPr>
      <w:fldChar w:fldCharType="end"/>
    </w:r>
    <w:r w:rsidRPr="00273C16">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9998" w14:textId="5727E186" w:rsidR="009D2AF4" w:rsidRPr="00BF006C" w:rsidRDefault="009D2AF4">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57</w:t>
    </w:r>
    <w:r w:rsidRPr="00BF006C">
      <w:rPr>
        <w:rFonts w:ascii="Times New Roman" w:hAnsi="Times New Roman"/>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A3B0" w14:textId="0412A8D3" w:rsidR="009D2AF4" w:rsidRPr="00BF006C" w:rsidRDefault="009D2AF4">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120</w:t>
    </w:r>
    <w:r w:rsidRPr="00BF006C">
      <w:rPr>
        <w:rFonts w:ascii="Times New Roman" w:hAnsi="Times New Roman"/>
        <w:noProof/>
      </w:rPr>
      <w:fldChar w:fldCharType="end"/>
    </w:r>
    <w:r w:rsidRPr="00BF006C">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31A8" w14:textId="0993812F" w:rsidR="009D2AF4" w:rsidRPr="00BF006C" w:rsidRDefault="009D2AF4">
    <w:pPr>
      <w:pStyle w:val="Header"/>
      <w:rPr>
        <w:rFonts w:ascii="Times New Roman" w:hAnsi="Times New Roman"/>
      </w:rPr>
    </w:pPr>
    <w:r>
      <w:rPr>
        <w:rFonts w:ascii="Times New Roman" w:hAnsi="Times New Roman"/>
      </w:rP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119</w:t>
    </w:r>
    <w:r w:rsidRPr="00BF006C">
      <w:rPr>
        <w:rFonts w:ascii="Times New Roman" w:hAnsi="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A314" w14:textId="043CFAD2" w:rsidR="009D2AF4" w:rsidRDefault="009D2AF4">
    <w:pPr>
      <w:pStyle w:val="Header"/>
      <w:tabs>
        <w:tab w:val="clear" w:pos="9000"/>
        <w:tab w:val="right" w:pos="12960"/>
      </w:tabs>
    </w:pPr>
    <w:r>
      <w:fldChar w:fldCharType="begin"/>
    </w:r>
    <w:r>
      <w:instrText xml:space="preserve"> PAGE </w:instrText>
    </w:r>
    <w:r>
      <w:fldChar w:fldCharType="separate"/>
    </w:r>
    <w:r>
      <w:rPr>
        <w:noProof/>
      </w:rPr>
      <w:t>122</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916E" w14:textId="5DCF03A0" w:rsidR="009D2AF4" w:rsidRPr="00BF006C" w:rsidRDefault="009D2AF4">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121</w:t>
    </w:r>
    <w:r w:rsidRPr="00BF006C">
      <w:rPr>
        <w:rFonts w:ascii="Times New Roman" w:hAnsi="Times New Roman"/>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73E7" w14:textId="264F8D29" w:rsidR="009D2AF4" w:rsidRPr="00BF006C" w:rsidRDefault="009D2AF4">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124</w:t>
    </w:r>
    <w:r w:rsidRPr="00BF006C">
      <w:rPr>
        <w:rFonts w:ascii="Times New Roman" w:hAnsi="Times New Roman"/>
        <w:noProof/>
      </w:rPr>
      <w:fldChar w:fldCharType="end"/>
    </w:r>
    <w:r w:rsidRPr="00BF006C">
      <w:rPr>
        <w:rStyle w:val="PageNumbe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EEDE" w14:textId="43B40B97" w:rsidR="009D2AF4" w:rsidRPr="00BF006C" w:rsidRDefault="009D2AF4">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125</w:t>
    </w:r>
    <w:r w:rsidRPr="00BF006C">
      <w:rPr>
        <w:rFonts w:ascii="Times New Roman" w:hAnsi="Times New Roman"/>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BAF6" w14:textId="7941FCD3" w:rsidR="009D2AF4" w:rsidRPr="00BF006C" w:rsidRDefault="009D2AF4">
    <w:pPr>
      <w:pStyle w:val="Header"/>
      <w:tabs>
        <w:tab w:val="clear" w:pos="9000"/>
        <w:tab w:val="right" w:pos="12960"/>
      </w:tabs>
      <w:rPr>
        <w:rFonts w:ascii="Times New Roman" w:hAnsi="Times New Roman"/>
        <w:lang w:val="mk-MK"/>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138</w:t>
    </w:r>
    <w:r w:rsidRPr="00BF006C">
      <w:rPr>
        <w:rFonts w:ascii="Times New Roman" w:hAnsi="Times New Roman"/>
        <w:noProof/>
      </w:rPr>
      <w:fldChar w:fldCharType="end"/>
    </w:r>
    <w:r w:rsidRPr="00BF006C">
      <w:rPr>
        <w:rStyle w:val="PageNumber"/>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22C1" w14:textId="07E31A35" w:rsidR="009D2AF4" w:rsidRPr="00BF006C" w:rsidRDefault="009D2AF4">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139</w:t>
    </w:r>
    <w:r w:rsidRPr="00BF006C">
      <w:rPr>
        <w:rFonts w:ascii="Times New Roman" w:hAnsi="Times New Roman"/>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A35E" w14:textId="417C6CE2" w:rsidR="009D2AF4" w:rsidRDefault="009D2AF4">
    <w:pPr>
      <w:pStyle w:val="Header"/>
      <w:tabs>
        <w:tab w:val="clear" w:pos="9000"/>
        <w:tab w:val="right" w:pos="12960"/>
      </w:tabs>
    </w:pPr>
    <w:r>
      <w:fldChar w:fldCharType="begin"/>
    </w:r>
    <w:r>
      <w:instrText xml:space="preserve"> PAGE </w:instrText>
    </w:r>
    <w:r>
      <w:fldChar w:fldCharType="separate"/>
    </w:r>
    <w:r w:rsidR="00EF0AC5">
      <w:rPr>
        <w:noProof/>
      </w:rPr>
      <w:t>140</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71C7" w14:textId="7BF4B535" w:rsidR="009D2AF4" w:rsidRPr="00273C16" w:rsidRDefault="009D2AF4">
    <w:pPr>
      <w:pStyle w:val="Header"/>
      <w:rPr>
        <w:rFonts w:ascii="Times New Roman" w:hAnsi="Times New Roman"/>
      </w:rPr>
    </w:pPr>
    <w:r>
      <w:rPr>
        <w:rStyle w:val="PageNumber"/>
        <w:rFonts w:cs="Arial"/>
      </w:rP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EF0AC5">
      <w:rPr>
        <w:rFonts w:ascii="Times New Roman" w:hAnsi="Times New Roman"/>
        <w:noProof/>
      </w:rPr>
      <w:t>5</w:t>
    </w:r>
    <w:r w:rsidRPr="00273C16">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23F7" w14:textId="2B73FA07" w:rsidR="009D2AF4" w:rsidRPr="00BF006C" w:rsidRDefault="009D2AF4">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Pr>
        <w:rFonts w:ascii="Times New Roman" w:hAnsi="Times New Roman"/>
        <w:noProof/>
      </w:rPr>
      <w:t>141</w:t>
    </w:r>
    <w:r w:rsidRPr="00BF006C">
      <w:rPr>
        <w:rFonts w:ascii="Times New Roman" w:hAnsi="Times New Roman"/>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884F" w14:textId="0FCC4F5D" w:rsidR="009D2AF4" w:rsidRPr="00FB0B66" w:rsidRDefault="009D2AF4">
    <w:pPr>
      <w:pStyle w:val="Header"/>
      <w:tabs>
        <w:tab w:val="clear" w:pos="9000"/>
        <w:tab w:val="right" w:pos="12960"/>
      </w:tabs>
      <w:rPr>
        <w:rFonts w:ascii="Times New Roman" w:hAnsi="Times New Roman"/>
      </w:rPr>
    </w:pP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EF0AC5">
      <w:rPr>
        <w:rFonts w:ascii="Times New Roman" w:hAnsi="Times New Roman"/>
        <w:noProof/>
      </w:rPr>
      <w:t>184</w:t>
    </w:r>
    <w:r w:rsidRPr="00FB0B66">
      <w:rPr>
        <w:rFonts w:ascii="Times New Roman" w:hAnsi="Times New Roman"/>
        <w:noProof/>
      </w:rPr>
      <w:fldChar w:fldCharType="end"/>
    </w:r>
    <w:r w:rsidRPr="00FB0B66">
      <w:rPr>
        <w:rStyle w:val="PageNumbe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A6EB" w14:textId="308ADBE8" w:rsidR="009D2AF4" w:rsidRPr="00C063E2" w:rsidRDefault="009D2AF4">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EF0AC5">
      <w:rPr>
        <w:rFonts w:ascii="Times New Roman" w:hAnsi="Times New Roman"/>
        <w:noProof/>
      </w:rPr>
      <w:t>183</w:t>
    </w:r>
    <w:r w:rsidRPr="00C063E2">
      <w:rPr>
        <w:rFonts w:ascii="Times New Roman" w:hAnsi="Times New Roman"/>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7791" w14:textId="00883DE8" w:rsidR="009D2AF4" w:rsidRPr="00C063E2" w:rsidRDefault="009D2AF4">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EF0AC5">
      <w:rPr>
        <w:rFonts w:ascii="Times New Roman" w:hAnsi="Times New Roman"/>
        <w:noProof/>
      </w:rPr>
      <w:t>192</w:t>
    </w:r>
    <w:r w:rsidRPr="00C063E2">
      <w:rPr>
        <w:rFonts w:ascii="Times New Roman" w:hAnsi="Times New Roman"/>
        <w:noProof/>
      </w:rPr>
      <w:fldChar w:fldCharType="end"/>
    </w:r>
    <w:r w:rsidRPr="00C063E2">
      <w:rPr>
        <w:rStyle w:val="PageNumber"/>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60BE" w14:textId="35E541A0" w:rsidR="009D2AF4" w:rsidRPr="00FB0B66" w:rsidRDefault="009D2AF4">
    <w:pPr>
      <w:pStyle w:val="Header"/>
      <w:pBdr>
        <w:bottom w:val="single" w:sz="4" w:space="1" w:color="00000A"/>
      </w:pBdr>
      <w:rPr>
        <w:rFonts w:ascii="Times New Roman" w:hAnsi="Times New Roman"/>
      </w:rPr>
    </w:pPr>
    <w:r>
      <w:tab/>
    </w: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EF0AC5">
      <w:rPr>
        <w:rFonts w:ascii="Times New Roman" w:hAnsi="Times New Roman"/>
        <w:noProof/>
      </w:rPr>
      <w:t>191</w:t>
    </w:r>
    <w:r w:rsidRPr="00FB0B66">
      <w:rPr>
        <w:rFonts w:ascii="Times New Roman" w:hAnsi="Times New Roman"/>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8EC9" w14:textId="06222DFC" w:rsidR="009D2AF4" w:rsidRPr="00C063E2" w:rsidRDefault="009D2AF4">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EF0AC5">
      <w:rPr>
        <w:rFonts w:ascii="Times New Roman" w:hAnsi="Times New Roman"/>
        <w:noProof/>
      </w:rPr>
      <w:t>198</w:t>
    </w:r>
    <w:r w:rsidRPr="00C063E2">
      <w:rPr>
        <w:rFonts w:ascii="Times New Roman" w:hAnsi="Times New Roman"/>
        <w:noProof/>
      </w:rPr>
      <w:fldChar w:fldCharType="end"/>
    </w:r>
    <w:r w:rsidRPr="00C063E2">
      <w:rPr>
        <w:rStyle w:val="PageNumbe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076D" w14:textId="2E90E9F3" w:rsidR="009D2AF4" w:rsidRPr="00C063E2" w:rsidRDefault="009D2AF4">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EF0AC5">
      <w:rPr>
        <w:rFonts w:ascii="Times New Roman" w:hAnsi="Times New Roman"/>
        <w:noProof/>
      </w:rPr>
      <w:t>197</w:t>
    </w:r>
    <w:r w:rsidRPr="00C063E2">
      <w:rPr>
        <w:rFonts w:ascii="Times New Roman" w:hAnsi="Times New Roman"/>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E7E6" w14:textId="30E4B979" w:rsidR="009D2AF4" w:rsidRPr="00C063E2" w:rsidRDefault="009D2AF4">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EF0AC5">
      <w:rPr>
        <w:rFonts w:ascii="Times New Roman" w:hAnsi="Times New Roman"/>
        <w:noProof/>
      </w:rPr>
      <w:t>230</w:t>
    </w:r>
    <w:r w:rsidRPr="00C063E2">
      <w:rPr>
        <w:rFonts w:ascii="Times New Roman" w:hAnsi="Times New Roman"/>
        <w:noProof/>
      </w:rPr>
      <w:fldChar w:fldCharType="end"/>
    </w:r>
    <w:r w:rsidRPr="00C063E2">
      <w:rPr>
        <w:rStyle w:val="PageNumbe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42F4" w14:textId="5CDAD157" w:rsidR="009D2AF4" w:rsidRPr="00C063E2" w:rsidRDefault="009D2AF4">
    <w:pPr>
      <w:pStyle w:val="Header"/>
      <w:pBdr>
        <w:bottom w:val="single" w:sz="4" w:space="1" w:color="00000A"/>
      </w:pBdr>
      <w:rPr>
        <w:rFonts w:ascii="Times New Roman" w:hAnsi="Times New Roman"/>
      </w:rPr>
    </w:pPr>
    <w:r>
      <w:rPr>
        <w:rFonts w:ascii="Times New Roman" w:hAnsi="Times New Roman"/>
      </w:rP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EF0AC5">
      <w:rPr>
        <w:rFonts w:ascii="Times New Roman" w:hAnsi="Times New Roman"/>
        <w:noProof/>
      </w:rPr>
      <w:t>229</w:t>
    </w:r>
    <w:r w:rsidRPr="00C063E2">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C0D2" w14:textId="77777777" w:rsidR="009D2AF4" w:rsidRDefault="009D2AF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1ACB" w14:textId="351E37F2" w:rsidR="009D2AF4" w:rsidRPr="00F0683B" w:rsidRDefault="009D2AF4">
    <w:pPr>
      <w:pStyle w:val="Header"/>
      <w:rPr>
        <w:rFonts w:ascii="Times New Roman" w:hAnsi="Times New Roman"/>
      </w:rPr>
    </w:pPr>
    <w:r w:rsidRPr="00F0683B">
      <w:rPr>
        <w:rFonts w:ascii="Times New Roman" w:hAnsi="Times New Roman"/>
      </w:rPr>
      <w:fldChar w:fldCharType="begin"/>
    </w:r>
    <w:r w:rsidRPr="00F0683B">
      <w:rPr>
        <w:rFonts w:ascii="Times New Roman" w:hAnsi="Times New Roman"/>
      </w:rPr>
      <w:instrText xml:space="preserve"> PAGE </w:instrText>
    </w:r>
    <w:r w:rsidRPr="00F0683B">
      <w:rPr>
        <w:rFonts w:ascii="Times New Roman" w:hAnsi="Times New Roman"/>
      </w:rPr>
      <w:fldChar w:fldCharType="separate"/>
    </w:r>
    <w:r>
      <w:rPr>
        <w:rFonts w:ascii="Times New Roman" w:hAnsi="Times New Roman"/>
        <w:noProof/>
      </w:rPr>
      <w:t>6</w:t>
    </w:r>
    <w:r w:rsidRPr="00F0683B">
      <w:rPr>
        <w:rFonts w:ascii="Times New Roman" w:hAnsi="Times New Roman"/>
        <w:noProof/>
      </w:rPr>
      <w:fldChar w:fldCharType="end"/>
    </w:r>
    <w:r w:rsidRPr="00F0683B">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077B" w14:textId="0B5FCCC0" w:rsidR="009D2AF4" w:rsidRDefault="009D2AF4">
    <w:pPr>
      <w:pStyle w:val="Header"/>
      <w:tabs>
        <w:tab w:val="right" w:pos="9720"/>
      </w:tabs>
      <w:ind w:right="-18" w:firstLine="360"/>
    </w:pPr>
    <w:r>
      <w:rPr>
        <w:rFonts w:ascii="Times New Roman" w:hAnsi="Times New Roman"/>
      </w:rPr>
      <w:tab/>
    </w:r>
    <w:r>
      <w:fldChar w:fldCharType="begin"/>
    </w:r>
    <w:r>
      <w:instrText xml:space="preserve"> PAGE </w:instrText>
    </w:r>
    <w:r>
      <w:fldChar w:fldCharType="separate"/>
    </w:r>
    <w:r w:rsidR="00EF0AC5">
      <w:rPr>
        <w:noProof/>
      </w:rPr>
      <w:t>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C335" w14:textId="7C90C802" w:rsidR="009D2AF4" w:rsidRDefault="009D2AF4">
    <w:pPr>
      <w:pStyle w:val="Header"/>
    </w:pPr>
    <w:r>
      <w:fldChar w:fldCharType="begin"/>
    </w:r>
    <w:r>
      <w:instrText xml:space="preserve"> PAGE </w:instrText>
    </w:r>
    <w:r>
      <w:fldChar w:fldCharType="separate"/>
    </w:r>
    <w:r w:rsidR="00EF0AC5">
      <w:rPr>
        <w:noProof/>
      </w:rPr>
      <w:t>8</w:t>
    </w:r>
    <w:r>
      <w:rPr>
        <w:noProof/>
      </w:rPr>
      <w:fldChar w:fldCharType="end"/>
    </w:r>
    <w:r>
      <w:rPr>
        <w:rStyle w:val="PageNumber"/>
        <w:rFonts w:cs="Aria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1AF2" w14:textId="521F3BBC" w:rsidR="009D2AF4" w:rsidRPr="00273C16" w:rsidRDefault="009D2AF4">
    <w:pPr>
      <w:pStyle w:val="Header"/>
      <w:pBdr>
        <w:bottom w:val="single" w:sz="4" w:space="1" w:color="00000A"/>
      </w:pBdr>
      <w:rPr>
        <w:rFonts w:ascii="Times New Roman" w:hAnsi="Times New Roman"/>
      </w:rPr>
    </w:pPr>
    <w: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Pr>
        <w:rFonts w:ascii="Times New Roman" w:hAnsi="Times New Roman"/>
        <w:noProof/>
      </w:rPr>
      <w:t>7</w:t>
    </w:r>
    <w:r w:rsidRPr="00273C16">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0505" w14:textId="6FD95E3E" w:rsidR="009D2AF4" w:rsidRPr="00BF006C" w:rsidRDefault="009D2AF4" w:rsidP="001975DC">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EF0AC5">
      <w:rPr>
        <w:rFonts w:ascii="Times New Roman" w:hAnsi="Times New Roman"/>
        <w:noProof/>
      </w:rPr>
      <w:t>20</w:t>
    </w:r>
    <w:r w:rsidRPr="00BF006C">
      <w:rPr>
        <w:rFonts w:ascii="Times New Roman" w:hAnsi="Times New Roman"/>
        <w:noProof/>
      </w:rPr>
      <w:fldChar w:fldCharType="end"/>
    </w:r>
    <w:r w:rsidRPr="00BF006C">
      <w:rPr>
        <w:rStyle w:val="PageNumbe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6D1F" w14:textId="2D0592D2" w:rsidR="009D2AF4" w:rsidRPr="00B26074" w:rsidRDefault="009D2AF4">
    <w:pPr>
      <w:pStyle w:val="Header"/>
      <w:pBdr>
        <w:bottom w:val="single" w:sz="4" w:space="1" w:color="00000A"/>
      </w:pBdr>
      <w:rPr>
        <w:rFonts w:ascii="Times New Roman" w:hAnsi="Times New Roman"/>
      </w:rPr>
    </w:pPr>
    <w:r>
      <w:tab/>
    </w:r>
    <w:r w:rsidRPr="00B26074">
      <w:rPr>
        <w:rFonts w:ascii="Times New Roman" w:hAnsi="Times New Roman"/>
      </w:rPr>
      <w:fldChar w:fldCharType="begin"/>
    </w:r>
    <w:r w:rsidRPr="00B26074">
      <w:rPr>
        <w:rFonts w:ascii="Times New Roman" w:hAnsi="Times New Roman"/>
      </w:rPr>
      <w:instrText xml:space="preserve"> PAGE </w:instrText>
    </w:r>
    <w:r w:rsidRPr="00B26074">
      <w:rPr>
        <w:rFonts w:ascii="Times New Roman" w:hAnsi="Times New Roman"/>
      </w:rPr>
      <w:fldChar w:fldCharType="separate"/>
    </w:r>
    <w:r w:rsidR="00EF0AC5">
      <w:rPr>
        <w:rFonts w:ascii="Times New Roman" w:hAnsi="Times New Roman"/>
        <w:noProof/>
      </w:rPr>
      <w:t>19</w:t>
    </w:r>
    <w:r w:rsidRPr="00B2607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256"/>
    <w:multiLevelType w:val="multilevel"/>
    <w:tmpl w:val="3594B78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FE3DE6"/>
    <w:multiLevelType w:val="multilevel"/>
    <w:tmpl w:val="AC629FC2"/>
    <w:styleLink w:val="WWNum47"/>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 w15:restartNumberingAfterBreak="0">
    <w:nsid w:val="01374104"/>
    <w:multiLevelType w:val="multilevel"/>
    <w:tmpl w:val="FD6CA130"/>
    <w:styleLink w:val="WWNum22"/>
    <w:lvl w:ilvl="0">
      <w:start w:val="1"/>
      <w:numFmt w:val="lowerLetter"/>
      <w:lvlText w:val="(%1)"/>
      <w:lvlJc w:val="left"/>
      <w:pPr>
        <w:ind w:left="1080" w:hanging="540"/>
      </w:pPr>
    </w:lvl>
    <w:lvl w:ilvl="1">
      <w:start w:val="27"/>
      <w:numFmt w:val="decimal"/>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 w15:restartNumberingAfterBreak="0">
    <w:nsid w:val="01B6472A"/>
    <w:multiLevelType w:val="multilevel"/>
    <w:tmpl w:val="C9264074"/>
    <w:styleLink w:val="WWNum25"/>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 w15:restartNumberingAfterBreak="0">
    <w:nsid w:val="03546F5C"/>
    <w:multiLevelType w:val="multilevel"/>
    <w:tmpl w:val="DE283AA6"/>
    <w:styleLink w:val="WWNum45"/>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36A38C0"/>
    <w:multiLevelType w:val="multilevel"/>
    <w:tmpl w:val="9772631C"/>
    <w:styleLink w:val="WWNum8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3A864B1"/>
    <w:multiLevelType w:val="multilevel"/>
    <w:tmpl w:val="67A25336"/>
    <w:styleLink w:val="WWNum5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42768EB"/>
    <w:multiLevelType w:val="multilevel"/>
    <w:tmpl w:val="C03C60C4"/>
    <w:styleLink w:val="WWNum6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452763D"/>
    <w:multiLevelType w:val="multilevel"/>
    <w:tmpl w:val="BED4645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473640B"/>
    <w:multiLevelType w:val="hybridMultilevel"/>
    <w:tmpl w:val="69BEFAF4"/>
    <w:lvl w:ilvl="0" w:tplc="EF728D6C">
      <w:start w:val="1"/>
      <w:numFmt w:val="lowerRoman"/>
      <w:lvlText w:val="(%1)"/>
      <w:lvlJc w:val="left"/>
      <w:pPr>
        <w:ind w:left="1827" w:hanging="360"/>
      </w:pPr>
      <w:rPr>
        <w:rFonts w:hint="default"/>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0" w15:restartNumberingAfterBreak="0">
    <w:nsid w:val="05B4792C"/>
    <w:multiLevelType w:val="multilevel"/>
    <w:tmpl w:val="AAA4C13A"/>
    <w:styleLink w:val="WWNum61"/>
    <w:lvl w:ilvl="0">
      <w:start w:val="1"/>
      <w:numFmt w:val="lowerLetter"/>
      <w:lvlText w:val="(%1)"/>
      <w:lvlJc w:val="left"/>
    </w:lvl>
    <w:lvl w:ilvl="1">
      <w:start w:val="1"/>
      <w:numFmt w:val="lowerRoman"/>
      <w:lvlText w:val="(%2)"/>
      <w:lvlJc w:val="left"/>
      <w:pPr>
        <w:ind w:left="1296" w:hanging="360"/>
      </w:pPr>
    </w:lvl>
    <w:lvl w:ilvl="2">
      <w:start w:val="1"/>
      <w:numFmt w:val="lowerRoman"/>
      <w:lvlText w:val="%1.%2.%3."/>
      <w:lvlJc w:val="right"/>
      <w:pPr>
        <w:ind w:left="2016" w:hanging="180"/>
      </w:pPr>
    </w:lvl>
    <w:lvl w:ilvl="3">
      <w:start w:val="1"/>
      <w:numFmt w:val="decimal"/>
      <w:lvlText w:val="%1.%2.%3.%4."/>
      <w:lvlJc w:val="left"/>
      <w:pPr>
        <w:ind w:left="2736" w:hanging="360"/>
      </w:pPr>
      <w:rPr>
        <w:u w:val="single"/>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1" w15:restartNumberingAfterBreak="0">
    <w:nsid w:val="05DF6D6E"/>
    <w:multiLevelType w:val="multilevel"/>
    <w:tmpl w:val="ABF0C0A8"/>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06D96CE5"/>
    <w:multiLevelType w:val="multilevel"/>
    <w:tmpl w:val="D58E3EF8"/>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6E23A36"/>
    <w:multiLevelType w:val="multilevel"/>
    <w:tmpl w:val="BFF49374"/>
    <w:styleLink w:val="WWNum109"/>
    <w:lvl w:ilvl="0">
      <w:numFmt w:val="bullet"/>
      <w:lvlText w:val=""/>
      <w:lvlJc w:val="left"/>
      <w:pPr>
        <w:ind w:left="360" w:hanging="360"/>
      </w:pPr>
      <w:rPr>
        <w:rFonts w:ascii="Symbol" w:hAnsi="Symbol" w:cs="Symbol"/>
        <w:sz w:val="32"/>
        <w:szCs w:val="32"/>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15:restartNumberingAfterBreak="0">
    <w:nsid w:val="074B0B2A"/>
    <w:multiLevelType w:val="multilevel"/>
    <w:tmpl w:val="08562EB4"/>
    <w:styleLink w:val="WWNum3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074C2B79"/>
    <w:multiLevelType w:val="multilevel"/>
    <w:tmpl w:val="0560A5FA"/>
    <w:styleLink w:val="WWNum111"/>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6" w15:restartNumberingAfterBreak="0">
    <w:nsid w:val="079873AF"/>
    <w:multiLevelType w:val="multilevel"/>
    <w:tmpl w:val="C60A1BE6"/>
    <w:styleLink w:val="WWNum66"/>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08362022"/>
    <w:multiLevelType w:val="multilevel"/>
    <w:tmpl w:val="E8D0101E"/>
    <w:styleLink w:val="WWNum2"/>
    <w:lvl w:ilvl="0">
      <w:start w:val="1"/>
      <w:numFmt w:val="upperLetter"/>
      <w:lvlText w:val="%1."/>
      <w:lvlJc w:val="left"/>
      <w:pPr>
        <w:ind w:left="504" w:hanging="504"/>
      </w:pPr>
    </w:lvl>
    <w:lvl w:ilvl="1">
      <w:start w:val="16"/>
      <w:numFmt w:val="decimal"/>
      <w:lvlText w:val="%2."/>
      <w:lvlJc w:val="left"/>
      <w:pPr>
        <w:ind w:left="504" w:hanging="50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lowerRoman"/>
      <w:lvlText w:val="%1.%2.%3.%4.%5.%6.%7.%8.%9"/>
      <w:lvlJc w:val="left"/>
      <w:pPr>
        <w:ind w:left="6480" w:hanging="720"/>
      </w:pPr>
    </w:lvl>
  </w:abstractNum>
  <w:abstractNum w:abstractNumId="18" w15:restartNumberingAfterBreak="0">
    <w:nsid w:val="08BC35F9"/>
    <w:multiLevelType w:val="hybridMultilevel"/>
    <w:tmpl w:val="93500E42"/>
    <w:lvl w:ilvl="0" w:tplc="EF728D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633184"/>
    <w:multiLevelType w:val="multilevel"/>
    <w:tmpl w:val="928ECD0E"/>
    <w:styleLink w:val="WWNum95"/>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0B08571E"/>
    <w:multiLevelType w:val="multilevel"/>
    <w:tmpl w:val="CE3A3D10"/>
    <w:styleLink w:val="WWNum118"/>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C50188C"/>
    <w:multiLevelType w:val="multilevel"/>
    <w:tmpl w:val="ABF0C0A8"/>
    <w:styleLink w:val="WWNum17"/>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DB460EC"/>
    <w:multiLevelType w:val="multilevel"/>
    <w:tmpl w:val="1C9C0912"/>
    <w:styleLink w:val="WWNum64"/>
    <w:lvl w:ilvl="0">
      <w:start w:val="18"/>
      <w:numFmt w:val="decimal"/>
      <w:lvlText w:val="%1"/>
      <w:lvlJc w:val="left"/>
      <w:pPr>
        <w:ind w:left="600" w:hanging="600"/>
      </w:pPr>
    </w:lvl>
    <w:lvl w:ilvl="1">
      <w:start w:val="1"/>
      <w:numFmt w:val="decimal"/>
      <w:lvlText w:val="18.%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DE94FA7"/>
    <w:multiLevelType w:val="hybridMultilevel"/>
    <w:tmpl w:val="0032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C37281"/>
    <w:multiLevelType w:val="hybridMultilevel"/>
    <w:tmpl w:val="DCD6C068"/>
    <w:lvl w:ilvl="0" w:tplc="7B6C7F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FC6429"/>
    <w:multiLevelType w:val="multilevel"/>
    <w:tmpl w:val="7FC6618E"/>
    <w:styleLink w:val="WWNum21"/>
    <w:lvl w:ilvl="0">
      <w:start w:val="1"/>
      <w:numFmt w:val="lowerLetter"/>
      <w:lvlText w:val="(%1)"/>
      <w:lvlJc w:val="left"/>
      <w:pPr>
        <w:ind w:left="1080" w:hanging="540"/>
      </w:pPr>
    </w:lvl>
    <w:lvl w:ilvl="1">
      <w:start w:val="30"/>
      <w:numFmt w:val="decimal"/>
      <w:lvlText w:val="%2."/>
      <w:lvlJc w:val="left"/>
      <w:pPr>
        <w:ind w:left="1620" w:hanging="360"/>
      </w:pPr>
    </w:lvl>
    <w:lvl w:ilvl="2">
      <w:start w:val="2"/>
      <w:numFmt w:val="lowerRoman"/>
      <w:lvlText w:val="%1.%2.%3."/>
      <w:lvlJc w:val="left"/>
      <w:pPr>
        <w:ind w:left="2880" w:hanging="72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6" w15:restartNumberingAfterBreak="0">
    <w:nsid w:val="10582BD1"/>
    <w:multiLevelType w:val="multilevel"/>
    <w:tmpl w:val="40E4D3B6"/>
    <w:styleLink w:val="WWNum57"/>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0FB2E93"/>
    <w:multiLevelType w:val="multilevel"/>
    <w:tmpl w:val="DD3CC76E"/>
    <w:styleLink w:val="WWNum7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1675BAC"/>
    <w:multiLevelType w:val="multilevel"/>
    <w:tmpl w:val="1EBA14B4"/>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73EEC"/>
    <w:multiLevelType w:val="hybridMultilevel"/>
    <w:tmpl w:val="4D68F296"/>
    <w:lvl w:ilvl="0" w:tplc="EF728D6C">
      <w:start w:val="1"/>
      <w:numFmt w:val="lowerRoman"/>
      <w:lvlText w:val="(%1)"/>
      <w:lvlJc w:val="left"/>
      <w:pPr>
        <w:ind w:left="2187" w:hanging="3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31" w15:restartNumberingAfterBreak="0">
    <w:nsid w:val="125454AC"/>
    <w:multiLevelType w:val="multilevel"/>
    <w:tmpl w:val="1F8809C2"/>
    <w:styleLink w:val="WWNum151"/>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32" w15:restartNumberingAfterBreak="0">
    <w:nsid w:val="12667930"/>
    <w:multiLevelType w:val="hybridMultilevel"/>
    <w:tmpl w:val="15C815B2"/>
    <w:lvl w:ilvl="0" w:tplc="AF8033CA">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3" w15:restartNumberingAfterBreak="0">
    <w:nsid w:val="15230329"/>
    <w:multiLevelType w:val="multilevel"/>
    <w:tmpl w:val="EE96B5EE"/>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5341E4A"/>
    <w:multiLevelType w:val="hybridMultilevel"/>
    <w:tmpl w:val="732CDDF0"/>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15CA1EA4"/>
    <w:multiLevelType w:val="multilevel"/>
    <w:tmpl w:val="447E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5F6451A"/>
    <w:multiLevelType w:val="hybridMultilevel"/>
    <w:tmpl w:val="52B07B9A"/>
    <w:lvl w:ilvl="0" w:tplc="EB18934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17624597"/>
    <w:multiLevelType w:val="multilevel"/>
    <w:tmpl w:val="C5AAB4FA"/>
    <w:styleLink w:val="WWNum4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8" w15:restartNumberingAfterBreak="0">
    <w:nsid w:val="178F6B75"/>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9" w15:restartNumberingAfterBreak="0">
    <w:nsid w:val="186D51AC"/>
    <w:multiLevelType w:val="multilevel"/>
    <w:tmpl w:val="D036555C"/>
    <w:styleLink w:val="WWNum94"/>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0" w15:restartNumberingAfterBreak="0">
    <w:nsid w:val="18885BF6"/>
    <w:multiLevelType w:val="multilevel"/>
    <w:tmpl w:val="7FF4293A"/>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8C32192"/>
    <w:multiLevelType w:val="multilevel"/>
    <w:tmpl w:val="31DC109A"/>
    <w:styleLink w:val="WWNum7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197C597F"/>
    <w:multiLevelType w:val="multilevel"/>
    <w:tmpl w:val="53CC4D78"/>
    <w:styleLink w:val="WWNum12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43" w15:restartNumberingAfterBreak="0">
    <w:nsid w:val="19EA67EE"/>
    <w:multiLevelType w:val="multilevel"/>
    <w:tmpl w:val="7EAE6492"/>
    <w:styleLink w:val="WWNum1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4" w15:restartNumberingAfterBreak="0">
    <w:nsid w:val="1A892DC8"/>
    <w:multiLevelType w:val="multilevel"/>
    <w:tmpl w:val="12DE14E2"/>
    <w:styleLink w:val="WWNum8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5" w15:restartNumberingAfterBreak="0">
    <w:nsid w:val="1B85777D"/>
    <w:multiLevelType w:val="multilevel"/>
    <w:tmpl w:val="81B2276C"/>
    <w:styleLink w:val="WWNum26"/>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C506832"/>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7" w15:restartNumberingAfterBreak="0">
    <w:nsid w:val="1C6624C0"/>
    <w:multiLevelType w:val="multilevel"/>
    <w:tmpl w:val="22629230"/>
    <w:styleLink w:val="WWNum116"/>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8" w15:restartNumberingAfterBreak="0">
    <w:nsid w:val="1CA05DC8"/>
    <w:multiLevelType w:val="multilevel"/>
    <w:tmpl w:val="1886204A"/>
    <w:styleLink w:val="WWNum7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1D283CC8"/>
    <w:multiLevelType w:val="multilevel"/>
    <w:tmpl w:val="302670EE"/>
    <w:styleLink w:val="WWNum9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0" w15:restartNumberingAfterBreak="0">
    <w:nsid w:val="1DA45838"/>
    <w:multiLevelType w:val="hybridMultilevel"/>
    <w:tmpl w:val="47CEFD32"/>
    <w:lvl w:ilvl="0" w:tplc="EB18934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2"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144644E"/>
    <w:multiLevelType w:val="multilevel"/>
    <w:tmpl w:val="97C867F8"/>
    <w:styleLink w:val="WWNum34"/>
    <w:lvl w:ilvl="0">
      <w:start w:val="1"/>
      <w:numFmt w:val="lowerLetter"/>
      <w:lvlText w:val="(%1)"/>
      <w:lvlJc w:val="left"/>
      <w:pPr>
        <w:ind w:left="644"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4" w15:restartNumberingAfterBreak="0">
    <w:nsid w:val="23EE0B52"/>
    <w:multiLevelType w:val="multilevel"/>
    <w:tmpl w:val="1206DB60"/>
    <w:styleLink w:val="WWOutlineListStyle2"/>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24CE3D9C"/>
    <w:multiLevelType w:val="multilevel"/>
    <w:tmpl w:val="A12EF9F4"/>
    <w:styleLink w:val="WWNum43"/>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24E50FD6"/>
    <w:multiLevelType w:val="hybridMultilevel"/>
    <w:tmpl w:val="C6FC3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53468E7"/>
    <w:multiLevelType w:val="multilevel"/>
    <w:tmpl w:val="674EADF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260A12D8"/>
    <w:multiLevelType w:val="multilevel"/>
    <w:tmpl w:val="1E589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26D75282"/>
    <w:multiLevelType w:val="multilevel"/>
    <w:tmpl w:val="073E35A8"/>
    <w:styleLink w:val="WWNum3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0" w15:restartNumberingAfterBreak="0">
    <w:nsid w:val="272C0EB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1" w15:restartNumberingAfterBreak="0">
    <w:nsid w:val="278978D9"/>
    <w:multiLevelType w:val="multilevel"/>
    <w:tmpl w:val="C2DE43C4"/>
    <w:styleLink w:val="WWNum20"/>
    <w:lvl w:ilvl="0">
      <w:start w:val="1"/>
      <w:numFmt w:val="lowerLetter"/>
      <w:lvlText w:val="(%1)"/>
      <w:lvlJc w:val="left"/>
      <w:pPr>
        <w:ind w:left="900" w:hanging="360"/>
      </w:pPr>
    </w:lvl>
    <w:lvl w:ilvl="1">
      <w:start w:val="1"/>
      <w:numFmt w:val="lowerRoman"/>
      <w:lvlText w:val="(%2)"/>
      <w:lvlJc w:val="left"/>
      <w:pPr>
        <w:ind w:left="1980" w:hanging="72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62" w15:restartNumberingAfterBreak="0">
    <w:nsid w:val="27F405E5"/>
    <w:multiLevelType w:val="multilevel"/>
    <w:tmpl w:val="A78C3F70"/>
    <w:styleLink w:val="WWNum110"/>
    <w:lvl w:ilvl="0">
      <w:start w:val="1"/>
      <w:numFmt w:val="lowerLetter"/>
      <w:lvlText w:val="%1)"/>
      <w:lvlJc w:val="left"/>
      <w:pPr>
        <w:ind w:left="1332" w:hanging="360"/>
      </w:pPr>
      <w:rPr>
        <w:b w:val="0"/>
      </w:rPr>
    </w:lvl>
    <w:lvl w:ilvl="1">
      <w:start w:val="1"/>
      <w:numFmt w:val="lowerLetter"/>
      <w:lvlText w:val="%2."/>
      <w:lvlJc w:val="left"/>
      <w:pPr>
        <w:ind w:left="2052" w:hanging="360"/>
      </w:pPr>
    </w:lvl>
    <w:lvl w:ilvl="2">
      <w:start w:val="1"/>
      <w:numFmt w:val="lowerRoman"/>
      <w:lvlText w:val="%1.%2.%3."/>
      <w:lvlJc w:val="right"/>
      <w:pPr>
        <w:ind w:left="2772" w:hanging="180"/>
      </w:pPr>
    </w:lvl>
    <w:lvl w:ilvl="3">
      <w:start w:val="1"/>
      <w:numFmt w:val="decimal"/>
      <w:lvlText w:val="%1.%2.%3.%4."/>
      <w:lvlJc w:val="left"/>
      <w:pPr>
        <w:ind w:left="3492" w:hanging="360"/>
      </w:pPr>
    </w:lvl>
    <w:lvl w:ilvl="4">
      <w:start w:val="1"/>
      <w:numFmt w:val="lowerLetter"/>
      <w:lvlText w:val="%1.%2.%3.%4.%5."/>
      <w:lvlJc w:val="left"/>
      <w:pPr>
        <w:ind w:left="4212" w:hanging="360"/>
      </w:pPr>
    </w:lvl>
    <w:lvl w:ilvl="5">
      <w:start w:val="1"/>
      <w:numFmt w:val="lowerRoman"/>
      <w:lvlText w:val="%1.%2.%3.%4.%5.%6."/>
      <w:lvlJc w:val="right"/>
      <w:pPr>
        <w:ind w:left="4932" w:hanging="180"/>
      </w:pPr>
    </w:lvl>
    <w:lvl w:ilvl="6">
      <w:start w:val="1"/>
      <w:numFmt w:val="decimal"/>
      <w:lvlText w:val="%1.%2.%3.%4.%5.%6.%7."/>
      <w:lvlJc w:val="left"/>
      <w:pPr>
        <w:ind w:left="5652" w:hanging="360"/>
      </w:pPr>
    </w:lvl>
    <w:lvl w:ilvl="7">
      <w:start w:val="1"/>
      <w:numFmt w:val="lowerLetter"/>
      <w:lvlText w:val="%1.%2.%3.%4.%5.%6.%7.%8."/>
      <w:lvlJc w:val="left"/>
      <w:pPr>
        <w:ind w:left="6372" w:hanging="360"/>
      </w:pPr>
    </w:lvl>
    <w:lvl w:ilvl="8">
      <w:start w:val="1"/>
      <w:numFmt w:val="lowerRoman"/>
      <w:lvlText w:val="%1.%2.%3.%4.%5.%6.%7.%8.%9."/>
      <w:lvlJc w:val="right"/>
      <w:pPr>
        <w:ind w:left="7092" w:hanging="180"/>
      </w:pPr>
    </w:lvl>
  </w:abstractNum>
  <w:abstractNum w:abstractNumId="63" w15:restartNumberingAfterBreak="0">
    <w:nsid w:val="280344CA"/>
    <w:multiLevelType w:val="hybridMultilevel"/>
    <w:tmpl w:val="9E7EF160"/>
    <w:lvl w:ilvl="0" w:tplc="EB18934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AA96209"/>
    <w:multiLevelType w:val="multilevel"/>
    <w:tmpl w:val="92E26E48"/>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2AD9758A"/>
    <w:multiLevelType w:val="multilevel"/>
    <w:tmpl w:val="2712253A"/>
    <w:styleLink w:val="WWNum23"/>
    <w:lvl w:ilvl="0">
      <w:start w:val="1"/>
      <w:numFmt w:val="lowerLetter"/>
      <w:lvlText w:val="(%1)"/>
      <w:lvlJc w:val="left"/>
      <w:pPr>
        <w:ind w:left="1080" w:hanging="5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2B1628B2"/>
    <w:multiLevelType w:val="multilevel"/>
    <w:tmpl w:val="F0CE9988"/>
    <w:styleLink w:val="WWNum102"/>
    <w:lvl w:ilvl="0">
      <w:start w:val="1"/>
      <w:numFmt w:val="lowerLetter"/>
      <w:lvlText w:val="(%1)"/>
      <w:lvlJc w:val="left"/>
      <w:pPr>
        <w:ind w:left="990" w:firstLine="0"/>
      </w:pPr>
    </w:lvl>
    <w:lvl w:ilvl="1">
      <w:start w:val="1"/>
      <w:numFmt w:val="lowerLetter"/>
      <w:lvlText w:val="%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68" w15:restartNumberingAfterBreak="0">
    <w:nsid w:val="2C2A1446"/>
    <w:multiLevelType w:val="multilevel"/>
    <w:tmpl w:val="FAE6E342"/>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9" w15:restartNumberingAfterBreak="0">
    <w:nsid w:val="2C4214B6"/>
    <w:multiLevelType w:val="hybridMultilevel"/>
    <w:tmpl w:val="6FCEB1B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0" w15:restartNumberingAfterBreak="0">
    <w:nsid w:val="2CF31268"/>
    <w:multiLevelType w:val="multilevel"/>
    <w:tmpl w:val="BBE01E92"/>
    <w:styleLink w:val="WWNum1"/>
    <w:lvl w:ilvl="0">
      <w:start w:val="1"/>
      <w:numFmt w:val="upperLetter"/>
      <w:lvlText w:val="%1."/>
      <w:lvlJc w:val="center"/>
      <w:pPr>
        <w:ind w:left="360" w:hanging="72"/>
      </w:pPr>
      <w:rPr>
        <w:b/>
        <w:i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E692196"/>
    <w:multiLevelType w:val="hybridMultilevel"/>
    <w:tmpl w:val="7BBC6ED6"/>
    <w:lvl w:ilvl="0" w:tplc="04090017">
      <w:start w:val="1"/>
      <w:numFmt w:val="lowerLetter"/>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72" w15:restartNumberingAfterBreak="0">
    <w:nsid w:val="2F0101F1"/>
    <w:multiLevelType w:val="multilevel"/>
    <w:tmpl w:val="733432D6"/>
    <w:styleLink w:val="WWNum77"/>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2F935EE3"/>
    <w:multiLevelType w:val="hybridMultilevel"/>
    <w:tmpl w:val="D28CF892"/>
    <w:lvl w:ilvl="0" w:tplc="FDC6425A">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4" w15:restartNumberingAfterBreak="0">
    <w:nsid w:val="2FEA7209"/>
    <w:multiLevelType w:val="multilevel"/>
    <w:tmpl w:val="21B20DD8"/>
    <w:styleLink w:val="WWNum62"/>
    <w:lvl w:ilvl="0">
      <w:start w:val="1"/>
      <w:numFmt w:val="decimal"/>
      <w:lvlText w:val="%1."/>
      <w:lvlJc w:val="left"/>
      <w:pPr>
        <w:ind w:left="432" w:hanging="432"/>
      </w:pPr>
      <w:rPr>
        <w:b/>
        <w:i w:val="0"/>
        <w:color w:val="00000A"/>
        <w:sz w:val="24"/>
        <w:szCs w:val="24"/>
      </w:rPr>
    </w:lvl>
    <w:lvl w:ilvl="1">
      <w:start w:val="1"/>
      <w:numFmt w:val="lowerLetter"/>
      <w:lvlText w:val="(%2)"/>
      <w:lvlJc w:val="left"/>
      <w:pPr>
        <w:ind w:left="1213" w:hanging="504"/>
      </w:pPr>
      <w:rPr>
        <w:b w:val="0"/>
        <w:i w:val="0"/>
        <w:color w:val="00000A"/>
        <w:sz w:val="24"/>
        <w:szCs w:val="24"/>
      </w:rPr>
    </w:lvl>
    <w:lvl w:ilvl="2">
      <w:start w:val="1"/>
      <w:numFmt w:val="lowerLetter"/>
      <w:lvlText w:val="(%1.%2.%3)"/>
      <w:lvlJc w:val="left"/>
      <w:pPr>
        <w:ind w:left="864"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15:restartNumberingAfterBreak="0">
    <w:nsid w:val="31233E02"/>
    <w:multiLevelType w:val="multilevel"/>
    <w:tmpl w:val="24E26E7C"/>
    <w:styleLink w:val="WWNum104"/>
    <w:lvl w:ilvl="0">
      <w:start w:val="30"/>
      <w:numFmt w:val="decimal"/>
      <w:lvlText w:val="%1"/>
      <w:lvlJc w:val="left"/>
      <w:pPr>
        <w:ind w:left="600" w:hanging="600"/>
      </w:pPr>
    </w:lvl>
    <w:lvl w:ilvl="1">
      <w:start w:val="2"/>
      <w:numFmt w:val="decimal"/>
      <w:lvlText w:val="30.%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6" w15:restartNumberingAfterBreak="0">
    <w:nsid w:val="34E6132C"/>
    <w:multiLevelType w:val="multilevel"/>
    <w:tmpl w:val="636E068E"/>
    <w:styleLink w:val="WWNum7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3564689C"/>
    <w:multiLevelType w:val="multilevel"/>
    <w:tmpl w:val="E44CEB6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359D11F9"/>
    <w:multiLevelType w:val="multilevel"/>
    <w:tmpl w:val="845099A2"/>
    <w:styleLink w:val="WWNum121"/>
    <w:lvl w:ilvl="0">
      <w:start w:val="1"/>
      <w:numFmt w:val="lowerLetter"/>
      <w:lvlText w:val="%1)"/>
      <w:lvlJc w:val="left"/>
      <w:pPr>
        <w:ind w:left="1349" w:hanging="360"/>
      </w:pPr>
    </w:lvl>
    <w:lvl w:ilvl="1">
      <w:start w:val="1"/>
      <w:numFmt w:val="lowerLetter"/>
      <w:lvlText w:val="%2."/>
      <w:lvlJc w:val="left"/>
      <w:pPr>
        <w:ind w:left="2069" w:hanging="360"/>
      </w:pPr>
    </w:lvl>
    <w:lvl w:ilvl="2">
      <w:start w:val="1"/>
      <w:numFmt w:val="lowerRoman"/>
      <w:lvlText w:val="%1.%2.%3."/>
      <w:lvlJc w:val="right"/>
      <w:pPr>
        <w:ind w:left="2789" w:hanging="180"/>
      </w:pPr>
    </w:lvl>
    <w:lvl w:ilvl="3">
      <w:start w:val="1"/>
      <w:numFmt w:val="decimal"/>
      <w:lvlText w:val="%1.%2.%3.%4."/>
      <w:lvlJc w:val="left"/>
      <w:pPr>
        <w:ind w:left="3509" w:hanging="360"/>
      </w:pPr>
    </w:lvl>
    <w:lvl w:ilvl="4">
      <w:start w:val="1"/>
      <w:numFmt w:val="lowerLetter"/>
      <w:lvlText w:val="%1.%2.%3.%4.%5."/>
      <w:lvlJc w:val="left"/>
      <w:pPr>
        <w:ind w:left="4229" w:hanging="360"/>
      </w:pPr>
    </w:lvl>
    <w:lvl w:ilvl="5">
      <w:start w:val="1"/>
      <w:numFmt w:val="lowerRoman"/>
      <w:lvlText w:val="%1.%2.%3.%4.%5.%6."/>
      <w:lvlJc w:val="right"/>
      <w:pPr>
        <w:ind w:left="4949" w:hanging="180"/>
      </w:pPr>
    </w:lvl>
    <w:lvl w:ilvl="6">
      <w:start w:val="1"/>
      <w:numFmt w:val="decimal"/>
      <w:lvlText w:val="%1.%2.%3.%4.%5.%6.%7."/>
      <w:lvlJc w:val="left"/>
      <w:pPr>
        <w:ind w:left="5669" w:hanging="360"/>
      </w:pPr>
    </w:lvl>
    <w:lvl w:ilvl="7">
      <w:start w:val="1"/>
      <w:numFmt w:val="lowerLetter"/>
      <w:lvlText w:val="%1.%2.%3.%4.%5.%6.%7.%8."/>
      <w:lvlJc w:val="left"/>
      <w:pPr>
        <w:ind w:left="6389" w:hanging="360"/>
      </w:pPr>
    </w:lvl>
    <w:lvl w:ilvl="8">
      <w:start w:val="1"/>
      <w:numFmt w:val="lowerRoman"/>
      <w:lvlText w:val="%1.%2.%3.%4.%5.%6.%7.%8.%9."/>
      <w:lvlJc w:val="right"/>
      <w:pPr>
        <w:ind w:left="7109" w:hanging="180"/>
      </w:pPr>
    </w:lvl>
  </w:abstractNum>
  <w:abstractNum w:abstractNumId="79" w15:restartNumberingAfterBreak="0">
    <w:nsid w:val="35DF5910"/>
    <w:multiLevelType w:val="multilevel"/>
    <w:tmpl w:val="0C9C098E"/>
    <w:styleLink w:val="WWNum68"/>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15:restartNumberingAfterBreak="0">
    <w:nsid w:val="36050EE6"/>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360B7E94"/>
    <w:multiLevelType w:val="multilevel"/>
    <w:tmpl w:val="7FEA9D54"/>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360D5D29"/>
    <w:multiLevelType w:val="hybridMultilevel"/>
    <w:tmpl w:val="7E5065B8"/>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3" w15:restartNumberingAfterBreak="0">
    <w:nsid w:val="36371C8E"/>
    <w:multiLevelType w:val="multilevel"/>
    <w:tmpl w:val="6ACED6D0"/>
    <w:styleLink w:val="WWNum4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4" w15:restartNumberingAfterBreak="0">
    <w:nsid w:val="37741833"/>
    <w:multiLevelType w:val="multilevel"/>
    <w:tmpl w:val="4878AA18"/>
    <w:styleLink w:val="WWNum114"/>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85"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6" w15:restartNumberingAfterBreak="0">
    <w:nsid w:val="383C18C6"/>
    <w:multiLevelType w:val="hybridMultilevel"/>
    <w:tmpl w:val="0FBCE3F6"/>
    <w:lvl w:ilvl="0" w:tplc="EB18934C">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7" w15:restartNumberingAfterBreak="0">
    <w:nsid w:val="3891422B"/>
    <w:multiLevelType w:val="multilevel"/>
    <w:tmpl w:val="4F003F96"/>
    <w:styleLink w:val="WWNum18"/>
    <w:lvl w:ilvl="0">
      <w:start w:val="2"/>
      <w:numFmt w:val="decimal"/>
      <w:lvlText w:val="%1"/>
      <w:lvlJc w:val="left"/>
      <w:pPr>
        <w:ind w:left="360" w:hanging="360"/>
      </w:pPr>
    </w:lvl>
    <w:lvl w:ilvl="1">
      <w:start w:val="1"/>
      <w:numFmt w:val="decimal"/>
      <w:lvlText w:val="%1.%2"/>
      <w:lvlJc w:val="left"/>
      <w:pPr>
        <w:ind w:left="353" w:hanging="360"/>
      </w:pPr>
    </w:lvl>
    <w:lvl w:ilvl="2">
      <w:start w:val="1"/>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8" w15:restartNumberingAfterBreak="0">
    <w:nsid w:val="38AB3A3D"/>
    <w:multiLevelType w:val="multilevel"/>
    <w:tmpl w:val="E0C45796"/>
    <w:styleLink w:val="WWNum1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39192C01"/>
    <w:multiLevelType w:val="multilevel"/>
    <w:tmpl w:val="C946068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9DE3A19"/>
    <w:multiLevelType w:val="multilevel"/>
    <w:tmpl w:val="674EA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2"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3A725A6E"/>
    <w:multiLevelType w:val="multilevel"/>
    <w:tmpl w:val="DC0A2F02"/>
    <w:styleLink w:val="WWNum98"/>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820" w:hanging="361"/>
      </w:pPr>
      <w:rPr>
        <w:rFonts w:ascii="Symbol" w:eastAsia="Symbol" w:hAnsi="Symbol"/>
        <w:sz w:val="24"/>
        <w:szCs w:val="24"/>
      </w:rPr>
    </w:lvl>
    <w:lvl w:ilvl="2">
      <w:numFmt w:val="bullet"/>
      <w:lvlText w:val=""/>
      <w:lvlJc w:val="left"/>
      <w:pPr>
        <w:ind w:left="1558" w:hanging="361"/>
      </w:pPr>
      <w:rPr>
        <w:rFonts w:ascii="Symbol" w:hAnsi="Symbol"/>
      </w:r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94" w15:restartNumberingAfterBreak="0">
    <w:nsid w:val="3CA25D94"/>
    <w:multiLevelType w:val="hybridMultilevel"/>
    <w:tmpl w:val="3DB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CFE0AFD"/>
    <w:multiLevelType w:val="multilevel"/>
    <w:tmpl w:val="70DE8438"/>
    <w:styleLink w:val="WWNum89"/>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6" w15:restartNumberingAfterBreak="0">
    <w:nsid w:val="3D204732"/>
    <w:multiLevelType w:val="multilevel"/>
    <w:tmpl w:val="09986E78"/>
    <w:styleLink w:val="WWNum128"/>
    <w:lvl w:ilvl="0">
      <w:numFmt w:val="bullet"/>
      <w:lvlText w:val=""/>
      <w:lvlJc w:val="left"/>
      <w:pPr>
        <w:ind w:left="720" w:hanging="360"/>
      </w:pPr>
      <w:rPr>
        <w:rFonts w:ascii="Symbol" w:eastAsia="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3D510969"/>
    <w:multiLevelType w:val="multilevel"/>
    <w:tmpl w:val="40FEE246"/>
    <w:styleLink w:val="WWNum8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8" w15:restartNumberingAfterBreak="0">
    <w:nsid w:val="3E6F69F9"/>
    <w:multiLevelType w:val="multilevel"/>
    <w:tmpl w:val="9FD080C6"/>
    <w:styleLink w:val="WWNum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3EE7555C"/>
    <w:multiLevelType w:val="multilevel"/>
    <w:tmpl w:val="F5AED4E6"/>
    <w:styleLink w:val="WWNum37"/>
    <w:lvl w:ilvl="0">
      <w:start w:val="1"/>
      <w:numFmt w:val="decimal"/>
      <w:lvlText w:val="2.%1"/>
      <w:lvlJc w:val="left"/>
      <w:pPr>
        <w:ind w:left="99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3F945ECE"/>
    <w:multiLevelType w:val="multilevel"/>
    <w:tmpl w:val="894CAEA4"/>
    <w:styleLink w:val="WWNum1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414524DA"/>
    <w:multiLevelType w:val="multilevel"/>
    <w:tmpl w:val="CDA4AAF0"/>
    <w:styleLink w:val="WWNum113"/>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03" w15:restartNumberingAfterBreak="0">
    <w:nsid w:val="41941BD2"/>
    <w:multiLevelType w:val="multilevel"/>
    <w:tmpl w:val="D8B2D984"/>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43211CAE"/>
    <w:multiLevelType w:val="multilevel"/>
    <w:tmpl w:val="EC0AE92A"/>
    <w:styleLink w:val="WWNum1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43427DB3"/>
    <w:multiLevelType w:val="multilevel"/>
    <w:tmpl w:val="10306D2C"/>
    <w:styleLink w:val="WWNum15"/>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4F4023C"/>
    <w:multiLevelType w:val="multilevel"/>
    <w:tmpl w:val="D144DC70"/>
    <w:styleLink w:val="WWNum93"/>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45785156"/>
    <w:multiLevelType w:val="multilevel"/>
    <w:tmpl w:val="17768196"/>
    <w:styleLink w:val="WWNum49"/>
    <w:lvl w:ilvl="0">
      <w:start w:val="1"/>
      <w:numFmt w:val="decimal"/>
      <w:lvlText w:val="%1."/>
      <w:lvlJc w:val="left"/>
      <w:pPr>
        <w:ind w:left="720" w:hanging="360"/>
      </w:pPr>
      <w:rPr>
        <w:sz w:val="24"/>
        <w:szCs w:val="24"/>
      </w:r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9" w15:restartNumberingAfterBreak="0">
    <w:nsid w:val="45A10690"/>
    <w:multiLevelType w:val="multilevel"/>
    <w:tmpl w:val="E404169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45AB0548"/>
    <w:multiLevelType w:val="multilevel"/>
    <w:tmpl w:val="7F708BE8"/>
    <w:styleLink w:val="WWNum29"/>
    <w:lvl w:ilvl="0">
      <w:start w:val="1"/>
      <w:numFmt w:val="upperLetter"/>
      <w:lvlText w:val="%1."/>
      <w:lvlJc w:val="center"/>
      <w:pPr>
        <w:ind w:left="360" w:hanging="72"/>
      </w:pPr>
      <w:rPr>
        <w:b/>
        <w:i w:val="0"/>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47FD722C"/>
    <w:multiLevelType w:val="multilevel"/>
    <w:tmpl w:val="B9BA9566"/>
    <w:styleLink w:val="WWNum24"/>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48F659D0"/>
    <w:multiLevelType w:val="multilevel"/>
    <w:tmpl w:val="86481A72"/>
    <w:styleLink w:val="WWNum4"/>
    <w:lvl w:ilvl="0">
      <w:start w:val="1"/>
      <w:numFmt w:val="lowerLetter"/>
      <w:lvlText w:val="%1)"/>
      <w:lvlJc w:val="left"/>
      <w:pPr>
        <w:ind w:left="1440" w:hanging="720"/>
      </w:pPr>
    </w:lvl>
    <w:lvl w:ilvl="1">
      <w:start w:val="1"/>
      <w:numFmt w:val="upperLetter"/>
      <w:lvlText w:val="%2."/>
      <w:lvlJc w:val="left"/>
      <w:pPr>
        <w:ind w:left="1152" w:hanging="576"/>
      </w:pPr>
    </w:lvl>
    <w:lvl w:ilvl="2">
      <w:start w:val="1"/>
      <w:numFmt w:val="decimal"/>
      <w:lvlText w:val="%1.%2.%3."/>
      <w:lvlJc w:val="left"/>
      <w:pPr>
        <w:ind w:left="1728" w:hanging="432"/>
      </w:pPr>
    </w:lvl>
    <w:lvl w:ilvl="3">
      <w:start w:val="1"/>
      <w:numFmt w:val="lowerLetter"/>
      <w:lvlText w:val="%1.%2.%3.%4)"/>
      <w:lvlJc w:val="left"/>
      <w:pPr>
        <w:ind w:left="2304" w:hanging="576"/>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113" w15:restartNumberingAfterBreak="0">
    <w:nsid w:val="49AA3AE4"/>
    <w:multiLevelType w:val="multilevel"/>
    <w:tmpl w:val="F388357E"/>
    <w:styleLink w:val="WWNum7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4A09082C"/>
    <w:multiLevelType w:val="multilevel"/>
    <w:tmpl w:val="4984A198"/>
    <w:styleLink w:val="WWNum7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4B3E51C8"/>
    <w:multiLevelType w:val="multilevel"/>
    <w:tmpl w:val="6E7ABE7E"/>
    <w:styleLink w:val="WWNum28"/>
    <w:lvl w:ilvl="0">
      <w:start w:val="1"/>
      <w:numFmt w:val="upperLetter"/>
      <w:lvlText w:val="%1."/>
      <w:lvlJc w:val="center"/>
      <w:pPr>
        <w:ind w:left="360" w:hanging="72"/>
      </w:pPr>
      <w:rPr>
        <w:b/>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6" w15:restartNumberingAfterBreak="0">
    <w:nsid w:val="4B5125B5"/>
    <w:multiLevelType w:val="multilevel"/>
    <w:tmpl w:val="9E28D42C"/>
    <w:styleLink w:val="WWNum63"/>
    <w:lvl w:ilvl="0">
      <w:start w:val="1"/>
      <w:numFmt w:val="lowerRoman"/>
      <w:lvlText w:val="(%1)"/>
      <w:lvlJc w:val="right"/>
      <w:pPr>
        <w:ind w:left="1599" w:hanging="360"/>
      </w:pPr>
    </w:lvl>
    <w:lvl w:ilvl="1">
      <w:start w:val="1"/>
      <w:numFmt w:val="lowerLetter"/>
      <w:lvlText w:val="%2."/>
      <w:lvlJc w:val="left"/>
      <w:pPr>
        <w:ind w:left="2319" w:hanging="360"/>
      </w:pPr>
    </w:lvl>
    <w:lvl w:ilvl="2">
      <w:start w:val="1"/>
      <w:numFmt w:val="lowerRoman"/>
      <w:lvlText w:val="%1.%2.%3."/>
      <w:lvlJc w:val="right"/>
      <w:pPr>
        <w:ind w:left="3039" w:hanging="180"/>
      </w:pPr>
    </w:lvl>
    <w:lvl w:ilvl="3">
      <w:start w:val="1"/>
      <w:numFmt w:val="decimal"/>
      <w:lvlText w:val="%1.%2.%3.%4."/>
      <w:lvlJc w:val="left"/>
      <w:pPr>
        <w:ind w:left="3759" w:hanging="360"/>
      </w:pPr>
    </w:lvl>
    <w:lvl w:ilvl="4">
      <w:start w:val="1"/>
      <w:numFmt w:val="lowerLetter"/>
      <w:lvlText w:val="%1.%2.%3.%4.%5."/>
      <w:lvlJc w:val="left"/>
      <w:pPr>
        <w:ind w:left="4479" w:hanging="360"/>
      </w:pPr>
    </w:lvl>
    <w:lvl w:ilvl="5">
      <w:start w:val="1"/>
      <w:numFmt w:val="lowerRoman"/>
      <w:lvlText w:val="%1.%2.%3.%4.%5.%6."/>
      <w:lvlJc w:val="right"/>
      <w:pPr>
        <w:ind w:left="5199" w:hanging="180"/>
      </w:pPr>
    </w:lvl>
    <w:lvl w:ilvl="6">
      <w:start w:val="1"/>
      <w:numFmt w:val="decimal"/>
      <w:lvlText w:val="%1.%2.%3.%4.%5.%6.%7."/>
      <w:lvlJc w:val="left"/>
      <w:pPr>
        <w:ind w:left="5919" w:hanging="360"/>
      </w:pPr>
    </w:lvl>
    <w:lvl w:ilvl="7">
      <w:start w:val="1"/>
      <w:numFmt w:val="lowerLetter"/>
      <w:lvlText w:val="%1.%2.%3.%4.%5.%6.%7.%8."/>
      <w:lvlJc w:val="left"/>
      <w:pPr>
        <w:ind w:left="6639" w:hanging="360"/>
      </w:pPr>
    </w:lvl>
    <w:lvl w:ilvl="8">
      <w:start w:val="1"/>
      <w:numFmt w:val="lowerRoman"/>
      <w:lvlText w:val="%1.%2.%3.%4.%5.%6.%7.%8.%9."/>
      <w:lvlJc w:val="right"/>
      <w:pPr>
        <w:ind w:left="7359" w:hanging="180"/>
      </w:pPr>
    </w:lvl>
  </w:abstractNum>
  <w:abstractNum w:abstractNumId="117" w15:restartNumberingAfterBreak="0">
    <w:nsid w:val="4C731797"/>
    <w:multiLevelType w:val="multilevel"/>
    <w:tmpl w:val="6AFE335C"/>
    <w:styleLink w:val="WWOutlineListStyle1"/>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15:restartNumberingAfterBreak="0">
    <w:nsid w:val="4DE80778"/>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19" w15:restartNumberingAfterBreak="0">
    <w:nsid w:val="4E8042EB"/>
    <w:multiLevelType w:val="multilevel"/>
    <w:tmpl w:val="0CF8D632"/>
    <w:styleLink w:val="WWNum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0" w15:restartNumberingAfterBreak="0">
    <w:nsid w:val="4ED44DDA"/>
    <w:multiLevelType w:val="multilevel"/>
    <w:tmpl w:val="BD58647C"/>
    <w:styleLink w:val="WWNum8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1" w15:restartNumberingAfterBreak="0">
    <w:nsid w:val="4F81561C"/>
    <w:multiLevelType w:val="multilevel"/>
    <w:tmpl w:val="92E26E48"/>
    <w:styleLink w:val="WWNum103"/>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15:restartNumberingAfterBreak="0">
    <w:nsid w:val="5007560D"/>
    <w:multiLevelType w:val="hybridMultilevel"/>
    <w:tmpl w:val="3FA28F72"/>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50076C46"/>
    <w:multiLevelType w:val="multilevel"/>
    <w:tmpl w:val="EEC20CD2"/>
    <w:styleLink w:val="WWNum16"/>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50215012"/>
    <w:multiLevelType w:val="multilevel"/>
    <w:tmpl w:val="FF343808"/>
    <w:styleLink w:val="WWNum5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5" w15:restartNumberingAfterBreak="0">
    <w:nsid w:val="509B1900"/>
    <w:multiLevelType w:val="multilevel"/>
    <w:tmpl w:val="9072E7A0"/>
    <w:styleLink w:val="WWNum83"/>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6" w15:restartNumberingAfterBreak="0">
    <w:nsid w:val="50D5389B"/>
    <w:multiLevelType w:val="multilevel"/>
    <w:tmpl w:val="9FA2AF8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511268DD"/>
    <w:multiLevelType w:val="multilevel"/>
    <w:tmpl w:val="580651D4"/>
    <w:styleLink w:val="WWNum27"/>
    <w:lvl w:ilvl="0">
      <w:start w:val="1"/>
      <w:numFmt w:val="decimal"/>
      <w:lvlText w:val="%1."/>
      <w:lvlJc w:val="left"/>
      <w:pPr>
        <w:ind w:left="88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8" w15:restartNumberingAfterBreak="0">
    <w:nsid w:val="51167DA9"/>
    <w:multiLevelType w:val="multilevel"/>
    <w:tmpl w:val="01BE3BAE"/>
    <w:styleLink w:val="WWNum5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9" w15:restartNumberingAfterBreak="0">
    <w:nsid w:val="513E7277"/>
    <w:multiLevelType w:val="multilevel"/>
    <w:tmpl w:val="ED90547E"/>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5715078A"/>
    <w:multiLevelType w:val="multilevel"/>
    <w:tmpl w:val="E4E01A26"/>
    <w:styleLink w:val="WWNum8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7437D78"/>
    <w:multiLevelType w:val="multilevel"/>
    <w:tmpl w:val="80FCC8DA"/>
    <w:styleLink w:val="WWNum91"/>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3" w15:restartNumberingAfterBreak="0">
    <w:nsid w:val="57F04B5C"/>
    <w:multiLevelType w:val="multilevel"/>
    <w:tmpl w:val="9A4858EC"/>
    <w:styleLink w:val="WWNum7"/>
    <w:lvl w:ilvl="0">
      <w:start w:val="2"/>
      <w:numFmt w:val="decimal"/>
      <w:lvlText w:val="%1"/>
      <w:lvlJc w:val="left"/>
      <w:pPr>
        <w:ind w:left="720" w:hanging="720"/>
      </w:pPr>
    </w:lvl>
    <w:lvl w:ilvl="1">
      <w:start w:val="2"/>
      <w:numFmt w:val="decimal"/>
      <w:lvlText w:val="%1.%2"/>
      <w:lvlJc w:val="left"/>
      <w:pPr>
        <w:ind w:left="720" w:hanging="720"/>
      </w:pPr>
    </w:lvl>
    <w:lvl w:ilvl="2">
      <w:start w:val="1"/>
      <w:numFmt w:val="decimal"/>
      <w:lvlText w:val="%1.%2.%3.1"/>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4" w15:restartNumberingAfterBreak="0">
    <w:nsid w:val="58284C26"/>
    <w:multiLevelType w:val="multilevel"/>
    <w:tmpl w:val="85F46080"/>
    <w:styleLink w:val="WWNum1101"/>
    <w:lvl w:ilvl="0">
      <w:start w:val="1"/>
      <w:numFmt w:val="lowerRoman"/>
      <w:pStyle w:val="Contents1"/>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35" w15:restartNumberingAfterBreak="0">
    <w:nsid w:val="58895286"/>
    <w:multiLevelType w:val="multilevel"/>
    <w:tmpl w:val="44DAF266"/>
    <w:styleLink w:val="WWNum99"/>
    <w:lvl w:ilvl="0">
      <w:start w:val="1"/>
      <w:numFmt w:val="lowerRoman"/>
      <w:lvlText w:val="(%1)"/>
      <w:lvlJc w:val="left"/>
      <w:pPr>
        <w:ind w:left="1038" w:hanging="519"/>
      </w:pPr>
      <w:rPr>
        <w:rFonts w:cs="Times New Roman"/>
        <w:b w:val="0"/>
        <w:i w:val="0"/>
        <w:color w:val="00000A"/>
        <w:sz w:val="24"/>
        <w:szCs w:val="24"/>
        <w:u w:val="none"/>
      </w:rPr>
    </w:lvl>
    <w:lvl w:ilvl="1">
      <w:start w:val="1"/>
      <w:numFmt w:val="lowerLetter"/>
      <w:lvlText w:val="%2."/>
      <w:lvlJc w:val="left"/>
      <w:pPr>
        <w:ind w:left="1959" w:hanging="360"/>
      </w:pPr>
    </w:lvl>
    <w:lvl w:ilvl="2">
      <w:start w:val="1"/>
      <w:numFmt w:val="lowerRoman"/>
      <w:lvlText w:val="%1.%2.%3."/>
      <w:lvlJc w:val="right"/>
      <w:pPr>
        <w:ind w:left="2679" w:hanging="180"/>
      </w:pPr>
    </w:lvl>
    <w:lvl w:ilvl="3">
      <w:start w:val="1"/>
      <w:numFmt w:val="decimal"/>
      <w:lvlText w:val="%1.%2.%3.%4."/>
      <w:lvlJc w:val="left"/>
      <w:pPr>
        <w:ind w:left="3399" w:hanging="360"/>
      </w:pPr>
    </w:lvl>
    <w:lvl w:ilvl="4">
      <w:start w:val="1"/>
      <w:numFmt w:val="lowerLetter"/>
      <w:lvlText w:val="%1.%2.%3.%4.%5."/>
      <w:lvlJc w:val="left"/>
      <w:pPr>
        <w:ind w:left="4119" w:hanging="360"/>
      </w:pPr>
    </w:lvl>
    <w:lvl w:ilvl="5">
      <w:start w:val="1"/>
      <w:numFmt w:val="lowerRoman"/>
      <w:lvlText w:val="%1.%2.%3.%4.%5.%6."/>
      <w:lvlJc w:val="right"/>
      <w:pPr>
        <w:ind w:left="4839" w:hanging="180"/>
      </w:pPr>
    </w:lvl>
    <w:lvl w:ilvl="6">
      <w:start w:val="1"/>
      <w:numFmt w:val="decimal"/>
      <w:lvlText w:val="%1.%2.%3.%4.%5.%6.%7."/>
      <w:lvlJc w:val="left"/>
      <w:pPr>
        <w:ind w:left="5559" w:hanging="360"/>
      </w:pPr>
    </w:lvl>
    <w:lvl w:ilvl="7">
      <w:start w:val="1"/>
      <w:numFmt w:val="lowerLetter"/>
      <w:lvlText w:val="%1.%2.%3.%4.%5.%6.%7.%8."/>
      <w:lvlJc w:val="left"/>
      <w:pPr>
        <w:ind w:left="6279" w:hanging="360"/>
      </w:pPr>
    </w:lvl>
    <w:lvl w:ilvl="8">
      <w:start w:val="1"/>
      <w:numFmt w:val="lowerRoman"/>
      <w:lvlText w:val="%1.%2.%3.%4.%5.%6.%7.%8.%9."/>
      <w:lvlJc w:val="right"/>
      <w:pPr>
        <w:ind w:left="6999" w:hanging="180"/>
      </w:pPr>
    </w:lvl>
  </w:abstractNum>
  <w:abstractNum w:abstractNumId="136" w15:restartNumberingAfterBreak="0">
    <w:nsid w:val="58921944"/>
    <w:multiLevelType w:val="multilevel"/>
    <w:tmpl w:val="E312EA8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58C54908"/>
    <w:multiLevelType w:val="hybridMultilevel"/>
    <w:tmpl w:val="9F5C1E00"/>
    <w:lvl w:ilvl="0" w:tplc="B5F293F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8FA2826"/>
    <w:multiLevelType w:val="multilevel"/>
    <w:tmpl w:val="0A5E3148"/>
    <w:styleLink w:val="WWNum10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5B255614"/>
    <w:multiLevelType w:val="multilevel"/>
    <w:tmpl w:val="01D82DA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15:restartNumberingAfterBreak="0">
    <w:nsid w:val="5BCC590B"/>
    <w:multiLevelType w:val="multilevel"/>
    <w:tmpl w:val="7B165D52"/>
    <w:styleLink w:val="WWNum67"/>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1" w15:restartNumberingAfterBreak="0">
    <w:nsid w:val="5D223240"/>
    <w:multiLevelType w:val="hybridMultilevel"/>
    <w:tmpl w:val="AB508EF6"/>
    <w:lvl w:ilvl="0" w:tplc="B96E68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DE605A8"/>
    <w:multiLevelType w:val="multilevel"/>
    <w:tmpl w:val="5AACCA5A"/>
    <w:styleLink w:val="WWNum85"/>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3" w15:restartNumberingAfterBreak="0">
    <w:nsid w:val="5E1A566D"/>
    <w:multiLevelType w:val="multilevel"/>
    <w:tmpl w:val="D982D196"/>
    <w:styleLink w:val="WWNum1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4" w15:restartNumberingAfterBreak="0">
    <w:nsid w:val="601959FA"/>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5" w15:restartNumberingAfterBreak="0">
    <w:nsid w:val="60237558"/>
    <w:multiLevelType w:val="multilevel"/>
    <w:tmpl w:val="F01CF83E"/>
    <w:styleLink w:val="WWNum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6" w15:restartNumberingAfterBreak="0">
    <w:nsid w:val="6169556E"/>
    <w:multiLevelType w:val="multilevel"/>
    <w:tmpl w:val="257C78A0"/>
    <w:styleLink w:val="WWNum1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7" w15:restartNumberingAfterBreak="0">
    <w:nsid w:val="61DC107F"/>
    <w:multiLevelType w:val="multilevel"/>
    <w:tmpl w:val="1868BD2A"/>
    <w:styleLink w:val="WWNum106"/>
    <w:lvl w:ilvl="0">
      <w:start w:val="1"/>
      <w:numFmt w:val="decimal"/>
      <w:lvlText w:val="%1."/>
      <w:lvlJc w:val="left"/>
      <w:pPr>
        <w:ind w:left="43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8" w15:restartNumberingAfterBreak="0">
    <w:nsid w:val="62D43730"/>
    <w:multiLevelType w:val="multilevel"/>
    <w:tmpl w:val="C3844102"/>
    <w:styleLink w:val="WWNum19"/>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62F93DED"/>
    <w:multiLevelType w:val="multilevel"/>
    <w:tmpl w:val="D56E69EC"/>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15:restartNumberingAfterBreak="0">
    <w:nsid w:val="6325529D"/>
    <w:multiLevelType w:val="hybridMultilevel"/>
    <w:tmpl w:val="B18E402E"/>
    <w:lvl w:ilvl="0" w:tplc="82B6FEE8">
      <w:start w:val="1"/>
      <w:numFmt w:val="decimal"/>
      <w:lvlText w:val="%1."/>
      <w:lvlJc w:val="left"/>
      <w:pPr>
        <w:ind w:left="963" w:hanging="360"/>
      </w:pPr>
      <w:rPr>
        <w:rFonts w:ascii="Times New Roman" w:hAnsi="Times New Roman" w:cs="Times New Roman" w:hint="default"/>
        <w:sz w:val="24"/>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51" w15:restartNumberingAfterBreak="0">
    <w:nsid w:val="64B257FE"/>
    <w:multiLevelType w:val="multilevel"/>
    <w:tmpl w:val="5A747EE0"/>
    <w:lvl w:ilvl="0">
      <w:start w:val="1"/>
      <w:numFmt w:val="decimal"/>
      <w:lvlText w:val="%1."/>
      <w:lvlJc w:val="left"/>
      <w:pPr>
        <w:ind w:left="360" w:hanging="360"/>
      </w:pPr>
      <w:rPr>
        <w:rFonts w:hint="default"/>
        <w:sz w:val="32"/>
        <w:szCs w:val="32"/>
      </w:rPr>
    </w:lvl>
    <w:lvl w:ilvl="1">
      <w:start w:val="1"/>
      <w:numFmt w:val="decimal"/>
      <w:isLgl/>
      <w:lvlText w:val="%1.%2"/>
      <w:lvlJc w:val="left"/>
      <w:pPr>
        <w:ind w:left="420" w:hanging="420"/>
      </w:pPr>
      <w:rPr>
        <w:rFonts w:hint="default"/>
        <w:b/>
        <w:bCs/>
        <w:i w:val="0"/>
        <w:iCs/>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2" w15:restartNumberingAfterBreak="0">
    <w:nsid w:val="660802CC"/>
    <w:multiLevelType w:val="multilevel"/>
    <w:tmpl w:val="D65C1C4E"/>
    <w:styleLink w:val="Outlin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decimal"/>
      <w:lvlText w:val="%1.%2.%3."/>
      <w:lvlJc w:val="left"/>
      <w:pPr>
        <w:ind w:left="1728" w:hanging="432"/>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3" w15:restartNumberingAfterBreak="0">
    <w:nsid w:val="67C010E2"/>
    <w:multiLevelType w:val="multilevel"/>
    <w:tmpl w:val="B9F2FB42"/>
    <w:styleLink w:val="WWNum9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4" w15:restartNumberingAfterBreak="0">
    <w:nsid w:val="68543214"/>
    <w:multiLevelType w:val="multilevel"/>
    <w:tmpl w:val="DBD63808"/>
    <w:styleLink w:val="WWNum100"/>
    <w:lvl w:ilvl="0">
      <w:start w:val="1"/>
      <w:numFmt w:val="lowerLetter"/>
      <w:lvlText w:val="(%1)"/>
      <w:lvlJc w:val="left"/>
      <w:pPr>
        <w:ind w:left="1197" w:hanging="360"/>
      </w:pPr>
    </w:lvl>
    <w:lvl w:ilvl="1">
      <w:start w:val="1"/>
      <w:numFmt w:val="lowerLetter"/>
      <w:lvlText w:val="%2."/>
      <w:lvlJc w:val="left"/>
      <w:pPr>
        <w:ind w:left="1917" w:hanging="360"/>
      </w:pPr>
    </w:lvl>
    <w:lvl w:ilvl="2">
      <w:start w:val="1"/>
      <w:numFmt w:val="lowerRoman"/>
      <w:lvlText w:val="%1.%2.%3."/>
      <w:lvlJc w:val="right"/>
      <w:pPr>
        <w:ind w:left="2637" w:hanging="180"/>
      </w:pPr>
    </w:lvl>
    <w:lvl w:ilvl="3">
      <w:start w:val="1"/>
      <w:numFmt w:val="decimal"/>
      <w:lvlText w:val="%1.%2.%3.%4."/>
      <w:lvlJc w:val="left"/>
      <w:pPr>
        <w:ind w:left="3357" w:hanging="360"/>
      </w:pPr>
    </w:lvl>
    <w:lvl w:ilvl="4">
      <w:start w:val="1"/>
      <w:numFmt w:val="lowerLetter"/>
      <w:lvlText w:val="%1.%2.%3.%4.%5."/>
      <w:lvlJc w:val="left"/>
      <w:pPr>
        <w:ind w:left="4077" w:hanging="360"/>
      </w:pPr>
    </w:lvl>
    <w:lvl w:ilvl="5">
      <w:start w:val="1"/>
      <w:numFmt w:val="lowerRoman"/>
      <w:lvlText w:val="%1.%2.%3.%4.%5.%6."/>
      <w:lvlJc w:val="right"/>
      <w:pPr>
        <w:ind w:left="4797" w:hanging="180"/>
      </w:pPr>
    </w:lvl>
    <w:lvl w:ilvl="6">
      <w:start w:val="1"/>
      <w:numFmt w:val="decimal"/>
      <w:lvlText w:val="%1.%2.%3.%4.%5.%6.%7."/>
      <w:lvlJc w:val="left"/>
      <w:pPr>
        <w:ind w:left="5517" w:hanging="360"/>
      </w:pPr>
    </w:lvl>
    <w:lvl w:ilvl="7">
      <w:start w:val="1"/>
      <w:numFmt w:val="lowerLetter"/>
      <w:lvlText w:val="%1.%2.%3.%4.%5.%6.%7.%8."/>
      <w:lvlJc w:val="left"/>
      <w:pPr>
        <w:ind w:left="6237" w:hanging="360"/>
      </w:pPr>
    </w:lvl>
    <w:lvl w:ilvl="8">
      <w:start w:val="1"/>
      <w:numFmt w:val="lowerRoman"/>
      <w:lvlText w:val="%1.%2.%3.%4.%5.%6.%7.%8.%9."/>
      <w:lvlJc w:val="right"/>
      <w:pPr>
        <w:ind w:left="6957" w:hanging="180"/>
      </w:pPr>
    </w:lvl>
  </w:abstractNum>
  <w:abstractNum w:abstractNumId="155" w15:restartNumberingAfterBreak="0">
    <w:nsid w:val="68D87170"/>
    <w:multiLevelType w:val="hybridMultilevel"/>
    <w:tmpl w:val="092C3034"/>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9704560"/>
    <w:multiLevelType w:val="hybridMultilevel"/>
    <w:tmpl w:val="92DCA8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A05106D"/>
    <w:multiLevelType w:val="multilevel"/>
    <w:tmpl w:val="9692F030"/>
    <w:styleLink w:val="WWNum75"/>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8" w15:restartNumberingAfterBreak="0">
    <w:nsid w:val="6A187406"/>
    <w:multiLevelType w:val="multilevel"/>
    <w:tmpl w:val="A1CA2F06"/>
    <w:styleLink w:val="WWNum11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59" w15:restartNumberingAfterBreak="0">
    <w:nsid w:val="6B1F62B0"/>
    <w:multiLevelType w:val="hybridMultilevel"/>
    <w:tmpl w:val="836A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BFD13EE"/>
    <w:multiLevelType w:val="multilevel"/>
    <w:tmpl w:val="AD98487C"/>
    <w:styleLink w:val="WWOutlineListStyl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1" w15:restartNumberingAfterBreak="0">
    <w:nsid w:val="6C33222C"/>
    <w:multiLevelType w:val="multilevel"/>
    <w:tmpl w:val="53288B3C"/>
    <w:styleLink w:val="WWNum119"/>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2" w15:restartNumberingAfterBreak="0">
    <w:nsid w:val="6DAE7064"/>
    <w:multiLevelType w:val="multilevel"/>
    <w:tmpl w:val="EB9ECA3E"/>
    <w:styleLink w:val="WWNum70"/>
    <w:lvl w:ilvl="0">
      <w:start w:val="1"/>
      <w:numFmt w:val="lowerLetter"/>
      <w:lvlText w:val="(%1)"/>
      <w:lvlJc w:val="left"/>
      <w:pPr>
        <w:ind w:left="720" w:hanging="360"/>
      </w:pPr>
      <w:rPr>
        <w:b w:val="0"/>
        <w:i w:val="0"/>
      </w:rPr>
    </w:lvl>
    <w:lvl w:ilvl="1">
      <w:start w:val="1"/>
      <w:numFmt w:val="lowerRoman"/>
      <w:lvlText w:val="%2."/>
      <w:lvlJc w:val="righ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15:restartNumberingAfterBreak="0">
    <w:nsid w:val="6EA204D7"/>
    <w:multiLevelType w:val="multilevel"/>
    <w:tmpl w:val="AA62EB52"/>
    <w:styleLink w:val="WWNum30"/>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FE2119A"/>
    <w:multiLevelType w:val="hybridMultilevel"/>
    <w:tmpl w:val="82B49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1081AE0"/>
    <w:multiLevelType w:val="multilevel"/>
    <w:tmpl w:val="8BC81754"/>
    <w:styleLink w:val="WWNum97"/>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1353" w:hanging="361"/>
      </w:pPr>
      <w:rPr>
        <w:rFonts w:ascii="Symbol" w:eastAsia="Symbol" w:hAnsi="Symbol"/>
        <w:sz w:val="24"/>
        <w:szCs w:val="24"/>
      </w:rPr>
    </w:lvl>
    <w:lvl w:ilvl="2">
      <w:numFmt w:val="bullet"/>
      <w:lvlText w:val="•"/>
      <w:lvlJc w:val="left"/>
      <w:pPr>
        <w:ind w:left="1558" w:hanging="361"/>
      </w:p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166" w15:restartNumberingAfterBreak="0">
    <w:nsid w:val="72591C2F"/>
    <w:multiLevelType w:val="hybridMultilevel"/>
    <w:tmpl w:val="D0061CB0"/>
    <w:lvl w:ilvl="0" w:tplc="D11E0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2917C3A"/>
    <w:multiLevelType w:val="hybridMultilevel"/>
    <w:tmpl w:val="CCB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2A15EE7"/>
    <w:multiLevelType w:val="multilevel"/>
    <w:tmpl w:val="124C34E8"/>
    <w:styleLink w:val="WWNum115"/>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69" w15:restartNumberingAfterBreak="0">
    <w:nsid w:val="72FF0412"/>
    <w:multiLevelType w:val="multilevel"/>
    <w:tmpl w:val="AD2038CE"/>
    <w:styleLink w:val="WWNum92"/>
    <w:lvl w:ilvl="0">
      <w:start w:val="1"/>
      <w:numFmt w:val="lowerLetter"/>
      <w:lvlText w:val="(%1)"/>
      <w:lvlJc w:val="left"/>
      <w:pPr>
        <w:ind w:left="1260" w:hanging="360"/>
      </w:pPr>
      <w:rPr>
        <w:i w:val="0"/>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0" w15:restartNumberingAfterBreak="0">
    <w:nsid w:val="736831AA"/>
    <w:multiLevelType w:val="hybridMultilevel"/>
    <w:tmpl w:val="FFFFFFFF"/>
    <w:lvl w:ilvl="0" w:tplc="F2065B9A">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345"/>
        </w:tabs>
        <w:ind w:left="-345" w:hanging="360"/>
      </w:pPr>
      <w:rPr>
        <w:rFonts w:ascii="Courier New" w:hAnsi="Courier New" w:hint="default"/>
      </w:rPr>
    </w:lvl>
    <w:lvl w:ilvl="2" w:tplc="08090005" w:tentative="1">
      <w:start w:val="1"/>
      <w:numFmt w:val="bullet"/>
      <w:lvlText w:val=""/>
      <w:lvlJc w:val="left"/>
      <w:pPr>
        <w:tabs>
          <w:tab w:val="num" w:pos="375"/>
        </w:tabs>
        <w:ind w:left="375" w:hanging="360"/>
      </w:pPr>
      <w:rPr>
        <w:rFonts w:ascii="Wingdings" w:hAnsi="Wingdings" w:hint="default"/>
      </w:rPr>
    </w:lvl>
    <w:lvl w:ilvl="3" w:tplc="08090001" w:tentative="1">
      <w:start w:val="1"/>
      <w:numFmt w:val="bullet"/>
      <w:lvlText w:val=""/>
      <w:lvlJc w:val="left"/>
      <w:pPr>
        <w:tabs>
          <w:tab w:val="num" w:pos="1095"/>
        </w:tabs>
        <w:ind w:left="1095" w:hanging="360"/>
      </w:pPr>
      <w:rPr>
        <w:rFonts w:ascii="Symbol" w:hAnsi="Symbol" w:hint="default"/>
      </w:rPr>
    </w:lvl>
    <w:lvl w:ilvl="4" w:tplc="08090003" w:tentative="1">
      <w:start w:val="1"/>
      <w:numFmt w:val="bullet"/>
      <w:lvlText w:val="o"/>
      <w:lvlJc w:val="left"/>
      <w:pPr>
        <w:tabs>
          <w:tab w:val="num" w:pos="1815"/>
        </w:tabs>
        <w:ind w:left="1815" w:hanging="360"/>
      </w:pPr>
      <w:rPr>
        <w:rFonts w:ascii="Courier New" w:hAnsi="Courier New" w:hint="default"/>
      </w:rPr>
    </w:lvl>
    <w:lvl w:ilvl="5" w:tplc="08090005" w:tentative="1">
      <w:start w:val="1"/>
      <w:numFmt w:val="bullet"/>
      <w:lvlText w:val=""/>
      <w:lvlJc w:val="left"/>
      <w:pPr>
        <w:tabs>
          <w:tab w:val="num" w:pos="2535"/>
        </w:tabs>
        <w:ind w:left="2535" w:hanging="360"/>
      </w:pPr>
      <w:rPr>
        <w:rFonts w:ascii="Wingdings" w:hAnsi="Wingdings" w:hint="default"/>
      </w:rPr>
    </w:lvl>
    <w:lvl w:ilvl="6" w:tplc="08090001" w:tentative="1">
      <w:start w:val="1"/>
      <w:numFmt w:val="bullet"/>
      <w:lvlText w:val=""/>
      <w:lvlJc w:val="left"/>
      <w:pPr>
        <w:tabs>
          <w:tab w:val="num" w:pos="3255"/>
        </w:tabs>
        <w:ind w:left="3255" w:hanging="360"/>
      </w:pPr>
      <w:rPr>
        <w:rFonts w:ascii="Symbol" w:hAnsi="Symbol" w:hint="default"/>
      </w:rPr>
    </w:lvl>
    <w:lvl w:ilvl="7" w:tplc="08090003" w:tentative="1">
      <w:start w:val="1"/>
      <w:numFmt w:val="bullet"/>
      <w:lvlText w:val="o"/>
      <w:lvlJc w:val="left"/>
      <w:pPr>
        <w:tabs>
          <w:tab w:val="num" w:pos="3975"/>
        </w:tabs>
        <w:ind w:left="3975" w:hanging="360"/>
      </w:pPr>
      <w:rPr>
        <w:rFonts w:ascii="Courier New" w:hAnsi="Courier New" w:hint="default"/>
      </w:rPr>
    </w:lvl>
    <w:lvl w:ilvl="8" w:tplc="08090005" w:tentative="1">
      <w:start w:val="1"/>
      <w:numFmt w:val="bullet"/>
      <w:lvlText w:val=""/>
      <w:lvlJc w:val="left"/>
      <w:pPr>
        <w:tabs>
          <w:tab w:val="num" w:pos="4695"/>
        </w:tabs>
        <w:ind w:left="4695" w:hanging="360"/>
      </w:pPr>
      <w:rPr>
        <w:rFonts w:ascii="Wingdings" w:hAnsi="Wingdings" w:hint="default"/>
      </w:rPr>
    </w:lvl>
  </w:abstractNum>
  <w:abstractNum w:abstractNumId="171" w15:restartNumberingAfterBreak="0">
    <w:nsid w:val="73C228E9"/>
    <w:multiLevelType w:val="multilevel"/>
    <w:tmpl w:val="7CC87070"/>
    <w:styleLink w:val="WWNum80"/>
    <w:lvl w:ilvl="0">
      <w:start w:val="1"/>
      <w:numFmt w:val="lowerLetter"/>
      <w:lvlText w:val="%1."/>
      <w:lvlJc w:val="left"/>
      <w:pPr>
        <w:ind w:left="1296" w:hanging="360"/>
      </w:pPr>
      <w:rPr>
        <w:b w:val="0"/>
        <w:i/>
      </w:rPr>
    </w:lvl>
    <w:lvl w:ilvl="1">
      <w:start w:val="1"/>
      <w:numFmt w:val="lowerLetter"/>
      <w:lvlText w:val="%2."/>
      <w:lvlJc w:val="left"/>
      <w:pPr>
        <w:ind w:left="2016" w:hanging="360"/>
      </w:pPr>
    </w:lvl>
    <w:lvl w:ilvl="2">
      <w:start w:val="1"/>
      <w:numFmt w:val="lowerRoman"/>
      <w:lvlText w:val="%1.%2.%3."/>
      <w:lvlJc w:val="right"/>
      <w:pPr>
        <w:ind w:left="2736" w:hanging="180"/>
      </w:pPr>
    </w:lvl>
    <w:lvl w:ilvl="3">
      <w:start w:val="1"/>
      <w:numFmt w:val="decimal"/>
      <w:lvlText w:val="%1.%2.%3.%4."/>
      <w:lvlJc w:val="left"/>
      <w:pPr>
        <w:ind w:left="3456" w:hanging="360"/>
      </w:pPr>
    </w:lvl>
    <w:lvl w:ilvl="4">
      <w:start w:val="1"/>
      <w:numFmt w:val="lowerLetter"/>
      <w:lvlText w:val="%1.%2.%3.%4.%5."/>
      <w:lvlJc w:val="left"/>
      <w:pPr>
        <w:ind w:left="4176" w:hanging="360"/>
      </w:pPr>
    </w:lvl>
    <w:lvl w:ilvl="5">
      <w:start w:val="1"/>
      <w:numFmt w:val="lowerRoman"/>
      <w:lvlText w:val="%1.%2.%3.%4.%5.%6."/>
      <w:lvlJc w:val="right"/>
      <w:pPr>
        <w:ind w:left="4896" w:hanging="180"/>
      </w:pPr>
    </w:lvl>
    <w:lvl w:ilvl="6">
      <w:start w:val="1"/>
      <w:numFmt w:val="decimal"/>
      <w:lvlText w:val="%1.%2.%3.%4.%5.%6.%7."/>
      <w:lvlJc w:val="left"/>
      <w:pPr>
        <w:ind w:left="5616" w:hanging="360"/>
      </w:pPr>
    </w:lvl>
    <w:lvl w:ilvl="7">
      <w:start w:val="1"/>
      <w:numFmt w:val="lowerLetter"/>
      <w:lvlText w:val="%1.%2.%3.%4.%5.%6.%7.%8."/>
      <w:lvlJc w:val="left"/>
      <w:pPr>
        <w:ind w:left="6336" w:hanging="360"/>
      </w:pPr>
    </w:lvl>
    <w:lvl w:ilvl="8">
      <w:start w:val="1"/>
      <w:numFmt w:val="lowerRoman"/>
      <w:lvlText w:val="%1.%2.%3.%4.%5.%6.%7.%8.%9."/>
      <w:lvlJc w:val="right"/>
      <w:pPr>
        <w:ind w:left="7056" w:hanging="180"/>
      </w:pPr>
    </w:lvl>
  </w:abstractNum>
  <w:abstractNum w:abstractNumId="172" w15:restartNumberingAfterBreak="0">
    <w:nsid w:val="7413536C"/>
    <w:multiLevelType w:val="multilevel"/>
    <w:tmpl w:val="468AAD3C"/>
    <w:styleLink w:val="WWNum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3" w15:restartNumberingAfterBreak="0">
    <w:nsid w:val="74A07CCD"/>
    <w:multiLevelType w:val="multilevel"/>
    <w:tmpl w:val="22E61F7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51910D1"/>
    <w:multiLevelType w:val="multilevel"/>
    <w:tmpl w:val="B1FA5030"/>
    <w:styleLink w:val="WWNum5"/>
    <w:lvl w:ilvl="0">
      <w:start w:val="1"/>
      <w:numFmt w:val="lowerRoman"/>
      <w:lvlText w:val="%1)"/>
      <w:lvlJc w:val="left"/>
      <w:pPr>
        <w:ind w:left="1782" w:hanging="792"/>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57B4705"/>
    <w:multiLevelType w:val="multilevel"/>
    <w:tmpl w:val="BF525436"/>
    <w:styleLink w:val="WWNum41"/>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76" w15:restartNumberingAfterBreak="0">
    <w:nsid w:val="7731775B"/>
    <w:multiLevelType w:val="multilevel"/>
    <w:tmpl w:val="5568CFA6"/>
    <w:styleLink w:val="WWNum105"/>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177" w15:restartNumberingAfterBreak="0">
    <w:nsid w:val="7A7241EC"/>
    <w:multiLevelType w:val="multilevel"/>
    <w:tmpl w:val="8D34A350"/>
    <w:styleLink w:val="WWNum50"/>
    <w:lvl w:ilvl="0">
      <w:numFmt w:val="bullet"/>
      <w:lvlText w:val="-"/>
      <w:lvlJc w:val="left"/>
      <w:pPr>
        <w:ind w:left="450" w:hanging="540"/>
      </w:pPr>
      <w:rPr>
        <w:rFonts w:ascii="Times New Roman" w:eastAsia="Times New Roman" w:hAnsi="Times New Roman" w:cs="Times New Roman"/>
      </w:rPr>
    </w:lvl>
    <w:lvl w:ilvl="1">
      <w:numFmt w:val="bullet"/>
      <w:lvlText w:val="o"/>
      <w:lvlJc w:val="left"/>
      <w:pPr>
        <w:ind w:left="990" w:hanging="360"/>
      </w:pPr>
      <w:rPr>
        <w:rFonts w:ascii="Courier New" w:hAnsi="Courier New"/>
      </w:rPr>
    </w:lvl>
    <w:lvl w:ilvl="2">
      <w:numFmt w:val="bullet"/>
      <w:lvlText w:val=""/>
      <w:lvlJc w:val="left"/>
      <w:pPr>
        <w:ind w:left="1710" w:hanging="360"/>
      </w:pPr>
      <w:rPr>
        <w:rFonts w:ascii="Wingdings" w:hAnsi="Wingdings"/>
      </w:rPr>
    </w:lvl>
    <w:lvl w:ilvl="3">
      <w:numFmt w:val="bullet"/>
      <w:lvlText w:val=""/>
      <w:lvlJc w:val="left"/>
      <w:pPr>
        <w:ind w:left="2430" w:hanging="360"/>
      </w:pPr>
      <w:rPr>
        <w:rFonts w:ascii="Symbol" w:hAnsi="Symbol"/>
      </w:rPr>
    </w:lvl>
    <w:lvl w:ilvl="4">
      <w:numFmt w:val="bullet"/>
      <w:lvlText w:val="o"/>
      <w:lvlJc w:val="left"/>
      <w:pPr>
        <w:ind w:left="3150" w:hanging="360"/>
      </w:pPr>
      <w:rPr>
        <w:rFonts w:ascii="Courier New" w:hAnsi="Courier New"/>
      </w:rPr>
    </w:lvl>
    <w:lvl w:ilvl="5">
      <w:numFmt w:val="bullet"/>
      <w:lvlText w:val=""/>
      <w:lvlJc w:val="left"/>
      <w:pPr>
        <w:ind w:left="3870" w:hanging="360"/>
      </w:pPr>
      <w:rPr>
        <w:rFonts w:ascii="Wingdings" w:hAnsi="Wingdings"/>
      </w:rPr>
    </w:lvl>
    <w:lvl w:ilvl="6">
      <w:numFmt w:val="bullet"/>
      <w:lvlText w:val=""/>
      <w:lvlJc w:val="left"/>
      <w:pPr>
        <w:ind w:left="4590" w:hanging="360"/>
      </w:pPr>
      <w:rPr>
        <w:rFonts w:ascii="Symbol" w:hAnsi="Symbol"/>
      </w:rPr>
    </w:lvl>
    <w:lvl w:ilvl="7">
      <w:numFmt w:val="bullet"/>
      <w:lvlText w:val="o"/>
      <w:lvlJc w:val="left"/>
      <w:pPr>
        <w:ind w:left="5310" w:hanging="360"/>
      </w:pPr>
      <w:rPr>
        <w:rFonts w:ascii="Courier New" w:hAnsi="Courier New"/>
      </w:rPr>
    </w:lvl>
    <w:lvl w:ilvl="8">
      <w:numFmt w:val="bullet"/>
      <w:lvlText w:val=""/>
      <w:lvlJc w:val="left"/>
      <w:pPr>
        <w:ind w:left="6030" w:hanging="360"/>
      </w:pPr>
      <w:rPr>
        <w:rFonts w:ascii="Wingdings" w:hAnsi="Wingdings"/>
      </w:rPr>
    </w:lvl>
  </w:abstractNum>
  <w:abstractNum w:abstractNumId="178"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7B681096"/>
    <w:multiLevelType w:val="multilevel"/>
    <w:tmpl w:val="DD769B6E"/>
    <w:styleLink w:val="WWNum101"/>
    <w:lvl w:ilvl="0">
      <w:start w:val="1"/>
      <w:numFmt w:val="lowerLetter"/>
      <w:lvlText w:val="(%1)"/>
      <w:lvlJc w:val="left"/>
      <w:pPr>
        <w:ind w:left="576" w:firstLine="0"/>
      </w:pPr>
    </w:lvl>
    <w:lvl w:ilvl="1">
      <w:start w:val="1"/>
      <w:numFmt w:val="lowerLetter"/>
      <w:lvlText w:val="(%2)"/>
      <w:lvlJc w:val="left"/>
      <w:pPr>
        <w:ind w:left="936" w:firstLine="0"/>
      </w:pPr>
    </w:lvl>
    <w:lvl w:ilvl="2">
      <w:start w:val="1"/>
      <w:numFmt w:val="lowerRoman"/>
      <w:lvlText w:val="%1.%2.%3."/>
      <w:lvlJc w:val="right"/>
      <w:pPr>
        <w:ind w:left="2016" w:hanging="180"/>
      </w:pPr>
    </w:lvl>
    <w:lvl w:ilvl="3">
      <w:start w:val="3"/>
      <w:numFmt w:val="decimal"/>
      <w:lvlText w:val="%1.%2.%3.%4."/>
      <w:lvlJc w:val="left"/>
      <w:pPr>
        <w:ind w:left="2736" w:hanging="360"/>
      </w:pPr>
      <w:rPr>
        <w:b w:val="0"/>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80" w15:restartNumberingAfterBreak="0">
    <w:nsid w:val="7B8B6042"/>
    <w:multiLevelType w:val="multilevel"/>
    <w:tmpl w:val="2E70EF96"/>
    <w:styleLink w:val="WWNum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81" w15:restartNumberingAfterBreak="0">
    <w:nsid w:val="7CEE780A"/>
    <w:multiLevelType w:val="multilevel"/>
    <w:tmpl w:val="B5DA1076"/>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2" w15:restartNumberingAfterBreak="0">
    <w:nsid w:val="7D0C7F75"/>
    <w:multiLevelType w:val="hybridMultilevel"/>
    <w:tmpl w:val="1E4A72FE"/>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D5F7B85"/>
    <w:multiLevelType w:val="multilevel"/>
    <w:tmpl w:val="6240BDD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7D795962"/>
    <w:multiLevelType w:val="multilevel"/>
    <w:tmpl w:val="9B300D44"/>
    <w:styleLink w:val="WWNum7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5" w15:restartNumberingAfterBreak="0">
    <w:nsid w:val="7E33355F"/>
    <w:multiLevelType w:val="multilevel"/>
    <w:tmpl w:val="6F72E434"/>
    <w:styleLink w:val="WWNum5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6" w15:restartNumberingAfterBreak="0">
    <w:nsid w:val="7F262BB8"/>
    <w:multiLevelType w:val="multilevel"/>
    <w:tmpl w:val="F4A0393E"/>
    <w:styleLink w:val="WWNum35"/>
    <w:lvl w:ilvl="0">
      <w:start w:val="1"/>
      <w:numFmt w:val="decimal"/>
      <w:lvlText w:val="2.%1"/>
      <w:lvlJc w:val="left"/>
      <w:pPr>
        <w:ind w:left="1710" w:hanging="360"/>
      </w:pPr>
    </w:lvl>
    <w:lvl w:ilvl="1">
      <w:start w:val="1"/>
      <w:numFmt w:val="decimal"/>
      <w:lvlText w:val="2.%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928876739">
    <w:abstractNumId w:val="134"/>
    <w:lvlOverride w:ilvl="0">
      <w:lvl w:ilvl="0">
        <w:start w:val="1"/>
        <w:numFmt w:val="lowerRoman"/>
        <w:pStyle w:val="Contents1"/>
        <w:lvlText w:val="%1."/>
        <w:lvlJc w:val="right"/>
        <w:pPr>
          <w:ind w:left="1440" w:hanging="360"/>
        </w:pPr>
        <w:rPr>
          <w:color w:val="C00000"/>
          <w:sz w:val="24"/>
          <w:szCs w:val="24"/>
        </w:rPr>
      </w:lvl>
    </w:lvlOverride>
  </w:num>
  <w:num w:numId="2" w16cid:durableId="2101636105">
    <w:abstractNumId w:val="54"/>
  </w:num>
  <w:num w:numId="3" w16cid:durableId="1440174332">
    <w:abstractNumId w:val="117"/>
  </w:num>
  <w:num w:numId="4" w16cid:durableId="877549538">
    <w:abstractNumId w:val="160"/>
  </w:num>
  <w:num w:numId="5" w16cid:durableId="1792749199">
    <w:abstractNumId w:val="31"/>
  </w:num>
  <w:num w:numId="6" w16cid:durableId="1409645463">
    <w:abstractNumId w:val="152"/>
  </w:num>
  <w:num w:numId="7" w16cid:durableId="1223373436">
    <w:abstractNumId w:val="70"/>
  </w:num>
  <w:num w:numId="8" w16cid:durableId="1958639594">
    <w:abstractNumId w:val="17"/>
  </w:num>
  <w:num w:numId="9" w16cid:durableId="2029915196">
    <w:abstractNumId w:val="126"/>
  </w:num>
  <w:num w:numId="10" w16cid:durableId="1845975008">
    <w:abstractNumId w:val="112"/>
  </w:num>
  <w:num w:numId="11" w16cid:durableId="534805532">
    <w:abstractNumId w:val="174"/>
  </w:num>
  <w:num w:numId="12" w16cid:durableId="1928804993">
    <w:abstractNumId w:val="129"/>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16cid:durableId="95907794">
    <w:abstractNumId w:val="133"/>
  </w:num>
  <w:num w:numId="14" w16cid:durableId="1699692883">
    <w:abstractNumId w:val="136"/>
  </w:num>
  <w:num w:numId="15" w16cid:durableId="449252258">
    <w:abstractNumId w:val="89"/>
  </w:num>
  <w:num w:numId="16" w16cid:durableId="228268445">
    <w:abstractNumId w:val="0"/>
  </w:num>
  <w:num w:numId="17" w16cid:durableId="315039125">
    <w:abstractNumId w:val="173"/>
  </w:num>
  <w:num w:numId="18" w16cid:durableId="1858808122">
    <w:abstractNumId w:val="109"/>
  </w:num>
  <w:num w:numId="19" w16cid:durableId="1403403561">
    <w:abstractNumId w:val="28"/>
  </w:num>
  <w:num w:numId="20" w16cid:durableId="1105928397">
    <w:abstractNumId w:val="104"/>
  </w:num>
  <w:num w:numId="21" w16cid:durableId="1303388213">
    <w:abstractNumId w:val="105"/>
  </w:num>
  <w:num w:numId="22" w16cid:durableId="1346976896">
    <w:abstractNumId w:val="123"/>
  </w:num>
  <w:num w:numId="23" w16cid:durableId="93988021">
    <w:abstractNumId w:val="21"/>
  </w:num>
  <w:num w:numId="24" w16cid:durableId="139268339">
    <w:abstractNumId w:val="87"/>
  </w:num>
  <w:num w:numId="25" w16cid:durableId="1263106369">
    <w:abstractNumId w:val="148"/>
  </w:num>
  <w:num w:numId="26" w16cid:durableId="1936476943">
    <w:abstractNumId w:val="61"/>
  </w:num>
  <w:num w:numId="27" w16cid:durableId="166873928">
    <w:abstractNumId w:val="25"/>
  </w:num>
  <w:num w:numId="28" w16cid:durableId="2130781759">
    <w:abstractNumId w:val="2"/>
  </w:num>
  <w:num w:numId="29" w16cid:durableId="397290135">
    <w:abstractNumId w:val="66"/>
  </w:num>
  <w:num w:numId="30" w16cid:durableId="1294601019">
    <w:abstractNumId w:val="111"/>
  </w:num>
  <w:num w:numId="31" w16cid:durableId="88164006">
    <w:abstractNumId w:val="3"/>
  </w:num>
  <w:num w:numId="32" w16cid:durableId="381682134">
    <w:abstractNumId w:val="45"/>
  </w:num>
  <w:num w:numId="33" w16cid:durableId="1244099366">
    <w:abstractNumId w:val="127"/>
  </w:num>
  <w:num w:numId="34" w16cid:durableId="1869176768">
    <w:abstractNumId w:val="115"/>
  </w:num>
  <w:num w:numId="35" w16cid:durableId="1690377004">
    <w:abstractNumId w:val="110"/>
  </w:num>
  <w:num w:numId="36" w16cid:durableId="1357391409">
    <w:abstractNumId w:val="163"/>
  </w:num>
  <w:num w:numId="37" w16cid:durableId="1695114910">
    <w:abstractNumId w:val="81"/>
  </w:num>
  <w:num w:numId="38" w16cid:durableId="478812985">
    <w:abstractNumId w:val="59"/>
  </w:num>
  <w:num w:numId="39" w16cid:durableId="2124811454">
    <w:abstractNumId w:val="139"/>
  </w:num>
  <w:num w:numId="40" w16cid:durableId="1844860396">
    <w:abstractNumId w:val="53"/>
  </w:num>
  <w:num w:numId="41" w16cid:durableId="1386760702">
    <w:abstractNumId w:val="186"/>
  </w:num>
  <w:num w:numId="42" w16cid:durableId="23554024">
    <w:abstractNumId w:val="77"/>
  </w:num>
  <w:num w:numId="43" w16cid:durableId="1381126297">
    <w:abstractNumId w:val="99"/>
  </w:num>
  <w:num w:numId="44" w16cid:durableId="698627221">
    <w:abstractNumId w:val="33"/>
  </w:num>
  <w:num w:numId="45" w16cid:durableId="683092752">
    <w:abstractNumId w:val="14"/>
  </w:num>
  <w:num w:numId="46" w16cid:durableId="298926172">
    <w:abstractNumId w:val="180"/>
  </w:num>
  <w:num w:numId="47" w16cid:durableId="2016301272">
    <w:abstractNumId w:val="175"/>
  </w:num>
  <w:num w:numId="48" w16cid:durableId="219826833">
    <w:abstractNumId w:val="37"/>
  </w:num>
  <w:num w:numId="49" w16cid:durableId="1629772676">
    <w:abstractNumId w:val="55"/>
  </w:num>
  <w:num w:numId="50" w16cid:durableId="1381173212">
    <w:abstractNumId w:val="145"/>
  </w:num>
  <w:num w:numId="51" w16cid:durableId="1771897183">
    <w:abstractNumId w:val="4"/>
  </w:num>
  <w:num w:numId="52" w16cid:durableId="1695377273">
    <w:abstractNumId w:val="68"/>
  </w:num>
  <w:num w:numId="53" w16cid:durableId="39520039">
    <w:abstractNumId w:val="1"/>
  </w:num>
  <w:num w:numId="54" w16cid:durableId="861477555">
    <w:abstractNumId w:val="83"/>
  </w:num>
  <w:num w:numId="55" w16cid:durableId="739668754">
    <w:abstractNumId w:val="108"/>
  </w:num>
  <w:num w:numId="56" w16cid:durableId="1078937927">
    <w:abstractNumId w:val="177"/>
  </w:num>
  <w:num w:numId="57" w16cid:durableId="867335045">
    <w:abstractNumId w:val="128"/>
  </w:num>
  <w:num w:numId="58" w16cid:durableId="2134590297">
    <w:abstractNumId w:val="12"/>
  </w:num>
  <w:num w:numId="59" w16cid:durableId="1785072052">
    <w:abstractNumId w:val="181"/>
  </w:num>
  <w:num w:numId="60" w16cid:durableId="1489665990">
    <w:abstractNumId w:val="185"/>
  </w:num>
  <w:num w:numId="61" w16cid:durableId="1646620083">
    <w:abstractNumId w:val="57"/>
  </w:num>
  <w:num w:numId="62" w16cid:durableId="844324171">
    <w:abstractNumId w:val="8"/>
  </w:num>
  <w:num w:numId="63" w16cid:durableId="194973803">
    <w:abstractNumId w:val="26"/>
  </w:num>
  <w:num w:numId="64" w16cid:durableId="1829593432">
    <w:abstractNumId w:val="124"/>
  </w:num>
  <w:num w:numId="65" w16cid:durableId="1964847695">
    <w:abstractNumId w:val="6"/>
  </w:num>
  <w:num w:numId="66" w16cid:durableId="490826361">
    <w:abstractNumId w:val="149"/>
  </w:num>
  <w:num w:numId="67" w16cid:durableId="1392074487">
    <w:abstractNumId w:val="10"/>
  </w:num>
  <w:num w:numId="68" w16cid:durableId="2097431611">
    <w:abstractNumId w:val="74"/>
  </w:num>
  <w:num w:numId="69" w16cid:durableId="488134648">
    <w:abstractNumId w:val="116"/>
  </w:num>
  <w:num w:numId="70" w16cid:durableId="1033581055">
    <w:abstractNumId w:val="22"/>
  </w:num>
  <w:num w:numId="71" w16cid:durableId="1199666321">
    <w:abstractNumId w:val="40"/>
  </w:num>
  <w:num w:numId="72" w16cid:durableId="557592240">
    <w:abstractNumId w:val="16"/>
  </w:num>
  <w:num w:numId="73" w16cid:durableId="1781340610">
    <w:abstractNumId w:val="140"/>
  </w:num>
  <w:num w:numId="74" w16cid:durableId="582951652">
    <w:abstractNumId w:val="79"/>
  </w:num>
  <w:num w:numId="75" w16cid:durableId="1104883727">
    <w:abstractNumId w:val="7"/>
  </w:num>
  <w:num w:numId="76" w16cid:durableId="398022777">
    <w:abstractNumId w:val="162"/>
  </w:num>
  <w:num w:numId="77" w16cid:durableId="1810004262">
    <w:abstractNumId w:val="48"/>
  </w:num>
  <w:num w:numId="78" w16cid:durableId="159735270">
    <w:abstractNumId w:val="184"/>
  </w:num>
  <w:num w:numId="79" w16cid:durableId="459879976">
    <w:abstractNumId w:val="41"/>
  </w:num>
  <w:num w:numId="80" w16cid:durableId="2121946736">
    <w:abstractNumId w:val="76"/>
  </w:num>
  <w:num w:numId="81" w16cid:durableId="1350715436">
    <w:abstractNumId w:val="157"/>
  </w:num>
  <w:num w:numId="82" w16cid:durableId="1562787732">
    <w:abstractNumId w:val="27"/>
  </w:num>
  <w:num w:numId="83" w16cid:durableId="2110154895">
    <w:abstractNumId w:val="72"/>
  </w:num>
  <w:num w:numId="84" w16cid:durableId="841896861">
    <w:abstractNumId w:val="113"/>
  </w:num>
  <w:num w:numId="85" w16cid:durableId="794443516">
    <w:abstractNumId w:val="114"/>
  </w:num>
  <w:num w:numId="86" w16cid:durableId="729613327">
    <w:abstractNumId w:val="171"/>
  </w:num>
  <w:num w:numId="87" w16cid:durableId="1135834352">
    <w:abstractNumId w:val="5"/>
  </w:num>
  <w:num w:numId="88" w16cid:durableId="1412235924">
    <w:abstractNumId w:val="130"/>
  </w:num>
  <w:num w:numId="89" w16cid:durableId="109014988">
    <w:abstractNumId w:val="125"/>
  </w:num>
  <w:num w:numId="90" w16cid:durableId="814293362">
    <w:abstractNumId w:val="119"/>
  </w:num>
  <w:num w:numId="91" w16cid:durableId="496458758">
    <w:abstractNumId w:val="142"/>
  </w:num>
  <w:num w:numId="92" w16cid:durableId="1287934749">
    <w:abstractNumId w:val="97"/>
  </w:num>
  <w:num w:numId="93" w16cid:durableId="924149843">
    <w:abstractNumId w:val="44"/>
  </w:num>
  <w:num w:numId="94" w16cid:durableId="1351180453">
    <w:abstractNumId w:val="120"/>
  </w:num>
  <w:num w:numId="95" w16cid:durableId="1749037334">
    <w:abstractNumId w:val="95"/>
  </w:num>
  <w:num w:numId="96" w16cid:durableId="1630621619">
    <w:abstractNumId w:val="153"/>
  </w:num>
  <w:num w:numId="97" w16cid:durableId="1178538325">
    <w:abstractNumId w:val="132"/>
  </w:num>
  <w:num w:numId="98" w16cid:durableId="696153457">
    <w:abstractNumId w:val="169"/>
  </w:num>
  <w:num w:numId="99" w16cid:durableId="1325354300">
    <w:abstractNumId w:val="107"/>
  </w:num>
  <w:num w:numId="100" w16cid:durableId="1988120870">
    <w:abstractNumId w:val="39"/>
  </w:num>
  <w:num w:numId="101" w16cid:durableId="588736608">
    <w:abstractNumId w:val="19"/>
  </w:num>
  <w:num w:numId="102" w16cid:durableId="106437978">
    <w:abstractNumId w:val="49"/>
  </w:num>
  <w:num w:numId="103" w16cid:durableId="1824810677">
    <w:abstractNumId w:val="165"/>
  </w:num>
  <w:num w:numId="104" w16cid:durableId="446705209">
    <w:abstractNumId w:val="93"/>
  </w:num>
  <w:num w:numId="105" w16cid:durableId="272371342">
    <w:abstractNumId w:val="135"/>
  </w:num>
  <w:num w:numId="106" w16cid:durableId="1772554762">
    <w:abstractNumId w:val="154"/>
  </w:num>
  <w:num w:numId="107" w16cid:durableId="2090468824">
    <w:abstractNumId w:val="179"/>
  </w:num>
  <w:num w:numId="108" w16cid:durableId="236862100">
    <w:abstractNumId w:val="67"/>
  </w:num>
  <w:num w:numId="109" w16cid:durableId="1183589430">
    <w:abstractNumId w:val="121"/>
  </w:num>
  <w:num w:numId="110" w16cid:durableId="1617516271">
    <w:abstractNumId w:val="75"/>
  </w:num>
  <w:num w:numId="111" w16cid:durableId="687104926">
    <w:abstractNumId w:val="176"/>
  </w:num>
  <w:num w:numId="112" w16cid:durableId="728070931">
    <w:abstractNumId w:val="147"/>
  </w:num>
  <w:num w:numId="113" w16cid:durableId="1904950151">
    <w:abstractNumId w:val="88"/>
  </w:num>
  <w:num w:numId="114" w16cid:durableId="612247187">
    <w:abstractNumId w:val="138"/>
  </w:num>
  <w:num w:numId="115" w16cid:durableId="1712920344">
    <w:abstractNumId w:val="13"/>
  </w:num>
  <w:num w:numId="116" w16cid:durableId="472524622">
    <w:abstractNumId w:val="62"/>
  </w:num>
  <w:num w:numId="117" w16cid:durableId="1371996576">
    <w:abstractNumId w:val="15"/>
  </w:num>
  <w:num w:numId="118" w16cid:durableId="1638992645">
    <w:abstractNumId w:val="158"/>
  </w:num>
  <w:num w:numId="119" w16cid:durableId="1086852102">
    <w:abstractNumId w:val="102"/>
  </w:num>
  <w:num w:numId="120" w16cid:durableId="151486120">
    <w:abstractNumId w:val="84"/>
  </w:num>
  <w:num w:numId="121" w16cid:durableId="940331064">
    <w:abstractNumId w:val="168"/>
  </w:num>
  <w:num w:numId="122" w16cid:durableId="118845516">
    <w:abstractNumId w:val="47"/>
  </w:num>
  <w:num w:numId="123" w16cid:durableId="1234849585">
    <w:abstractNumId w:val="143"/>
  </w:num>
  <w:num w:numId="124" w16cid:durableId="67505043">
    <w:abstractNumId w:val="20"/>
  </w:num>
  <w:num w:numId="125" w16cid:durableId="1159686101">
    <w:abstractNumId w:val="161"/>
  </w:num>
  <w:num w:numId="126" w16cid:durableId="1842699619">
    <w:abstractNumId w:val="172"/>
  </w:num>
  <w:num w:numId="127" w16cid:durableId="1564947223">
    <w:abstractNumId w:val="78"/>
  </w:num>
  <w:num w:numId="128" w16cid:durableId="361785182">
    <w:abstractNumId w:val="103"/>
  </w:num>
  <w:num w:numId="129" w16cid:durableId="1550650157">
    <w:abstractNumId w:val="43"/>
    <w:lvlOverride w:ilvl="0">
      <w:lvl w:ilvl="0">
        <w:start w:val="1"/>
        <w:numFmt w:val="lowerLetter"/>
        <w:lvlText w:val="%1)"/>
        <w:lvlJc w:val="left"/>
        <w:pPr>
          <w:ind w:left="1080" w:hanging="360"/>
        </w:pPr>
        <w:rPr>
          <w:sz w:val="24"/>
          <w:szCs w:val="24"/>
        </w:rPr>
      </w:lvl>
    </w:lvlOverride>
  </w:num>
  <w:num w:numId="130" w16cid:durableId="614556463">
    <w:abstractNumId w:val="98"/>
  </w:num>
  <w:num w:numId="131" w16cid:durableId="1056663996">
    <w:abstractNumId w:val="146"/>
  </w:num>
  <w:num w:numId="132" w16cid:durableId="413356744">
    <w:abstractNumId w:val="42"/>
  </w:num>
  <w:num w:numId="133" w16cid:durableId="717434905">
    <w:abstractNumId w:val="100"/>
  </w:num>
  <w:num w:numId="134" w16cid:durableId="91828738">
    <w:abstractNumId w:val="96"/>
  </w:num>
  <w:num w:numId="135" w16cid:durableId="114106002">
    <w:abstractNumId w:val="58"/>
  </w:num>
  <w:num w:numId="136" w16cid:durableId="1115564253">
    <w:abstractNumId w:val="59"/>
    <w:lvlOverride w:ilvl="0">
      <w:startOverride w:val="1"/>
    </w:lvlOverride>
  </w:num>
  <w:num w:numId="137" w16cid:durableId="129253670">
    <w:abstractNumId w:val="177"/>
  </w:num>
  <w:num w:numId="138" w16cid:durableId="263268364">
    <w:abstractNumId w:val="138"/>
    <w:lvlOverride w:ilvl="0">
      <w:startOverride w:val="1"/>
    </w:lvlOverride>
  </w:num>
  <w:num w:numId="139" w16cid:durableId="1490973357">
    <w:abstractNumId w:val="35"/>
  </w:num>
  <w:num w:numId="140" w16cid:durableId="652559989">
    <w:abstractNumId w:val="13"/>
  </w:num>
  <w:num w:numId="141" w16cid:durableId="1955937575">
    <w:abstractNumId w:val="8"/>
    <w:lvlOverride w:ilvl="0">
      <w:startOverride w:val="1"/>
    </w:lvlOverride>
  </w:num>
  <w:num w:numId="142" w16cid:durableId="1557084361">
    <w:abstractNumId w:val="143"/>
    <w:lvlOverride w:ilvl="0">
      <w:startOverride w:val="1"/>
    </w:lvlOverride>
  </w:num>
  <w:num w:numId="143" w16cid:durableId="1829858808">
    <w:abstractNumId w:val="151"/>
  </w:num>
  <w:num w:numId="144" w16cid:durableId="1211498874">
    <w:abstractNumId w:val="164"/>
  </w:num>
  <w:num w:numId="145" w16cid:durableId="246038243">
    <w:abstractNumId w:val="23"/>
  </w:num>
  <w:num w:numId="146" w16cid:durableId="705106405">
    <w:abstractNumId w:val="159"/>
  </w:num>
  <w:num w:numId="147" w16cid:durableId="775758943">
    <w:abstractNumId w:val="24"/>
  </w:num>
  <w:num w:numId="148" w16cid:durableId="42678377">
    <w:abstractNumId w:val="141"/>
  </w:num>
  <w:num w:numId="149" w16cid:durableId="1422683368">
    <w:abstractNumId w:val="118"/>
  </w:num>
  <w:num w:numId="150" w16cid:durableId="1844198093">
    <w:abstractNumId w:val="183"/>
  </w:num>
  <w:num w:numId="151" w16cid:durableId="138349557">
    <w:abstractNumId w:val="92"/>
  </w:num>
  <w:num w:numId="152" w16cid:durableId="757755538">
    <w:abstractNumId w:val="178"/>
  </w:num>
  <w:num w:numId="153" w16cid:durableId="3561255">
    <w:abstractNumId w:val="91"/>
  </w:num>
  <w:num w:numId="154" w16cid:durableId="1945383265">
    <w:abstractNumId w:val="85"/>
  </w:num>
  <w:num w:numId="155" w16cid:durableId="1929390178">
    <w:abstractNumId w:val="29"/>
  </w:num>
  <w:num w:numId="156" w16cid:durableId="942762453">
    <w:abstractNumId w:val="101"/>
  </w:num>
  <w:num w:numId="157" w16cid:durableId="920524389">
    <w:abstractNumId w:val="155"/>
  </w:num>
  <w:num w:numId="158" w16cid:durableId="1608657489">
    <w:abstractNumId w:val="150"/>
  </w:num>
  <w:num w:numId="159" w16cid:durableId="1189488829">
    <w:abstractNumId w:val="106"/>
  </w:num>
  <w:num w:numId="160" w16cid:durableId="1149323779">
    <w:abstractNumId w:val="64"/>
  </w:num>
  <w:num w:numId="161" w16cid:durableId="1366827274">
    <w:abstractNumId w:val="71"/>
  </w:num>
  <w:num w:numId="162" w16cid:durableId="1610703974">
    <w:abstractNumId w:val="69"/>
  </w:num>
  <w:num w:numId="163" w16cid:durableId="248195690">
    <w:abstractNumId w:val="52"/>
  </w:num>
  <w:num w:numId="164" w16cid:durableId="461390176">
    <w:abstractNumId w:val="90"/>
  </w:num>
  <w:num w:numId="165" w16cid:durableId="862134125">
    <w:abstractNumId w:val="21"/>
    <w:lvlOverride w:ilvl="0">
      <w:lvl w:ilvl="0">
        <w:numFmt w:val="decimal"/>
        <w:lvlText w:val=""/>
        <w:lvlJc w:val="left"/>
      </w:lvl>
    </w:lvlOverride>
    <w:lvlOverride w:ilvl="1">
      <w:lvl w:ilvl="1">
        <w:start w:val="1"/>
        <w:numFmt w:val="decimal"/>
        <w:lvlText w:val="%1.%2"/>
        <w:lvlJc w:val="left"/>
        <w:pPr>
          <w:ind w:left="918" w:hanging="540"/>
        </w:pPr>
        <w:rPr>
          <w:i w:val="0"/>
          <w:color w:val="auto"/>
        </w:rPr>
      </w:lvl>
    </w:lvlOverride>
  </w:num>
  <w:num w:numId="166" w16cid:durableId="1524978067">
    <w:abstractNumId w:val="30"/>
  </w:num>
  <w:num w:numId="167" w16cid:durableId="1108309890">
    <w:abstractNumId w:val="9"/>
  </w:num>
  <w:num w:numId="168" w16cid:durableId="436024988">
    <w:abstractNumId w:val="34"/>
  </w:num>
  <w:num w:numId="169" w16cid:durableId="286399054">
    <w:abstractNumId w:val="166"/>
  </w:num>
  <w:num w:numId="170" w16cid:durableId="1074014381">
    <w:abstractNumId w:val="94"/>
  </w:num>
  <w:num w:numId="171" w16cid:durableId="1416780154">
    <w:abstractNumId w:val="32"/>
  </w:num>
  <w:num w:numId="172" w16cid:durableId="187330908">
    <w:abstractNumId w:val="131"/>
  </w:num>
  <w:num w:numId="173" w16cid:durableId="1474372881">
    <w:abstractNumId w:val="56"/>
  </w:num>
  <w:num w:numId="174" w16cid:durableId="1899784122">
    <w:abstractNumId w:val="129"/>
  </w:num>
  <w:num w:numId="175" w16cid:durableId="103311983">
    <w:abstractNumId w:val="167"/>
  </w:num>
  <w:num w:numId="176" w16cid:durableId="36322144">
    <w:abstractNumId w:val="73"/>
  </w:num>
  <w:num w:numId="177" w16cid:durableId="733511560">
    <w:abstractNumId w:val="51"/>
  </w:num>
  <w:num w:numId="178" w16cid:durableId="2041392412">
    <w:abstractNumId w:val="43"/>
  </w:num>
  <w:num w:numId="179" w16cid:durableId="1407724405">
    <w:abstractNumId w:val="182"/>
  </w:num>
  <w:num w:numId="180" w16cid:durableId="504443425">
    <w:abstractNumId w:val="86"/>
  </w:num>
  <w:num w:numId="181" w16cid:durableId="265426030">
    <w:abstractNumId w:val="18"/>
  </w:num>
  <w:num w:numId="182" w16cid:durableId="1601796221">
    <w:abstractNumId w:val="82"/>
  </w:num>
  <w:num w:numId="183" w16cid:durableId="1419063872">
    <w:abstractNumId w:val="46"/>
  </w:num>
  <w:num w:numId="184" w16cid:durableId="649746843">
    <w:abstractNumId w:val="144"/>
  </w:num>
  <w:num w:numId="185" w16cid:durableId="669068350">
    <w:abstractNumId w:val="60"/>
  </w:num>
  <w:num w:numId="186" w16cid:durableId="1717850388">
    <w:abstractNumId w:val="65"/>
  </w:num>
  <w:num w:numId="187" w16cid:durableId="1599412077">
    <w:abstractNumId w:val="38"/>
  </w:num>
  <w:num w:numId="188" w16cid:durableId="264191328">
    <w:abstractNumId w:val="156"/>
  </w:num>
  <w:num w:numId="189" w16cid:durableId="1636133438">
    <w:abstractNumId w:val="134"/>
  </w:num>
  <w:num w:numId="190" w16cid:durableId="1953241540">
    <w:abstractNumId w:val="137"/>
  </w:num>
  <w:num w:numId="191" w16cid:durableId="1962110070">
    <w:abstractNumId w:val="122"/>
  </w:num>
  <w:num w:numId="192" w16cid:durableId="2028213491">
    <w:abstractNumId w:val="80"/>
  </w:num>
  <w:num w:numId="193" w16cid:durableId="545407842">
    <w:abstractNumId w:val="170"/>
  </w:num>
  <w:num w:numId="194" w16cid:durableId="691801941">
    <w:abstractNumId w:val="11"/>
  </w:num>
  <w:num w:numId="195" w16cid:durableId="1487472670">
    <w:abstractNumId w:val="63"/>
  </w:num>
  <w:num w:numId="196" w16cid:durableId="1790852444">
    <w:abstractNumId w:val="50"/>
  </w:num>
  <w:num w:numId="197" w16cid:durableId="1822111771">
    <w:abstractNumId w:val="36"/>
  </w:num>
  <w:numIdMacAtCleanup w:val="1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s-ES_tradnl" w:vendorID="64" w:dllVersion="6" w:nlCheck="1" w:checkStyle="0"/>
  <w:activeWritingStyle w:appName="MSWord" w:lang="es-ES_tradnl" w:vendorID="64" w:dllVersion="0" w:nlCheck="1" w:checkStyle="0"/>
  <w:activeWritingStyle w:appName="MSWord" w:lang="en-GB" w:vendorID="64" w:dllVersion="0" w:nlCheck="1" w:checkStyle="0"/>
  <w:proofState w:spelling="clean" w:grammar="clean"/>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0D"/>
    <w:rsid w:val="0000044B"/>
    <w:rsid w:val="00000D9A"/>
    <w:rsid w:val="00002096"/>
    <w:rsid w:val="00002781"/>
    <w:rsid w:val="0000358E"/>
    <w:rsid w:val="00005831"/>
    <w:rsid w:val="000063C0"/>
    <w:rsid w:val="00006D78"/>
    <w:rsid w:val="000100C7"/>
    <w:rsid w:val="000101D1"/>
    <w:rsid w:val="000127ED"/>
    <w:rsid w:val="00012E21"/>
    <w:rsid w:val="00013821"/>
    <w:rsid w:val="00013D0A"/>
    <w:rsid w:val="00014BC3"/>
    <w:rsid w:val="0001602D"/>
    <w:rsid w:val="000166A6"/>
    <w:rsid w:val="00017391"/>
    <w:rsid w:val="00021101"/>
    <w:rsid w:val="00023C12"/>
    <w:rsid w:val="00023F3F"/>
    <w:rsid w:val="00023FF3"/>
    <w:rsid w:val="0002535E"/>
    <w:rsid w:val="000254EB"/>
    <w:rsid w:val="000269E1"/>
    <w:rsid w:val="00026A71"/>
    <w:rsid w:val="00031950"/>
    <w:rsid w:val="0003249C"/>
    <w:rsid w:val="00033885"/>
    <w:rsid w:val="000339D1"/>
    <w:rsid w:val="00033C3F"/>
    <w:rsid w:val="00034ABF"/>
    <w:rsid w:val="00035ADB"/>
    <w:rsid w:val="00035C86"/>
    <w:rsid w:val="00037094"/>
    <w:rsid w:val="00037FFA"/>
    <w:rsid w:val="00041B1D"/>
    <w:rsid w:val="000438F3"/>
    <w:rsid w:val="000441EE"/>
    <w:rsid w:val="00045134"/>
    <w:rsid w:val="00045697"/>
    <w:rsid w:val="00046F53"/>
    <w:rsid w:val="000509DB"/>
    <w:rsid w:val="00051B34"/>
    <w:rsid w:val="00051FC1"/>
    <w:rsid w:val="00053219"/>
    <w:rsid w:val="00053445"/>
    <w:rsid w:val="0005363E"/>
    <w:rsid w:val="0005731D"/>
    <w:rsid w:val="00057C69"/>
    <w:rsid w:val="000605A4"/>
    <w:rsid w:val="00060672"/>
    <w:rsid w:val="000607E6"/>
    <w:rsid w:val="0006381C"/>
    <w:rsid w:val="00063D8E"/>
    <w:rsid w:val="0006451F"/>
    <w:rsid w:val="00065E9E"/>
    <w:rsid w:val="000666D0"/>
    <w:rsid w:val="00066C07"/>
    <w:rsid w:val="000702AE"/>
    <w:rsid w:val="0007215D"/>
    <w:rsid w:val="0007286E"/>
    <w:rsid w:val="000729C7"/>
    <w:rsid w:val="00072DFA"/>
    <w:rsid w:val="0007301C"/>
    <w:rsid w:val="00073214"/>
    <w:rsid w:val="000737B5"/>
    <w:rsid w:val="000749FE"/>
    <w:rsid w:val="00074DDD"/>
    <w:rsid w:val="000803C9"/>
    <w:rsid w:val="00081240"/>
    <w:rsid w:val="00085494"/>
    <w:rsid w:val="000878BA"/>
    <w:rsid w:val="000917BA"/>
    <w:rsid w:val="000917DE"/>
    <w:rsid w:val="00091FD7"/>
    <w:rsid w:val="00092A5B"/>
    <w:rsid w:val="00093F06"/>
    <w:rsid w:val="00094939"/>
    <w:rsid w:val="00095899"/>
    <w:rsid w:val="00096696"/>
    <w:rsid w:val="00097300"/>
    <w:rsid w:val="00097905"/>
    <w:rsid w:val="00097F4A"/>
    <w:rsid w:val="000A0156"/>
    <w:rsid w:val="000A019E"/>
    <w:rsid w:val="000A1586"/>
    <w:rsid w:val="000A2199"/>
    <w:rsid w:val="000A2BFA"/>
    <w:rsid w:val="000A391A"/>
    <w:rsid w:val="000A5F7D"/>
    <w:rsid w:val="000A6570"/>
    <w:rsid w:val="000B16DC"/>
    <w:rsid w:val="000B4B81"/>
    <w:rsid w:val="000B5C9D"/>
    <w:rsid w:val="000B647D"/>
    <w:rsid w:val="000B6ED4"/>
    <w:rsid w:val="000B761F"/>
    <w:rsid w:val="000B77CA"/>
    <w:rsid w:val="000B7931"/>
    <w:rsid w:val="000C03DB"/>
    <w:rsid w:val="000C0A71"/>
    <w:rsid w:val="000C0E76"/>
    <w:rsid w:val="000C12A4"/>
    <w:rsid w:val="000C1D05"/>
    <w:rsid w:val="000C1EC8"/>
    <w:rsid w:val="000C2E11"/>
    <w:rsid w:val="000C469A"/>
    <w:rsid w:val="000C4D73"/>
    <w:rsid w:val="000C516E"/>
    <w:rsid w:val="000D01D0"/>
    <w:rsid w:val="000D04F9"/>
    <w:rsid w:val="000D1809"/>
    <w:rsid w:val="000D1B6E"/>
    <w:rsid w:val="000D24F5"/>
    <w:rsid w:val="000D330B"/>
    <w:rsid w:val="000D3515"/>
    <w:rsid w:val="000D3813"/>
    <w:rsid w:val="000D3D67"/>
    <w:rsid w:val="000D47C1"/>
    <w:rsid w:val="000D4D04"/>
    <w:rsid w:val="000D5529"/>
    <w:rsid w:val="000D77AC"/>
    <w:rsid w:val="000E12F1"/>
    <w:rsid w:val="000E24D3"/>
    <w:rsid w:val="000E6666"/>
    <w:rsid w:val="000E6CBD"/>
    <w:rsid w:val="000F073C"/>
    <w:rsid w:val="000F0A8A"/>
    <w:rsid w:val="000F0F4F"/>
    <w:rsid w:val="000F1D53"/>
    <w:rsid w:val="000F46BC"/>
    <w:rsid w:val="000F48E9"/>
    <w:rsid w:val="000F4A5F"/>
    <w:rsid w:val="000F7244"/>
    <w:rsid w:val="000F7E2F"/>
    <w:rsid w:val="001005E9"/>
    <w:rsid w:val="00100E92"/>
    <w:rsid w:val="00101688"/>
    <w:rsid w:val="00102675"/>
    <w:rsid w:val="00102C02"/>
    <w:rsid w:val="00103DC8"/>
    <w:rsid w:val="001067CA"/>
    <w:rsid w:val="001110FF"/>
    <w:rsid w:val="00111108"/>
    <w:rsid w:val="001111A6"/>
    <w:rsid w:val="00111461"/>
    <w:rsid w:val="0011194C"/>
    <w:rsid w:val="00112442"/>
    <w:rsid w:val="00113104"/>
    <w:rsid w:val="001140CE"/>
    <w:rsid w:val="00115685"/>
    <w:rsid w:val="00115B24"/>
    <w:rsid w:val="00115B90"/>
    <w:rsid w:val="00115C7D"/>
    <w:rsid w:val="00117283"/>
    <w:rsid w:val="0011763F"/>
    <w:rsid w:val="0012043F"/>
    <w:rsid w:val="001205C8"/>
    <w:rsid w:val="001214EA"/>
    <w:rsid w:val="00121EB0"/>
    <w:rsid w:val="001227F8"/>
    <w:rsid w:val="0012424A"/>
    <w:rsid w:val="00124393"/>
    <w:rsid w:val="00124616"/>
    <w:rsid w:val="00124C1F"/>
    <w:rsid w:val="00127F39"/>
    <w:rsid w:val="0013154E"/>
    <w:rsid w:val="001328E4"/>
    <w:rsid w:val="001328F7"/>
    <w:rsid w:val="00135E12"/>
    <w:rsid w:val="00137440"/>
    <w:rsid w:val="00141195"/>
    <w:rsid w:val="0014157E"/>
    <w:rsid w:val="00142A95"/>
    <w:rsid w:val="001444C6"/>
    <w:rsid w:val="0014467B"/>
    <w:rsid w:val="00145C32"/>
    <w:rsid w:val="001466A7"/>
    <w:rsid w:val="0014716D"/>
    <w:rsid w:val="00147BF8"/>
    <w:rsid w:val="00152553"/>
    <w:rsid w:val="00152758"/>
    <w:rsid w:val="00153654"/>
    <w:rsid w:val="00156BE9"/>
    <w:rsid w:val="0016026E"/>
    <w:rsid w:val="00160349"/>
    <w:rsid w:val="00160767"/>
    <w:rsid w:val="001616E7"/>
    <w:rsid w:val="00162F30"/>
    <w:rsid w:val="00163282"/>
    <w:rsid w:val="00163B75"/>
    <w:rsid w:val="00164C37"/>
    <w:rsid w:val="001656F0"/>
    <w:rsid w:val="001657B6"/>
    <w:rsid w:val="00165BB6"/>
    <w:rsid w:val="00167755"/>
    <w:rsid w:val="00171731"/>
    <w:rsid w:val="001721A6"/>
    <w:rsid w:val="00173618"/>
    <w:rsid w:val="00173EA7"/>
    <w:rsid w:val="00174FB1"/>
    <w:rsid w:val="001775F9"/>
    <w:rsid w:val="0018151F"/>
    <w:rsid w:val="001825BE"/>
    <w:rsid w:val="001861D2"/>
    <w:rsid w:val="00186556"/>
    <w:rsid w:val="00186C6C"/>
    <w:rsid w:val="00187422"/>
    <w:rsid w:val="001874F1"/>
    <w:rsid w:val="0019081E"/>
    <w:rsid w:val="00191B54"/>
    <w:rsid w:val="00192DBB"/>
    <w:rsid w:val="00194F8F"/>
    <w:rsid w:val="00195931"/>
    <w:rsid w:val="00196C54"/>
    <w:rsid w:val="00196EC8"/>
    <w:rsid w:val="001975DC"/>
    <w:rsid w:val="001977E0"/>
    <w:rsid w:val="001A0312"/>
    <w:rsid w:val="001A15F9"/>
    <w:rsid w:val="001A1C4B"/>
    <w:rsid w:val="001A4D7B"/>
    <w:rsid w:val="001A67C9"/>
    <w:rsid w:val="001A6B99"/>
    <w:rsid w:val="001A798E"/>
    <w:rsid w:val="001B1DFB"/>
    <w:rsid w:val="001B2894"/>
    <w:rsid w:val="001B2956"/>
    <w:rsid w:val="001B3C04"/>
    <w:rsid w:val="001B4D5F"/>
    <w:rsid w:val="001B5051"/>
    <w:rsid w:val="001B5B42"/>
    <w:rsid w:val="001B7151"/>
    <w:rsid w:val="001B7FE5"/>
    <w:rsid w:val="001C0B19"/>
    <w:rsid w:val="001C0B7E"/>
    <w:rsid w:val="001C17F9"/>
    <w:rsid w:val="001C290D"/>
    <w:rsid w:val="001C41F8"/>
    <w:rsid w:val="001C62E6"/>
    <w:rsid w:val="001C71B1"/>
    <w:rsid w:val="001C7488"/>
    <w:rsid w:val="001D0453"/>
    <w:rsid w:val="001D1123"/>
    <w:rsid w:val="001D19D2"/>
    <w:rsid w:val="001D19F9"/>
    <w:rsid w:val="001D565B"/>
    <w:rsid w:val="001D5662"/>
    <w:rsid w:val="001D5A2C"/>
    <w:rsid w:val="001D73F2"/>
    <w:rsid w:val="001D763E"/>
    <w:rsid w:val="001E01B1"/>
    <w:rsid w:val="001E18F0"/>
    <w:rsid w:val="001E4640"/>
    <w:rsid w:val="001E4DA2"/>
    <w:rsid w:val="001E5059"/>
    <w:rsid w:val="001E539A"/>
    <w:rsid w:val="001E58C5"/>
    <w:rsid w:val="001E6285"/>
    <w:rsid w:val="001E6AC7"/>
    <w:rsid w:val="001E6CF5"/>
    <w:rsid w:val="001E79E0"/>
    <w:rsid w:val="001E7F33"/>
    <w:rsid w:val="001F0511"/>
    <w:rsid w:val="001F1C08"/>
    <w:rsid w:val="001F40A7"/>
    <w:rsid w:val="001F4834"/>
    <w:rsid w:val="001F4CF1"/>
    <w:rsid w:val="001F5069"/>
    <w:rsid w:val="001F5568"/>
    <w:rsid w:val="001F6666"/>
    <w:rsid w:val="001F77E3"/>
    <w:rsid w:val="001F7877"/>
    <w:rsid w:val="002018D0"/>
    <w:rsid w:val="002031EC"/>
    <w:rsid w:val="00204CA9"/>
    <w:rsid w:val="00205231"/>
    <w:rsid w:val="00205F33"/>
    <w:rsid w:val="00206E6D"/>
    <w:rsid w:val="00207B3A"/>
    <w:rsid w:val="00210269"/>
    <w:rsid w:val="00210736"/>
    <w:rsid w:val="00211D43"/>
    <w:rsid w:val="00213751"/>
    <w:rsid w:val="00214036"/>
    <w:rsid w:val="0021415D"/>
    <w:rsid w:val="00215CEE"/>
    <w:rsid w:val="00217C1F"/>
    <w:rsid w:val="00221698"/>
    <w:rsid w:val="00223D1A"/>
    <w:rsid w:val="00223E22"/>
    <w:rsid w:val="00224032"/>
    <w:rsid w:val="002253C2"/>
    <w:rsid w:val="002260DE"/>
    <w:rsid w:val="00227084"/>
    <w:rsid w:val="00231E2A"/>
    <w:rsid w:val="002322BE"/>
    <w:rsid w:val="002339E9"/>
    <w:rsid w:val="00233A4D"/>
    <w:rsid w:val="00233DE9"/>
    <w:rsid w:val="002346F9"/>
    <w:rsid w:val="002378FA"/>
    <w:rsid w:val="00237DE7"/>
    <w:rsid w:val="00240232"/>
    <w:rsid w:val="00240727"/>
    <w:rsid w:val="002415F3"/>
    <w:rsid w:val="0024199B"/>
    <w:rsid w:val="002437CA"/>
    <w:rsid w:val="002439CF"/>
    <w:rsid w:val="00244655"/>
    <w:rsid w:val="002452C4"/>
    <w:rsid w:val="0024779E"/>
    <w:rsid w:val="00247BDF"/>
    <w:rsid w:val="002500B2"/>
    <w:rsid w:val="00250B10"/>
    <w:rsid w:val="002538B7"/>
    <w:rsid w:val="00254FDC"/>
    <w:rsid w:val="00255740"/>
    <w:rsid w:val="00255799"/>
    <w:rsid w:val="002577AE"/>
    <w:rsid w:val="00257E81"/>
    <w:rsid w:val="00260195"/>
    <w:rsid w:val="00260BAC"/>
    <w:rsid w:val="002619CE"/>
    <w:rsid w:val="00262075"/>
    <w:rsid w:val="002642F6"/>
    <w:rsid w:val="00264F32"/>
    <w:rsid w:val="0026584E"/>
    <w:rsid w:val="0026638F"/>
    <w:rsid w:val="00266738"/>
    <w:rsid w:val="00267AD7"/>
    <w:rsid w:val="00270CC8"/>
    <w:rsid w:val="00271009"/>
    <w:rsid w:val="00272708"/>
    <w:rsid w:val="00273631"/>
    <w:rsid w:val="00273C16"/>
    <w:rsid w:val="00274759"/>
    <w:rsid w:val="00274D57"/>
    <w:rsid w:val="00274FA8"/>
    <w:rsid w:val="002760C2"/>
    <w:rsid w:val="00281271"/>
    <w:rsid w:val="0028139D"/>
    <w:rsid w:val="00282174"/>
    <w:rsid w:val="00282734"/>
    <w:rsid w:val="00282DE4"/>
    <w:rsid w:val="0028391F"/>
    <w:rsid w:val="00284185"/>
    <w:rsid w:val="0028460B"/>
    <w:rsid w:val="002849C4"/>
    <w:rsid w:val="002853DC"/>
    <w:rsid w:val="00285B1A"/>
    <w:rsid w:val="00285C23"/>
    <w:rsid w:val="0028606E"/>
    <w:rsid w:val="00290166"/>
    <w:rsid w:val="00292C33"/>
    <w:rsid w:val="00292FEE"/>
    <w:rsid w:val="0029350B"/>
    <w:rsid w:val="00293D77"/>
    <w:rsid w:val="00294993"/>
    <w:rsid w:val="00295500"/>
    <w:rsid w:val="00295A35"/>
    <w:rsid w:val="00296155"/>
    <w:rsid w:val="00297680"/>
    <w:rsid w:val="00297A75"/>
    <w:rsid w:val="002A004F"/>
    <w:rsid w:val="002A0E9D"/>
    <w:rsid w:val="002A3B7C"/>
    <w:rsid w:val="002A3E13"/>
    <w:rsid w:val="002A3E58"/>
    <w:rsid w:val="002A4099"/>
    <w:rsid w:val="002A41F5"/>
    <w:rsid w:val="002A53B6"/>
    <w:rsid w:val="002A7ABA"/>
    <w:rsid w:val="002A7C39"/>
    <w:rsid w:val="002B14DB"/>
    <w:rsid w:val="002B2986"/>
    <w:rsid w:val="002B2BEF"/>
    <w:rsid w:val="002B33BA"/>
    <w:rsid w:val="002B42AA"/>
    <w:rsid w:val="002B44E9"/>
    <w:rsid w:val="002B4A80"/>
    <w:rsid w:val="002B4CCA"/>
    <w:rsid w:val="002B506E"/>
    <w:rsid w:val="002B539B"/>
    <w:rsid w:val="002C013D"/>
    <w:rsid w:val="002C0206"/>
    <w:rsid w:val="002C3C64"/>
    <w:rsid w:val="002C50AC"/>
    <w:rsid w:val="002C721A"/>
    <w:rsid w:val="002C79AE"/>
    <w:rsid w:val="002D12A0"/>
    <w:rsid w:val="002D1353"/>
    <w:rsid w:val="002D1DC8"/>
    <w:rsid w:val="002D220C"/>
    <w:rsid w:val="002D3297"/>
    <w:rsid w:val="002D37D5"/>
    <w:rsid w:val="002D4D66"/>
    <w:rsid w:val="002D51DE"/>
    <w:rsid w:val="002D646C"/>
    <w:rsid w:val="002D67AE"/>
    <w:rsid w:val="002D6AF5"/>
    <w:rsid w:val="002E0A3F"/>
    <w:rsid w:val="002E4675"/>
    <w:rsid w:val="002E4F73"/>
    <w:rsid w:val="002E626F"/>
    <w:rsid w:val="002F0DE2"/>
    <w:rsid w:val="002F0EEE"/>
    <w:rsid w:val="002F3B48"/>
    <w:rsid w:val="002F403B"/>
    <w:rsid w:val="002F62C3"/>
    <w:rsid w:val="002F72DD"/>
    <w:rsid w:val="002F765A"/>
    <w:rsid w:val="00300B0D"/>
    <w:rsid w:val="00302AA9"/>
    <w:rsid w:val="00304291"/>
    <w:rsid w:val="00304A93"/>
    <w:rsid w:val="00305E2A"/>
    <w:rsid w:val="003062AB"/>
    <w:rsid w:val="00307030"/>
    <w:rsid w:val="0031096F"/>
    <w:rsid w:val="00311AC8"/>
    <w:rsid w:val="003132EB"/>
    <w:rsid w:val="00313B08"/>
    <w:rsid w:val="00313B51"/>
    <w:rsid w:val="00313DE6"/>
    <w:rsid w:val="00314334"/>
    <w:rsid w:val="003147D7"/>
    <w:rsid w:val="00316CA9"/>
    <w:rsid w:val="003179B3"/>
    <w:rsid w:val="00320469"/>
    <w:rsid w:val="00320FE4"/>
    <w:rsid w:val="00321A19"/>
    <w:rsid w:val="00323ACD"/>
    <w:rsid w:val="00324F52"/>
    <w:rsid w:val="003254D9"/>
    <w:rsid w:val="00325785"/>
    <w:rsid w:val="00326A18"/>
    <w:rsid w:val="00326FA6"/>
    <w:rsid w:val="0032750D"/>
    <w:rsid w:val="00327579"/>
    <w:rsid w:val="00330E2D"/>
    <w:rsid w:val="00331462"/>
    <w:rsid w:val="00334774"/>
    <w:rsid w:val="00335677"/>
    <w:rsid w:val="00336DE0"/>
    <w:rsid w:val="00337FB3"/>
    <w:rsid w:val="00341327"/>
    <w:rsid w:val="0034166A"/>
    <w:rsid w:val="00343314"/>
    <w:rsid w:val="00344A4C"/>
    <w:rsid w:val="003451B4"/>
    <w:rsid w:val="00346B09"/>
    <w:rsid w:val="00347501"/>
    <w:rsid w:val="0034795F"/>
    <w:rsid w:val="00347B39"/>
    <w:rsid w:val="00350509"/>
    <w:rsid w:val="003506AB"/>
    <w:rsid w:val="00350824"/>
    <w:rsid w:val="00350A04"/>
    <w:rsid w:val="0035156B"/>
    <w:rsid w:val="00352B34"/>
    <w:rsid w:val="00353603"/>
    <w:rsid w:val="00354195"/>
    <w:rsid w:val="003559E4"/>
    <w:rsid w:val="00355A56"/>
    <w:rsid w:val="00356BF1"/>
    <w:rsid w:val="00357584"/>
    <w:rsid w:val="003608D0"/>
    <w:rsid w:val="00363919"/>
    <w:rsid w:val="00363CEE"/>
    <w:rsid w:val="00364035"/>
    <w:rsid w:val="0036457C"/>
    <w:rsid w:val="003648C3"/>
    <w:rsid w:val="0036516F"/>
    <w:rsid w:val="00365434"/>
    <w:rsid w:val="00365474"/>
    <w:rsid w:val="003658EE"/>
    <w:rsid w:val="00366631"/>
    <w:rsid w:val="00366DE7"/>
    <w:rsid w:val="003677C9"/>
    <w:rsid w:val="00367A9F"/>
    <w:rsid w:val="00367B84"/>
    <w:rsid w:val="00367FA9"/>
    <w:rsid w:val="003714A6"/>
    <w:rsid w:val="0037374B"/>
    <w:rsid w:val="00374835"/>
    <w:rsid w:val="0037503E"/>
    <w:rsid w:val="003800B6"/>
    <w:rsid w:val="003809F6"/>
    <w:rsid w:val="00380B0E"/>
    <w:rsid w:val="00381C7F"/>
    <w:rsid w:val="00382F38"/>
    <w:rsid w:val="00382F6B"/>
    <w:rsid w:val="00383743"/>
    <w:rsid w:val="00384B39"/>
    <w:rsid w:val="003850EE"/>
    <w:rsid w:val="00385384"/>
    <w:rsid w:val="003871B8"/>
    <w:rsid w:val="00387F40"/>
    <w:rsid w:val="0039073A"/>
    <w:rsid w:val="00390B6D"/>
    <w:rsid w:val="00390DDF"/>
    <w:rsid w:val="00391ADF"/>
    <w:rsid w:val="0039221E"/>
    <w:rsid w:val="003A1679"/>
    <w:rsid w:val="003A269C"/>
    <w:rsid w:val="003A2773"/>
    <w:rsid w:val="003A49AE"/>
    <w:rsid w:val="003A49E2"/>
    <w:rsid w:val="003A5017"/>
    <w:rsid w:val="003A5F20"/>
    <w:rsid w:val="003A7F32"/>
    <w:rsid w:val="003B1525"/>
    <w:rsid w:val="003B24E3"/>
    <w:rsid w:val="003B3406"/>
    <w:rsid w:val="003B42AE"/>
    <w:rsid w:val="003B5B67"/>
    <w:rsid w:val="003B5CF1"/>
    <w:rsid w:val="003B744F"/>
    <w:rsid w:val="003C05A7"/>
    <w:rsid w:val="003C0E6F"/>
    <w:rsid w:val="003C1502"/>
    <w:rsid w:val="003C34B8"/>
    <w:rsid w:val="003C42E2"/>
    <w:rsid w:val="003C445B"/>
    <w:rsid w:val="003C45C8"/>
    <w:rsid w:val="003C4A39"/>
    <w:rsid w:val="003C4A56"/>
    <w:rsid w:val="003C7095"/>
    <w:rsid w:val="003C72E7"/>
    <w:rsid w:val="003D0E40"/>
    <w:rsid w:val="003D1919"/>
    <w:rsid w:val="003D2E8A"/>
    <w:rsid w:val="003D319F"/>
    <w:rsid w:val="003D3F90"/>
    <w:rsid w:val="003D4196"/>
    <w:rsid w:val="003D4E8E"/>
    <w:rsid w:val="003D5EDF"/>
    <w:rsid w:val="003D62AD"/>
    <w:rsid w:val="003E0225"/>
    <w:rsid w:val="003E0B01"/>
    <w:rsid w:val="003E149F"/>
    <w:rsid w:val="003E3BF4"/>
    <w:rsid w:val="003E4053"/>
    <w:rsid w:val="003E7B2B"/>
    <w:rsid w:val="003F0E89"/>
    <w:rsid w:val="003F1A78"/>
    <w:rsid w:val="003F250A"/>
    <w:rsid w:val="003F2D0E"/>
    <w:rsid w:val="003F3955"/>
    <w:rsid w:val="003F57AA"/>
    <w:rsid w:val="003F6B5F"/>
    <w:rsid w:val="003F7B21"/>
    <w:rsid w:val="003F7B92"/>
    <w:rsid w:val="0040168E"/>
    <w:rsid w:val="004025DF"/>
    <w:rsid w:val="00402859"/>
    <w:rsid w:val="004036FD"/>
    <w:rsid w:val="004040BD"/>
    <w:rsid w:val="00405798"/>
    <w:rsid w:val="00405864"/>
    <w:rsid w:val="0040597C"/>
    <w:rsid w:val="004062B2"/>
    <w:rsid w:val="00406721"/>
    <w:rsid w:val="00406C9F"/>
    <w:rsid w:val="00410517"/>
    <w:rsid w:val="004114EA"/>
    <w:rsid w:val="00411765"/>
    <w:rsid w:val="00413A0C"/>
    <w:rsid w:val="00414B99"/>
    <w:rsid w:val="00414C94"/>
    <w:rsid w:val="00414F34"/>
    <w:rsid w:val="00415AEE"/>
    <w:rsid w:val="00415DB1"/>
    <w:rsid w:val="00416337"/>
    <w:rsid w:val="004178F2"/>
    <w:rsid w:val="00421971"/>
    <w:rsid w:val="00423065"/>
    <w:rsid w:val="00423BF4"/>
    <w:rsid w:val="00424F34"/>
    <w:rsid w:val="00425280"/>
    <w:rsid w:val="00425940"/>
    <w:rsid w:val="0042681E"/>
    <w:rsid w:val="00426C51"/>
    <w:rsid w:val="00430A02"/>
    <w:rsid w:val="00431005"/>
    <w:rsid w:val="00431479"/>
    <w:rsid w:val="00432310"/>
    <w:rsid w:val="00433F70"/>
    <w:rsid w:val="004353D7"/>
    <w:rsid w:val="004370BC"/>
    <w:rsid w:val="00437383"/>
    <w:rsid w:val="00444A44"/>
    <w:rsid w:val="00445FDD"/>
    <w:rsid w:val="004460FB"/>
    <w:rsid w:val="004477E4"/>
    <w:rsid w:val="004477F4"/>
    <w:rsid w:val="00447FFD"/>
    <w:rsid w:val="00450026"/>
    <w:rsid w:val="0045070A"/>
    <w:rsid w:val="00452444"/>
    <w:rsid w:val="00455064"/>
    <w:rsid w:val="0045671A"/>
    <w:rsid w:val="00456AE9"/>
    <w:rsid w:val="00456C4F"/>
    <w:rsid w:val="00457E09"/>
    <w:rsid w:val="00460132"/>
    <w:rsid w:val="00460186"/>
    <w:rsid w:val="0046091D"/>
    <w:rsid w:val="00460A5E"/>
    <w:rsid w:val="004631B2"/>
    <w:rsid w:val="0046462E"/>
    <w:rsid w:val="0046493E"/>
    <w:rsid w:val="00465628"/>
    <w:rsid w:val="00466AE5"/>
    <w:rsid w:val="00466B54"/>
    <w:rsid w:val="00466CA3"/>
    <w:rsid w:val="00471F35"/>
    <w:rsid w:val="00474D6D"/>
    <w:rsid w:val="00475AA5"/>
    <w:rsid w:val="00475E23"/>
    <w:rsid w:val="004768CE"/>
    <w:rsid w:val="00476F1B"/>
    <w:rsid w:val="004779CF"/>
    <w:rsid w:val="00481988"/>
    <w:rsid w:val="00482EB9"/>
    <w:rsid w:val="00482EC6"/>
    <w:rsid w:val="004864FC"/>
    <w:rsid w:val="00486D13"/>
    <w:rsid w:val="00486ED2"/>
    <w:rsid w:val="00491439"/>
    <w:rsid w:val="00493608"/>
    <w:rsid w:val="00493A03"/>
    <w:rsid w:val="004942D9"/>
    <w:rsid w:val="0049433E"/>
    <w:rsid w:val="00494652"/>
    <w:rsid w:val="004948DF"/>
    <w:rsid w:val="00494DA7"/>
    <w:rsid w:val="004968ED"/>
    <w:rsid w:val="004A01EF"/>
    <w:rsid w:val="004A0C0E"/>
    <w:rsid w:val="004A0D11"/>
    <w:rsid w:val="004A0F14"/>
    <w:rsid w:val="004A2F7E"/>
    <w:rsid w:val="004A3BB1"/>
    <w:rsid w:val="004A4057"/>
    <w:rsid w:val="004A4E67"/>
    <w:rsid w:val="004A51CA"/>
    <w:rsid w:val="004A6633"/>
    <w:rsid w:val="004B13F6"/>
    <w:rsid w:val="004B14DB"/>
    <w:rsid w:val="004B18CA"/>
    <w:rsid w:val="004B2EB2"/>
    <w:rsid w:val="004B3F2C"/>
    <w:rsid w:val="004B4F21"/>
    <w:rsid w:val="004B56AD"/>
    <w:rsid w:val="004B78E1"/>
    <w:rsid w:val="004B7B5C"/>
    <w:rsid w:val="004C2E2E"/>
    <w:rsid w:val="004C517C"/>
    <w:rsid w:val="004C5578"/>
    <w:rsid w:val="004C6D63"/>
    <w:rsid w:val="004C7889"/>
    <w:rsid w:val="004C7D01"/>
    <w:rsid w:val="004D3F23"/>
    <w:rsid w:val="004D4BC0"/>
    <w:rsid w:val="004D5634"/>
    <w:rsid w:val="004D5B70"/>
    <w:rsid w:val="004E0767"/>
    <w:rsid w:val="004E0C43"/>
    <w:rsid w:val="004E3961"/>
    <w:rsid w:val="004E6A59"/>
    <w:rsid w:val="004F04EB"/>
    <w:rsid w:val="004F0C03"/>
    <w:rsid w:val="004F1269"/>
    <w:rsid w:val="004F1C95"/>
    <w:rsid w:val="004F21F9"/>
    <w:rsid w:val="004F4317"/>
    <w:rsid w:val="004F4C3C"/>
    <w:rsid w:val="004F4D03"/>
    <w:rsid w:val="004F4DBA"/>
    <w:rsid w:val="004F690C"/>
    <w:rsid w:val="004F70B4"/>
    <w:rsid w:val="00500480"/>
    <w:rsid w:val="00500BEE"/>
    <w:rsid w:val="00500F02"/>
    <w:rsid w:val="0050193E"/>
    <w:rsid w:val="0050308A"/>
    <w:rsid w:val="00503F5E"/>
    <w:rsid w:val="0050533F"/>
    <w:rsid w:val="005056ED"/>
    <w:rsid w:val="0050691D"/>
    <w:rsid w:val="00507E0E"/>
    <w:rsid w:val="0051054E"/>
    <w:rsid w:val="0051060C"/>
    <w:rsid w:val="00511FAF"/>
    <w:rsid w:val="00513016"/>
    <w:rsid w:val="0051335C"/>
    <w:rsid w:val="005151FF"/>
    <w:rsid w:val="005167C0"/>
    <w:rsid w:val="00517391"/>
    <w:rsid w:val="00522988"/>
    <w:rsid w:val="00522E59"/>
    <w:rsid w:val="00522F85"/>
    <w:rsid w:val="0052372F"/>
    <w:rsid w:val="00530E05"/>
    <w:rsid w:val="00531DA9"/>
    <w:rsid w:val="00535197"/>
    <w:rsid w:val="00540BD6"/>
    <w:rsid w:val="005432F2"/>
    <w:rsid w:val="00543BC4"/>
    <w:rsid w:val="0054538E"/>
    <w:rsid w:val="00551EEC"/>
    <w:rsid w:val="0055492E"/>
    <w:rsid w:val="00554FCF"/>
    <w:rsid w:val="00555A0B"/>
    <w:rsid w:val="00555FE8"/>
    <w:rsid w:val="00556221"/>
    <w:rsid w:val="0055712F"/>
    <w:rsid w:val="0055741D"/>
    <w:rsid w:val="00557DE5"/>
    <w:rsid w:val="00560BAB"/>
    <w:rsid w:val="00561352"/>
    <w:rsid w:val="0056363E"/>
    <w:rsid w:val="00566747"/>
    <w:rsid w:val="005667A7"/>
    <w:rsid w:val="0056696E"/>
    <w:rsid w:val="00570079"/>
    <w:rsid w:val="00571479"/>
    <w:rsid w:val="00571978"/>
    <w:rsid w:val="00572CA5"/>
    <w:rsid w:val="00573A19"/>
    <w:rsid w:val="00573C96"/>
    <w:rsid w:val="00574690"/>
    <w:rsid w:val="0057510F"/>
    <w:rsid w:val="00575504"/>
    <w:rsid w:val="005755DB"/>
    <w:rsid w:val="00576B4E"/>
    <w:rsid w:val="00581050"/>
    <w:rsid w:val="00582389"/>
    <w:rsid w:val="005825DE"/>
    <w:rsid w:val="005846F2"/>
    <w:rsid w:val="00584D4D"/>
    <w:rsid w:val="00584DCF"/>
    <w:rsid w:val="00590BB9"/>
    <w:rsid w:val="00592631"/>
    <w:rsid w:val="00592D86"/>
    <w:rsid w:val="00592E4B"/>
    <w:rsid w:val="00593E4C"/>
    <w:rsid w:val="005952CB"/>
    <w:rsid w:val="00595D96"/>
    <w:rsid w:val="005A145A"/>
    <w:rsid w:val="005A2B31"/>
    <w:rsid w:val="005A2F0E"/>
    <w:rsid w:val="005A3615"/>
    <w:rsid w:val="005A49B7"/>
    <w:rsid w:val="005A5075"/>
    <w:rsid w:val="005A53FA"/>
    <w:rsid w:val="005A576F"/>
    <w:rsid w:val="005A5A41"/>
    <w:rsid w:val="005A5FF9"/>
    <w:rsid w:val="005A68AA"/>
    <w:rsid w:val="005A7EC6"/>
    <w:rsid w:val="005B4276"/>
    <w:rsid w:val="005B6BA5"/>
    <w:rsid w:val="005C052C"/>
    <w:rsid w:val="005C0687"/>
    <w:rsid w:val="005C0B30"/>
    <w:rsid w:val="005C0D91"/>
    <w:rsid w:val="005C386B"/>
    <w:rsid w:val="005C3D3D"/>
    <w:rsid w:val="005C4BB4"/>
    <w:rsid w:val="005C50C1"/>
    <w:rsid w:val="005C5276"/>
    <w:rsid w:val="005D0E6A"/>
    <w:rsid w:val="005D2002"/>
    <w:rsid w:val="005D2A33"/>
    <w:rsid w:val="005D2B4A"/>
    <w:rsid w:val="005D7238"/>
    <w:rsid w:val="005D78AB"/>
    <w:rsid w:val="005D7FB1"/>
    <w:rsid w:val="005E0DB4"/>
    <w:rsid w:val="005E2EED"/>
    <w:rsid w:val="005E3EA2"/>
    <w:rsid w:val="005E544A"/>
    <w:rsid w:val="005E56CB"/>
    <w:rsid w:val="005E7D65"/>
    <w:rsid w:val="005F006C"/>
    <w:rsid w:val="005F0651"/>
    <w:rsid w:val="005F1C70"/>
    <w:rsid w:val="005F437F"/>
    <w:rsid w:val="005F6DE4"/>
    <w:rsid w:val="00600477"/>
    <w:rsid w:val="00601505"/>
    <w:rsid w:val="00603639"/>
    <w:rsid w:val="00605511"/>
    <w:rsid w:val="00607A2D"/>
    <w:rsid w:val="00612057"/>
    <w:rsid w:val="00612C18"/>
    <w:rsid w:val="00613224"/>
    <w:rsid w:val="00613965"/>
    <w:rsid w:val="00613B82"/>
    <w:rsid w:val="00614711"/>
    <w:rsid w:val="00614B00"/>
    <w:rsid w:val="00614CCB"/>
    <w:rsid w:val="00614F76"/>
    <w:rsid w:val="006156EE"/>
    <w:rsid w:val="00616260"/>
    <w:rsid w:val="00616315"/>
    <w:rsid w:val="00617475"/>
    <w:rsid w:val="0061749B"/>
    <w:rsid w:val="00621004"/>
    <w:rsid w:val="00622BD9"/>
    <w:rsid w:val="006233A9"/>
    <w:rsid w:val="006235AD"/>
    <w:rsid w:val="00624470"/>
    <w:rsid w:val="00624714"/>
    <w:rsid w:val="00624F94"/>
    <w:rsid w:val="00627760"/>
    <w:rsid w:val="00630971"/>
    <w:rsid w:val="00632342"/>
    <w:rsid w:val="00632A40"/>
    <w:rsid w:val="00634F72"/>
    <w:rsid w:val="00635633"/>
    <w:rsid w:val="006376D8"/>
    <w:rsid w:val="00640287"/>
    <w:rsid w:val="0064081F"/>
    <w:rsid w:val="00644C37"/>
    <w:rsid w:val="00653E56"/>
    <w:rsid w:val="006547CF"/>
    <w:rsid w:val="006550B7"/>
    <w:rsid w:val="00655530"/>
    <w:rsid w:val="006559E6"/>
    <w:rsid w:val="00655A89"/>
    <w:rsid w:val="006562FD"/>
    <w:rsid w:val="00656444"/>
    <w:rsid w:val="00656877"/>
    <w:rsid w:val="0065700E"/>
    <w:rsid w:val="006579BB"/>
    <w:rsid w:val="00657A4D"/>
    <w:rsid w:val="00657F0F"/>
    <w:rsid w:val="006603AD"/>
    <w:rsid w:val="00660A16"/>
    <w:rsid w:val="00661401"/>
    <w:rsid w:val="006619F5"/>
    <w:rsid w:val="006619F6"/>
    <w:rsid w:val="0066403F"/>
    <w:rsid w:val="006641C3"/>
    <w:rsid w:val="00664857"/>
    <w:rsid w:val="006649ED"/>
    <w:rsid w:val="00664B20"/>
    <w:rsid w:val="00664F07"/>
    <w:rsid w:val="006654C6"/>
    <w:rsid w:val="006676E3"/>
    <w:rsid w:val="006709F0"/>
    <w:rsid w:val="00671308"/>
    <w:rsid w:val="00671494"/>
    <w:rsid w:val="00672BB5"/>
    <w:rsid w:val="00672BF9"/>
    <w:rsid w:val="00675003"/>
    <w:rsid w:val="00675A70"/>
    <w:rsid w:val="00675B96"/>
    <w:rsid w:val="00676157"/>
    <w:rsid w:val="00677007"/>
    <w:rsid w:val="0067756B"/>
    <w:rsid w:val="0068022B"/>
    <w:rsid w:val="00681FD7"/>
    <w:rsid w:val="006823DE"/>
    <w:rsid w:val="00683489"/>
    <w:rsid w:val="00683521"/>
    <w:rsid w:val="00683716"/>
    <w:rsid w:val="006848DD"/>
    <w:rsid w:val="00686C7C"/>
    <w:rsid w:val="00686DD1"/>
    <w:rsid w:val="00686FC1"/>
    <w:rsid w:val="00687121"/>
    <w:rsid w:val="00687D4D"/>
    <w:rsid w:val="00690276"/>
    <w:rsid w:val="00692556"/>
    <w:rsid w:val="006938C8"/>
    <w:rsid w:val="00693CB2"/>
    <w:rsid w:val="00694E21"/>
    <w:rsid w:val="006A1260"/>
    <w:rsid w:val="006A1CC4"/>
    <w:rsid w:val="006A31A6"/>
    <w:rsid w:val="006A3959"/>
    <w:rsid w:val="006A456E"/>
    <w:rsid w:val="006A4A6B"/>
    <w:rsid w:val="006A608F"/>
    <w:rsid w:val="006A6223"/>
    <w:rsid w:val="006A713D"/>
    <w:rsid w:val="006B0A25"/>
    <w:rsid w:val="006B0DE2"/>
    <w:rsid w:val="006B13D5"/>
    <w:rsid w:val="006B14EA"/>
    <w:rsid w:val="006B1981"/>
    <w:rsid w:val="006B2025"/>
    <w:rsid w:val="006B28A9"/>
    <w:rsid w:val="006B30C3"/>
    <w:rsid w:val="006B3553"/>
    <w:rsid w:val="006B3845"/>
    <w:rsid w:val="006B3869"/>
    <w:rsid w:val="006B389E"/>
    <w:rsid w:val="006C2CF2"/>
    <w:rsid w:val="006C4A25"/>
    <w:rsid w:val="006C4DDE"/>
    <w:rsid w:val="006C5BE7"/>
    <w:rsid w:val="006C6A36"/>
    <w:rsid w:val="006C75B5"/>
    <w:rsid w:val="006C7F92"/>
    <w:rsid w:val="006D0388"/>
    <w:rsid w:val="006D0948"/>
    <w:rsid w:val="006D16D9"/>
    <w:rsid w:val="006D430D"/>
    <w:rsid w:val="006D458F"/>
    <w:rsid w:val="006D4877"/>
    <w:rsid w:val="006D4F29"/>
    <w:rsid w:val="006D653A"/>
    <w:rsid w:val="006D665D"/>
    <w:rsid w:val="006D7933"/>
    <w:rsid w:val="006D79CF"/>
    <w:rsid w:val="006E0D29"/>
    <w:rsid w:val="006E28FB"/>
    <w:rsid w:val="006E3B51"/>
    <w:rsid w:val="006E5954"/>
    <w:rsid w:val="006E6AE6"/>
    <w:rsid w:val="006E733B"/>
    <w:rsid w:val="006E7AEB"/>
    <w:rsid w:val="006E7B85"/>
    <w:rsid w:val="006F09B0"/>
    <w:rsid w:val="006F0A43"/>
    <w:rsid w:val="006F0AE9"/>
    <w:rsid w:val="006F3004"/>
    <w:rsid w:val="006F40F4"/>
    <w:rsid w:val="0070111A"/>
    <w:rsid w:val="00701765"/>
    <w:rsid w:val="00703508"/>
    <w:rsid w:val="00703F8A"/>
    <w:rsid w:val="00704CFE"/>
    <w:rsid w:val="00710FC2"/>
    <w:rsid w:val="00713419"/>
    <w:rsid w:val="007137AD"/>
    <w:rsid w:val="0071382B"/>
    <w:rsid w:val="00713B5F"/>
    <w:rsid w:val="00714389"/>
    <w:rsid w:val="00714484"/>
    <w:rsid w:val="00714F3B"/>
    <w:rsid w:val="007179AF"/>
    <w:rsid w:val="00717DBE"/>
    <w:rsid w:val="00720CE2"/>
    <w:rsid w:val="00724888"/>
    <w:rsid w:val="0072591E"/>
    <w:rsid w:val="00727D9C"/>
    <w:rsid w:val="007301D1"/>
    <w:rsid w:val="007307B7"/>
    <w:rsid w:val="007309CD"/>
    <w:rsid w:val="00732D60"/>
    <w:rsid w:val="00740A4D"/>
    <w:rsid w:val="00740A9C"/>
    <w:rsid w:val="00740BDD"/>
    <w:rsid w:val="00741C38"/>
    <w:rsid w:val="00742C21"/>
    <w:rsid w:val="00742D5F"/>
    <w:rsid w:val="007437B1"/>
    <w:rsid w:val="00743AD0"/>
    <w:rsid w:val="00743CE5"/>
    <w:rsid w:val="00744D97"/>
    <w:rsid w:val="00745C41"/>
    <w:rsid w:val="0074706E"/>
    <w:rsid w:val="007502A6"/>
    <w:rsid w:val="007515DC"/>
    <w:rsid w:val="0075169D"/>
    <w:rsid w:val="00751F7A"/>
    <w:rsid w:val="00754C3D"/>
    <w:rsid w:val="007552EE"/>
    <w:rsid w:val="0075689A"/>
    <w:rsid w:val="00761992"/>
    <w:rsid w:val="00764AC3"/>
    <w:rsid w:val="007659EF"/>
    <w:rsid w:val="0077175F"/>
    <w:rsid w:val="0077264B"/>
    <w:rsid w:val="007730AB"/>
    <w:rsid w:val="00774214"/>
    <w:rsid w:val="00774E47"/>
    <w:rsid w:val="00774EF2"/>
    <w:rsid w:val="00776BDF"/>
    <w:rsid w:val="007771D3"/>
    <w:rsid w:val="00777556"/>
    <w:rsid w:val="0078056B"/>
    <w:rsid w:val="00780CD9"/>
    <w:rsid w:val="00781CF1"/>
    <w:rsid w:val="0078219D"/>
    <w:rsid w:val="00783BD5"/>
    <w:rsid w:val="00783CBE"/>
    <w:rsid w:val="00785CCE"/>
    <w:rsid w:val="00785D9B"/>
    <w:rsid w:val="007875B1"/>
    <w:rsid w:val="00787F92"/>
    <w:rsid w:val="00792B97"/>
    <w:rsid w:val="00793195"/>
    <w:rsid w:val="0079322F"/>
    <w:rsid w:val="0079423B"/>
    <w:rsid w:val="00794580"/>
    <w:rsid w:val="00794A63"/>
    <w:rsid w:val="00795953"/>
    <w:rsid w:val="00795D89"/>
    <w:rsid w:val="007979B2"/>
    <w:rsid w:val="007A051C"/>
    <w:rsid w:val="007A0586"/>
    <w:rsid w:val="007A1395"/>
    <w:rsid w:val="007A31A7"/>
    <w:rsid w:val="007A40DD"/>
    <w:rsid w:val="007A4518"/>
    <w:rsid w:val="007A49DB"/>
    <w:rsid w:val="007A4E3B"/>
    <w:rsid w:val="007A540E"/>
    <w:rsid w:val="007A62AC"/>
    <w:rsid w:val="007A7020"/>
    <w:rsid w:val="007B0945"/>
    <w:rsid w:val="007B0D42"/>
    <w:rsid w:val="007B0DDD"/>
    <w:rsid w:val="007B0EE1"/>
    <w:rsid w:val="007B1608"/>
    <w:rsid w:val="007B19B3"/>
    <w:rsid w:val="007B310C"/>
    <w:rsid w:val="007B4328"/>
    <w:rsid w:val="007B43FA"/>
    <w:rsid w:val="007B579C"/>
    <w:rsid w:val="007B6FE5"/>
    <w:rsid w:val="007B7972"/>
    <w:rsid w:val="007C45EF"/>
    <w:rsid w:val="007C61AD"/>
    <w:rsid w:val="007C6F5E"/>
    <w:rsid w:val="007C7A04"/>
    <w:rsid w:val="007D1CA7"/>
    <w:rsid w:val="007D2854"/>
    <w:rsid w:val="007D2A04"/>
    <w:rsid w:val="007D2FC0"/>
    <w:rsid w:val="007D4EE4"/>
    <w:rsid w:val="007D7529"/>
    <w:rsid w:val="007D7897"/>
    <w:rsid w:val="007E0974"/>
    <w:rsid w:val="007E0BE5"/>
    <w:rsid w:val="007E1575"/>
    <w:rsid w:val="007E1A68"/>
    <w:rsid w:val="007E358C"/>
    <w:rsid w:val="007E577D"/>
    <w:rsid w:val="007E6478"/>
    <w:rsid w:val="007E6515"/>
    <w:rsid w:val="007E770F"/>
    <w:rsid w:val="007F00C1"/>
    <w:rsid w:val="007F0E30"/>
    <w:rsid w:val="007F12C7"/>
    <w:rsid w:val="007F1BAB"/>
    <w:rsid w:val="007F1D14"/>
    <w:rsid w:val="007F37A1"/>
    <w:rsid w:val="007F5702"/>
    <w:rsid w:val="00800889"/>
    <w:rsid w:val="00800CE6"/>
    <w:rsid w:val="008017CB"/>
    <w:rsid w:val="00803092"/>
    <w:rsid w:val="00803823"/>
    <w:rsid w:val="0080390D"/>
    <w:rsid w:val="008042E0"/>
    <w:rsid w:val="00804EF3"/>
    <w:rsid w:val="00805471"/>
    <w:rsid w:val="008056B5"/>
    <w:rsid w:val="00805D22"/>
    <w:rsid w:val="0080770E"/>
    <w:rsid w:val="00807AB8"/>
    <w:rsid w:val="00812E40"/>
    <w:rsid w:val="008144BF"/>
    <w:rsid w:val="00814A29"/>
    <w:rsid w:val="00815110"/>
    <w:rsid w:val="0081521A"/>
    <w:rsid w:val="00815482"/>
    <w:rsid w:val="008159B6"/>
    <w:rsid w:val="00816010"/>
    <w:rsid w:val="0081641C"/>
    <w:rsid w:val="008223EC"/>
    <w:rsid w:val="00822EB7"/>
    <w:rsid w:val="00823128"/>
    <w:rsid w:val="0082366A"/>
    <w:rsid w:val="00825650"/>
    <w:rsid w:val="008272E0"/>
    <w:rsid w:val="008276B0"/>
    <w:rsid w:val="00827C0E"/>
    <w:rsid w:val="00827C48"/>
    <w:rsid w:val="00830458"/>
    <w:rsid w:val="00831EDA"/>
    <w:rsid w:val="008336EE"/>
    <w:rsid w:val="00834830"/>
    <w:rsid w:val="00834CB5"/>
    <w:rsid w:val="0083661C"/>
    <w:rsid w:val="00836AB0"/>
    <w:rsid w:val="00840549"/>
    <w:rsid w:val="00841D66"/>
    <w:rsid w:val="00844514"/>
    <w:rsid w:val="008445EF"/>
    <w:rsid w:val="00844ED4"/>
    <w:rsid w:val="008461C2"/>
    <w:rsid w:val="00846795"/>
    <w:rsid w:val="00847610"/>
    <w:rsid w:val="008509DF"/>
    <w:rsid w:val="00851F8A"/>
    <w:rsid w:val="00853370"/>
    <w:rsid w:val="00855D35"/>
    <w:rsid w:val="00856099"/>
    <w:rsid w:val="00857C67"/>
    <w:rsid w:val="0086043B"/>
    <w:rsid w:val="00860B64"/>
    <w:rsid w:val="008617F1"/>
    <w:rsid w:val="00862EB1"/>
    <w:rsid w:val="00870064"/>
    <w:rsid w:val="008707D9"/>
    <w:rsid w:val="00871155"/>
    <w:rsid w:val="00871927"/>
    <w:rsid w:val="008743CC"/>
    <w:rsid w:val="00874B10"/>
    <w:rsid w:val="0087685A"/>
    <w:rsid w:val="00877AA2"/>
    <w:rsid w:val="008804BA"/>
    <w:rsid w:val="00881DB9"/>
    <w:rsid w:val="008842E6"/>
    <w:rsid w:val="00885AEA"/>
    <w:rsid w:val="00885DFC"/>
    <w:rsid w:val="008869EE"/>
    <w:rsid w:val="0088712F"/>
    <w:rsid w:val="0089036D"/>
    <w:rsid w:val="0089061D"/>
    <w:rsid w:val="00893AF1"/>
    <w:rsid w:val="00894308"/>
    <w:rsid w:val="00895279"/>
    <w:rsid w:val="008A0098"/>
    <w:rsid w:val="008A182F"/>
    <w:rsid w:val="008A45CE"/>
    <w:rsid w:val="008A4A65"/>
    <w:rsid w:val="008A6A61"/>
    <w:rsid w:val="008A7059"/>
    <w:rsid w:val="008A7774"/>
    <w:rsid w:val="008A7C2F"/>
    <w:rsid w:val="008B259C"/>
    <w:rsid w:val="008B41C8"/>
    <w:rsid w:val="008B4263"/>
    <w:rsid w:val="008B7492"/>
    <w:rsid w:val="008B7775"/>
    <w:rsid w:val="008B7975"/>
    <w:rsid w:val="008C064E"/>
    <w:rsid w:val="008C0F01"/>
    <w:rsid w:val="008C16E7"/>
    <w:rsid w:val="008C19DF"/>
    <w:rsid w:val="008C1B16"/>
    <w:rsid w:val="008C546F"/>
    <w:rsid w:val="008D0B4E"/>
    <w:rsid w:val="008D0DEB"/>
    <w:rsid w:val="008D18E6"/>
    <w:rsid w:val="008D1A00"/>
    <w:rsid w:val="008D2439"/>
    <w:rsid w:val="008D304E"/>
    <w:rsid w:val="008D306E"/>
    <w:rsid w:val="008D3596"/>
    <w:rsid w:val="008D4DBC"/>
    <w:rsid w:val="008D50A3"/>
    <w:rsid w:val="008D50F1"/>
    <w:rsid w:val="008D5311"/>
    <w:rsid w:val="008D56B4"/>
    <w:rsid w:val="008D7934"/>
    <w:rsid w:val="008E1ACC"/>
    <w:rsid w:val="008E6C59"/>
    <w:rsid w:val="008E6CFC"/>
    <w:rsid w:val="008E6E69"/>
    <w:rsid w:val="008E74E6"/>
    <w:rsid w:val="008E755F"/>
    <w:rsid w:val="008F22FD"/>
    <w:rsid w:val="008F3C4B"/>
    <w:rsid w:val="00900769"/>
    <w:rsid w:val="00901D5F"/>
    <w:rsid w:val="00902822"/>
    <w:rsid w:val="00903197"/>
    <w:rsid w:val="009038FB"/>
    <w:rsid w:val="00903ACC"/>
    <w:rsid w:val="00903D9F"/>
    <w:rsid w:val="00903F26"/>
    <w:rsid w:val="00905885"/>
    <w:rsid w:val="009066C1"/>
    <w:rsid w:val="009121CD"/>
    <w:rsid w:val="009131C2"/>
    <w:rsid w:val="0091437B"/>
    <w:rsid w:val="009143E6"/>
    <w:rsid w:val="0091447E"/>
    <w:rsid w:val="0091575F"/>
    <w:rsid w:val="00915E30"/>
    <w:rsid w:val="00915FC0"/>
    <w:rsid w:val="00917A66"/>
    <w:rsid w:val="00920149"/>
    <w:rsid w:val="00924514"/>
    <w:rsid w:val="00925BBF"/>
    <w:rsid w:val="009317B0"/>
    <w:rsid w:val="00931B5C"/>
    <w:rsid w:val="00931FC7"/>
    <w:rsid w:val="009323AF"/>
    <w:rsid w:val="0093326A"/>
    <w:rsid w:val="00934DAE"/>
    <w:rsid w:val="0093559C"/>
    <w:rsid w:val="00936A4D"/>
    <w:rsid w:val="009406C4"/>
    <w:rsid w:val="00941B62"/>
    <w:rsid w:val="00941DA1"/>
    <w:rsid w:val="00941FA0"/>
    <w:rsid w:val="009438C8"/>
    <w:rsid w:val="00943E39"/>
    <w:rsid w:val="009462C0"/>
    <w:rsid w:val="00946AE8"/>
    <w:rsid w:val="00946C06"/>
    <w:rsid w:val="009475E5"/>
    <w:rsid w:val="009524E5"/>
    <w:rsid w:val="00953558"/>
    <w:rsid w:val="009537A7"/>
    <w:rsid w:val="00956A98"/>
    <w:rsid w:val="009574EC"/>
    <w:rsid w:val="00957A6E"/>
    <w:rsid w:val="00961065"/>
    <w:rsid w:val="00961C06"/>
    <w:rsid w:val="009623A1"/>
    <w:rsid w:val="00962C0C"/>
    <w:rsid w:val="00963E42"/>
    <w:rsid w:val="00965A4F"/>
    <w:rsid w:val="00965E7B"/>
    <w:rsid w:val="009666C8"/>
    <w:rsid w:val="0096681D"/>
    <w:rsid w:val="00967C46"/>
    <w:rsid w:val="0097030A"/>
    <w:rsid w:val="0097089E"/>
    <w:rsid w:val="00970C2B"/>
    <w:rsid w:val="00971331"/>
    <w:rsid w:val="009722F8"/>
    <w:rsid w:val="009734C8"/>
    <w:rsid w:val="0097682C"/>
    <w:rsid w:val="009802B2"/>
    <w:rsid w:val="00980AF1"/>
    <w:rsid w:val="00981817"/>
    <w:rsid w:val="00981A73"/>
    <w:rsid w:val="009829AA"/>
    <w:rsid w:val="00982BC1"/>
    <w:rsid w:val="0098352E"/>
    <w:rsid w:val="00984338"/>
    <w:rsid w:val="009878D4"/>
    <w:rsid w:val="00990B9E"/>
    <w:rsid w:val="0099234E"/>
    <w:rsid w:val="009946A6"/>
    <w:rsid w:val="00994C50"/>
    <w:rsid w:val="009953BF"/>
    <w:rsid w:val="00995423"/>
    <w:rsid w:val="00996307"/>
    <w:rsid w:val="009A07A6"/>
    <w:rsid w:val="009A0FD6"/>
    <w:rsid w:val="009A17D5"/>
    <w:rsid w:val="009A1DA0"/>
    <w:rsid w:val="009A1EC1"/>
    <w:rsid w:val="009A3D1F"/>
    <w:rsid w:val="009A6CFA"/>
    <w:rsid w:val="009A6D6E"/>
    <w:rsid w:val="009A721B"/>
    <w:rsid w:val="009A7379"/>
    <w:rsid w:val="009B06DA"/>
    <w:rsid w:val="009B0F71"/>
    <w:rsid w:val="009B18D4"/>
    <w:rsid w:val="009B3363"/>
    <w:rsid w:val="009B33A8"/>
    <w:rsid w:val="009B3453"/>
    <w:rsid w:val="009B6B6A"/>
    <w:rsid w:val="009B6C4D"/>
    <w:rsid w:val="009B7CFF"/>
    <w:rsid w:val="009B7DD3"/>
    <w:rsid w:val="009C05B6"/>
    <w:rsid w:val="009C0CA4"/>
    <w:rsid w:val="009C101A"/>
    <w:rsid w:val="009C1837"/>
    <w:rsid w:val="009C2FAF"/>
    <w:rsid w:val="009C42BB"/>
    <w:rsid w:val="009C682F"/>
    <w:rsid w:val="009D0CCE"/>
    <w:rsid w:val="009D2AF4"/>
    <w:rsid w:val="009D3CA8"/>
    <w:rsid w:val="009D4087"/>
    <w:rsid w:val="009D4498"/>
    <w:rsid w:val="009D5B37"/>
    <w:rsid w:val="009D7B7A"/>
    <w:rsid w:val="009E0A1F"/>
    <w:rsid w:val="009E0AD3"/>
    <w:rsid w:val="009E5D5C"/>
    <w:rsid w:val="009E6068"/>
    <w:rsid w:val="009E6F94"/>
    <w:rsid w:val="009E7331"/>
    <w:rsid w:val="009F02B2"/>
    <w:rsid w:val="009F0629"/>
    <w:rsid w:val="009F0CFF"/>
    <w:rsid w:val="009F1103"/>
    <w:rsid w:val="009F2231"/>
    <w:rsid w:val="009F3600"/>
    <w:rsid w:val="009F4008"/>
    <w:rsid w:val="009F57A8"/>
    <w:rsid w:val="009F69C2"/>
    <w:rsid w:val="009F743A"/>
    <w:rsid w:val="009F7E61"/>
    <w:rsid w:val="00A01919"/>
    <w:rsid w:val="00A047AD"/>
    <w:rsid w:val="00A048E4"/>
    <w:rsid w:val="00A04B46"/>
    <w:rsid w:val="00A06451"/>
    <w:rsid w:val="00A11CB8"/>
    <w:rsid w:val="00A13F41"/>
    <w:rsid w:val="00A1406D"/>
    <w:rsid w:val="00A147E5"/>
    <w:rsid w:val="00A148CF"/>
    <w:rsid w:val="00A158BE"/>
    <w:rsid w:val="00A167D7"/>
    <w:rsid w:val="00A16ACB"/>
    <w:rsid w:val="00A16ACD"/>
    <w:rsid w:val="00A16B2A"/>
    <w:rsid w:val="00A16DD6"/>
    <w:rsid w:val="00A17A0D"/>
    <w:rsid w:val="00A200F4"/>
    <w:rsid w:val="00A20484"/>
    <w:rsid w:val="00A21F84"/>
    <w:rsid w:val="00A22348"/>
    <w:rsid w:val="00A2412F"/>
    <w:rsid w:val="00A257E7"/>
    <w:rsid w:val="00A2599C"/>
    <w:rsid w:val="00A26B74"/>
    <w:rsid w:val="00A26D83"/>
    <w:rsid w:val="00A2796B"/>
    <w:rsid w:val="00A27DEF"/>
    <w:rsid w:val="00A306F3"/>
    <w:rsid w:val="00A3195A"/>
    <w:rsid w:val="00A32132"/>
    <w:rsid w:val="00A3214A"/>
    <w:rsid w:val="00A36ABF"/>
    <w:rsid w:val="00A4008C"/>
    <w:rsid w:val="00A40380"/>
    <w:rsid w:val="00A412B4"/>
    <w:rsid w:val="00A41359"/>
    <w:rsid w:val="00A41E2F"/>
    <w:rsid w:val="00A422CF"/>
    <w:rsid w:val="00A477AD"/>
    <w:rsid w:val="00A5003E"/>
    <w:rsid w:val="00A5051B"/>
    <w:rsid w:val="00A507A2"/>
    <w:rsid w:val="00A53572"/>
    <w:rsid w:val="00A540A9"/>
    <w:rsid w:val="00A540D0"/>
    <w:rsid w:val="00A5674A"/>
    <w:rsid w:val="00A600A1"/>
    <w:rsid w:val="00A6029F"/>
    <w:rsid w:val="00A60975"/>
    <w:rsid w:val="00A627AC"/>
    <w:rsid w:val="00A6290D"/>
    <w:rsid w:val="00A631DE"/>
    <w:rsid w:val="00A6335D"/>
    <w:rsid w:val="00A63B58"/>
    <w:rsid w:val="00A64488"/>
    <w:rsid w:val="00A64533"/>
    <w:rsid w:val="00A64B98"/>
    <w:rsid w:val="00A653E7"/>
    <w:rsid w:val="00A66262"/>
    <w:rsid w:val="00A6695A"/>
    <w:rsid w:val="00A67A1C"/>
    <w:rsid w:val="00A70579"/>
    <w:rsid w:val="00A71ECB"/>
    <w:rsid w:val="00A739C6"/>
    <w:rsid w:val="00A73D1A"/>
    <w:rsid w:val="00A761FA"/>
    <w:rsid w:val="00A7620B"/>
    <w:rsid w:val="00A76C1D"/>
    <w:rsid w:val="00A76F50"/>
    <w:rsid w:val="00A80201"/>
    <w:rsid w:val="00A802CD"/>
    <w:rsid w:val="00A80908"/>
    <w:rsid w:val="00A81C82"/>
    <w:rsid w:val="00A82CCF"/>
    <w:rsid w:val="00A83937"/>
    <w:rsid w:val="00A85675"/>
    <w:rsid w:val="00A86A22"/>
    <w:rsid w:val="00A86A5A"/>
    <w:rsid w:val="00A87827"/>
    <w:rsid w:val="00A87C5E"/>
    <w:rsid w:val="00A90490"/>
    <w:rsid w:val="00A90660"/>
    <w:rsid w:val="00A94189"/>
    <w:rsid w:val="00A94ADE"/>
    <w:rsid w:val="00A9581E"/>
    <w:rsid w:val="00A964D1"/>
    <w:rsid w:val="00A96B0C"/>
    <w:rsid w:val="00A96EE1"/>
    <w:rsid w:val="00AA0B73"/>
    <w:rsid w:val="00AA3816"/>
    <w:rsid w:val="00AA47B1"/>
    <w:rsid w:val="00AA5701"/>
    <w:rsid w:val="00AA6928"/>
    <w:rsid w:val="00AB016F"/>
    <w:rsid w:val="00AB023D"/>
    <w:rsid w:val="00AB1AC8"/>
    <w:rsid w:val="00AB1FEF"/>
    <w:rsid w:val="00AB4DB0"/>
    <w:rsid w:val="00AB5885"/>
    <w:rsid w:val="00AB5F8D"/>
    <w:rsid w:val="00AC0284"/>
    <w:rsid w:val="00AC08A0"/>
    <w:rsid w:val="00AC0EA9"/>
    <w:rsid w:val="00AC3A5E"/>
    <w:rsid w:val="00AC3B6F"/>
    <w:rsid w:val="00AC48D9"/>
    <w:rsid w:val="00AC4D88"/>
    <w:rsid w:val="00AC692D"/>
    <w:rsid w:val="00AC6F05"/>
    <w:rsid w:val="00AC72FA"/>
    <w:rsid w:val="00AD0BC6"/>
    <w:rsid w:val="00AD0C9C"/>
    <w:rsid w:val="00AD356A"/>
    <w:rsid w:val="00AD357C"/>
    <w:rsid w:val="00AD4230"/>
    <w:rsid w:val="00AD5A5E"/>
    <w:rsid w:val="00AD5F8C"/>
    <w:rsid w:val="00AD778A"/>
    <w:rsid w:val="00AE1829"/>
    <w:rsid w:val="00AE2DF8"/>
    <w:rsid w:val="00AE3D7C"/>
    <w:rsid w:val="00AE4974"/>
    <w:rsid w:val="00AE4CD2"/>
    <w:rsid w:val="00AF1190"/>
    <w:rsid w:val="00AF25E2"/>
    <w:rsid w:val="00AF2745"/>
    <w:rsid w:val="00AF2790"/>
    <w:rsid w:val="00AF41A8"/>
    <w:rsid w:val="00AF5759"/>
    <w:rsid w:val="00AF5EF7"/>
    <w:rsid w:val="00AF65D7"/>
    <w:rsid w:val="00AF6DE3"/>
    <w:rsid w:val="00AF7284"/>
    <w:rsid w:val="00AF7660"/>
    <w:rsid w:val="00AF76CC"/>
    <w:rsid w:val="00AF7728"/>
    <w:rsid w:val="00B01A2C"/>
    <w:rsid w:val="00B01AAE"/>
    <w:rsid w:val="00B01B87"/>
    <w:rsid w:val="00B02273"/>
    <w:rsid w:val="00B03145"/>
    <w:rsid w:val="00B03411"/>
    <w:rsid w:val="00B04223"/>
    <w:rsid w:val="00B04873"/>
    <w:rsid w:val="00B05676"/>
    <w:rsid w:val="00B065D0"/>
    <w:rsid w:val="00B06D58"/>
    <w:rsid w:val="00B06D72"/>
    <w:rsid w:val="00B0743F"/>
    <w:rsid w:val="00B10A5C"/>
    <w:rsid w:val="00B11100"/>
    <w:rsid w:val="00B1126C"/>
    <w:rsid w:val="00B11711"/>
    <w:rsid w:val="00B13432"/>
    <w:rsid w:val="00B14F73"/>
    <w:rsid w:val="00B166D9"/>
    <w:rsid w:val="00B179F1"/>
    <w:rsid w:val="00B17C74"/>
    <w:rsid w:val="00B20F30"/>
    <w:rsid w:val="00B224C4"/>
    <w:rsid w:val="00B2283E"/>
    <w:rsid w:val="00B22D82"/>
    <w:rsid w:val="00B231E0"/>
    <w:rsid w:val="00B233F8"/>
    <w:rsid w:val="00B23BEA"/>
    <w:rsid w:val="00B249A8"/>
    <w:rsid w:val="00B2520E"/>
    <w:rsid w:val="00B26074"/>
    <w:rsid w:val="00B30D1B"/>
    <w:rsid w:val="00B30D61"/>
    <w:rsid w:val="00B31823"/>
    <w:rsid w:val="00B32A3B"/>
    <w:rsid w:val="00B32ABE"/>
    <w:rsid w:val="00B32C2D"/>
    <w:rsid w:val="00B33C20"/>
    <w:rsid w:val="00B33FAA"/>
    <w:rsid w:val="00B34A79"/>
    <w:rsid w:val="00B35E1C"/>
    <w:rsid w:val="00B35F5D"/>
    <w:rsid w:val="00B36DB5"/>
    <w:rsid w:val="00B40019"/>
    <w:rsid w:val="00B421B2"/>
    <w:rsid w:val="00B423B1"/>
    <w:rsid w:val="00B431EE"/>
    <w:rsid w:val="00B442D8"/>
    <w:rsid w:val="00B44EF7"/>
    <w:rsid w:val="00B45BC5"/>
    <w:rsid w:val="00B46A83"/>
    <w:rsid w:val="00B46C73"/>
    <w:rsid w:val="00B4700B"/>
    <w:rsid w:val="00B519DA"/>
    <w:rsid w:val="00B52BE7"/>
    <w:rsid w:val="00B53BF0"/>
    <w:rsid w:val="00B55307"/>
    <w:rsid w:val="00B55B89"/>
    <w:rsid w:val="00B55F67"/>
    <w:rsid w:val="00B56727"/>
    <w:rsid w:val="00B5735E"/>
    <w:rsid w:val="00B57667"/>
    <w:rsid w:val="00B60745"/>
    <w:rsid w:val="00B60C44"/>
    <w:rsid w:val="00B6275A"/>
    <w:rsid w:val="00B627D3"/>
    <w:rsid w:val="00B64249"/>
    <w:rsid w:val="00B65382"/>
    <w:rsid w:val="00B654B3"/>
    <w:rsid w:val="00B65550"/>
    <w:rsid w:val="00B658A2"/>
    <w:rsid w:val="00B65B78"/>
    <w:rsid w:val="00B65BDF"/>
    <w:rsid w:val="00B67110"/>
    <w:rsid w:val="00B6764E"/>
    <w:rsid w:val="00B70DD1"/>
    <w:rsid w:val="00B71759"/>
    <w:rsid w:val="00B71B6D"/>
    <w:rsid w:val="00B73456"/>
    <w:rsid w:val="00B744E6"/>
    <w:rsid w:val="00B765FA"/>
    <w:rsid w:val="00B80075"/>
    <w:rsid w:val="00B80E31"/>
    <w:rsid w:val="00B81B86"/>
    <w:rsid w:val="00B822F7"/>
    <w:rsid w:val="00B822FC"/>
    <w:rsid w:val="00B85BA8"/>
    <w:rsid w:val="00B85DBE"/>
    <w:rsid w:val="00B861FD"/>
    <w:rsid w:val="00B86A33"/>
    <w:rsid w:val="00B872AC"/>
    <w:rsid w:val="00B9107D"/>
    <w:rsid w:val="00B911A5"/>
    <w:rsid w:val="00B91AAB"/>
    <w:rsid w:val="00B91B1D"/>
    <w:rsid w:val="00B9319A"/>
    <w:rsid w:val="00B9374F"/>
    <w:rsid w:val="00B939E4"/>
    <w:rsid w:val="00B94D6E"/>
    <w:rsid w:val="00B97AE0"/>
    <w:rsid w:val="00B97E1A"/>
    <w:rsid w:val="00B97FAA"/>
    <w:rsid w:val="00BA079F"/>
    <w:rsid w:val="00BA19F4"/>
    <w:rsid w:val="00BA1C19"/>
    <w:rsid w:val="00BA2F9C"/>
    <w:rsid w:val="00BA415D"/>
    <w:rsid w:val="00BA4E01"/>
    <w:rsid w:val="00BA6867"/>
    <w:rsid w:val="00BA6EA1"/>
    <w:rsid w:val="00BA6F39"/>
    <w:rsid w:val="00BB232A"/>
    <w:rsid w:val="00BB2995"/>
    <w:rsid w:val="00BB2E80"/>
    <w:rsid w:val="00BB3B4B"/>
    <w:rsid w:val="00BB4322"/>
    <w:rsid w:val="00BB4538"/>
    <w:rsid w:val="00BB48F3"/>
    <w:rsid w:val="00BB6C1B"/>
    <w:rsid w:val="00BB7870"/>
    <w:rsid w:val="00BB7ABF"/>
    <w:rsid w:val="00BB7D5E"/>
    <w:rsid w:val="00BC106B"/>
    <w:rsid w:val="00BC127F"/>
    <w:rsid w:val="00BC1800"/>
    <w:rsid w:val="00BC26A4"/>
    <w:rsid w:val="00BC3092"/>
    <w:rsid w:val="00BC4E9A"/>
    <w:rsid w:val="00BC51FE"/>
    <w:rsid w:val="00BC71E8"/>
    <w:rsid w:val="00BD063E"/>
    <w:rsid w:val="00BD07D8"/>
    <w:rsid w:val="00BD1A44"/>
    <w:rsid w:val="00BD2814"/>
    <w:rsid w:val="00BD286A"/>
    <w:rsid w:val="00BD68AC"/>
    <w:rsid w:val="00BD72A3"/>
    <w:rsid w:val="00BD79E6"/>
    <w:rsid w:val="00BE4411"/>
    <w:rsid w:val="00BE52FA"/>
    <w:rsid w:val="00BE5AD2"/>
    <w:rsid w:val="00BE6580"/>
    <w:rsid w:val="00BE70B3"/>
    <w:rsid w:val="00BE7569"/>
    <w:rsid w:val="00BF006C"/>
    <w:rsid w:val="00BF0C42"/>
    <w:rsid w:val="00BF1B6C"/>
    <w:rsid w:val="00BF2F8D"/>
    <w:rsid w:val="00BF3709"/>
    <w:rsid w:val="00BF4A0F"/>
    <w:rsid w:val="00BF69F1"/>
    <w:rsid w:val="00BF7057"/>
    <w:rsid w:val="00BF76E6"/>
    <w:rsid w:val="00C021FF"/>
    <w:rsid w:val="00C04548"/>
    <w:rsid w:val="00C04DBF"/>
    <w:rsid w:val="00C05518"/>
    <w:rsid w:val="00C05A6E"/>
    <w:rsid w:val="00C063E2"/>
    <w:rsid w:val="00C06EAB"/>
    <w:rsid w:val="00C07200"/>
    <w:rsid w:val="00C07481"/>
    <w:rsid w:val="00C17643"/>
    <w:rsid w:val="00C1787C"/>
    <w:rsid w:val="00C22393"/>
    <w:rsid w:val="00C225F4"/>
    <w:rsid w:val="00C2295A"/>
    <w:rsid w:val="00C2358D"/>
    <w:rsid w:val="00C242A3"/>
    <w:rsid w:val="00C242C2"/>
    <w:rsid w:val="00C271A8"/>
    <w:rsid w:val="00C3079A"/>
    <w:rsid w:val="00C309EB"/>
    <w:rsid w:val="00C30EA4"/>
    <w:rsid w:val="00C313D5"/>
    <w:rsid w:val="00C318AE"/>
    <w:rsid w:val="00C31A9C"/>
    <w:rsid w:val="00C3310A"/>
    <w:rsid w:val="00C33415"/>
    <w:rsid w:val="00C34772"/>
    <w:rsid w:val="00C34CC9"/>
    <w:rsid w:val="00C35C25"/>
    <w:rsid w:val="00C35C78"/>
    <w:rsid w:val="00C35D4D"/>
    <w:rsid w:val="00C36E23"/>
    <w:rsid w:val="00C37628"/>
    <w:rsid w:val="00C416AB"/>
    <w:rsid w:val="00C41816"/>
    <w:rsid w:val="00C41AE3"/>
    <w:rsid w:val="00C44FF4"/>
    <w:rsid w:val="00C45011"/>
    <w:rsid w:val="00C4522F"/>
    <w:rsid w:val="00C45B9E"/>
    <w:rsid w:val="00C46ED6"/>
    <w:rsid w:val="00C47C0C"/>
    <w:rsid w:val="00C5060B"/>
    <w:rsid w:val="00C50766"/>
    <w:rsid w:val="00C50A58"/>
    <w:rsid w:val="00C51A09"/>
    <w:rsid w:val="00C51A79"/>
    <w:rsid w:val="00C51F69"/>
    <w:rsid w:val="00C54F6E"/>
    <w:rsid w:val="00C5546E"/>
    <w:rsid w:val="00C55C68"/>
    <w:rsid w:val="00C57551"/>
    <w:rsid w:val="00C623FE"/>
    <w:rsid w:val="00C63F33"/>
    <w:rsid w:val="00C658EA"/>
    <w:rsid w:val="00C66501"/>
    <w:rsid w:val="00C667C4"/>
    <w:rsid w:val="00C66AF3"/>
    <w:rsid w:val="00C67148"/>
    <w:rsid w:val="00C74025"/>
    <w:rsid w:val="00C75716"/>
    <w:rsid w:val="00C766A0"/>
    <w:rsid w:val="00C77439"/>
    <w:rsid w:val="00C77CF5"/>
    <w:rsid w:val="00C80330"/>
    <w:rsid w:val="00C81A1D"/>
    <w:rsid w:val="00C81DE6"/>
    <w:rsid w:val="00C828AB"/>
    <w:rsid w:val="00C82932"/>
    <w:rsid w:val="00C82F22"/>
    <w:rsid w:val="00C830C8"/>
    <w:rsid w:val="00C8365A"/>
    <w:rsid w:val="00C83664"/>
    <w:rsid w:val="00C9045C"/>
    <w:rsid w:val="00C912A4"/>
    <w:rsid w:val="00C918F6"/>
    <w:rsid w:val="00C95297"/>
    <w:rsid w:val="00CA0230"/>
    <w:rsid w:val="00CA09A9"/>
    <w:rsid w:val="00CA192A"/>
    <w:rsid w:val="00CA3393"/>
    <w:rsid w:val="00CA3416"/>
    <w:rsid w:val="00CA3C88"/>
    <w:rsid w:val="00CA6076"/>
    <w:rsid w:val="00CA6362"/>
    <w:rsid w:val="00CA7D02"/>
    <w:rsid w:val="00CB068E"/>
    <w:rsid w:val="00CB0CCC"/>
    <w:rsid w:val="00CB1115"/>
    <w:rsid w:val="00CB302E"/>
    <w:rsid w:val="00CB3625"/>
    <w:rsid w:val="00CB4585"/>
    <w:rsid w:val="00CB4C17"/>
    <w:rsid w:val="00CB5EE3"/>
    <w:rsid w:val="00CB6B64"/>
    <w:rsid w:val="00CB78DF"/>
    <w:rsid w:val="00CC0CDD"/>
    <w:rsid w:val="00CC0DF6"/>
    <w:rsid w:val="00CC1674"/>
    <w:rsid w:val="00CC42DF"/>
    <w:rsid w:val="00CC4497"/>
    <w:rsid w:val="00CC4BF5"/>
    <w:rsid w:val="00CC5FAA"/>
    <w:rsid w:val="00CC6711"/>
    <w:rsid w:val="00CC6E80"/>
    <w:rsid w:val="00CC7B87"/>
    <w:rsid w:val="00CD01CD"/>
    <w:rsid w:val="00CD1CD5"/>
    <w:rsid w:val="00CD26C3"/>
    <w:rsid w:val="00CD366C"/>
    <w:rsid w:val="00CD381E"/>
    <w:rsid w:val="00CD51A3"/>
    <w:rsid w:val="00CD6232"/>
    <w:rsid w:val="00CD6769"/>
    <w:rsid w:val="00CD785C"/>
    <w:rsid w:val="00CD793C"/>
    <w:rsid w:val="00CD7BFB"/>
    <w:rsid w:val="00CD7F12"/>
    <w:rsid w:val="00CE11E5"/>
    <w:rsid w:val="00CE1BB5"/>
    <w:rsid w:val="00CE21AB"/>
    <w:rsid w:val="00CE27AE"/>
    <w:rsid w:val="00CE37D0"/>
    <w:rsid w:val="00CE550B"/>
    <w:rsid w:val="00CE5A01"/>
    <w:rsid w:val="00CE610D"/>
    <w:rsid w:val="00CE7529"/>
    <w:rsid w:val="00CF0D49"/>
    <w:rsid w:val="00CF0F1A"/>
    <w:rsid w:val="00CF1F38"/>
    <w:rsid w:val="00CF3EC1"/>
    <w:rsid w:val="00CF4403"/>
    <w:rsid w:val="00CF5D51"/>
    <w:rsid w:val="00CF6BDF"/>
    <w:rsid w:val="00CF7529"/>
    <w:rsid w:val="00D00E98"/>
    <w:rsid w:val="00D01772"/>
    <w:rsid w:val="00D020E4"/>
    <w:rsid w:val="00D02F78"/>
    <w:rsid w:val="00D032B4"/>
    <w:rsid w:val="00D04030"/>
    <w:rsid w:val="00D043D1"/>
    <w:rsid w:val="00D050C7"/>
    <w:rsid w:val="00D05959"/>
    <w:rsid w:val="00D067CF"/>
    <w:rsid w:val="00D07907"/>
    <w:rsid w:val="00D0795F"/>
    <w:rsid w:val="00D10F1A"/>
    <w:rsid w:val="00D1113C"/>
    <w:rsid w:val="00D11956"/>
    <w:rsid w:val="00D11F21"/>
    <w:rsid w:val="00D121CD"/>
    <w:rsid w:val="00D13EAB"/>
    <w:rsid w:val="00D15F73"/>
    <w:rsid w:val="00D163B2"/>
    <w:rsid w:val="00D17D52"/>
    <w:rsid w:val="00D2081B"/>
    <w:rsid w:val="00D20956"/>
    <w:rsid w:val="00D21C29"/>
    <w:rsid w:val="00D22C22"/>
    <w:rsid w:val="00D22EA1"/>
    <w:rsid w:val="00D23D04"/>
    <w:rsid w:val="00D24055"/>
    <w:rsid w:val="00D24612"/>
    <w:rsid w:val="00D25024"/>
    <w:rsid w:val="00D25C2C"/>
    <w:rsid w:val="00D26D44"/>
    <w:rsid w:val="00D26E9D"/>
    <w:rsid w:val="00D27C57"/>
    <w:rsid w:val="00D30BF8"/>
    <w:rsid w:val="00D31C9C"/>
    <w:rsid w:val="00D32828"/>
    <w:rsid w:val="00D32D2A"/>
    <w:rsid w:val="00D32F5A"/>
    <w:rsid w:val="00D3349B"/>
    <w:rsid w:val="00D34018"/>
    <w:rsid w:val="00D35660"/>
    <w:rsid w:val="00D358EF"/>
    <w:rsid w:val="00D35D8D"/>
    <w:rsid w:val="00D360C9"/>
    <w:rsid w:val="00D3632B"/>
    <w:rsid w:val="00D41197"/>
    <w:rsid w:val="00D427F1"/>
    <w:rsid w:val="00D43141"/>
    <w:rsid w:val="00D4445A"/>
    <w:rsid w:val="00D4772D"/>
    <w:rsid w:val="00D50191"/>
    <w:rsid w:val="00D50A69"/>
    <w:rsid w:val="00D54985"/>
    <w:rsid w:val="00D60746"/>
    <w:rsid w:val="00D60865"/>
    <w:rsid w:val="00D60DDD"/>
    <w:rsid w:val="00D63129"/>
    <w:rsid w:val="00D63EBD"/>
    <w:rsid w:val="00D65735"/>
    <w:rsid w:val="00D66D10"/>
    <w:rsid w:val="00D701B3"/>
    <w:rsid w:val="00D70FB4"/>
    <w:rsid w:val="00D710BB"/>
    <w:rsid w:val="00D7171C"/>
    <w:rsid w:val="00D71E70"/>
    <w:rsid w:val="00D71E78"/>
    <w:rsid w:val="00D71F46"/>
    <w:rsid w:val="00D7229E"/>
    <w:rsid w:val="00D73C81"/>
    <w:rsid w:val="00D74DF2"/>
    <w:rsid w:val="00D80CC8"/>
    <w:rsid w:val="00D80DED"/>
    <w:rsid w:val="00D839A7"/>
    <w:rsid w:val="00D83B7F"/>
    <w:rsid w:val="00D844E7"/>
    <w:rsid w:val="00D86F5D"/>
    <w:rsid w:val="00D87B64"/>
    <w:rsid w:val="00D9157E"/>
    <w:rsid w:val="00D94614"/>
    <w:rsid w:val="00D95143"/>
    <w:rsid w:val="00D961AA"/>
    <w:rsid w:val="00D97D58"/>
    <w:rsid w:val="00DA061D"/>
    <w:rsid w:val="00DA2462"/>
    <w:rsid w:val="00DA2B14"/>
    <w:rsid w:val="00DA2F44"/>
    <w:rsid w:val="00DA2FA7"/>
    <w:rsid w:val="00DA45A8"/>
    <w:rsid w:val="00DA497B"/>
    <w:rsid w:val="00DA56AD"/>
    <w:rsid w:val="00DA5C87"/>
    <w:rsid w:val="00DA7254"/>
    <w:rsid w:val="00DA7AA6"/>
    <w:rsid w:val="00DB0289"/>
    <w:rsid w:val="00DB0E54"/>
    <w:rsid w:val="00DB1E79"/>
    <w:rsid w:val="00DB231C"/>
    <w:rsid w:val="00DB40B8"/>
    <w:rsid w:val="00DB426F"/>
    <w:rsid w:val="00DB5DCF"/>
    <w:rsid w:val="00DB6CD9"/>
    <w:rsid w:val="00DB7E06"/>
    <w:rsid w:val="00DC207F"/>
    <w:rsid w:val="00DC2391"/>
    <w:rsid w:val="00DC2EF4"/>
    <w:rsid w:val="00DC36C9"/>
    <w:rsid w:val="00DC47E9"/>
    <w:rsid w:val="00DD047E"/>
    <w:rsid w:val="00DD2BE6"/>
    <w:rsid w:val="00DD3B40"/>
    <w:rsid w:val="00DD3C83"/>
    <w:rsid w:val="00DD3EF9"/>
    <w:rsid w:val="00DD4C45"/>
    <w:rsid w:val="00DD5B20"/>
    <w:rsid w:val="00DD6DDC"/>
    <w:rsid w:val="00DE0EE3"/>
    <w:rsid w:val="00DE287A"/>
    <w:rsid w:val="00DE55BF"/>
    <w:rsid w:val="00DE6250"/>
    <w:rsid w:val="00DE628F"/>
    <w:rsid w:val="00DE63D2"/>
    <w:rsid w:val="00DF07C9"/>
    <w:rsid w:val="00DF253B"/>
    <w:rsid w:val="00DF2BF5"/>
    <w:rsid w:val="00DF2C05"/>
    <w:rsid w:val="00DF3AA3"/>
    <w:rsid w:val="00DF41DE"/>
    <w:rsid w:val="00DF4B05"/>
    <w:rsid w:val="00DF4BB4"/>
    <w:rsid w:val="00DF64DB"/>
    <w:rsid w:val="00DF7163"/>
    <w:rsid w:val="00DF7A8C"/>
    <w:rsid w:val="00DF7D7A"/>
    <w:rsid w:val="00E003E4"/>
    <w:rsid w:val="00E01A22"/>
    <w:rsid w:val="00E02D9A"/>
    <w:rsid w:val="00E03432"/>
    <w:rsid w:val="00E0574E"/>
    <w:rsid w:val="00E10EE2"/>
    <w:rsid w:val="00E11070"/>
    <w:rsid w:val="00E123BE"/>
    <w:rsid w:val="00E12B28"/>
    <w:rsid w:val="00E14F1C"/>
    <w:rsid w:val="00E15F93"/>
    <w:rsid w:val="00E20A33"/>
    <w:rsid w:val="00E21B63"/>
    <w:rsid w:val="00E2243B"/>
    <w:rsid w:val="00E23103"/>
    <w:rsid w:val="00E23899"/>
    <w:rsid w:val="00E240B9"/>
    <w:rsid w:val="00E2530E"/>
    <w:rsid w:val="00E25A91"/>
    <w:rsid w:val="00E2784C"/>
    <w:rsid w:val="00E31919"/>
    <w:rsid w:val="00E31B87"/>
    <w:rsid w:val="00E334FA"/>
    <w:rsid w:val="00E3418A"/>
    <w:rsid w:val="00E354C5"/>
    <w:rsid w:val="00E35A99"/>
    <w:rsid w:val="00E35C83"/>
    <w:rsid w:val="00E366B1"/>
    <w:rsid w:val="00E37F68"/>
    <w:rsid w:val="00E41448"/>
    <w:rsid w:val="00E421EF"/>
    <w:rsid w:val="00E43036"/>
    <w:rsid w:val="00E4309E"/>
    <w:rsid w:val="00E441B3"/>
    <w:rsid w:val="00E44A51"/>
    <w:rsid w:val="00E44C8D"/>
    <w:rsid w:val="00E472FD"/>
    <w:rsid w:val="00E51778"/>
    <w:rsid w:val="00E54663"/>
    <w:rsid w:val="00E54823"/>
    <w:rsid w:val="00E55C52"/>
    <w:rsid w:val="00E564EF"/>
    <w:rsid w:val="00E575B2"/>
    <w:rsid w:val="00E5766B"/>
    <w:rsid w:val="00E57C1E"/>
    <w:rsid w:val="00E60919"/>
    <w:rsid w:val="00E60B3F"/>
    <w:rsid w:val="00E61A6E"/>
    <w:rsid w:val="00E6229A"/>
    <w:rsid w:val="00E62693"/>
    <w:rsid w:val="00E64375"/>
    <w:rsid w:val="00E649B8"/>
    <w:rsid w:val="00E6580C"/>
    <w:rsid w:val="00E7102B"/>
    <w:rsid w:val="00E718DC"/>
    <w:rsid w:val="00E73013"/>
    <w:rsid w:val="00E753BF"/>
    <w:rsid w:val="00E802CE"/>
    <w:rsid w:val="00E80730"/>
    <w:rsid w:val="00E813C6"/>
    <w:rsid w:val="00E83907"/>
    <w:rsid w:val="00E870B8"/>
    <w:rsid w:val="00E90E49"/>
    <w:rsid w:val="00E91EB4"/>
    <w:rsid w:val="00E9229D"/>
    <w:rsid w:val="00E92454"/>
    <w:rsid w:val="00E92FE1"/>
    <w:rsid w:val="00E9524A"/>
    <w:rsid w:val="00E97679"/>
    <w:rsid w:val="00EA20BA"/>
    <w:rsid w:val="00EA2672"/>
    <w:rsid w:val="00EA3D3D"/>
    <w:rsid w:val="00EA47DA"/>
    <w:rsid w:val="00EA55F0"/>
    <w:rsid w:val="00EA6BDA"/>
    <w:rsid w:val="00EA6DEA"/>
    <w:rsid w:val="00EA6F44"/>
    <w:rsid w:val="00EA7072"/>
    <w:rsid w:val="00EB0201"/>
    <w:rsid w:val="00EB0CEA"/>
    <w:rsid w:val="00EB0E56"/>
    <w:rsid w:val="00EB1514"/>
    <w:rsid w:val="00EB292B"/>
    <w:rsid w:val="00EB401C"/>
    <w:rsid w:val="00EB5742"/>
    <w:rsid w:val="00EB69C3"/>
    <w:rsid w:val="00EB6B94"/>
    <w:rsid w:val="00EC02DC"/>
    <w:rsid w:val="00EC0981"/>
    <w:rsid w:val="00EC0C52"/>
    <w:rsid w:val="00EC15AF"/>
    <w:rsid w:val="00EC3A0C"/>
    <w:rsid w:val="00EC55C7"/>
    <w:rsid w:val="00EC5DFF"/>
    <w:rsid w:val="00EC6D7C"/>
    <w:rsid w:val="00EC7990"/>
    <w:rsid w:val="00ED03B1"/>
    <w:rsid w:val="00ED17B8"/>
    <w:rsid w:val="00ED69FC"/>
    <w:rsid w:val="00ED78F9"/>
    <w:rsid w:val="00ED7904"/>
    <w:rsid w:val="00EE0B58"/>
    <w:rsid w:val="00EE1408"/>
    <w:rsid w:val="00EE19BA"/>
    <w:rsid w:val="00EE3C1D"/>
    <w:rsid w:val="00EE3C27"/>
    <w:rsid w:val="00EE710F"/>
    <w:rsid w:val="00EE7120"/>
    <w:rsid w:val="00EE7307"/>
    <w:rsid w:val="00EF083F"/>
    <w:rsid w:val="00EF099B"/>
    <w:rsid w:val="00EF0AC5"/>
    <w:rsid w:val="00EF143B"/>
    <w:rsid w:val="00EF2CCA"/>
    <w:rsid w:val="00EF325F"/>
    <w:rsid w:val="00EF3CD9"/>
    <w:rsid w:val="00EF44E4"/>
    <w:rsid w:val="00EF572B"/>
    <w:rsid w:val="00EF5E5C"/>
    <w:rsid w:val="00EF7F2F"/>
    <w:rsid w:val="00F018FA"/>
    <w:rsid w:val="00F01D81"/>
    <w:rsid w:val="00F030D2"/>
    <w:rsid w:val="00F05200"/>
    <w:rsid w:val="00F0683B"/>
    <w:rsid w:val="00F1026C"/>
    <w:rsid w:val="00F10278"/>
    <w:rsid w:val="00F11271"/>
    <w:rsid w:val="00F11869"/>
    <w:rsid w:val="00F1245E"/>
    <w:rsid w:val="00F13978"/>
    <w:rsid w:val="00F13DB3"/>
    <w:rsid w:val="00F14B5C"/>
    <w:rsid w:val="00F151A8"/>
    <w:rsid w:val="00F15411"/>
    <w:rsid w:val="00F169C0"/>
    <w:rsid w:val="00F1750E"/>
    <w:rsid w:val="00F17571"/>
    <w:rsid w:val="00F23822"/>
    <w:rsid w:val="00F23C92"/>
    <w:rsid w:val="00F24593"/>
    <w:rsid w:val="00F2493C"/>
    <w:rsid w:val="00F24B17"/>
    <w:rsid w:val="00F24DB1"/>
    <w:rsid w:val="00F26071"/>
    <w:rsid w:val="00F27BD7"/>
    <w:rsid w:val="00F27F36"/>
    <w:rsid w:val="00F308D5"/>
    <w:rsid w:val="00F32A36"/>
    <w:rsid w:val="00F34AA1"/>
    <w:rsid w:val="00F36248"/>
    <w:rsid w:val="00F371FD"/>
    <w:rsid w:val="00F40E23"/>
    <w:rsid w:val="00F42B97"/>
    <w:rsid w:val="00F44035"/>
    <w:rsid w:val="00F45D99"/>
    <w:rsid w:val="00F46278"/>
    <w:rsid w:val="00F46E5A"/>
    <w:rsid w:val="00F5081A"/>
    <w:rsid w:val="00F515E9"/>
    <w:rsid w:val="00F5297E"/>
    <w:rsid w:val="00F5299B"/>
    <w:rsid w:val="00F52ACC"/>
    <w:rsid w:val="00F53652"/>
    <w:rsid w:val="00F54F86"/>
    <w:rsid w:val="00F5538C"/>
    <w:rsid w:val="00F57F37"/>
    <w:rsid w:val="00F614FB"/>
    <w:rsid w:val="00F62F64"/>
    <w:rsid w:val="00F6309D"/>
    <w:rsid w:val="00F637A1"/>
    <w:rsid w:val="00F65DDF"/>
    <w:rsid w:val="00F66825"/>
    <w:rsid w:val="00F6792A"/>
    <w:rsid w:val="00F67B32"/>
    <w:rsid w:val="00F70FE0"/>
    <w:rsid w:val="00F717DD"/>
    <w:rsid w:val="00F7295D"/>
    <w:rsid w:val="00F72DEB"/>
    <w:rsid w:val="00F73990"/>
    <w:rsid w:val="00F739D7"/>
    <w:rsid w:val="00F744DB"/>
    <w:rsid w:val="00F748ED"/>
    <w:rsid w:val="00F77917"/>
    <w:rsid w:val="00F8193B"/>
    <w:rsid w:val="00F83E15"/>
    <w:rsid w:val="00F83EFE"/>
    <w:rsid w:val="00F85507"/>
    <w:rsid w:val="00F86359"/>
    <w:rsid w:val="00F9104F"/>
    <w:rsid w:val="00F9185A"/>
    <w:rsid w:val="00F91873"/>
    <w:rsid w:val="00F9355B"/>
    <w:rsid w:val="00F954FD"/>
    <w:rsid w:val="00F9698B"/>
    <w:rsid w:val="00F9723B"/>
    <w:rsid w:val="00F974FB"/>
    <w:rsid w:val="00FA096B"/>
    <w:rsid w:val="00FA0D33"/>
    <w:rsid w:val="00FA12A8"/>
    <w:rsid w:val="00FA309A"/>
    <w:rsid w:val="00FA4533"/>
    <w:rsid w:val="00FA4D5D"/>
    <w:rsid w:val="00FA5CA8"/>
    <w:rsid w:val="00FB0B66"/>
    <w:rsid w:val="00FB3C01"/>
    <w:rsid w:val="00FB5A5E"/>
    <w:rsid w:val="00FB6947"/>
    <w:rsid w:val="00FB6C27"/>
    <w:rsid w:val="00FB6CFD"/>
    <w:rsid w:val="00FB769B"/>
    <w:rsid w:val="00FC1990"/>
    <w:rsid w:val="00FC446E"/>
    <w:rsid w:val="00FC4F2B"/>
    <w:rsid w:val="00FC5102"/>
    <w:rsid w:val="00FC51C8"/>
    <w:rsid w:val="00FC57D6"/>
    <w:rsid w:val="00FC5BFC"/>
    <w:rsid w:val="00FC63EE"/>
    <w:rsid w:val="00FC7555"/>
    <w:rsid w:val="00FD6AE8"/>
    <w:rsid w:val="00FD6FE0"/>
    <w:rsid w:val="00FE00B1"/>
    <w:rsid w:val="00FE04B9"/>
    <w:rsid w:val="00FE08D0"/>
    <w:rsid w:val="00FE277C"/>
    <w:rsid w:val="00FE30BE"/>
    <w:rsid w:val="00FE3534"/>
    <w:rsid w:val="00FE51D4"/>
    <w:rsid w:val="00FE6298"/>
    <w:rsid w:val="00FE66D5"/>
    <w:rsid w:val="00FE6F94"/>
    <w:rsid w:val="00FE7846"/>
    <w:rsid w:val="00FF094F"/>
    <w:rsid w:val="00FF102D"/>
    <w:rsid w:val="00FF3683"/>
    <w:rsid w:val="00FF3A29"/>
    <w:rsid w:val="00FF6223"/>
    <w:rsid w:val="00FF72C9"/>
    <w:rsid w:val="00FF748A"/>
    <w:rsid w:val="00FF755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EF080"/>
  <w15:docId w15:val="{1DCDE6CF-21B5-4183-B3D1-3E9EC6C4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6C"/>
    <w:pPr>
      <w:widowControl/>
      <w:autoSpaceDN/>
      <w:textAlignment w:val="auto"/>
    </w:pPr>
    <w:rPr>
      <w:rFonts w:ascii="Calibri" w:eastAsiaTheme="minorHAnsi" w:hAnsi="Calibri" w:cs="Calibri"/>
      <w:kern w:val="0"/>
      <w:sz w:val="22"/>
      <w:szCs w:val="22"/>
    </w:rPr>
  </w:style>
  <w:style w:type="paragraph" w:styleId="Heading1">
    <w:name w:val="heading 1"/>
    <w:basedOn w:val="Standard"/>
    <w:next w:val="Textbody"/>
    <w:uiPriority w:val="9"/>
    <w:qFormat/>
    <w:rsid w:val="00385384"/>
    <w:pPr>
      <w:keepNext/>
      <w:tabs>
        <w:tab w:val="left" w:pos="1940"/>
      </w:tabs>
      <w:spacing w:line="360" w:lineRule="auto"/>
      <w:ind w:left="518"/>
      <w:jc w:val="center"/>
      <w:outlineLvl w:val="0"/>
    </w:pPr>
    <w:rPr>
      <w:rFonts w:cs="Arial"/>
      <w:b/>
      <w:sz w:val="36"/>
    </w:rPr>
  </w:style>
  <w:style w:type="paragraph" w:styleId="Heading2">
    <w:name w:val="heading 2"/>
    <w:basedOn w:val="Standard"/>
    <w:next w:val="Textbody"/>
    <w:uiPriority w:val="9"/>
    <w:unhideWhenUsed/>
    <w:qFormat/>
    <w:rsid w:val="00557DE5"/>
    <w:pPr>
      <w:keepNext/>
      <w:spacing w:before="120" w:after="120"/>
      <w:ind w:left="1080" w:right="288" w:hanging="720"/>
      <w:jc w:val="center"/>
      <w:outlineLvl w:val="1"/>
    </w:pPr>
    <w:rPr>
      <w:rFonts w:ascii="Arial" w:hAnsi="Arial" w:cs="Arial"/>
      <w:b/>
      <w:bCs/>
    </w:rPr>
  </w:style>
  <w:style w:type="paragraph" w:styleId="Heading3">
    <w:name w:val="heading 3"/>
    <w:basedOn w:val="Standard"/>
    <w:next w:val="Textbody"/>
    <w:uiPriority w:val="9"/>
    <w:unhideWhenUsed/>
    <w:qFormat/>
    <w:rsid w:val="00557DE5"/>
    <w:pPr>
      <w:keepNext/>
      <w:spacing w:after="60"/>
      <w:jc w:val="center"/>
      <w:outlineLvl w:val="2"/>
    </w:pPr>
    <w:rPr>
      <w:rFonts w:cs="Arial"/>
      <w:b/>
      <w:bCs/>
      <w:spacing w:val="-2"/>
      <w:sz w:val="16"/>
    </w:rPr>
  </w:style>
  <w:style w:type="paragraph" w:styleId="Heading4">
    <w:name w:val="heading 4"/>
    <w:aliases w:val="Sub-Clause Sub-paragraph, Sub-Clause Sub-paragraph,ClauseSubSub_No&amp;Name"/>
    <w:basedOn w:val="Standard"/>
    <w:next w:val="Textbody"/>
    <w:unhideWhenUsed/>
    <w:qFormat/>
    <w:rsid w:val="00557DE5"/>
    <w:pPr>
      <w:spacing w:before="120" w:after="120"/>
      <w:jc w:val="both"/>
      <w:outlineLvl w:val="3"/>
    </w:pPr>
    <w:rPr>
      <w:rFonts w:ascii="Arial" w:hAnsi="Arial" w:cs="Arial"/>
      <w:sz w:val="20"/>
      <w:szCs w:val="20"/>
    </w:rPr>
  </w:style>
  <w:style w:type="paragraph" w:styleId="Heading5">
    <w:name w:val="heading 5"/>
    <w:basedOn w:val="Standard"/>
    <w:next w:val="Textbody"/>
    <w:uiPriority w:val="9"/>
    <w:unhideWhenUsed/>
    <w:qFormat/>
    <w:rsid w:val="00557DE5"/>
    <w:pPr>
      <w:keepNext/>
      <w:spacing w:before="60" w:after="120"/>
      <w:outlineLvl w:val="4"/>
    </w:pPr>
    <w:rPr>
      <w:rFonts w:cs="Arial"/>
      <w:b/>
      <w:bCs/>
      <w:iCs/>
      <w:spacing w:val="-2"/>
    </w:rPr>
  </w:style>
  <w:style w:type="paragraph" w:styleId="Heading6">
    <w:name w:val="heading 6"/>
    <w:basedOn w:val="Standard"/>
    <w:next w:val="Textbody"/>
    <w:uiPriority w:val="9"/>
    <w:semiHidden/>
    <w:unhideWhenUsed/>
    <w:qFormat/>
    <w:rsid w:val="00557DE5"/>
    <w:pPr>
      <w:spacing w:before="240" w:after="60"/>
      <w:jc w:val="both"/>
      <w:outlineLvl w:val="5"/>
    </w:pPr>
    <w:rPr>
      <w:rFonts w:ascii="Arial" w:hAnsi="Arial"/>
      <w:i/>
      <w:sz w:val="22"/>
      <w:szCs w:val="20"/>
    </w:rPr>
  </w:style>
  <w:style w:type="paragraph" w:styleId="Heading7">
    <w:name w:val="heading 7"/>
    <w:basedOn w:val="Standard"/>
    <w:next w:val="Textbody"/>
    <w:rsid w:val="00557DE5"/>
    <w:pPr>
      <w:spacing w:before="240" w:after="60"/>
      <w:jc w:val="both"/>
      <w:outlineLvl w:val="6"/>
    </w:pPr>
    <w:rPr>
      <w:rFonts w:ascii="Arial" w:hAnsi="Arial"/>
      <w:sz w:val="20"/>
      <w:szCs w:val="20"/>
    </w:rPr>
  </w:style>
  <w:style w:type="paragraph" w:styleId="Heading8">
    <w:name w:val="heading 8"/>
    <w:basedOn w:val="Standard"/>
    <w:next w:val="Textbody"/>
    <w:rsid w:val="00557DE5"/>
    <w:pPr>
      <w:spacing w:before="240" w:after="60"/>
      <w:jc w:val="both"/>
      <w:outlineLvl w:val="7"/>
    </w:pPr>
    <w:rPr>
      <w:rFonts w:ascii="Arial" w:hAnsi="Arial"/>
      <w:i/>
      <w:sz w:val="20"/>
      <w:szCs w:val="20"/>
    </w:rPr>
  </w:style>
  <w:style w:type="paragraph" w:styleId="Heading9">
    <w:name w:val="heading 9"/>
    <w:basedOn w:val="Standard"/>
    <w:next w:val="Textbody"/>
    <w:rsid w:val="00557DE5"/>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rsid w:val="00557DE5"/>
  </w:style>
  <w:style w:type="paragraph" w:customStyle="1" w:styleId="Contents1">
    <w:name w:val="Contents 1"/>
    <w:basedOn w:val="Standard"/>
    <w:rsid w:val="00557DE5"/>
    <w:pPr>
      <w:numPr>
        <w:numId w:val="1"/>
      </w:numPr>
      <w:tabs>
        <w:tab w:val="right" w:leader="dot" w:pos="3878"/>
      </w:tabs>
      <w:spacing w:before="240" w:after="240"/>
      <w:outlineLvl w:val="0"/>
    </w:pPr>
    <w:rPr>
      <w:b/>
      <w:szCs w:val="20"/>
    </w:rPr>
  </w:style>
  <w:style w:type="paragraph" w:customStyle="1" w:styleId="Subtitle2">
    <w:name w:val="Subtitle 2"/>
    <w:basedOn w:val="Footer"/>
    <w:rsid w:val="00557DE5"/>
    <w:pPr>
      <w:tabs>
        <w:tab w:val="clear" w:pos="9504"/>
      </w:tabs>
      <w:spacing w:before="0"/>
      <w:ind w:right="288"/>
      <w:jc w:val="center"/>
      <w:outlineLvl w:val="1"/>
    </w:pPr>
    <w:rPr>
      <w:rFonts w:ascii="Times New Roman" w:hAnsi="Times New Roman"/>
      <w:b/>
      <w:sz w:val="28"/>
      <w:szCs w:val="28"/>
    </w:rPr>
  </w:style>
  <w:style w:type="paragraph" w:customStyle="1" w:styleId="Outline3">
    <w:name w:val="Outline3"/>
    <w:basedOn w:val="Standard"/>
    <w:rsid w:val="00557DE5"/>
    <w:pPr>
      <w:spacing w:before="240"/>
      <w:outlineLvl w:val="2"/>
    </w:pPr>
    <w:rPr>
      <w:rFonts w:ascii="Arial" w:hAnsi="Arial"/>
      <w:sz w:val="20"/>
      <w:szCs w:val="20"/>
    </w:rPr>
  </w:style>
  <w:style w:type="paragraph" w:customStyle="1" w:styleId="TOCNumber1">
    <w:name w:val="TOC Number1"/>
    <w:basedOn w:val="Heading4"/>
    <w:rsid w:val="00557DE5"/>
    <w:pPr>
      <w:tabs>
        <w:tab w:val="right" w:pos="9547"/>
      </w:tabs>
      <w:spacing w:before="0"/>
      <w:ind w:left="187"/>
      <w:jc w:val="left"/>
    </w:pPr>
    <w:rPr>
      <w:b/>
      <w:bCs/>
    </w:rPr>
  </w:style>
  <w:style w:type="paragraph" w:customStyle="1" w:styleId="titulo">
    <w:name w:val="titulo"/>
    <w:basedOn w:val="Heading5"/>
    <w:rsid w:val="00557DE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Head2">
    <w:name w:val="Head 2"/>
    <w:basedOn w:val="Heading9"/>
    <w:rsid w:val="00557DE5"/>
    <w:pPr>
      <w:keepNext/>
      <w:widowControl w:val="0"/>
      <w:spacing w:before="0" w:after="0"/>
    </w:pPr>
    <w:rPr>
      <w:rFonts w:ascii="Times New Roman Bold" w:hAnsi="Times New Roman Bold"/>
      <w:b w:val="0"/>
      <w:i w:val="0"/>
      <w:spacing w:val="-4"/>
      <w:sz w:val="32"/>
    </w:rPr>
  </w:style>
  <w:style w:type="character" w:styleId="Hyperlink">
    <w:name w:val="Hyperlink"/>
    <w:basedOn w:val="DefaultParagraphFont"/>
    <w:uiPriority w:val="99"/>
    <w:unhideWhenUsed/>
    <w:rsid w:val="00CD366C"/>
    <w:rPr>
      <w:color w:val="0563C1" w:themeColor="hyperlink"/>
      <w:u w:val="single"/>
    </w:rPr>
  </w:style>
  <w:style w:type="paragraph" w:customStyle="1" w:styleId="Standard">
    <w:name w:val="Standard"/>
    <w:rsid w:val="00557DE5"/>
    <w:pPr>
      <w:widowControl/>
      <w:suppressAutoHyphens/>
    </w:pPr>
    <w:rPr>
      <w:color w:val="000000"/>
      <w:sz w:val="24"/>
      <w:szCs w:val="24"/>
    </w:rPr>
  </w:style>
  <w:style w:type="paragraph" w:customStyle="1" w:styleId="Heading">
    <w:name w:val="Heading"/>
    <w:basedOn w:val="Standard"/>
    <w:next w:val="Textbody"/>
    <w:rsid w:val="00557DE5"/>
    <w:pPr>
      <w:keepNext/>
      <w:spacing w:before="240" w:after="120"/>
    </w:pPr>
    <w:rPr>
      <w:rFonts w:ascii="Arial" w:eastAsia="Microsoft YaHei" w:hAnsi="Arial" w:cs="Lucida Sans"/>
      <w:sz w:val="28"/>
      <w:szCs w:val="28"/>
    </w:rPr>
  </w:style>
  <w:style w:type="paragraph" w:customStyle="1" w:styleId="Textbody">
    <w:name w:val="Text body"/>
    <w:basedOn w:val="Standard"/>
    <w:rsid w:val="00557DE5"/>
    <w:rPr>
      <w:rFonts w:ascii="Arial" w:hAnsi="Arial" w:cs="Arial"/>
      <w:sz w:val="20"/>
    </w:rPr>
  </w:style>
  <w:style w:type="paragraph" w:styleId="List">
    <w:name w:val="List"/>
    <w:basedOn w:val="Standard"/>
    <w:rsid w:val="00557DE5"/>
    <w:pPr>
      <w:spacing w:before="120" w:after="120"/>
      <w:ind w:left="1440"/>
      <w:jc w:val="both"/>
    </w:pPr>
    <w:rPr>
      <w:rFonts w:ascii="Arial" w:hAnsi="Arial" w:cs="Lucida Sans"/>
      <w:sz w:val="20"/>
      <w:szCs w:val="20"/>
    </w:rPr>
  </w:style>
  <w:style w:type="paragraph" w:styleId="Caption">
    <w:name w:val="caption"/>
    <w:basedOn w:val="Standard"/>
    <w:rsid w:val="00557DE5"/>
    <w:pPr>
      <w:tabs>
        <w:tab w:val="right" w:pos="7254"/>
      </w:tabs>
      <w:spacing w:before="60" w:after="60"/>
      <w:jc w:val="center"/>
    </w:pPr>
    <w:rPr>
      <w:rFonts w:ascii="Arial" w:hAnsi="Arial" w:cs="Arial"/>
      <w:b/>
    </w:rPr>
  </w:style>
  <w:style w:type="paragraph" w:customStyle="1" w:styleId="Index">
    <w:name w:val="Index"/>
    <w:basedOn w:val="Standard"/>
    <w:rsid w:val="00557DE5"/>
    <w:pPr>
      <w:suppressLineNumbers/>
    </w:pPr>
    <w:rPr>
      <w:rFonts w:cs="Lucida Sans"/>
    </w:rPr>
  </w:style>
  <w:style w:type="paragraph" w:styleId="BodyText2">
    <w:name w:val="Body Text 2"/>
    <w:basedOn w:val="Standard"/>
    <w:rsid w:val="00557DE5"/>
    <w:pPr>
      <w:spacing w:before="120" w:after="120"/>
      <w:jc w:val="center"/>
    </w:pPr>
    <w:rPr>
      <w:rFonts w:ascii="Arial" w:hAnsi="Arial"/>
      <w:b/>
      <w:szCs w:val="20"/>
    </w:rPr>
  </w:style>
  <w:style w:type="paragraph" w:customStyle="1" w:styleId="2AutoList1">
    <w:name w:val="2AutoList1"/>
    <w:basedOn w:val="Standard"/>
    <w:rsid w:val="00557DE5"/>
    <w:pPr>
      <w:jc w:val="both"/>
    </w:pPr>
    <w:rPr>
      <w:rFonts w:ascii="Arial" w:hAnsi="Arial"/>
      <w:sz w:val="20"/>
      <w:szCs w:val="20"/>
    </w:rPr>
  </w:style>
  <w:style w:type="paragraph" w:customStyle="1" w:styleId="Header1-Clauses">
    <w:name w:val="Header 1 - Clauses"/>
    <w:basedOn w:val="Standard"/>
    <w:rsid w:val="00557DE5"/>
    <w:pPr>
      <w:spacing w:before="120"/>
    </w:pPr>
    <w:rPr>
      <w:rFonts w:ascii="Arial" w:hAnsi="Arial"/>
      <w:b/>
      <w:sz w:val="20"/>
      <w:szCs w:val="20"/>
    </w:rPr>
  </w:style>
  <w:style w:type="paragraph" w:customStyle="1" w:styleId="Header2-SubClauses">
    <w:name w:val="Header 2 - SubClauses"/>
    <w:basedOn w:val="Standard"/>
    <w:rsid w:val="00557DE5"/>
    <w:pPr>
      <w:spacing w:after="200"/>
      <w:jc w:val="both"/>
    </w:pPr>
    <w:rPr>
      <w:rFonts w:cs="Arial"/>
    </w:rPr>
  </w:style>
  <w:style w:type="paragraph" w:customStyle="1" w:styleId="P3Header1-Clauses">
    <w:name w:val="P3 Header1-Clauses"/>
    <w:basedOn w:val="Header1-Clauses"/>
    <w:rsid w:val="00557DE5"/>
    <w:pPr>
      <w:spacing w:before="0" w:after="200"/>
      <w:jc w:val="both"/>
    </w:pPr>
    <w:rPr>
      <w:rFonts w:ascii="Times New Roman" w:hAnsi="Times New Roman"/>
      <w:b w:val="0"/>
      <w:sz w:val="24"/>
    </w:rPr>
  </w:style>
  <w:style w:type="paragraph" w:customStyle="1" w:styleId="Outline4">
    <w:name w:val="Outline4"/>
    <w:basedOn w:val="Standard"/>
    <w:rsid w:val="00557DE5"/>
    <w:pPr>
      <w:spacing w:before="120"/>
      <w:ind w:left="180"/>
      <w:jc w:val="both"/>
    </w:pPr>
    <w:rPr>
      <w:i/>
      <w:sz w:val="20"/>
      <w:szCs w:val="20"/>
    </w:rPr>
  </w:style>
  <w:style w:type="paragraph" w:customStyle="1" w:styleId="Outlinei">
    <w:name w:val="Outline i)"/>
    <w:basedOn w:val="Standard"/>
    <w:rsid w:val="00557DE5"/>
    <w:pPr>
      <w:spacing w:before="120"/>
    </w:pPr>
    <w:rPr>
      <w:rFonts w:ascii="Arial" w:hAnsi="Arial"/>
      <w:sz w:val="20"/>
      <w:szCs w:val="20"/>
    </w:rPr>
  </w:style>
  <w:style w:type="paragraph" w:styleId="Subtitle">
    <w:name w:val="Subtitle"/>
    <w:basedOn w:val="Standard"/>
    <w:next w:val="Textbody"/>
    <w:qFormat/>
    <w:rsid w:val="00557DE5"/>
    <w:pPr>
      <w:spacing w:before="120" w:after="240"/>
      <w:jc w:val="center"/>
    </w:pPr>
    <w:rPr>
      <w:b/>
      <w:i/>
      <w:iCs/>
      <w:sz w:val="36"/>
      <w:szCs w:val="20"/>
    </w:rPr>
  </w:style>
  <w:style w:type="paragraph" w:styleId="Footer">
    <w:name w:val="footer"/>
    <w:basedOn w:val="Standard"/>
    <w:uiPriority w:val="99"/>
    <w:rsid w:val="00557DE5"/>
    <w:pPr>
      <w:suppressLineNumbers/>
      <w:tabs>
        <w:tab w:val="right" w:leader="underscore" w:pos="9504"/>
      </w:tabs>
      <w:spacing w:before="120"/>
    </w:pPr>
    <w:rPr>
      <w:rFonts w:ascii="Arial" w:hAnsi="Arial"/>
      <w:sz w:val="20"/>
      <w:szCs w:val="20"/>
    </w:rPr>
  </w:style>
  <w:style w:type="paragraph" w:customStyle="1" w:styleId="explanatorynotes">
    <w:name w:val="explanatory_notes"/>
    <w:basedOn w:val="Standard"/>
    <w:rsid w:val="00557DE5"/>
    <w:pPr>
      <w:spacing w:after="240" w:line="360" w:lineRule="exact"/>
      <w:jc w:val="both"/>
    </w:pPr>
    <w:rPr>
      <w:rFonts w:ascii="Arial" w:hAnsi="Arial"/>
      <w:sz w:val="20"/>
      <w:szCs w:val="20"/>
    </w:rPr>
  </w:style>
  <w:style w:type="paragraph" w:customStyle="1" w:styleId="Contents2">
    <w:name w:val="Contents 2"/>
    <w:basedOn w:val="Standard"/>
    <w:rsid w:val="00557DE5"/>
    <w:pPr>
      <w:tabs>
        <w:tab w:val="left" w:pos="823"/>
        <w:tab w:val="right" w:leader="dot" w:pos="9283"/>
      </w:tabs>
      <w:ind w:left="283"/>
      <w:outlineLvl w:val="1"/>
    </w:pPr>
    <w:rPr>
      <w:szCs w:val="20"/>
    </w:rPr>
  </w:style>
  <w:style w:type="paragraph" w:customStyle="1" w:styleId="i">
    <w:name w:val="(i)"/>
    <w:basedOn w:val="Standard"/>
    <w:rsid w:val="00557DE5"/>
    <w:pPr>
      <w:jc w:val="both"/>
    </w:pPr>
    <w:rPr>
      <w:rFonts w:ascii="Tms Rmn" w:hAnsi="Tms Rmn"/>
      <w:sz w:val="20"/>
      <w:szCs w:val="20"/>
    </w:rPr>
  </w:style>
  <w:style w:type="paragraph" w:styleId="Header">
    <w:name w:val="header"/>
    <w:basedOn w:val="Standard"/>
    <w:rsid w:val="00557DE5"/>
    <w:pPr>
      <w:suppressLineNumbers/>
      <w:pBdr>
        <w:bottom w:val="single" w:sz="4" w:space="1" w:color="000001"/>
      </w:pBdr>
      <w:tabs>
        <w:tab w:val="right" w:pos="9000"/>
      </w:tabs>
      <w:jc w:val="both"/>
    </w:pPr>
    <w:rPr>
      <w:rFonts w:ascii="Arial" w:hAnsi="Arial"/>
      <w:sz w:val="20"/>
      <w:szCs w:val="20"/>
    </w:rPr>
  </w:style>
  <w:style w:type="paragraph" w:styleId="CommentSubject">
    <w:name w:val="annotation subject"/>
    <w:rsid w:val="00557DE5"/>
    <w:pPr>
      <w:suppressAutoHyphens/>
      <w:jc w:val="both"/>
    </w:pPr>
    <w:rPr>
      <w:b/>
      <w:bCs/>
      <w:lang w:val="es-ES"/>
    </w:rPr>
  </w:style>
  <w:style w:type="paragraph" w:styleId="CommentText">
    <w:name w:val="annotation text"/>
    <w:basedOn w:val="Standard"/>
    <w:uiPriority w:val="99"/>
    <w:rsid w:val="00557DE5"/>
    <w:rPr>
      <w:rFonts w:ascii="Arial" w:hAnsi="Arial"/>
      <w:sz w:val="20"/>
      <w:szCs w:val="20"/>
    </w:rPr>
  </w:style>
  <w:style w:type="paragraph" w:customStyle="1" w:styleId="SectionVIIHeader2">
    <w:name w:val="Section VII Header2"/>
    <w:basedOn w:val="Heading1"/>
    <w:rsid w:val="00557DE5"/>
    <w:pPr>
      <w:keepNext w:val="0"/>
      <w:tabs>
        <w:tab w:val="clear" w:pos="1940"/>
        <w:tab w:val="right" w:pos="9000"/>
      </w:tabs>
      <w:spacing w:before="120" w:after="120"/>
      <w:ind w:left="0"/>
    </w:pPr>
    <w:rPr>
      <w:bCs/>
      <w:szCs w:val="20"/>
    </w:rPr>
  </w:style>
  <w:style w:type="paragraph" w:customStyle="1" w:styleId="SectionVHeader">
    <w:name w:val="Section V. Header"/>
    <w:basedOn w:val="Standard"/>
    <w:rsid w:val="00557DE5"/>
    <w:pPr>
      <w:jc w:val="center"/>
    </w:pPr>
    <w:rPr>
      <w:rFonts w:ascii="Arial" w:hAnsi="Arial"/>
      <w:b/>
      <w:sz w:val="36"/>
      <w:szCs w:val="20"/>
      <w:lang w:val="es-ES"/>
    </w:rPr>
  </w:style>
  <w:style w:type="paragraph" w:styleId="Index1">
    <w:name w:val="index 1"/>
    <w:basedOn w:val="Standard"/>
    <w:rsid w:val="00557DE5"/>
    <w:pPr>
      <w:ind w:left="240" w:hanging="240"/>
    </w:pPr>
  </w:style>
  <w:style w:type="paragraph" w:customStyle="1" w:styleId="Technical4">
    <w:name w:val="Technical 4"/>
    <w:rsid w:val="00557DE5"/>
    <w:pPr>
      <w:widowControl/>
      <w:tabs>
        <w:tab w:val="left" w:pos="-720"/>
      </w:tabs>
      <w:suppressAutoHyphens/>
    </w:pPr>
    <w:rPr>
      <w:rFonts w:ascii="Times" w:hAnsi="Times"/>
      <w:b/>
      <w:sz w:val="24"/>
    </w:rPr>
  </w:style>
  <w:style w:type="paragraph" w:customStyle="1" w:styleId="Head12">
    <w:name w:val="Head 1.2"/>
    <w:basedOn w:val="Standard"/>
    <w:rsid w:val="00557DE5"/>
    <w:pPr>
      <w:jc w:val="both"/>
    </w:pPr>
    <w:rPr>
      <w:rFonts w:ascii="Arial" w:hAnsi="Arial"/>
      <w:sz w:val="20"/>
      <w:szCs w:val="20"/>
    </w:rPr>
  </w:style>
  <w:style w:type="paragraph" w:customStyle="1" w:styleId="Header3-Paragraph">
    <w:name w:val="Header 3 - Paragraph"/>
    <w:basedOn w:val="Standard"/>
    <w:rsid w:val="00557DE5"/>
    <w:pPr>
      <w:tabs>
        <w:tab w:val="left" w:pos="1728"/>
      </w:tabs>
      <w:spacing w:after="200"/>
      <w:ind w:left="864" w:hanging="432"/>
      <w:jc w:val="both"/>
    </w:pPr>
    <w:rPr>
      <w:rFonts w:ascii="Arial" w:hAnsi="Arial"/>
      <w:sz w:val="20"/>
      <w:szCs w:val="20"/>
    </w:rPr>
  </w:style>
  <w:style w:type="paragraph" w:customStyle="1" w:styleId="BankNormal">
    <w:name w:val="BankNormal"/>
    <w:basedOn w:val="Standard"/>
    <w:rsid w:val="00557DE5"/>
    <w:pPr>
      <w:spacing w:after="240"/>
    </w:pPr>
    <w:rPr>
      <w:rFonts w:ascii="Arial" w:hAnsi="Arial"/>
      <w:sz w:val="20"/>
      <w:szCs w:val="20"/>
    </w:rPr>
  </w:style>
  <w:style w:type="paragraph" w:customStyle="1" w:styleId="Outline5">
    <w:name w:val="Outline5"/>
    <w:basedOn w:val="Standard"/>
    <w:rsid w:val="00557DE5"/>
    <w:pPr>
      <w:spacing w:before="240"/>
    </w:pPr>
    <w:rPr>
      <w:rFonts w:ascii="Arial" w:hAnsi="Arial"/>
      <w:sz w:val="20"/>
      <w:szCs w:val="20"/>
    </w:rPr>
  </w:style>
  <w:style w:type="paragraph" w:styleId="BalloonText">
    <w:name w:val="Balloon Text"/>
    <w:basedOn w:val="Standard"/>
    <w:uiPriority w:val="99"/>
    <w:rsid w:val="00557DE5"/>
    <w:pPr>
      <w:jc w:val="both"/>
    </w:pPr>
    <w:rPr>
      <w:rFonts w:ascii="Tahoma" w:hAnsi="Tahoma" w:cs="Tahoma"/>
      <w:sz w:val="16"/>
      <w:szCs w:val="16"/>
      <w:lang w:val="es-ES"/>
    </w:rPr>
  </w:style>
  <w:style w:type="paragraph" w:styleId="NormalWeb">
    <w:name w:val="Normal (Web)"/>
    <w:basedOn w:val="Standard"/>
    <w:rsid w:val="00557DE5"/>
    <w:pPr>
      <w:spacing w:before="100" w:after="100"/>
    </w:pPr>
    <w:rPr>
      <w:rFonts w:ascii="Arial Unicode MS" w:eastAsia="Arial Unicode MS" w:hAnsi="Arial Unicode MS"/>
      <w:sz w:val="20"/>
    </w:rPr>
  </w:style>
  <w:style w:type="paragraph" w:styleId="BodyText3">
    <w:name w:val="Body Text 3"/>
    <w:basedOn w:val="Standard"/>
    <w:rsid w:val="00557DE5"/>
    <w:pPr>
      <w:jc w:val="both"/>
    </w:pPr>
    <w:rPr>
      <w:rFonts w:ascii="Arial" w:hAnsi="Arial"/>
      <w:i/>
      <w:sz w:val="20"/>
      <w:szCs w:val="20"/>
    </w:rPr>
  </w:style>
  <w:style w:type="paragraph" w:styleId="BlockText">
    <w:name w:val="Block Text"/>
    <w:basedOn w:val="Standard"/>
    <w:rsid w:val="00557DE5"/>
    <w:pPr>
      <w:ind w:left="180" w:right="108"/>
      <w:jc w:val="both"/>
    </w:pPr>
    <w:rPr>
      <w:rFonts w:ascii="Comic Sans MS" w:hAnsi="Comic Sans MS" w:cs="Arial"/>
      <w:b/>
      <w:bCs/>
      <w:i/>
      <w:iCs/>
      <w:sz w:val="16"/>
    </w:rPr>
  </w:style>
  <w:style w:type="paragraph" w:customStyle="1" w:styleId="Textbodyindent">
    <w:name w:val="Text body indent"/>
    <w:basedOn w:val="Standard"/>
    <w:rsid w:val="00557DE5"/>
    <w:pPr>
      <w:ind w:left="603"/>
    </w:pPr>
    <w:rPr>
      <w:rFonts w:ascii="Arial" w:hAnsi="Arial" w:cs="Arial"/>
      <w:sz w:val="20"/>
    </w:rPr>
  </w:style>
  <w:style w:type="paragraph" w:styleId="BodyTextIndent3">
    <w:name w:val="Body Text Indent 3"/>
    <w:basedOn w:val="Standard"/>
    <w:rsid w:val="00557DE5"/>
    <w:pPr>
      <w:ind w:left="2043" w:hanging="837"/>
    </w:pPr>
    <w:rPr>
      <w:rFonts w:ascii="Arial" w:hAnsi="Arial" w:cs="Arial"/>
      <w:sz w:val="20"/>
    </w:rPr>
  </w:style>
  <w:style w:type="paragraph" w:styleId="ListBullet">
    <w:name w:val="List Bullet"/>
    <w:basedOn w:val="Standard"/>
    <w:rsid w:val="00557DE5"/>
    <w:rPr>
      <w:sz w:val="20"/>
      <w:szCs w:val="20"/>
    </w:rPr>
  </w:style>
  <w:style w:type="paragraph" w:styleId="ListBullet2">
    <w:name w:val="List Bullet 2"/>
    <w:basedOn w:val="Standard"/>
    <w:rsid w:val="00557DE5"/>
    <w:rPr>
      <w:sz w:val="20"/>
      <w:szCs w:val="20"/>
    </w:rPr>
  </w:style>
  <w:style w:type="paragraph" w:styleId="ListBullet3">
    <w:name w:val="List Bullet 3"/>
    <w:basedOn w:val="Standard"/>
    <w:rsid w:val="00557DE5"/>
    <w:rPr>
      <w:sz w:val="20"/>
      <w:szCs w:val="20"/>
    </w:rPr>
  </w:style>
  <w:style w:type="paragraph" w:styleId="ListBullet4">
    <w:name w:val="List Bullet 4"/>
    <w:basedOn w:val="Standard"/>
    <w:rsid w:val="00557DE5"/>
    <w:pPr>
      <w:tabs>
        <w:tab w:val="left" w:pos="2880"/>
      </w:tabs>
      <w:ind w:left="1440" w:hanging="360"/>
    </w:pPr>
    <w:rPr>
      <w:sz w:val="20"/>
      <w:szCs w:val="20"/>
    </w:rPr>
  </w:style>
  <w:style w:type="paragraph" w:styleId="ListBullet5">
    <w:name w:val="List Bullet 5"/>
    <w:basedOn w:val="Standard"/>
    <w:rsid w:val="00557DE5"/>
    <w:rPr>
      <w:sz w:val="20"/>
      <w:szCs w:val="20"/>
    </w:rPr>
  </w:style>
  <w:style w:type="paragraph" w:styleId="ListNumber">
    <w:name w:val="List Number"/>
    <w:basedOn w:val="Standard"/>
    <w:rsid w:val="00557DE5"/>
    <w:rPr>
      <w:sz w:val="20"/>
      <w:szCs w:val="20"/>
    </w:rPr>
  </w:style>
  <w:style w:type="paragraph" w:styleId="ListNumber2">
    <w:name w:val="List Number 2"/>
    <w:basedOn w:val="Standard"/>
    <w:rsid w:val="00557DE5"/>
    <w:rPr>
      <w:sz w:val="20"/>
      <w:szCs w:val="20"/>
    </w:rPr>
  </w:style>
  <w:style w:type="paragraph" w:styleId="ListNumber3">
    <w:name w:val="List Number 3"/>
    <w:basedOn w:val="Standard"/>
    <w:rsid w:val="00557DE5"/>
    <w:rPr>
      <w:sz w:val="20"/>
      <w:szCs w:val="20"/>
    </w:rPr>
  </w:style>
  <w:style w:type="paragraph" w:styleId="ListNumber4">
    <w:name w:val="List Number 4"/>
    <w:basedOn w:val="Standard"/>
    <w:rsid w:val="00557DE5"/>
    <w:rPr>
      <w:sz w:val="20"/>
      <w:szCs w:val="20"/>
    </w:rPr>
  </w:style>
  <w:style w:type="paragraph" w:styleId="ListNumber5">
    <w:name w:val="List Number 5"/>
    <w:basedOn w:val="Standard"/>
    <w:rsid w:val="00557DE5"/>
    <w:rPr>
      <w:sz w:val="20"/>
      <w:szCs w:val="20"/>
    </w:rPr>
  </w:style>
  <w:style w:type="paragraph" w:customStyle="1" w:styleId="SectionTitle">
    <w:name w:val="Section Title"/>
    <w:rsid w:val="00557DE5"/>
    <w:pPr>
      <w:widowControl/>
      <w:suppressAutoHyphens/>
      <w:spacing w:after="200"/>
      <w:jc w:val="center"/>
    </w:pPr>
    <w:rPr>
      <w:b/>
      <w:sz w:val="44"/>
      <w:lang w:val="en-GB"/>
    </w:rPr>
  </w:style>
  <w:style w:type="paragraph" w:styleId="Title">
    <w:name w:val="Title"/>
    <w:basedOn w:val="Standard"/>
    <w:next w:val="Subtitle"/>
    <w:qFormat/>
    <w:rsid w:val="00557DE5"/>
    <w:pPr>
      <w:jc w:val="center"/>
    </w:pPr>
    <w:rPr>
      <w:rFonts w:ascii="Arial" w:hAnsi="Arial"/>
      <w:b/>
      <w:bCs/>
      <w:sz w:val="48"/>
      <w:szCs w:val="20"/>
    </w:rPr>
  </w:style>
  <w:style w:type="paragraph" w:customStyle="1" w:styleId="Outline2">
    <w:name w:val="Outline2"/>
    <w:basedOn w:val="Standard"/>
    <w:rsid w:val="00557DE5"/>
    <w:pPr>
      <w:tabs>
        <w:tab w:val="left" w:pos="1224"/>
        <w:tab w:val="left" w:pos="1728"/>
      </w:tabs>
      <w:spacing w:before="240"/>
      <w:ind w:left="864" w:hanging="504"/>
    </w:pPr>
    <w:rPr>
      <w:rFonts w:ascii="Arial" w:hAnsi="Arial"/>
      <w:sz w:val="20"/>
      <w:szCs w:val="20"/>
    </w:rPr>
  </w:style>
  <w:style w:type="paragraph" w:customStyle="1" w:styleId="explanatoryclause">
    <w:name w:val="explanatory_clause"/>
    <w:basedOn w:val="Standard"/>
    <w:rsid w:val="00557DE5"/>
    <w:pPr>
      <w:spacing w:after="240"/>
      <w:ind w:left="738" w:right="-14" w:hanging="738"/>
    </w:pPr>
    <w:rPr>
      <w:rFonts w:ascii="Arial" w:hAnsi="Arial"/>
      <w:sz w:val="22"/>
      <w:szCs w:val="20"/>
    </w:rPr>
  </w:style>
  <w:style w:type="paragraph" w:customStyle="1" w:styleId="Level3Body">
    <w:name w:val="Level 3 (Body)"/>
    <w:rsid w:val="00557DE5"/>
    <w:pPr>
      <w:widowControl/>
      <w:tabs>
        <w:tab w:val="left" w:pos="3004"/>
      </w:tabs>
      <w:suppressAutoHyphens/>
      <w:spacing w:line="270" w:lineRule="atLeast"/>
      <w:ind w:left="1502" w:hanging="425"/>
      <w:jc w:val="both"/>
    </w:pPr>
    <w:rPr>
      <w:rFonts w:ascii="Optima" w:hAnsi="Optima"/>
      <w:sz w:val="22"/>
    </w:rPr>
  </w:style>
  <w:style w:type="paragraph" w:styleId="List2">
    <w:name w:val="List 2"/>
    <w:basedOn w:val="Standard"/>
    <w:rsid w:val="00557DE5"/>
    <w:pPr>
      <w:spacing w:after="120"/>
      <w:ind w:left="720" w:hanging="360"/>
    </w:pPr>
  </w:style>
  <w:style w:type="paragraph" w:styleId="List3">
    <w:name w:val="List 3"/>
    <w:basedOn w:val="Standard"/>
    <w:rsid w:val="00557DE5"/>
    <w:pPr>
      <w:spacing w:after="120"/>
      <w:ind w:left="1080" w:hanging="360"/>
    </w:pPr>
  </w:style>
  <w:style w:type="paragraph" w:styleId="MessageHeader">
    <w:name w:val="Message Header"/>
    <w:basedOn w:val="Standard"/>
    <w:rsid w:val="00557DE5"/>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rPr>
  </w:style>
  <w:style w:type="paragraph" w:styleId="ListContinue2">
    <w:name w:val="List Continue 2"/>
    <w:basedOn w:val="Standard"/>
    <w:rsid w:val="00557DE5"/>
    <w:pPr>
      <w:spacing w:after="120"/>
      <w:ind w:left="720"/>
    </w:pPr>
  </w:style>
  <w:style w:type="paragraph" w:styleId="ListContinue3">
    <w:name w:val="List Continue 3"/>
    <w:basedOn w:val="Standard"/>
    <w:rsid w:val="00557DE5"/>
    <w:pPr>
      <w:spacing w:after="120"/>
      <w:ind w:left="1080"/>
    </w:pPr>
  </w:style>
  <w:style w:type="paragraph" w:customStyle="1" w:styleId="Enclosure">
    <w:name w:val="Enclosure"/>
    <w:basedOn w:val="Standard"/>
    <w:rsid w:val="00557DE5"/>
  </w:style>
  <w:style w:type="paragraph" w:styleId="NormalIndent">
    <w:name w:val="Normal Indent"/>
    <w:basedOn w:val="Standard"/>
    <w:rsid w:val="00557DE5"/>
    <w:pPr>
      <w:ind w:left="720"/>
    </w:pPr>
  </w:style>
  <w:style w:type="paragraph" w:styleId="BodyTextIndent2">
    <w:name w:val="Body Text Indent 2"/>
    <w:basedOn w:val="Standard"/>
    <w:rsid w:val="00557DE5"/>
    <w:pPr>
      <w:tabs>
        <w:tab w:val="left" w:pos="1440"/>
        <w:tab w:val="right" w:pos="9461"/>
      </w:tabs>
      <w:ind w:left="720" w:hanging="720"/>
    </w:pPr>
    <w:rPr>
      <w:rFonts w:ascii="Arial" w:hAnsi="Arial"/>
      <w:sz w:val="22"/>
      <w:szCs w:val="20"/>
    </w:rPr>
  </w:style>
  <w:style w:type="paragraph" w:customStyle="1" w:styleId="ShortReturnAddress">
    <w:name w:val="Short Return Address"/>
    <w:basedOn w:val="Standard"/>
    <w:rsid w:val="00557DE5"/>
  </w:style>
  <w:style w:type="paragraph" w:styleId="IndexHeading">
    <w:name w:val="index heading"/>
    <w:basedOn w:val="Standard"/>
    <w:rsid w:val="00557DE5"/>
    <w:rPr>
      <w:sz w:val="20"/>
      <w:szCs w:val="20"/>
    </w:rPr>
  </w:style>
  <w:style w:type="paragraph" w:customStyle="1" w:styleId="RightPar5">
    <w:name w:val="Right Par 5"/>
    <w:rsid w:val="00557DE5"/>
    <w:pPr>
      <w:widowControl/>
      <w:tabs>
        <w:tab w:val="left" w:pos="-720"/>
        <w:tab w:val="left" w:pos="0"/>
        <w:tab w:val="left" w:pos="720"/>
        <w:tab w:val="left" w:pos="1440"/>
        <w:tab w:val="left" w:pos="2160"/>
        <w:tab w:val="left" w:pos="2880"/>
        <w:tab w:val="left" w:pos="3600"/>
      </w:tabs>
      <w:suppressAutoHyphens/>
      <w:ind w:firstLine="3600"/>
    </w:pPr>
    <w:rPr>
      <w:rFonts w:ascii="Times" w:hAnsi="Times"/>
      <w:sz w:val="24"/>
    </w:rPr>
  </w:style>
  <w:style w:type="paragraph" w:customStyle="1" w:styleId="Technical5">
    <w:name w:val="Technical 5"/>
    <w:rsid w:val="00557DE5"/>
    <w:pPr>
      <w:widowControl/>
      <w:tabs>
        <w:tab w:val="left" w:pos="-720"/>
      </w:tabs>
      <w:suppressAutoHyphens/>
      <w:ind w:firstLine="720"/>
    </w:pPr>
    <w:rPr>
      <w:b/>
    </w:rPr>
  </w:style>
  <w:style w:type="paragraph" w:customStyle="1" w:styleId="Technical6">
    <w:name w:val="Technical 6"/>
    <w:rsid w:val="00557DE5"/>
    <w:pPr>
      <w:widowControl/>
      <w:tabs>
        <w:tab w:val="left" w:pos="-720"/>
      </w:tabs>
      <w:suppressAutoHyphens/>
      <w:ind w:firstLine="720"/>
    </w:pPr>
    <w:rPr>
      <w:b/>
    </w:rPr>
  </w:style>
  <w:style w:type="paragraph" w:customStyle="1" w:styleId="Technical7">
    <w:name w:val="Technical 7"/>
    <w:rsid w:val="00557DE5"/>
    <w:pPr>
      <w:widowControl/>
      <w:tabs>
        <w:tab w:val="left" w:pos="-720"/>
      </w:tabs>
      <w:suppressAutoHyphens/>
      <w:ind w:firstLine="720"/>
    </w:pPr>
    <w:rPr>
      <w:b/>
    </w:rPr>
  </w:style>
  <w:style w:type="paragraph" w:customStyle="1" w:styleId="Technical8">
    <w:name w:val="Technical 8"/>
    <w:rsid w:val="00557DE5"/>
    <w:pPr>
      <w:widowControl/>
      <w:tabs>
        <w:tab w:val="left" w:pos="-720"/>
      </w:tabs>
      <w:suppressAutoHyphens/>
      <w:ind w:firstLine="720"/>
    </w:pPr>
    <w:rPr>
      <w:b/>
    </w:rPr>
  </w:style>
  <w:style w:type="paragraph" w:customStyle="1" w:styleId="Document1">
    <w:name w:val="Document 1"/>
    <w:rsid w:val="00557DE5"/>
    <w:pPr>
      <w:keepNext/>
      <w:keepLines/>
      <w:widowControl/>
      <w:tabs>
        <w:tab w:val="left" w:pos="-720"/>
      </w:tabs>
      <w:suppressAutoHyphens/>
    </w:pPr>
  </w:style>
  <w:style w:type="paragraph" w:customStyle="1" w:styleId="Pleading">
    <w:name w:val="Pleading"/>
    <w:rsid w:val="00557DE5"/>
    <w:pPr>
      <w:widowControl/>
      <w:tabs>
        <w:tab w:val="left" w:pos="-720"/>
      </w:tabs>
      <w:suppressAutoHyphens/>
      <w:spacing w:line="240" w:lineRule="exact"/>
    </w:pPr>
  </w:style>
  <w:style w:type="paragraph" w:customStyle="1" w:styleId="BHead">
    <w:name w:val="B Head"/>
    <w:rsid w:val="00557DE5"/>
    <w:pPr>
      <w:widowControl/>
      <w:tabs>
        <w:tab w:val="left" w:pos="-720"/>
      </w:tabs>
      <w:suppressAutoHyphens/>
    </w:pPr>
  </w:style>
  <w:style w:type="paragraph" w:customStyle="1" w:styleId="CHead">
    <w:name w:val="C Head"/>
    <w:rsid w:val="00557DE5"/>
    <w:pPr>
      <w:widowControl/>
      <w:tabs>
        <w:tab w:val="left" w:pos="-720"/>
      </w:tabs>
      <w:suppressAutoHyphens/>
    </w:pPr>
  </w:style>
  <w:style w:type="paragraph" w:customStyle="1" w:styleId="SecNoHe">
    <w:name w:val="Sec No. &amp; He"/>
    <w:rsid w:val="00557DE5"/>
    <w:pPr>
      <w:widowControl/>
      <w:tabs>
        <w:tab w:val="left" w:pos="-720"/>
      </w:tabs>
      <w:suppressAutoHyphens/>
    </w:pPr>
  </w:style>
  <w:style w:type="paragraph" w:customStyle="1" w:styleId="RightPar1">
    <w:name w:val="Right Par[1]"/>
    <w:rsid w:val="00557DE5"/>
    <w:pPr>
      <w:widowControl/>
      <w:tabs>
        <w:tab w:val="left" w:pos="-720"/>
        <w:tab w:val="left" w:pos="0"/>
        <w:tab w:val="left" w:pos="720"/>
      </w:tabs>
      <w:suppressAutoHyphens/>
      <w:ind w:firstLine="720"/>
    </w:pPr>
    <w:rPr>
      <w:rFonts w:ascii="CG Times" w:hAnsi="CG Times"/>
      <w:b/>
      <w:i/>
      <w:sz w:val="24"/>
    </w:rPr>
  </w:style>
  <w:style w:type="paragraph" w:customStyle="1" w:styleId="RightPar2">
    <w:name w:val="Right Par[2]"/>
    <w:rsid w:val="00557DE5"/>
    <w:pPr>
      <w:widowControl/>
      <w:tabs>
        <w:tab w:val="left" w:pos="-720"/>
        <w:tab w:val="left" w:pos="0"/>
        <w:tab w:val="left" w:pos="720"/>
        <w:tab w:val="left" w:pos="1440"/>
      </w:tabs>
      <w:suppressAutoHyphens/>
      <w:ind w:firstLine="1440"/>
    </w:pPr>
    <w:rPr>
      <w:rFonts w:ascii="CG Times" w:hAnsi="CG Times"/>
      <w:b/>
      <w:i/>
      <w:sz w:val="24"/>
    </w:rPr>
  </w:style>
  <w:style w:type="paragraph" w:customStyle="1" w:styleId="RightPar3">
    <w:name w:val="Right Par[3]"/>
    <w:rsid w:val="00557DE5"/>
    <w:pPr>
      <w:widowControl/>
      <w:tabs>
        <w:tab w:val="left" w:pos="-720"/>
        <w:tab w:val="left" w:pos="0"/>
        <w:tab w:val="left" w:pos="720"/>
        <w:tab w:val="left" w:pos="1440"/>
        <w:tab w:val="left" w:pos="2160"/>
      </w:tabs>
      <w:suppressAutoHyphens/>
      <w:ind w:firstLine="2160"/>
    </w:pPr>
    <w:rPr>
      <w:rFonts w:ascii="CG Times" w:hAnsi="CG Times"/>
      <w:b/>
      <w:i/>
      <w:sz w:val="24"/>
    </w:rPr>
  </w:style>
  <w:style w:type="paragraph" w:customStyle="1" w:styleId="RightPar4">
    <w:name w:val="Right Par[4]"/>
    <w:rsid w:val="00557DE5"/>
    <w:pPr>
      <w:widowControl/>
      <w:tabs>
        <w:tab w:val="left" w:pos="-720"/>
        <w:tab w:val="left" w:pos="0"/>
        <w:tab w:val="left" w:pos="720"/>
        <w:tab w:val="left" w:pos="1440"/>
        <w:tab w:val="left" w:pos="2160"/>
        <w:tab w:val="left" w:pos="2880"/>
      </w:tabs>
      <w:suppressAutoHyphens/>
      <w:ind w:firstLine="2880"/>
    </w:pPr>
    <w:rPr>
      <w:rFonts w:ascii="CG Times" w:hAnsi="CG Times"/>
      <w:b/>
      <w:i/>
      <w:sz w:val="24"/>
    </w:rPr>
  </w:style>
  <w:style w:type="paragraph" w:customStyle="1" w:styleId="RightPar50">
    <w:name w:val="Right Par[5]"/>
    <w:rsid w:val="00557DE5"/>
    <w:pPr>
      <w:widowControl/>
      <w:tabs>
        <w:tab w:val="left" w:pos="-720"/>
        <w:tab w:val="left" w:pos="0"/>
        <w:tab w:val="left" w:pos="720"/>
        <w:tab w:val="left" w:pos="1440"/>
        <w:tab w:val="left" w:pos="2160"/>
        <w:tab w:val="left" w:pos="2880"/>
        <w:tab w:val="left" w:pos="3600"/>
      </w:tabs>
      <w:suppressAutoHyphens/>
      <w:ind w:firstLine="3600"/>
    </w:pPr>
    <w:rPr>
      <w:rFonts w:ascii="CG Times" w:hAnsi="CG Times"/>
      <w:b/>
      <w:i/>
      <w:sz w:val="24"/>
    </w:rPr>
  </w:style>
  <w:style w:type="paragraph" w:customStyle="1" w:styleId="RightPar6">
    <w:name w:val="Right Par[6]"/>
    <w:rsid w:val="00557DE5"/>
    <w:pPr>
      <w:widowControl/>
      <w:tabs>
        <w:tab w:val="left" w:pos="-720"/>
        <w:tab w:val="left" w:pos="0"/>
        <w:tab w:val="left" w:pos="720"/>
        <w:tab w:val="left" w:pos="1440"/>
        <w:tab w:val="left" w:pos="2160"/>
        <w:tab w:val="left" w:pos="2880"/>
        <w:tab w:val="left" w:pos="3600"/>
        <w:tab w:val="left" w:pos="4320"/>
      </w:tabs>
      <w:suppressAutoHyphens/>
      <w:ind w:firstLine="4320"/>
    </w:pPr>
    <w:rPr>
      <w:rFonts w:ascii="CG Times" w:hAnsi="CG Times"/>
      <w:b/>
      <w:i/>
      <w:sz w:val="24"/>
    </w:rPr>
  </w:style>
  <w:style w:type="paragraph" w:customStyle="1" w:styleId="RightPar7">
    <w:name w:val="Right Par[7]"/>
    <w:rsid w:val="00557DE5"/>
    <w:pPr>
      <w:widowControl/>
      <w:tabs>
        <w:tab w:val="left" w:pos="-720"/>
        <w:tab w:val="left" w:pos="0"/>
        <w:tab w:val="left" w:pos="720"/>
        <w:tab w:val="left" w:pos="1440"/>
        <w:tab w:val="left" w:pos="2160"/>
        <w:tab w:val="left" w:pos="2880"/>
        <w:tab w:val="left" w:pos="3600"/>
        <w:tab w:val="left" w:pos="4320"/>
        <w:tab w:val="left" w:pos="5040"/>
      </w:tabs>
      <w:suppressAutoHyphens/>
      <w:ind w:firstLine="5040"/>
    </w:pPr>
    <w:rPr>
      <w:rFonts w:ascii="CG Times" w:hAnsi="CG Times"/>
      <w:b/>
      <w:i/>
      <w:sz w:val="24"/>
    </w:rPr>
  </w:style>
  <w:style w:type="paragraph" w:customStyle="1" w:styleId="RightPar8">
    <w:name w:val="Right Par[8]"/>
    <w:rsid w:val="00557DE5"/>
    <w:pPr>
      <w:widowControl/>
      <w:tabs>
        <w:tab w:val="left" w:pos="-720"/>
        <w:tab w:val="left" w:pos="0"/>
        <w:tab w:val="left" w:pos="720"/>
        <w:tab w:val="left" w:pos="1440"/>
        <w:tab w:val="left" w:pos="2160"/>
        <w:tab w:val="left" w:pos="2880"/>
        <w:tab w:val="left" w:pos="3600"/>
        <w:tab w:val="left" w:pos="4320"/>
        <w:tab w:val="left" w:pos="5040"/>
        <w:tab w:val="left" w:pos="5760"/>
      </w:tabs>
      <w:suppressAutoHyphens/>
      <w:ind w:firstLine="5760"/>
    </w:pPr>
    <w:rPr>
      <w:rFonts w:ascii="CG Times" w:hAnsi="CG Times"/>
      <w:b/>
      <w:i/>
      <w:sz w:val="24"/>
    </w:rPr>
  </w:style>
  <w:style w:type="paragraph" w:customStyle="1" w:styleId="Head21">
    <w:name w:val="Head 2.1"/>
    <w:basedOn w:val="Standard"/>
    <w:rsid w:val="00557DE5"/>
    <w:pPr>
      <w:jc w:val="center"/>
    </w:pPr>
    <w:rPr>
      <w:b/>
      <w:sz w:val="28"/>
      <w:szCs w:val="20"/>
    </w:rPr>
  </w:style>
  <w:style w:type="paragraph" w:customStyle="1" w:styleId="Head22">
    <w:name w:val="Head 2.2"/>
    <w:basedOn w:val="Standard"/>
    <w:rsid w:val="00557DE5"/>
    <w:pPr>
      <w:tabs>
        <w:tab w:val="left" w:pos="720"/>
      </w:tabs>
      <w:ind w:left="360" w:hanging="360"/>
    </w:pPr>
    <w:rPr>
      <w:b/>
      <w:szCs w:val="20"/>
    </w:rPr>
  </w:style>
  <w:style w:type="paragraph" w:customStyle="1" w:styleId="Section8-Section">
    <w:name w:val="Section 8 - Section"/>
    <w:basedOn w:val="Standard"/>
    <w:rsid w:val="00557DE5"/>
    <w:pPr>
      <w:spacing w:before="120" w:after="200"/>
      <w:jc w:val="center"/>
    </w:pPr>
    <w:rPr>
      <w:b/>
      <w:sz w:val="28"/>
      <w:szCs w:val="20"/>
    </w:rPr>
  </w:style>
  <w:style w:type="paragraph" w:customStyle="1" w:styleId="Section8-Clauses">
    <w:name w:val="Section 8 - Clauses"/>
    <w:basedOn w:val="Standard"/>
    <w:rsid w:val="00557DE5"/>
    <w:pPr>
      <w:tabs>
        <w:tab w:val="left" w:pos="936"/>
      </w:tabs>
      <w:spacing w:after="200"/>
      <w:ind w:left="576" w:hanging="576"/>
    </w:pPr>
    <w:rPr>
      <w:b/>
      <w:szCs w:val="20"/>
    </w:rPr>
  </w:style>
  <w:style w:type="paragraph" w:customStyle="1" w:styleId="Sub-ClauseText">
    <w:name w:val="Sub-Clause Text"/>
    <w:basedOn w:val="Standard"/>
    <w:rsid w:val="00557DE5"/>
    <w:pPr>
      <w:spacing w:before="120" w:after="120"/>
      <w:jc w:val="both"/>
    </w:pPr>
    <w:rPr>
      <w:spacing w:val="-4"/>
      <w:szCs w:val="20"/>
    </w:rPr>
  </w:style>
  <w:style w:type="paragraph" w:customStyle="1" w:styleId="Outline1">
    <w:name w:val="Outline1"/>
    <w:basedOn w:val="Outline5"/>
    <w:rsid w:val="00557DE5"/>
    <w:pPr>
      <w:keepNext/>
      <w:tabs>
        <w:tab w:val="left" w:pos="720"/>
      </w:tabs>
      <w:ind w:left="360" w:hanging="360"/>
    </w:pPr>
    <w:rPr>
      <w:rFonts w:ascii="Times New Roman" w:hAnsi="Times New Roman"/>
      <w:sz w:val="24"/>
    </w:rPr>
  </w:style>
  <w:style w:type="paragraph" w:styleId="FootnoteText">
    <w:name w:val="footnote text"/>
    <w:basedOn w:val="Standard"/>
    <w:rsid w:val="00557DE5"/>
    <w:pPr>
      <w:tabs>
        <w:tab w:val="left" w:pos="720"/>
      </w:tabs>
      <w:ind w:left="360" w:hanging="360"/>
    </w:pPr>
    <w:rPr>
      <w:sz w:val="20"/>
      <w:szCs w:val="20"/>
    </w:rPr>
  </w:style>
  <w:style w:type="paragraph" w:customStyle="1" w:styleId="text3">
    <w:name w:val="text 3"/>
    <w:basedOn w:val="Standard"/>
    <w:rsid w:val="00557DE5"/>
    <w:pPr>
      <w:spacing w:before="240" w:after="240"/>
      <w:ind w:left="1418"/>
    </w:pPr>
  </w:style>
  <w:style w:type="paragraph" w:customStyle="1" w:styleId="e4">
    <w:name w:val="e4"/>
    <w:basedOn w:val="Standard"/>
    <w:rsid w:val="00557DE5"/>
    <w:pPr>
      <w:keepLines/>
      <w:spacing w:after="260" w:line="260" w:lineRule="atLeast"/>
    </w:pPr>
    <w:rPr>
      <w:szCs w:val="20"/>
    </w:rPr>
  </w:style>
  <w:style w:type="paragraph" w:styleId="NoteHeading">
    <w:name w:val="Note Heading"/>
    <w:basedOn w:val="Standard"/>
    <w:rsid w:val="00557DE5"/>
    <w:pPr>
      <w:jc w:val="both"/>
    </w:pPr>
    <w:rPr>
      <w:szCs w:val="20"/>
    </w:rPr>
  </w:style>
  <w:style w:type="paragraph" w:customStyle="1" w:styleId="SectionXHeader3">
    <w:name w:val="Section X Header 3"/>
    <w:basedOn w:val="Heading1"/>
    <w:rsid w:val="00557DE5"/>
    <w:pPr>
      <w:keepNext w:val="0"/>
      <w:tabs>
        <w:tab w:val="clear" w:pos="1940"/>
      </w:tabs>
      <w:ind w:left="0"/>
      <w:jc w:val="both"/>
    </w:pPr>
    <w:rPr>
      <w:rFonts w:cs="Times New Roman"/>
      <w:b w:val="0"/>
      <w:bCs/>
      <w:sz w:val="24"/>
    </w:rPr>
  </w:style>
  <w:style w:type="paragraph" w:customStyle="1" w:styleId="Part1">
    <w:name w:val="Part 1"/>
    <w:basedOn w:val="Standard"/>
    <w:rsid w:val="00557DE5"/>
    <w:pPr>
      <w:spacing w:before="3120" w:after="240"/>
      <w:jc w:val="center"/>
    </w:pPr>
    <w:rPr>
      <w:b/>
      <w:sz w:val="48"/>
      <w:szCs w:val="20"/>
    </w:rPr>
  </w:style>
  <w:style w:type="paragraph" w:customStyle="1" w:styleId="plane">
    <w:name w:val="plane"/>
    <w:basedOn w:val="Standard"/>
    <w:rsid w:val="00557DE5"/>
    <w:pPr>
      <w:jc w:val="both"/>
    </w:pPr>
    <w:rPr>
      <w:rFonts w:ascii="Tms Rmn" w:hAnsi="Tms Rmn"/>
      <w:szCs w:val="20"/>
    </w:rPr>
  </w:style>
  <w:style w:type="paragraph" w:customStyle="1" w:styleId="S8Header1">
    <w:name w:val="S8 Header 1"/>
    <w:basedOn w:val="Standard"/>
    <w:rsid w:val="00557DE5"/>
    <w:pPr>
      <w:spacing w:before="120" w:after="200"/>
      <w:jc w:val="both"/>
    </w:pPr>
    <w:rPr>
      <w:b/>
      <w:szCs w:val="20"/>
    </w:rPr>
  </w:style>
  <w:style w:type="paragraph" w:customStyle="1" w:styleId="S1-Header1">
    <w:name w:val="S1-Header1"/>
    <w:basedOn w:val="Standard"/>
    <w:rsid w:val="00557DE5"/>
    <w:pPr>
      <w:spacing w:before="240" w:after="240"/>
      <w:jc w:val="center"/>
    </w:pPr>
    <w:rPr>
      <w:b/>
      <w:sz w:val="28"/>
    </w:rPr>
  </w:style>
  <w:style w:type="paragraph" w:customStyle="1" w:styleId="S1-Header2">
    <w:name w:val="S1-Header2"/>
    <w:basedOn w:val="Standard"/>
    <w:rsid w:val="00557DE5"/>
    <w:pPr>
      <w:spacing w:after="200"/>
    </w:pPr>
    <w:rPr>
      <w:b/>
    </w:rPr>
  </w:style>
  <w:style w:type="paragraph" w:customStyle="1" w:styleId="StyleHeader2-SubClausesItalic">
    <w:name w:val="Style Header 2 - SubClauses + Italic"/>
    <w:basedOn w:val="Header2-SubClauses"/>
    <w:rsid w:val="00557DE5"/>
    <w:rPr>
      <w:i/>
      <w:iCs/>
    </w:rPr>
  </w:style>
  <w:style w:type="paragraph" w:customStyle="1" w:styleId="StyleHeader2-SubClausesAfter6pt">
    <w:name w:val="Style Header 2 - SubClauses + After:  6 pt"/>
    <w:basedOn w:val="Header2-SubClauses"/>
    <w:rsid w:val="00557DE5"/>
    <w:rPr>
      <w:rFonts w:cs="Times New Roman"/>
    </w:rPr>
  </w:style>
  <w:style w:type="paragraph" w:customStyle="1" w:styleId="StyleSubtitleLeft013Right02">
    <w:name w:val="Style Subtitle + Left:  0.13&quot; Right:  0.2&quot;"/>
    <w:basedOn w:val="Subtitle"/>
    <w:rsid w:val="00557DE5"/>
    <w:pPr>
      <w:ind w:left="180" w:right="288"/>
    </w:pPr>
    <w:rPr>
      <w:bCs/>
    </w:rPr>
  </w:style>
  <w:style w:type="paragraph" w:customStyle="1" w:styleId="StyleArial20ptBoldCenteredBefore6ptAfter12pt">
    <w:name w:val="Style Arial 20 pt Bold Centered Before:  6 pt After:  12 pt"/>
    <w:basedOn w:val="Standard"/>
    <w:rsid w:val="00557DE5"/>
    <w:pPr>
      <w:spacing w:before="120" w:after="240"/>
      <w:jc w:val="center"/>
    </w:pPr>
    <w:rPr>
      <w:b/>
      <w:bCs/>
      <w:sz w:val="36"/>
      <w:szCs w:val="20"/>
    </w:rPr>
  </w:style>
  <w:style w:type="paragraph" w:customStyle="1" w:styleId="S3-Header1">
    <w:name w:val="S3-Header 1"/>
    <w:basedOn w:val="Standard"/>
    <w:rsid w:val="00557DE5"/>
    <w:pPr>
      <w:spacing w:before="120" w:after="200"/>
      <w:ind w:left="1080" w:hanging="720"/>
      <w:jc w:val="both"/>
    </w:pPr>
    <w:rPr>
      <w:b/>
      <w:bCs/>
      <w:sz w:val="28"/>
      <w:szCs w:val="20"/>
    </w:rPr>
  </w:style>
  <w:style w:type="paragraph" w:customStyle="1" w:styleId="S3-Heading2">
    <w:name w:val="S3-Heading 2"/>
    <w:basedOn w:val="Standard"/>
    <w:rsid w:val="00557DE5"/>
    <w:pPr>
      <w:spacing w:after="200"/>
      <w:ind w:left="1080" w:right="288" w:hanging="720"/>
      <w:jc w:val="both"/>
    </w:pPr>
    <w:rPr>
      <w:b/>
      <w:bCs/>
    </w:rPr>
  </w:style>
  <w:style w:type="paragraph" w:customStyle="1" w:styleId="Contents3">
    <w:name w:val="Contents 3"/>
    <w:basedOn w:val="Standard"/>
    <w:rsid w:val="00557DE5"/>
    <w:pPr>
      <w:tabs>
        <w:tab w:val="right" w:leader="dot" w:pos="9552"/>
      </w:tabs>
      <w:ind w:left="480"/>
    </w:pPr>
  </w:style>
  <w:style w:type="paragraph" w:customStyle="1" w:styleId="Contents4">
    <w:name w:val="Contents 4"/>
    <w:basedOn w:val="Standard"/>
    <w:rsid w:val="00557DE5"/>
    <w:pPr>
      <w:tabs>
        <w:tab w:val="right" w:leader="dot" w:pos="9509"/>
      </w:tabs>
      <w:ind w:left="720"/>
    </w:pPr>
  </w:style>
  <w:style w:type="paragraph" w:customStyle="1" w:styleId="Contents5">
    <w:name w:val="Contents 5"/>
    <w:basedOn w:val="Standard"/>
    <w:rsid w:val="00557DE5"/>
    <w:pPr>
      <w:tabs>
        <w:tab w:val="right" w:leader="dot" w:pos="9466"/>
      </w:tabs>
      <w:ind w:left="960"/>
    </w:pPr>
  </w:style>
  <w:style w:type="paragraph" w:customStyle="1" w:styleId="Contents6">
    <w:name w:val="Contents 6"/>
    <w:basedOn w:val="Standard"/>
    <w:rsid w:val="00557DE5"/>
    <w:pPr>
      <w:tabs>
        <w:tab w:val="right" w:leader="dot" w:pos="9423"/>
      </w:tabs>
      <w:ind w:left="1200"/>
    </w:pPr>
  </w:style>
  <w:style w:type="paragraph" w:customStyle="1" w:styleId="Contents7">
    <w:name w:val="Contents 7"/>
    <w:basedOn w:val="Standard"/>
    <w:rsid w:val="00557DE5"/>
    <w:pPr>
      <w:tabs>
        <w:tab w:val="right" w:leader="dot" w:pos="9380"/>
      </w:tabs>
      <w:ind w:left="1440"/>
    </w:pPr>
  </w:style>
  <w:style w:type="paragraph" w:customStyle="1" w:styleId="Contents8">
    <w:name w:val="Contents 8"/>
    <w:basedOn w:val="Standard"/>
    <w:rsid w:val="00557DE5"/>
    <w:pPr>
      <w:tabs>
        <w:tab w:val="right" w:leader="dot" w:pos="9337"/>
      </w:tabs>
      <w:ind w:left="1680"/>
    </w:pPr>
  </w:style>
  <w:style w:type="paragraph" w:customStyle="1" w:styleId="Contents9">
    <w:name w:val="Contents 9"/>
    <w:basedOn w:val="Standard"/>
    <w:rsid w:val="00557DE5"/>
    <w:pPr>
      <w:tabs>
        <w:tab w:val="right" w:leader="dot" w:pos="9294"/>
      </w:tabs>
      <w:ind w:left="1920"/>
    </w:pPr>
  </w:style>
  <w:style w:type="paragraph" w:customStyle="1" w:styleId="S4Header">
    <w:name w:val="S4 Header"/>
    <w:basedOn w:val="Standard"/>
    <w:rsid w:val="00557DE5"/>
    <w:pPr>
      <w:spacing w:before="120" w:after="240"/>
      <w:jc w:val="center"/>
    </w:pPr>
    <w:rPr>
      <w:b/>
      <w:sz w:val="32"/>
      <w:szCs w:val="20"/>
    </w:rPr>
  </w:style>
  <w:style w:type="paragraph" w:customStyle="1" w:styleId="S4-header1">
    <w:name w:val="S4-header1"/>
    <w:basedOn w:val="Standard"/>
    <w:rsid w:val="00557DE5"/>
    <w:pPr>
      <w:spacing w:before="120" w:after="240"/>
      <w:jc w:val="center"/>
    </w:pPr>
    <w:rPr>
      <w:b/>
      <w:sz w:val="36"/>
      <w:szCs w:val="20"/>
    </w:rPr>
  </w:style>
  <w:style w:type="paragraph" w:customStyle="1" w:styleId="S4-Header10">
    <w:name w:val="S4-Header 1"/>
    <w:basedOn w:val="Standard"/>
    <w:rsid w:val="00557DE5"/>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57DE5"/>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Standard"/>
    <w:rsid w:val="00557DE5"/>
    <w:pPr>
      <w:tabs>
        <w:tab w:val="left" w:pos="1152"/>
      </w:tabs>
      <w:spacing w:after="200"/>
      <w:ind w:left="576" w:hanging="576"/>
      <w:jc w:val="both"/>
    </w:pPr>
    <w:rPr>
      <w:szCs w:val="20"/>
      <w:lang w:val="es-ES"/>
    </w:rPr>
  </w:style>
  <w:style w:type="paragraph" w:customStyle="1" w:styleId="Section4-Heading2">
    <w:name w:val="Section 4 - Heading 2"/>
    <w:basedOn w:val="Standard"/>
    <w:rsid w:val="00557DE5"/>
    <w:pPr>
      <w:spacing w:after="200"/>
      <w:jc w:val="center"/>
    </w:pPr>
    <w:rPr>
      <w:b/>
      <w:sz w:val="32"/>
    </w:rPr>
  </w:style>
  <w:style w:type="paragraph" w:customStyle="1" w:styleId="S6-Header1">
    <w:name w:val="S6-Header 1"/>
    <w:basedOn w:val="Standard"/>
    <w:rsid w:val="00557DE5"/>
    <w:pPr>
      <w:spacing w:before="120" w:after="240"/>
      <w:jc w:val="center"/>
    </w:pPr>
    <w:rPr>
      <w:rFonts w:cs="Arial"/>
      <w:b/>
      <w:sz w:val="32"/>
    </w:rPr>
  </w:style>
  <w:style w:type="paragraph" w:customStyle="1" w:styleId="Part">
    <w:name w:val="Part"/>
    <w:basedOn w:val="Standard"/>
    <w:rsid w:val="00557DE5"/>
    <w:pPr>
      <w:keepNext/>
      <w:spacing w:before="2280"/>
      <w:jc w:val="center"/>
    </w:pPr>
    <w:rPr>
      <w:b/>
      <w:sz w:val="52"/>
    </w:rPr>
  </w:style>
  <w:style w:type="paragraph" w:customStyle="1" w:styleId="StyleHead41Before6ptAfter6pt">
    <w:name w:val="Style Head 4.1 + Before:  6 pt After:  6 pt"/>
    <w:basedOn w:val="Section8-Section"/>
    <w:rsid w:val="00557DE5"/>
    <w:rPr>
      <w:bCs/>
    </w:rPr>
  </w:style>
  <w:style w:type="paragraph" w:customStyle="1" w:styleId="Section10-Heading1">
    <w:name w:val="Section 10 - Heading 1"/>
    <w:basedOn w:val="Standard"/>
    <w:rsid w:val="00557DE5"/>
    <w:pPr>
      <w:spacing w:before="120" w:after="240"/>
      <w:jc w:val="center"/>
    </w:pPr>
    <w:rPr>
      <w:b/>
      <w:sz w:val="36"/>
    </w:rPr>
  </w:style>
  <w:style w:type="paragraph" w:customStyle="1" w:styleId="StyleS1-Header1TimesNewRoman14pt">
    <w:name w:val="Style S1-Header1 + Times New Roman 14 pt"/>
    <w:basedOn w:val="S1-Header1"/>
    <w:rsid w:val="00557DE5"/>
    <w:rPr>
      <w:bCs/>
    </w:rPr>
  </w:style>
  <w:style w:type="paragraph" w:customStyle="1" w:styleId="StyleStyleS1-Header1TimesNewRoman14pt">
    <w:name w:val="Style Style S1-Header1 + Times New Roman 14 pt +"/>
    <w:basedOn w:val="StyleS1-Header1TimesNewRoman14pt"/>
    <w:rsid w:val="00557DE5"/>
  </w:style>
  <w:style w:type="paragraph" w:customStyle="1" w:styleId="StyleStyleS1-Header1TimesNewRoman14pt1">
    <w:name w:val="Style Style S1-Header1 + Times New Roman 14 pt +1"/>
    <w:basedOn w:val="StyleS1-Header1TimesNewRoman14pt"/>
    <w:rsid w:val="00557DE5"/>
  </w:style>
  <w:style w:type="paragraph" w:customStyle="1" w:styleId="StyleHeader1-ClausesAfter0pt">
    <w:name w:val="Style Header 1 - Clauses + After:  0 pt"/>
    <w:basedOn w:val="Standard"/>
    <w:rsid w:val="00557DE5"/>
    <w:pPr>
      <w:spacing w:after="200"/>
      <w:jc w:val="both"/>
    </w:pPr>
    <w:rPr>
      <w:bCs/>
      <w:szCs w:val="20"/>
      <w:lang w:val="es-ES"/>
    </w:rPr>
  </w:style>
  <w:style w:type="paragraph" w:customStyle="1" w:styleId="StyleHeader2-SubClausesBold">
    <w:name w:val="Style Header 2 - SubClauses + Bold"/>
    <w:basedOn w:val="Standard"/>
    <w:rsid w:val="00557DE5"/>
    <w:pPr>
      <w:tabs>
        <w:tab w:val="left" w:pos="1188"/>
      </w:tabs>
      <w:spacing w:after="200"/>
      <w:ind w:left="612"/>
      <w:jc w:val="both"/>
    </w:pPr>
    <w:rPr>
      <w:b/>
      <w:bCs/>
      <w:szCs w:val="20"/>
      <w:lang w:val="es-ES"/>
    </w:rPr>
  </w:style>
  <w:style w:type="paragraph" w:styleId="TOAHeading">
    <w:name w:val="toa heading"/>
    <w:basedOn w:val="Standard"/>
    <w:rsid w:val="00557DE5"/>
    <w:pPr>
      <w:tabs>
        <w:tab w:val="left" w:pos="9000"/>
        <w:tab w:val="right" w:pos="9360"/>
      </w:tabs>
      <w:jc w:val="both"/>
    </w:pPr>
    <w:rPr>
      <w:szCs w:val="20"/>
    </w:rPr>
  </w:style>
  <w:style w:type="paragraph" w:customStyle="1" w:styleId="Style11">
    <w:name w:val="Style 11"/>
    <w:basedOn w:val="Standard"/>
    <w:rsid w:val="00557DE5"/>
    <w:pPr>
      <w:widowControl w:val="0"/>
      <w:spacing w:line="384" w:lineRule="atLeast"/>
    </w:pPr>
  </w:style>
  <w:style w:type="paragraph" w:customStyle="1" w:styleId="Sec3header">
    <w:name w:val="Sec3 header"/>
    <w:basedOn w:val="Style11"/>
    <w:rsid w:val="00557DE5"/>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Standard"/>
    <w:rsid w:val="00557DE5"/>
    <w:pPr>
      <w:ind w:left="720"/>
      <w:jc w:val="both"/>
    </w:pPr>
    <w:rPr>
      <w:szCs w:val="20"/>
    </w:rPr>
  </w:style>
  <w:style w:type="paragraph" w:customStyle="1" w:styleId="Header1">
    <w:name w:val="Header1"/>
    <w:basedOn w:val="Standard"/>
    <w:rsid w:val="00557DE5"/>
    <w:pPr>
      <w:widowControl w:val="0"/>
      <w:spacing w:before="240" w:after="480"/>
      <w:jc w:val="center"/>
    </w:pPr>
    <w:rPr>
      <w:b/>
      <w:bCs/>
      <w:spacing w:val="4"/>
      <w:sz w:val="44"/>
      <w:szCs w:val="46"/>
    </w:rPr>
  </w:style>
  <w:style w:type="paragraph" w:customStyle="1" w:styleId="Section4heading">
    <w:name w:val="Section 4 heading"/>
    <w:basedOn w:val="Standard"/>
    <w:rsid w:val="00557DE5"/>
    <w:pPr>
      <w:widowControl w:val="0"/>
      <w:tabs>
        <w:tab w:val="left" w:leader="dot" w:pos="8748"/>
      </w:tabs>
      <w:spacing w:after="240"/>
      <w:jc w:val="center"/>
    </w:pPr>
    <w:rPr>
      <w:b/>
      <w:sz w:val="36"/>
    </w:rPr>
  </w:style>
  <w:style w:type="paragraph" w:customStyle="1" w:styleId="Style19">
    <w:name w:val="Style 19"/>
    <w:basedOn w:val="Standard"/>
    <w:rsid w:val="00557DE5"/>
    <w:pPr>
      <w:widowControl w:val="0"/>
    </w:pPr>
  </w:style>
  <w:style w:type="paragraph" w:customStyle="1" w:styleId="Style17">
    <w:name w:val="Style 17"/>
    <w:basedOn w:val="Standard"/>
    <w:rsid w:val="00557DE5"/>
    <w:pPr>
      <w:widowControl w:val="0"/>
      <w:spacing w:line="264" w:lineRule="exact"/>
      <w:ind w:left="576" w:hanging="360"/>
    </w:pPr>
  </w:style>
  <w:style w:type="paragraph" w:customStyle="1" w:styleId="Style20">
    <w:name w:val="Style 20"/>
    <w:basedOn w:val="Standard"/>
    <w:rsid w:val="00557DE5"/>
    <w:pPr>
      <w:widowControl w:val="0"/>
      <w:spacing w:before="144" w:after="360" w:line="264" w:lineRule="exact"/>
    </w:pPr>
  </w:style>
  <w:style w:type="paragraph" w:customStyle="1" w:styleId="StyleP3Header1-ClausesAfter12pt">
    <w:name w:val="Style P3 Header1-Clauses + After:  12 pt"/>
    <w:basedOn w:val="P3Header1-Clauses"/>
    <w:rsid w:val="00557DE5"/>
    <w:pPr>
      <w:tabs>
        <w:tab w:val="left" w:pos="1980"/>
        <w:tab w:val="left" w:pos="2016"/>
      </w:tabs>
      <w:spacing w:after="240"/>
      <w:ind w:left="1008"/>
    </w:pPr>
    <w:rPr>
      <w:lang w:val="es-ES"/>
    </w:rPr>
  </w:style>
  <w:style w:type="paragraph" w:customStyle="1" w:styleId="FIDICClauseName">
    <w:name w:val="FIDIC_ClauseName"/>
    <w:basedOn w:val="Standard"/>
    <w:rsid w:val="00557DE5"/>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557DE5"/>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557DE5"/>
    <w:pPr>
      <w:widowControl/>
      <w:tabs>
        <w:tab w:val="left" w:pos="-720"/>
      </w:tabs>
      <w:suppressAutoHyphens/>
    </w:pPr>
    <w:rPr>
      <w:rFonts w:ascii="CG Times" w:hAnsi="CG Times"/>
      <w:sz w:val="22"/>
    </w:rPr>
  </w:style>
  <w:style w:type="paragraph" w:customStyle="1" w:styleId="TextBox">
    <w:name w:val="Text Box"/>
    <w:rsid w:val="00557DE5"/>
    <w:pPr>
      <w:keepNext/>
      <w:keepLines/>
      <w:widowControl/>
      <w:tabs>
        <w:tab w:val="left" w:pos="-720"/>
      </w:tabs>
      <w:suppressAutoHyphens/>
      <w:jc w:val="both"/>
    </w:pPr>
    <w:rPr>
      <w:spacing w:val="-2"/>
      <w:sz w:val="22"/>
    </w:rPr>
  </w:style>
  <w:style w:type="paragraph" w:customStyle="1" w:styleId="Heading1a">
    <w:name w:val="Heading 1a"/>
    <w:rsid w:val="00557DE5"/>
    <w:pPr>
      <w:keepNext/>
      <w:keepLines/>
      <w:widowControl/>
      <w:tabs>
        <w:tab w:val="left" w:pos="-720"/>
      </w:tabs>
      <w:suppressAutoHyphens/>
      <w:jc w:val="center"/>
    </w:pPr>
    <w:rPr>
      <w:b/>
      <w:smallCaps/>
      <w:sz w:val="32"/>
    </w:rPr>
  </w:style>
  <w:style w:type="paragraph" w:styleId="EndnoteText">
    <w:name w:val="endnote text"/>
    <w:basedOn w:val="Standard"/>
    <w:rsid w:val="00557DE5"/>
    <w:pPr>
      <w:tabs>
        <w:tab w:val="left" w:pos="-720"/>
      </w:tabs>
    </w:pPr>
    <w:rPr>
      <w:sz w:val="20"/>
      <w:szCs w:val="20"/>
    </w:rPr>
  </w:style>
  <w:style w:type="paragraph" w:customStyle="1" w:styleId="SectionVHeading2">
    <w:name w:val="Section V. Heading 2"/>
    <w:basedOn w:val="SectionVHeader"/>
    <w:rsid w:val="00557DE5"/>
    <w:pPr>
      <w:spacing w:before="120" w:after="200"/>
    </w:pPr>
    <w:rPr>
      <w:rFonts w:ascii="Times New Roman" w:hAnsi="Times New Roman"/>
      <w:sz w:val="28"/>
    </w:rPr>
  </w:style>
  <w:style w:type="paragraph" w:customStyle="1" w:styleId="Sec1-Clauses">
    <w:name w:val="Sec1-Clauses"/>
    <w:basedOn w:val="Standard"/>
    <w:rsid w:val="00557DE5"/>
    <w:pPr>
      <w:tabs>
        <w:tab w:val="left" w:pos="720"/>
      </w:tabs>
      <w:spacing w:before="120" w:after="120"/>
      <w:ind w:left="360" w:hanging="360"/>
    </w:pPr>
    <w:rPr>
      <w:b/>
      <w:szCs w:val="20"/>
    </w:rPr>
  </w:style>
  <w:style w:type="paragraph" w:customStyle="1" w:styleId="ColorfulList-Accent11">
    <w:name w:val="Colorful List - Accent 11"/>
    <w:basedOn w:val="Standard"/>
    <w:rsid w:val="00557DE5"/>
    <w:pPr>
      <w:ind w:left="720"/>
      <w:jc w:val="both"/>
    </w:pPr>
  </w:style>
  <w:style w:type="paragraph" w:customStyle="1" w:styleId="ColorfulShading-Accent11">
    <w:name w:val="Colorful Shading - Accent 11"/>
    <w:rsid w:val="00557DE5"/>
    <w:pPr>
      <w:widowControl/>
      <w:suppressAutoHyphens/>
    </w:pPr>
    <w:rPr>
      <w:sz w:val="24"/>
      <w:szCs w:val="24"/>
    </w:rPr>
  </w:style>
  <w:style w:type="paragraph" w:customStyle="1" w:styleId="ColorfulShading-Accent12">
    <w:name w:val="Colorful Shading - Accent 12"/>
    <w:rsid w:val="00557DE5"/>
    <w:pPr>
      <w:widowControl/>
      <w:suppressAutoHyphens/>
    </w:pPr>
    <w:rPr>
      <w:sz w:val="24"/>
      <w:szCs w:val="24"/>
    </w:rPr>
  </w:style>
  <w:style w:type="paragraph" w:styleId="Revision">
    <w:name w:val="Revision"/>
    <w:rsid w:val="00557DE5"/>
    <w:pPr>
      <w:widowControl/>
      <w:suppressAutoHyphens/>
    </w:pPr>
    <w:rPr>
      <w:sz w:val="24"/>
      <w:szCs w:val="24"/>
    </w:rPr>
  </w:style>
  <w:style w:type="paragraph" w:styleId="ListParagraph">
    <w:name w:val="List Paragraph"/>
    <w:aliases w:val="Citation List,본문(내용),List Paragraph (numbered (a)),Akapit z listą BS,Bullet1,Bullets,=itation List,Ha,List Paragraph1,List=Paragraph,Liste 1,Main numbered paragraph,Multilevel para_II,NUMBERED =ARAGRAPH,Numbered List Paragraph,Normal 2,3"/>
    <w:basedOn w:val="Standard"/>
    <w:uiPriority w:val="34"/>
    <w:qFormat/>
    <w:rsid w:val="00557DE5"/>
    <w:pPr>
      <w:ind w:left="720"/>
    </w:pPr>
  </w:style>
  <w:style w:type="paragraph" w:customStyle="1" w:styleId="xmsonormal">
    <w:name w:val="x_msonormal"/>
    <w:basedOn w:val="Standard"/>
    <w:rsid w:val="00557DE5"/>
    <w:pPr>
      <w:spacing w:before="100" w:after="100"/>
    </w:pPr>
  </w:style>
  <w:style w:type="paragraph" w:customStyle="1" w:styleId="SubEvaCriteria">
    <w:name w:val="Sub Eva Criteria"/>
    <w:basedOn w:val="Standard"/>
    <w:rsid w:val="00557DE5"/>
    <w:pPr>
      <w:tabs>
        <w:tab w:val="left" w:pos="1440"/>
        <w:tab w:val="left" w:pos="1710"/>
      </w:tabs>
      <w:spacing w:before="60" w:after="60"/>
      <w:outlineLvl w:val="1"/>
    </w:pPr>
    <w:rPr>
      <w:b/>
      <w:bCs/>
    </w:rPr>
  </w:style>
  <w:style w:type="paragraph" w:customStyle="1" w:styleId="HeaderEvaCriteria">
    <w:name w:val="Header Eva Criteria"/>
    <w:basedOn w:val="Standard"/>
    <w:qFormat/>
    <w:rsid w:val="00557DE5"/>
    <w:rPr>
      <w:rFonts w:ascii="Times New Roman Bold" w:hAnsi="Times New Roman Bold"/>
      <w:b/>
      <w:sz w:val="32"/>
    </w:rPr>
  </w:style>
  <w:style w:type="paragraph" w:customStyle="1" w:styleId="SubheaderEvaCri">
    <w:name w:val="Subheader Eva Cri"/>
    <w:basedOn w:val="ListParagraph"/>
    <w:rsid w:val="00557DE5"/>
    <w:rPr>
      <w:rFonts w:ascii="Times New Roman Bold" w:hAnsi="Times New Roman Bold"/>
      <w:b/>
      <w:sz w:val="28"/>
    </w:rPr>
  </w:style>
  <w:style w:type="paragraph" w:customStyle="1" w:styleId="SecondSubheaderQualifications">
    <w:name w:val="Second Subheader Qualifications"/>
    <w:basedOn w:val="Standard"/>
    <w:rsid w:val="00557DE5"/>
    <w:rPr>
      <w:rFonts w:ascii="Times New Roman Bold" w:hAnsi="Times New Roman Bold"/>
      <w:b/>
    </w:rPr>
  </w:style>
  <w:style w:type="paragraph" w:customStyle="1" w:styleId="SubheaderTechnicalPartofEvaluation">
    <w:name w:val="Subheader Technical Part of Evaluation"/>
    <w:basedOn w:val="Standard"/>
    <w:rsid w:val="00557DE5"/>
    <w:rPr>
      <w:rFonts w:ascii="Times New Roman Bold" w:hAnsi="Times New Roman Bold"/>
      <w:b/>
      <w:sz w:val="28"/>
    </w:rPr>
  </w:style>
  <w:style w:type="paragraph" w:customStyle="1" w:styleId="StyleHeader1-ClausesAfter10pt">
    <w:name w:val="Style Header 1 - Clauses + After:  10 pt"/>
    <w:basedOn w:val="Header1-Clauses"/>
    <w:rsid w:val="00557DE5"/>
    <w:pPr>
      <w:spacing w:before="0" w:after="200"/>
    </w:pPr>
    <w:rPr>
      <w:rFonts w:ascii="Times New Roman" w:hAnsi="Times New Roman"/>
      <w:bCs/>
    </w:rPr>
  </w:style>
  <w:style w:type="paragraph" w:customStyle="1" w:styleId="Section1-Clauses">
    <w:name w:val="Section 1-Clauses"/>
    <w:basedOn w:val="Sec1-Clauses"/>
    <w:rsid w:val="00557DE5"/>
    <w:pPr>
      <w:spacing w:before="0" w:after="200"/>
    </w:pPr>
    <w:rPr>
      <w:bCs/>
    </w:rPr>
  </w:style>
  <w:style w:type="paragraph" w:customStyle="1" w:styleId="Section1Heading1">
    <w:name w:val="Section 1 Heading 1"/>
    <w:basedOn w:val="StyleStyleS1-Header1TimesNewRoman14pt1"/>
    <w:qFormat/>
    <w:rsid w:val="00557DE5"/>
  </w:style>
  <w:style w:type="paragraph" w:customStyle="1" w:styleId="Section3Heading1">
    <w:name w:val="Section 3 Heading 1"/>
    <w:basedOn w:val="HeaderEvaCriteria"/>
    <w:rsid w:val="00557DE5"/>
    <w:pPr>
      <w:spacing w:after="200"/>
    </w:pPr>
  </w:style>
  <w:style w:type="paragraph" w:customStyle="1" w:styleId="Section4Heading1">
    <w:name w:val="Section 4. Heading 1"/>
    <w:basedOn w:val="SectionVHeader"/>
    <w:rsid w:val="00557DE5"/>
    <w:pPr>
      <w:spacing w:after="200"/>
    </w:pPr>
    <w:rPr>
      <w:rFonts w:ascii="Times New Roman" w:hAnsi="Times New Roman"/>
      <w:bCs/>
    </w:rPr>
  </w:style>
  <w:style w:type="paragraph" w:customStyle="1" w:styleId="S1-subpara">
    <w:name w:val="S1-sub para"/>
    <w:basedOn w:val="Standard"/>
    <w:rsid w:val="00557DE5"/>
    <w:pPr>
      <w:spacing w:after="200"/>
      <w:ind w:right="-14"/>
      <w:jc w:val="both"/>
    </w:pPr>
    <w:rPr>
      <w:szCs w:val="20"/>
    </w:rPr>
  </w:style>
  <w:style w:type="paragraph" w:customStyle="1" w:styleId="Sec1-ClausesAfter10pt1">
    <w:name w:val="Sec1-Clauses + After:  10 pt1"/>
    <w:basedOn w:val="Sec1-Clauses"/>
    <w:rsid w:val="00557DE5"/>
    <w:pPr>
      <w:spacing w:before="0" w:after="200"/>
    </w:pPr>
    <w:rPr>
      <w:bCs/>
    </w:rPr>
  </w:style>
  <w:style w:type="paragraph" w:customStyle="1" w:styleId="SPDForm2">
    <w:name w:val="SPD  Form 2"/>
    <w:basedOn w:val="Standard"/>
    <w:rsid w:val="00557DE5"/>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557DE5"/>
    <w:pPr>
      <w:keepNext/>
      <w:tabs>
        <w:tab w:val="left" w:pos="3024"/>
      </w:tabs>
      <w:spacing w:before="0" w:after="180"/>
      <w:ind w:left="1512" w:right="18" w:hanging="540"/>
    </w:pPr>
    <w:rPr>
      <w:rFonts w:ascii="Times New Roman" w:hAnsi="Times New Roman" w:cs="Times New Roman"/>
      <w:b/>
      <w:bCs/>
      <w:sz w:val="24"/>
      <w:szCs w:val="24"/>
    </w:rPr>
  </w:style>
  <w:style w:type="paragraph" w:customStyle="1" w:styleId="Style5">
    <w:name w:val="Style 5"/>
    <w:basedOn w:val="Standard"/>
    <w:rsid w:val="00557DE5"/>
    <w:pPr>
      <w:widowControl w:val="0"/>
      <w:spacing w:line="480" w:lineRule="exact"/>
      <w:jc w:val="center"/>
    </w:pPr>
  </w:style>
  <w:style w:type="paragraph" w:customStyle="1" w:styleId="Bulletnumbered">
    <w:name w:val="Bullet numbered"/>
    <w:basedOn w:val="ListParagraph"/>
    <w:rsid w:val="00557DE5"/>
    <w:pPr>
      <w:spacing w:after="120" w:line="247" w:lineRule="auto"/>
      <w:ind w:left="360"/>
    </w:pPr>
    <w:rPr>
      <w:rFonts w:ascii="Calibri" w:hAnsi="Calibri" w:cs="F"/>
      <w:szCs w:val="22"/>
    </w:rPr>
  </w:style>
  <w:style w:type="paragraph" w:customStyle="1" w:styleId="Bulletroman">
    <w:name w:val="Bullet roman"/>
    <w:basedOn w:val="ListParagraph"/>
    <w:rsid w:val="00557DE5"/>
    <w:pPr>
      <w:spacing w:after="120" w:line="247" w:lineRule="auto"/>
      <w:outlineLvl w:val="0"/>
    </w:pPr>
    <w:rPr>
      <w:rFonts w:ascii="Calibri" w:hAnsi="Calibri" w:cs="F"/>
      <w:szCs w:val="22"/>
    </w:rPr>
  </w:style>
  <w:style w:type="paragraph" w:customStyle="1" w:styleId="Bulletabc">
    <w:name w:val="Bullet abc"/>
    <w:basedOn w:val="ListParagraph"/>
    <w:rsid w:val="00557DE5"/>
    <w:pPr>
      <w:spacing w:after="120" w:line="247" w:lineRule="auto"/>
    </w:pPr>
    <w:rPr>
      <w:rFonts w:ascii="Calibri" w:hAnsi="Calibri" w:cs="F"/>
      <w:szCs w:val="22"/>
    </w:rPr>
  </w:style>
  <w:style w:type="paragraph" w:customStyle="1" w:styleId="Bulletdash4thlevel">
    <w:name w:val="Bullet dash 4th level"/>
    <w:basedOn w:val="ListParagraph"/>
    <w:rsid w:val="00557DE5"/>
    <w:pPr>
      <w:tabs>
        <w:tab w:val="left" w:pos="2160"/>
      </w:tabs>
      <w:spacing w:line="247" w:lineRule="auto"/>
      <w:ind w:left="1440"/>
    </w:pPr>
    <w:rPr>
      <w:rFonts w:ascii="Calibri" w:hAnsi="Calibri" w:cs="F"/>
      <w:szCs w:val="22"/>
    </w:rPr>
  </w:style>
  <w:style w:type="paragraph" w:customStyle="1" w:styleId="ClauseSubPara">
    <w:name w:val="ClauseSub_Para"/>
    <w:rsid w:val="00557DE5"/>
    <w:pPr>
      <w:widowControl/>
      <w:suppressAutoHyphens/>
      <w:spacing w:before="60" w:after="60"/>
      <w:ind w:left="2268"/>
    </w:pPr>
    <w:rPr>
      <w:sz w:val="22"/>
      <w:szCs w:val="22"/>
      <w:lang w:val="en-GB"/>
    </w:rPr>
  </w:style>
  <w:style w:type="paragraph" w:customStyle="1" w:styleId="ITBh2">
    <w:name w:val="ITB h2"/>
    <w:basedOn w:val="Section1-Clauses"/>
    <w:rsid w:val="00557DE5"/>
    <w:pPr>
      <w:tabs>
        <w:tab w:val="clear" w:pos="720"/>
        <w:tab w:val="left" w:pos="864"/>
      </w:tabs>
      <w:ind w:left="432" w:hanging="432"/>
    </w:pPr>
  </w:style>
  <w:style w:type="paragraph" w:customStyle="1" w:styleId="UG-Heading2">
    <w:name w:val="UG - Heading 2"/>
    <w:basedOn w:val="Heading2"/>
    <w:rsid w:val="00557DE5"/>
    <w:pPr>
      <w:keepNext w:val="0"/>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Standard"/>
    <w:rsid w:val="00557DE5"/>
    <w:pPr>
      <w:spacing w:before="120" w:after="240"/>
      <w:jc w:val="center"/>
    </w:pPr>
    <w:rPr>
      <w:b/>
      <w:sz w:val="36"/>
    </w:rPr>
  </w:style>
  <w:style w:type="paragraph" w:customStyle="1" w:styleId="SectionIXHeader">
    <w:name w:val="Section IX Header"/>
    <w:basedOn w:val="SectionVHeader"/>
    <w:rsid w:val="00557DE5"/>
    <w:rPr>
      <w:rFonts w:ascii="Times New Roman" w:hAnsi="Times New Roman"/>
      <w:szCs w:val="24"/>
      <w:lang w:val="en-US"/>
    </w:rPr>
  </w:style>
  <w:style w:type="paragraph" w:customStyle="1" w:styleId="SectionXHeading">
    <w:name w:val="Section X Heading"/>
    <w:basedOn w:val="Standard"/>
    <w:rsid w:val="00557DE5"/>
    <w:pPr>
      <w:spacing w:before="240" w:after="240"/>
      <w:jc w:val="center"/>
    </w:pPr>
    <w:rPr>
      <w:rFonts w:ascii="Times New Roman Bold" w:hAnsi="Times New Roman Bold"/>
      <w:b/>
      <w:sz w:val="36"/>
    </w:rPr>
  </w:style>
  <w:style w:type="paragraph" w:customStyle="1" w:styleId="AheaderTerciaryleve">
    <w:name w:val="Aheader Terciary leve"/>
    <w:basedOn w:val="Standard"/>
    <w:rsid w:val="00557DE5"/>
    <w:pPr>
      <w:jc w:val="center"/>
    </w:pPr>
    <w:rPr>
      <w:b/>
      <w:sz w:val="28"/>
    </w:rPr>
  </w:style>
  <w:style w:type="paragraph" w:customStyle="1" w:styleId="ESSpara">
    <w:name w:val="ESS para"/>
    <w:basedOn w:val="Standard"/>
    <w:qFormat/>
    <w:rsid w:val="00557DE5"/>
    <w:pPr>
      <w:spacing w:after="240"/>
      <w:jc w:val="both"/>
    </w:pPr>
    <w:rPr>
      <w:rFonts w:ascii="Calibri" w:hAnsi="Calibri" w:cs="F"/>
      <w:sz w:val="22"/>
      <w:szCs w:val="22"/>
      <w:lang w:eastAsia="ja-JP"/>
    </w:rPr>
  </w:style>
  <w:style w:type="paragraph" w:customStyle="1" w:styleId="p2">
    <w:name w:val="p2"/>
    <w:basedOn w:val="Standard"/>
    <w:rsid w:val="00557DE5"/>
    <w:rPr>
      <w:rFonts w:ascii="Calibri" w:hAnsi="Calibri" w:cs="Calibri"/>
      <w:sz w:val="15"/>
      <w:szCs w:val="15"/>
    </w:rPr>
  </w:style>
  <w:style w:type="paragraph" w:customStyle="1" w:styleId="UG-Sec4-heading3">
    <w:name w:val="UG-Sec 4 - heading 3"/>
    <w:basedOn w:val="Standard"/>
    <w:rsid w:val="00557DE5"/>
    <w:pPr>
      <w:spacing w:before="120" w:after="200"/>
      <w:jc w:val="center"/>
    </w:pPr>
    <w:rPr>
      <w:b/>
      <w:sz w:val="28"/>
      <w:szCs w:val="28"/>
    </w:rPr>
  </w:style>
  <w:style w:type="paragraph" w:customStyle="1" w:styleId="TableParagraph">
    <w:name w:val="Table Paragraph"/>
    <w:basedOn w:val="Standard"/>
    <w:rsid w:val="00557DE5"/>
    <w:pPr>
      <w:widowControl w:val="0"/>
    </w:pPr>
    <w:rPr>
      <w:rFonts w:ascii="Calibri" w:hAnsi="Calibri" w:cs="F"/>
      <w:sz w:val="22"/>
      <w:szCs w:val="22"/>
    </w:rPr>
  </w:style>
  <w:style w:type="paragraph" w:styleId="NoSpacing">
    <w:name w:val="No Spacing"/>
    <w:basedOn w:val="Standard"/>
    <w:rsid w:val="00557DE5"/>
    <w:rPr>
      <w:rFonts w:ascii="Calibri" w:hAnsi="Calibri" w:cs="Calibri"/>
      <w:szCs w:val="32"/>
      <w:lang w:bidi="en-US"/>
    </w:rPr>
  </w:style>
  <w:style w:type="paragraph" w:customStyle="1" w:styleId="FootnoteText2">
    <w:name w:val="Footnote Text2"/>
    <w:basedOn w:val="Standard"/>
    <w:rsid w:val="00557DE5"/>
    <w:pPr>
      <w:widowControl w:val="0"/>
      <w:tabs>
        <w:tab w:val="left" w:pos="720"/>
      </w:tabs>
      <w:ind w:left="360" w:hanging="360"/>
    </w:pPr>
    <w:rPr>
      <w:rFonts w:ascii="Arial" w:eastAsia="Liberation Sans" w:hAnsi="Arial" w:cs="Arial"/>
      <w:sz w:val="20"/>
      <w:szCs w:val="20"/>
      <w:lang w:val="mk-MK" w:eastAsia="hi-IN" w:bidi="hi-IN"/>
    </w:rPr>
  </w:style>
  <w:style w:type="paragraph" w:customStyle="1" w:styleId="S4-Header2">
    <w:name w:val="S4-Header 2"/>
    <w:basedOn w:val="Standard"/>
    <w:rsid w:val="00557DE5"/>
    <w:pPr>
      <w:spacing w:before="120" w:after="240"/>
      <w:jc w:val="center"/>
    </w:pPr>
    <w:rPr>
      <w:b/>
      <w:sz w:val="32"/>
    </w:rPr>
  </w:style>
  <w:style w:type="paragraph" w:customStyle="1" w:styleId="Head41">
    <w:name w:val="Head 4.1"/>
    <w:basedOn w:val="Standard"/>
    <w:rsid w:val="00557DE5"/>
    <w:pPr>
      <w:spacing w:before="120" w:after="200"/>
      <w:jc w:val="center"/>
    </w:pPr>
    <w:rPr>
      <w:b/>
      <w:sz w:val="28"/>
      <w:szCs w:val="20"/>
    </w:rPr>
  </w:style>
  <w:style w:type="paragraph" w:customStyle="1" w:styleId="Head42">
    <w:name w:val="Head 4.2"/>
    <w:basedOn w:val="Standard"/>
    <w:rsid w:val="00557DE5"/>
    <w:pPr>
      <w:tabs>
        <w:tab w:val="left" w:pos="720"/>
      </w:tabs>
      <w:ind w:left="360" w:hanging="360"/>
    </w:pPr>
    <w:rPr>
      <w:b/>
      <w:szCs w:val="20"/>
    </w:rPr>
  </w:style>
  <w:style w:type="paragraph" w:customStyle="1" w:styleId="Footnote">
    <w:name w:val="Footnote"/>
    <w:basedOn w:val="Standard"/>
    <w:rsid w:val="00557DE5"/>
    <w:pPr>
      <w:suppressLineNumbers/>
      <w:ind w:left="283" w:hanging="283"/>
    </w:pPr>
    <w:rPr>
      <w:sz w:val="20"/>
      <w:szCs w:val="20"/>
    </w:rPr>
  </w:style>
  <w:style w:type="character" w:styleId="PageNumber">
    <w:name w:val="page number"/>
    <w:rsid w:val="00557DE5"/>
    <w:rPr>
      <w:rFonts w:ascii="Times New Roman" w:hAnsi="Times New Roman"/>
      <w:sz w:val="20"/>
    </w:rPr>
  </w:style>
  <w:style w:type="character" w:customStyle="1" w:styleId="Table">
    <w:name w:val="Table"/>
    <w:rsid w:val="00557DE5"/>
    <w:rPr>
      <w:rFonts w:ascii="Arial" w:hAnsi="Arial"/>
      <w:sz w:val="20"/>
    </w:rPr>
  </w:style>
  <w:style w:type="character" w:customStyle="1" w:styleId="Internetlink">
    <w:name w:val="Internet link"/>
    <w:rsid w:val="00557DE5"/>
    <w:rPr>
      <w:color w:val="0000FF"/>
      <w:u w:val="single"/>
    </w:rPr>
  </w:style>
  <w:style w:type="character" w:styleId="FollowedHyperlink">
    <w:name w:val="FollowedHyperlink"/>
    <w:rsid w:val="00557DE5"/>
    <w:rPr>
      <w:color w:val="800080"/>
      <w:u w:val="single"/>
    </w:rPr>
  </w:style>
  <w:style w:type="character" w:styleId="FootnoteReference">
    <w:name w:val="footnote reference"/>
    <w:uiPriority w:val="99"/>
    <w:rsid w:val="00557DE5"/>
    <w:rPr>
      <w:position w:val="0"/>
      <w:vertAlign w:val="superscript"/>
    </w:rPr>
  </w:style>
  <w:style w:type="character" w:customStyle="1" w:styleId="EquationCaption">
    <w:name w:val="_Equation Caption"/>
    <w:rsid w:val="00557DE5"/>
  </w:style>
  <w:style w:type="character" w:customStyle="1" w:styleId="TechInit">
    <w:name w:val="Tech Init"/>
    <w:rsid w:val="00557DE5"/>
    <w:rPr>
      <w:rFonts w:ascii="Times New Roman" w:hAnsi="Times New Roman"/>
      <w:sz w:val="20"/>
      <w:lang w:val="en-US"/>
    </w:rPr>
  </w:style>
  <w:style w:type="character" w:customStyle="1" w:styleId="Technical1">
    <w:name w:val="Technical 1"/>
    <w:rsid w:val="00557DE5"/>
    <w:rPr>
      <w:rFonts w:ascii="Times New Roman" w:hAnsi="Times New Roman"/>
      <w:sz w:val="20"/>
      <w:lang w:val="en-US"/>
    </w:rPr>
  </w:style>
  <w:style w:type="character" w:customStyle="1" w:styleId="Technical2">
    <w:name w:val="Technical 2"/>
    <w:rsid w:val="00557DE5"/>
    <w:rPr>
      <w:rFonts w:ascii="Times New Roman" w:hAnsi="Times New Roman"/>
      <w:sz w:val="20"/>
      <w:lang w:val="en-US"/>
    </w:rPr>
  </w:style>
  <w:style w:type="character" w:customStyle="1" w:styleId="Technical3">
    <w:name w:val="Technical 3"/>
    <w:rsid w:val="00557DE5"/>
    <w:rPr>
      <w:rFonts w:ascii="Times New Roman" w:hAnsi="Times New Roman"/>
      <w:sz w:val="20"/>
      <w:lang w:val="en-US"/>
    </w:rPr>
  </w:style>
  <w:style w:type="character" w:customStyle="1" w:styleId="DocInit">
    <w:name w:val="Doc Init"/>
    <w:basedOn w:val="DefaultParagraphFont"/>
    <w:rsid w:val="00557DE5"/>
  </w:style>
  <w:style w:type="character" w:customStyle="1" w:styleId="Document2">
    <w:name w:val="Document 2"/>
    <w:rsid w:val="00557DE5"/>
    <w:rPr>
      <w:rFonts w:ascii="Times New Roman" w:hAnsi="Times New Roman"/>
      <w:sz w:val="20"/>
      <w:lang w:val="en-US"/>
    </w:rPr>
  </w:style>
  <w:style w:type="character" w:customStyle="1" w:styleId="Document3">
    <w:name w:val="Document 3"/>
    <w:rsid w:val="00557DE5"/>
    <w:rPr>
      <w:rFonts w:ascii="Times New Roman" w:hAnsi="Times New Roman"/>
      <w:sz w:val="20"/>
      <w:lang w:val="en-US"/>
    </w:rPr>
  </w:style>
  <w:style w:type="character" w:customStyle="1" w:styleId="Document4">
    <w:name w:val="Document 4"/>
    <w:rsid w:val="00557DE5"/>
    <w:rPr>
      <w:b/>
      <w:i/>
      <w:sz w:val="20"/>
    </w:rPr>
  </w:style>
  <w:style w:type="character" w:customStyle="1" w:styleId="Document5">
    <w:name w:val="Document 5"/>
    <w:basedOn w:val="DefaultParagraphFont"/>
    <w:rsid w:val="00557DE5"/>
  </w:style>
  <w:style w:type="character" w:customStyle="1" w:styleId="Document6">
    <w:name w:val="Document 6"/>
    <w:basedOn w:val="DefaultParagraphFont"/>
    <w:rsid w:val="00557DE5"/>
  </w:style>
  <w:style w:type="character" w:customStyle="1" w:styleId="Document7">
    <w:name w:val="Document 7"/>
    <w:basedOn w:val="DefaultParagraphFont"/>
    <w:rsid w:val="00557DE5"/>
  </w:style>
  <w:style w:type="character" w:customStyle="1" w:styleId="Document8">
    <w:name w:val="Document 8"/>
    <w:basedOn w:val="DefaultParagraphFont"/>
    <w:rsid w:val="00557DE5"/>
  </w:style>
  <w:style w:type="character" w:customStyle="1" w:styleId="AHead">
    <w:name w:val="A Head"/>
    <w:rsid w:val="00557DE5"/>
    <w:rPr>
      <w:rFonts w:ascii="Times New Roman" w:hAnsi="Times New Roman"/>
      <w:sz w:val="20"/>
      <w:lang w:val="en-US"/>
    </w:rPr>
  </w:style>
  <w:style w:type="character" w:customStyle="1" w:styleId="DefaultPara">
    <w:name w:val="Default Para"/>
    <w:rsid w:val="00557DE5"/>
    <w:rPr>
      <w:rFonts w:ascii="CG Times" w:hAnsi="CG Times"/>
      <w:b/>
      <w:i/>
      <w:sz w:val="24"/>
      <w:lang w:val="en-US"/>
    </w:rPr>
  </w:style>
  <w:style w:type="character" w:customStyle="1" w:styleId="Bibliogrphy">
    <w:name w:val="Bibliogrphy"/>
    <w:basedOn w:val="DefaultParagraphFont"/>
    <w:rsid w:val="00557DE5"/>
  </w:style>
  <w:style w:type="character" w:customStyle="1" w:styleId="BulletList">
    <w:name w:val="Bullet List"/>
    <w:basedOn w:val="DefaultParagraphFont"/>
    <w:rsid w:val="00557DE5"/>
  </w:style>
  <w:style w:type="character" w:customStyle="1" w:styleId="Header2-SubClausesCharChar">
    <w:name w:val="Header 2 - SubClauses Char Char"/>
    <w:rsid w:val="00557DE5"/>
    <w:rPr>
      <w:rFonts w:cs="Arial"/>
      <w:sz w:val="24"/>
      <w:szCs w:val="24"/>
      <w:lang w:val="en-US" w:eastAsia="en-US" w:bidi="ar-SA"/>
    </w:rPr>
  </w:style>
  <w:style w:type="character" w:customStyle="1" w:styleId="StyleHeader2-SubClausesItalicChar">
    <w:name w:val="Style Header 2 - SubClauses + Italic Char"/>
    <w:rsid w:val="00557DE5"/>
    <w:rPr>
      <w:rFonts w:cs="Arial"/>
      <w:i/>
      <w:iCs/>
      <w:sz w:val="24"/>
      <w:szCs w:val="24"/>
      <w:lang w:val="en-US" w:eastAsia="en-US" w:bidi="ar-SA"/>
    </w:rPr>
  </w:style>
  <w:style w:type="character" w:styleId="CommentReference">
    <w:name w:val="annotation reference"/>
    <w:rsid w:val="00557DE5"/>
    <w:rPr>
      <w:sz w:val="16"/>
      <w:szCs w:val="16"/>
    </w:rPr>
  </w:style>
  <w:style w:type="character" w:customStyle="1" w:styleId="BodyText2Char">
    <w:name w:val="Body Text 2 Char"/>
    <w:rsid w:val="00557DE5"/>
    <w:rPr>
      <w:rFonts w:ascii="Arial" w:hAnsi="Arial"/>
      <w:b/>
      <w:sz w:val="24"/>
      <w:lang w:val="en-US" w:eastAsia="en-US" w:bidi="ar-SA"/>
    </w:rPr>
  </w:style>
  <w:style w:type="character" w:customStyle="1" w:styleId="S1-Header1CharChar">
    <w:name w:val="S1-Header1 Char Char"/>
    <w:rsid w:val="00557DE5"/>
    <w:rPr>
      <w:rFonts w:ascii="Arial" w:hAnsi="Arial"/>
      <w:b/>
      <w:sz w:val="28"/>
      <w:szCs w:val="24"/>
      <w:lang w:val="en-US" w:eastAsia="en-US" w:bidi="ar-SA"/>
    </w:rPr>
  </w:style>
  <w:style w:type="character" w:customStyle="1" w:styleId="StyleS1-Header1TimesNewRoman14ptChar">
    <w:name w:val="Style S1-Header1 + Times New Roman 14 pt Char"/>
    <w:rsid w:val="00557DE5"/>
    <w:rPr>
      <w:rFonts w:ascii="Arial" w:hAnsi="Arial"/>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557DE5"/>
    <w:rPr>
      <w:rFonts w:ascii="Arial" w:hAnsi="Arial"/>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557DE5"/>
    <w:rPr>
      <w:rFonts w:ascii="Arial" w:hAnsi="Arial"/>
      <w:b/>
      <w:bCs/>
      <w:sz w:val="28"/>
      <w:szCs w:val="24"/>
      <w:lang w:val="en-US" w:eastAsia="en-US" w:bidi="ar-SA"/>
    </w:rPr>
  </w:style>
  <w:style w:type="character" w:customStyle="1" w:styleId="StyleHeader2-SubClausesBoldChar">
    <w:name w:val="Style Header 2 - SubClauses + Bold Char"/>
    <w:rsid w:val="00557DE5"/>
    <w:rPr>
      <w:b/>
      <w:bCs/>
      <w:sz w:val="24"/>
      <w:lang w:val="es-ES" w:eastAsia="en-US" w:bidi="ar-SA"/>
    </w:rPr>
  </w:style>
  <w:style w:type="character" w:customStyle="1" w:styleId="CommentTextChar">
    <w:name w:val="Comment Text Char"/>
    <w:uiPriority w:val="99"/>
    <w:rsid w:val="00557DE5"/>
    <w:rPr>
      <w:rFonts w:ascii="Arial" w:hAnsi="Arial"/>
    </w:rPr>
  </w:style>
  <w:style w:type="character" w:customStyle="1" w:styleId="FootnoteTextChar">
    <w:name w:val="Footnote Text Char"/>
    <w:basedOn w:val="DefaultParagraphFont"/>
    <w:rsid w:val="00557DE5"/>
  </w:style>
  <w:style w:type="character" w:customStyle="1" w:styleId="HeaderChar">
    <w:name w:val="Header Char"/>
    <w:rsid w:val="00557DE5"/>
    <w:rPr>
      <w:rFonts w:ascii="Arial" w:hAnsi="Arial"/>
    </w:rPr>
  </w:style>
  <w:style w:type="character" w:customStyle="1" w:styleId="EndnoteTextChar">
    <w:name w:val="Endnote Text Char"/>
    <w:basedOn w:val="DefaultParagraphFont"/>
    <w:rsid w:val="00557DE5"/>
  </w:style>
  <w:style w:type="character" w:customStyle="1" w:styleId="FooterChar">
    <w:name w:val="Footer Char"/>
    <w:uiPriority w:val="99"/>
    <w:rsid w:val="00557DE5"/>
    <w:rPr>
      <w:rFonts w:ascii="Arial" w:hAnsi="Arial"/>
    </w:rPr>
  </w:style>
  <w:style w:type="character" w:customStyle="1" w:styleId="BodyTextChar">
    <w:name w:val="Body Text Char"/>
    <w:rsid w:val="00557DE5"/>
    <w:rPr>
      <w:rFonts w:ascii="Arial" w:hAnsi="Arial" w:cs="Arial"/>
      <w:szCs w:val="24"/>
    </w:rPr>
  </w:style>
  <w:style w:type="character" w:customStyle="1" w:styleId="MediumGrid1-Accent2Char">
    <w:name w:val="Medium Grid 1 - Accent 2 Char"/>
    <w:rsid w:val="00557DE5"/>
    <w:rPr>
      <w:sz w:val="24"/>
    </w:rPr>
  </w:style>
  <w:style w:type="character" w:customStyle="1" w:styleId="apple-converted-space">
    <w:name w:val="apple-converted-space"/>
    <w:rsid w:val="00557DE5"/>
  </w:style>
  <w:style w:type="character" w:customStyle="1" w:styleId="HeaderEvaCriteriaChar">
    <w:name w:val="Header Eva Criteria Char"/>
    <w:basedOn w:val="DefaultParagraphFont"/>
    <w:rsid w:val="00557DE5"/>
    <w:rPr>
      <w:rFonts w:ascii="Times New Roman Bold" w:hAnsi="Times New Roman Bold"/>
      <w:b/>
      <w:sz w:val="32"/>
      <w:szCs w:val="24"/>
    </w:rPr>
  </w:style>
  <w:style w:type="character" w:customStyle="1" w:styleId="ListParagraphChar">
    <w:name w:val="List Paragraph Char"/>
    <w:aliases w:val="Citation List Char,본문(내용) Char,List Paragraph (numbered (a)) Char,Akapit z listą BS Char,Bullet1 Char,Bullets Char,=itation List Char,Ha Char,List Paragraph1 Char,List=Paragraph Char,Liste 1 Char,Main numbered paragraph Char,3 Char"/>
    <w:basedOn w:val="DefaultParagraphFont"/>
    <w:uiPriority w:val="34"/>
    <w:qFormat/>
    <w:rsid w:val="00557DE5"/>
    <w:rPr>
      <w:sz w:val="24"/>
      <w:szCs w:val="24"/>
    </w:rPr>
  </w:style>
  <w:style w:type="character" w:customStyle="1" w:styleId="SubheaderEvaCriChar">
    <w:name w:val="Subheader Eva Cri Char"/>
    <w:basedOn w:val="ListParagraphChar"/>
    <w:rsid w:val="00557DE5"/>
    <w:rPr>
      <w:rFonts w:ascii="Times New Roman Bold" w:hAnsi="Times New Roman Bold"/>
      <w:b/>
      <w:sz w:val="28"/>
      <w:szCs w:val="24"/>
    </w:rPr>
  </w:style>
  <w:style w:type="character" w:customStyle="1" w:styleId="SecondSubheaderQualificationsChar">
    <w:name w:val="Second Subheader Qualifications Char"/>
    <w:basedOn w:val="DefaultParagraphFont"/>
    <w:rsid w:val="00557DE5"/>
    <w:rPr>
      <w:rFonts w:ascii="Times New Roman Bold" w:hAnsi="Times New Roman Bold"/>
      <w:b/>
      <w:sz w:val="24"/>
      <w:szCs w:val="24"/>
    </w:rPr>
  </w:style>
  <w:style w:type="character" w:customStyle="1" w:styleId="SubheaderTechnicalPartofEvaluationChar">
    <w:name w:val="Subheader Technical Part of Evaluation Char"/>
    <w:basedOn w:val="DefaultParagraphFont"/>
    <w:rsid w:val="00557DE5"/>
    <w:rPr>
      <w:rFonts w:ascii="Times New Roman Bold" w:hAnsi="Times New Roman Bold"/>
      <w:b/>
      <w:sz w:val="28"/>
      <w:szCs w:val="24"/>
    </w:rPr>
  </w:style>
  <w:style w:type="character" w:customStyle="1" w:styleId="S1-subparaChar">
    <w:name w:val="S1-sub para Char"/>
    <w:rsid w:val="00557DE5"/>
    <w:rPr>
      <w:sz w:val="24"/>
    </w:rPr>
  </w:style>
  <w:style w:type="character" w:customStyle="1" w:styleId="ClauseSubParaChar">
    <w:name w:val="ClauseSub_Para Char"/>
    <w:basedOn w:val="DefaultParagraphFont"/>
    <w:rsid w:val="00557DE5"/>
    <w:rPr>
      <w:sz w:val="22"/>
      <w:szCs w:val="22"/>
      <w:lang w:val="en-GB"/>
    </w:rPr>
  </w:style>
  <w:style w:type="character" w:customStyle="1" w:styleId="AheaderTerciaryleveChar">
    <w:name w:val="Aheader Terciary leve Char"/>
    <w:basedOn w:val="DefaultParagraphFont"/>
    <w:rsid w:val="00557DE5"/>
    <w:rPr>
      <w:b/>
      <w:sz w:val="28"/>
      <w:szCs w:val="24"/>
    </w:rPr>
  </w:style>
  <w:style w:type="character" w:customStyle="1" w:styleId="ESSparaChar">
    <w:name w:val="ESS para Char"/>
    <w:basedOn w:val="DefaultParagraphFont"/>
    <w:rsid w:val="00557DE5"/>
    <w:rPr>
      <w:rFonts w:ascii="Calibri" w:hAnsi="Calibri" w:cs="F"/>
      <w:sz w:val="22"/>
      <w:szCs w:val="22"/>
      <w:lang w:eastAsia="ja-JP"/>
    </w:rPr>
  </w:style>
  <w:style w:type="character" w:customStyle="1" w:styleId="StrongEmphasis">
    <w:name w:val="Strong Emphasis"/>
    <w:basedOn w:val="DefaultParagraphFont"/>
    <w:rsid w:val="00557DE5"/>
    <w:rPr>
      <w:b/>
      <w:bCs/>
    </w:rPr>
  </w:style>
  <w:style w:type="character" w:customStyle="1" w:styleId="NoSpacingChar">
    <w:name w:val="No Spacing Char"/>
    <w:rsid w:val="00557DE5"/>
    <w:rPr>
      <w:rFonts w:ascii="Calibri" w:hAnsi="Calibri" w:cs="Calibri"/>
      <w:sz w:val="24"/>
      <w:szCs w:val="32"/>
      <w:lang w:bidi="en-US"/>
    </w:rPr>
  </w:style>
  <w:style w:type="character" w:customStyle="1" w:styleId="TitleChar">
    <w:name w:val="Title Char"/>
    <w:basedOn w:val="DefaultParagraphFont"/>
    <w:rsid w:val="00557DE5"/>
    <w:rPr>
      <w:rFonts w:ascii="Arial" w:hAnsi="Arial"/>
      <w:b/>
      <w:sz w:val="48"/>
    </w:rPr>
  </w:style>
  <w:style w:type="character" w:customStyle="1" w:styleId="SubtitleChar">
    <w:name w:val="Subtitle Char"/>
    <w:basedOn w:val="DefaultParagraphFont"/>
    <w:rsid w:val="00557DE5"/>
    <w:rPr>
      <w:b/>
      <w:sz w:val="36"/>
    </w:rPr>
  </w:style>
  <w:style w:type="character" w:customStyle="1" w:styleId="Heading8Char">
    <w:name w:val="Heading 8 Char"/>
    <w:basedOn w:val="DefaultParagraphFont"/>
    <w:rsid w:val="00557DE5"/>
    <w:rPr>
      <w:rFonts w:ascii="Arial" w:hAnsi="Arial"/>
      <w:i/>
    </w:rPr>
  </w:style>
  <w:style w:type="character" w:customStyle="1" w:styleId="hps">
    <w:name w:val="hps"/>
    <w:basedOn w:val="DefaultParagraphFont"/>
    <w:rsid w:val="00557DE5"/>
  </w:style>
  <w:style w:type="character" w:customStyle="1" w:styleId="Heading9Char">
    <w:name w:val="Heading 9 Char"/>
    <w:basedOn w:val="DefaultParagraphFont"/>
    <w:rsid w:val="00557DE5"/>
    <w:rPr>
      <w:rFonts w:ascii="Arial" w:hAnsi="Arial"/>
      <w:b/>
      <w:i/>
      <w:sz w:val="18"/>
    </w:rPr>
  </w:style>
  <w:style w:type="character" w:customStyle="1" w:styleId="FootnoteReference2">
    <w:name w:val="Footnote Reference2"/>
    <w:rsid w:val="00557DE5"/>
    <w:rPr>
      <w:position w:val="0"/>
      <w:vertAlign w:val="superscript"/>
    </w:rPr>
  </w:style>
  <w:style w:type="character" w:customStyle="1" w:styleId="BodyText3Char">
    <w:name w:val="Body Text 3 Char"/>
    <w:rsid w:val="00557DE5"/>
    <w:rPr>
      <w:rFonts w:ascii="Arial" w:hAnsi="Arial"/>
      <w:i/>
    </w:rPr>
  </w:style>
  <w:style w:type="character" w:customStyle="1" w:styleId="Heading5Char">
    <w:name w:val="Heading 5 Char"/>
    <w:rsid w:val="00557DE5"/>
    <w:rPr>
      <w:rFonts w:cs="Arial"/>
      <w:b/>
      <w:bCs/>
      <w:iCs/>
      <w:spacing w:val="-2"/>
      <w:sz w:val="24"/>
      <w:szCs w:val="24"/>
    </w:rPr>
  </w:style>
  <w:style w:type="character" w:customStyle="1" w:styleId="BodyTextIndent2Char">
    <w:name w:val="Body Text Indent 2 Char"/>
    <w:rsid w:val="00557DE5"/>
    <w:rPr>
      <w:rFonts w:ascii="Arial" w:hAnsi="Arial"/>
      <w:sz w:val="22"/>
    </w:rPr>
  </w:style>
  <w:style w:type="character" w:customStyle="1" w:styleId="Heading2Char">
    <w:name w:val="Heading 2 Char"/>
    <w:basedOn w:val="DefaultParagraphFont"/>
    <w:rsid w:val="00557DE5"/>
    <w:rPr>
      <w:rFonts w:ascii="Arial" w:hAnsi="Arial" w:cs="Arial"/>
      <w:b/>
      <w:bCs/>
      <w:sz w:val="24"/>
      <w:szCs w:val="24"/>
    </w:rPr>
  </w:style>
  <w:style w:type="character" w:customStyle="1" w:styleId="Sub-ClauseTextChar">
    <w:name w:val="Sub-Clause Text Char"/>
    <w:rsid w:val="00557DE5"/>
    <w:rPr>
      <w:spacing w:val="-4"/>
      <w:sz w:val="24"/>
    </w:rPr>
  </w:style>
  <w:style w:type="character" w:customStyle="1" w:styleId="BodyTextIndentChar">
    <w:name w:val="Body Text Indent Char"/>
    <w:basedOn w:val="DefaultParagraphFont"/>
    <w:rsid w:val="00557DE5"/>
    <w:rPr>
      <w:rFonts w:ascii="Arial" w:hAnsi="Arial" w:cs="Arial"/>
      <w:szCs w:val="24"/>
    </w:rPr>
  </w:style>
  <w:style w:type="character" w:customStyle="1" w:styleId="Heading1Char">
    <w:name w:val="Heading 1 Char"/>
    <w:basedOn w:val="DefaultParagraphFont"/>
    <w:rsid w:val="00557DE5"/>
    <w:rPr>
      <w:rFonts w:ascii="Arial" w:hAnsi="Arial" w:cs="Arial"/>
      <w:b/>
      <w:szCs w:val="24"/>
    </w:rPr>
  </w:style>
  <w:style w:type="character" w:customStyle="1" w:styleId="Heading3Char">
    <w:name w:val="Heading 3 Char"/>
    <w:basedOn w:val="DefaultParagraphFont"/>
    <w:rsid w:val="00557DE5"/>
    <w:rPr>
      <w:rFonts w:cs="Arial"/>
      <w:b/>
      <w:bCs/>
      <w:spacing w:val="-2"/>
      <w:sz w:val="16"/>
      <w:szCs w:val="24"/>
    </w:rPr>
  </w:style>
  <w:style w:type="character" w:customStyle="1" w:styleId="Heading4Char">
    <w:name w:val="Heading 4 Char"/>
    <w:basedOn w:val="DefaultParagraphFont"/>
    <w:rsid w:val="00557DE5"/>
    <w:rPr>
      <w:rFonts w:ascii="Arial" w:hAnsi="Arial" w:cs="Arial"/>
    </w:rPr>
  </w:style>
  <w:style w:type="character" w:customStyle="1" w:styleId="Heading6Char">
    <w:name w:val="Heading 6 Char"/>
    <w:basedOn w:val="DefaultParagraphFont"/>
    <w:rsid w:val="00557DE5"/>
    <w:rPr>
      <w:rFonts w:ascii="Arial" w:hAnsi="Arial"/>
      <w:i/>
      <w:sz w:val="22"/>
    </w:rPr>
  </w:style>
  <w:style w:type="character" w:customStyle="1" w:styleId="Heading7Char">
    <w:name w:val="Heading 7 Char"/>
    <w:basedOn w:val="DefaultParagraphFont"/>
    <w:rsid w:val="00557DE5"/>
    <w:rPr>
      <w:rFonts w:ascii="Arial" w:hAnsi="Arial"/>
    </w:rPr>
  </w:style>
  <w:style w:type="character" w:customStyle="1" w:styleId="CommentSubjectChar">
    <w:name w:val="Comment Subject Char"/>
    <w:basedOn w:val="CommentTextChar"/>
    <w:rsid w:val="00557DE5"/>
    <w:rPr>
      <w:rFonts w:ascii="Arial" w:hAnsi="Arial"/>
      <w:b/>
      <w:bCs/>
      <w:lang w:val="es-ES"/>
    </w:rPr>
  </w:style>
  <w:style w:type="character" w:customStyle="1" w:styleId="BalloonTextChar">
    <w:name w:val="Balloon Text Char"/>
    <w:basedOn w:val="DefaultParagraphFont"/>
    <w:uiPriority w:val="99"/>
    <w:rsid w:val="00557DE5"/>
    <w:rPr>
      <w:rFonts w:ascii="Tahoma" w:hAnsi="Tahoma" w:cs="Tahoma"/>
      <w:sz w:val="16"/>
      <w:szCs w:val="16"/>
      <w:lang w:val="es-ES"/>
    </w:rPr>
  </w:style>
  <w:style w:type="character" w:customStyle="1" w:styleId="BodyTextIndent3Char">
    <w:name w:val="Body Text Indent 3 Char"/>
    <w:basedOn w:val="DefaultParagraphFont"/>
    <w:rsid w:val="00557DE5"/>
    <w:rPr>
      <w:rFonts w:ascii="Arial" w:hAnsi="Arial" w:cs="Arial"/>
      <w:szCs w:val="24"/>
    </w:rPr>
  </w:style>
  <w:style w:type="character" w:customStyle="1" w:styleId="MessageHeaderChar">
    <w:name w:val="Message Header Char"/>
    <w:basedOn w:val="DefaultParagraphFont"/>
    <w:rsid w:val="00557DE5"/>
    <w:rPr>
      <w:rFonts w:ascii="Arial" w:hAnsi="Arial" w:cs="Arial"/>
      <w:sz w:val="24"/>
      <w:szCs w:val="24"/>
    </w:rPr>
  </w:style>
  <w:style w:type="character" w:customStyle="1" w:styleId="NoteHeadingChar">
    <w:name w:val="Note Heading Char"/>
    <w:basedOn w:val="DefaultParagraphFont"/>
    <w:rsid w:val="00557DE5"/>
    <w:rPr>
      <w:sz w:val="24"/>
    </w:rPr>
  </w:style>
  <w:style w:type="character" w:customStyle="1" w:styleId="ListLabel1">
    <w:name w:val="ListLabel 1"/>
    <w:rsid w:val="00557DE5"/>
    <w:rPr>
      <w:b/>
      <w:i w:val="0"/>
      <w:sz w:val="28"/>
      <w:szCs w:val="28"/>
    </w:rPr>
  </w:style>
  <w:style w:type="character" w:customStyle="1" w:styleId="ListLabel2">
    <w:name w:val="ListLabel 2"/>
    <w:rsid w:val="00557DE5"/>
    <w:rPr>
      <w:b/>
      <w:i w:val="0"/>
      <w:sz w:val="20"/>
    </w:rPr>
  </w:style>
  <w:style w:type="character" w:customStyle="1" w:styleId="ListLabel3">
    <w:name w:val="ListLabel 3"/>
    <w:rsid w:val="00557DE5"/>
    <w:rPr>
      <w:rFonts w:eastAsia="Times New Roman" w:cs="Times New Roman"/>
    </w:rPr>
  </w:style>
  <w:style w:type="character" w:customStyle="1" w:styleId="ListLabel4">
    <w:name w:val="ListLabel 4"/>
    <w:rsid w:val="00557DE5"/>
    <w:rPr>
      <w:i w:val="0"/>
    </w:rPr>
  </w:style>
  <w:style w:type="character" w:customStyle="1" w:styleId="ListLabel5">
    <w:name w:val="ListLabel 5"/>
    <w:rsid w:val="00557DE5"/>
    <w:rPr>
      <w:b/>
      <w:i w:val="0"/>
      <w:sz w:val="24"/>
      <w:szCs w:val="24"/>
    </w:rPr>
  </w:style>
  <w:style w:type="character" w:customStyle="1" w:styleId="ListLabel6">
    <w:name w:val="ListLabel 6"/>
    <w:rsid w:val="00557DE5"/>
    <w:rPr>
      <w:b w:val="0"/>
      <w:i w:val="0"/>
      <w:strike w:val="0"/>
      <w:dstrike w:val="0"/>
      <w:sz w:val="24"/>
      <w:szCs w:val="24"/>
    </w:rPr>
  </w:style>
  <w:style w:type="character" w:customStyle="1" w:styleId="ListLabel7">
    <w:name w:val="ListLabel 7"/>
    <w:rsid w:val="00557DE5"/>
    <w:rPr>
      <w:b w:val="0"/>
      <w:i w:val="0"/>
      <w:sz w:val="24"/>
      <w:szCs w:val="24"/>
    </w:rPr>
  </w:style>
  <w:style w:type="character" w:customStyle="1" w:styleId="ListLabel8">
    <w:name w:val="ListLabel 8"/>
    <w:rsid w:val="00557DE5"/>
    <w:rPr>
      <w:b w:val="0"/>
      <w:i w:val="0"/>
      <w:sz w:val="20"/>
    </w:rPr>
  </w:style>
  <w:style w:type="character" w:customStyle="1" w:styleId="ListLabel9">
    <w:name w:val="ListLabel 9"/>
    <w:rsid w:val="00557DE5"/>
    <w:rPr>
      <w:rFonts w:cs="Courier New"/>
    </w:rPr>
  </w:style>
  <w:style w:type="character" w:customStyle="1" w:styleId="ListLabel10">
    <w:name w:val="ListLabel 10"/>
    <w:rsid w:val="00557DE5"/>
    <w:rPr>
      <w:b/>
      <w:i w:val="0"/>
      <w:sz w:val="24"/>
    </w:rPr>
  </w:style>
  <w:style w:type="character" w:customStyle="1" w:styleId="ListLabel11">
    <w:name w:val="ListLabel 11"/>
    <w:rsid w:val="00557DE5"/>
    <w:rPr>
      <w:b w:val="0"/>
      <w:i w:val="0"/>
      <w:sz w:val="24"/>
    </w:rPr>
  </w:style>
  <w:style w:type="character" w:customStyle="1" w:styleId="ListLabel12">
    <w:name w:val="ListLabel 12"/>
    <w:rsid w:val="00557DE5"/>
    <w:rPr>
      <w:b w:val="0"/>
      <w:lang w:val="en-AU"/>
    </w:rPr>
  </w:style>
  <w:style w:type="character" w:customStyle="1" w:styleId="ListLabel13">
    <w:name w:val="ListLabel 13"/>
    <w:rsid w:val="00557DE5"/>
    <w:rPr>
      <w:sz w:val="22"/>
      <w:szCs w:val="22"/>
    </w:rPr>
  </w:style>
  <w:style w:type="character" w:customStyle="1" w:styleId="ListLabel14">
    <w:name w:val="ListLabel 14"/>
    <w:rsid w:val="00557DE5"/>
    <w:rPr>
      <w:sz w:val="24"/>
      <w:szCs w:val="24"/>
    </w:rPr>
  </w:style>
  <w:style w:type="character" w:customStyle="1" w:styleId="ListLabel15">
    <w:name w:val="ListLabel 15"/>
    <w:rsid w:val="00557DE5"/>
    <w:rPr>
      <w:rFonts w:cs="F"/>
    </w:rPr>
  </w:style>
  <w:style w:type="character" w:customStyle="1" w:styleId="ListLabel16">
    <w:name w:val="ListLabel 16"/>
    <w:rsid w:val="00557DE5"/>
    <w:rPr>
      <w:rFonts w:cs="Times New Roman"/>
      <w:b w:val="0"/>
      <w:i w:val="0"/>
      <w:color w:val="00000A"/>
      <w:sz w:val="24"/>
      <w:szCs w:val="24"/>
      <w:u w:val="none"/>
    </w:rPr>
  </w:style>
  <w:style w:type="character" w:customStyle="1" w:styleId="ListLabel17">
    <w:name w:val="ListLabel 17"/>
    <w:rsid w:val="00557DE5"/>
    <w:rPr>
      <w:u w:val="single"/>
    </w:rPr>
  </w:style>
  <w:style w:type="character" w:customStyle="1" w:styleId="ListLabel18">
    <w:name w:val="ListLabel 18"/>
    <w:rsid w:val="00557DE5"/>
    <w:rPr>
      <w:b/>
      <w:i w:val="0"/>
      <w:color w:val="00000A"/>
      <w:sz w:val="24"/>
      <w:szCs w:val="24"/>
    </w:rPr>
  </w:style>
  <w:style w:type="character" w:customStyle="1" w:styleId="ListLabel19">
    <w:name w:val="ListLabel 19"/>
    <w:rsid w:val="00557DE5"/>
    <w:rPr>
      <w:b w:val="0"/>
      <w:i w:val="0"/>
      <w:color w:val="00000A"/>
      <w:sz w:val="24"/>
      <w:szCs w:val="24"/>
    </w:rPr>
  </w:style>
  <w:style w:type="character" w:customStyle="1" w:styleId="ListLabel20">
    <w:name w:val="ListLabel 20"/>
    <w:rsid w:val="00557DE5"/>
    <w:rPr>
      <w:b w:val="0"/>
      <w:bCs w:val="0"/>
      <w:i w:val="0"/>
      <w:iCs w:val="0"/>
      <w:color w:val="00000A"/>
      <w:sz w:val="22"/>
      <w:szCs w:val="22"/>
    </w:rPr>
  </w:style>
  <w:style w:type="character" w:customStyle="1" w:styleId="ListLabel21">
    <w:name w:val="ListLabel 21"/>
    <w:rsid w:val="00557DE5"/>
    <w:rPr>
      <w:rFonts w:cs="Times New Roman"/>
      <w:b w:val="0"/>
      <w:i w:val="0"/>
      <w:color w:val="00000A"/>
      <w:sz w:val="22"/>
      <w:szCs w:val="22"/>
      <w:u w:val="none"/>
    </w:rPr>
  </w:style>
  <w:style w:type="character" w:customStyle="1" w:styleId="ListLabel22">
    <w:name w:val="ListLabel 22"/>
    <w:rsid w:val="00557DE5"/>
    <w:rPr>
      <w:b w:val="0"/>
      <w:i w:val="0"/>
    </w:rPr>
  </w:style>
  <w:style w:type="character" w:customStyle="1" w:styleId="ListLabel23">
    <w:name w:val="ListLabel 23"/>
    <w:rsid w:val="00557DE5"/>
    <w:rPr>
      <w:b w:val="0"/>
    </w:rPr>
  </w:style>
  <w:style w:type="character" w:customStyle="1" w:styleId="ListLabel24">
    <w:name w:val="ListLabel 24"/>
    <w:rsid w:val="00557DE5"/>
    <w:rPr>
      <w:b w:val="0"/>
      <w:i/>
    </w:rPr>
  </w:style>
  <w:style w:type="character" w:customStyle="1" w:styleId="ListLabel25">
    <w:name w:val="ListLabel 25"/>
    <w:rsid w:val="00557DE5"/>
    <w:rPr>
      <w:rFonts w:cs="Times New Roman"/>
    </w:rPr>
  </w:style>
  <w:style w:type="character" w:customStyle="1" w:styleId="ListLabel26">
    <w:name w:val="ListLabel 26"/>
    <w:rsid w:val="00557DE5"/>
    <w:rPr>
      <w:rFonts w:eastAsia="Times New Roman"/>
      <w:b/>
      <w:bCs/>
      <w:i/>
      <w:sz w:val="24"/>
      <w:szCs w:val="24"/>
    </w:rPr>
  </w:style>
  <w:style w:type="character" w:customStyle="1" w:styleId="ListLabel27">
    <w:name w:val="ListLabel 27"/>
    <w:rsid w:val="00557DE5"/>
    <w:rPr>
      <w:rFonts w:eastAsia="Symbol"/>
      <w:sz w:val="24"/>
      <w:szCs w:val="24"/>
    </w:rPr>
  </w:style>
  <w:style w:type="character" w:customStyle="1" w:styleId="ListLabel28">
    <w:name w:val="ListLabel 28"/>
    <w:rsid w:val="00557DE5"/>
    <w:rPr>
      <w:rFonts w:cs="Symbol"/>
      <w:sz w:val="32"/>
      <w:szCs w:val="32"/>
    </w:rPr>
  </w:style>
  <w:style w:type="character" w:customStyle="1" w:styleId="ListLabel29">
    <w:name w:val="ListLabel 29"/>
    <w:rsid w:val="00557DE5"/>
    <w:rPr>
      <w:rFonts w:cs="Wingdings"/>
    </w:rPr>
  </w:style>
  <w:style w:type="character" w:customStyle="1" w:styleId="ListLabel30">
    <w:name w:val="ListLabel 30"/>
    <w:rsid w:val="00557DE5"/>
    <w:rPr>
      <w:rFonts w:cs="Symbol"/>
    </w:rPr>
  </w:style>
  <w:style w:type="character" w:customStyle="1" w:styleId="ListLabel31">
    <w:name w:val="ListLabel 31"/>
    <w:rsid w:val="00557DE5"/>
    <w:rPr>
      <w:sz w:val="24"/>
    </w:rPr>
  </w:style>
  <w:style w:type="character" w:customStyle="1" w:styleId="FootnoteSymbol">
    <w:name w:val="Footnote Symbol"/>
    <w:rsid w:val="00557DE5"/>
  </w:style>
  <w:style w:type="character" w:customStyle="1" w:styleId="Footnoteanchor">
    <w:name w:val="Footnote anchor"/>
    <w:rsid w:val="00557DE5"/>
    <w:rPr>
      <w:position w:val="0"/>
      <w:vertAlign w:val="superscript"/>
    </w:rPr>
  </w:style>
  <w:style w:type="character" w:customStyle="1" w:styleId="UnresolvedMention1">
    <w:name w:val="Unresolved Mention1"/>
    <w:basedOn w:val="DefaultParagraphFont"/>
    <w:uiPriority w:val="99"/>
    <w:semiHidden/>
    <w:unhideWhenUsed/>
    <w:rsid w:val="00CD366C"/>
    <w:rPr>
      <w:color w:val="605E5C"/>
      <w:shd w:val="clear" w:color="auto" w:fill="E1DFDD"/>
    </w:rPr>
  </w:style>
  <w:style w:type="paragraph" w:styleId="TOC1">
    <w:name w:val="toc 1"/>
    <w:basedOn w:val="Normal"/>
    <w:next w:val="Normal"/>
    <w:autoRedefine/>
    <w:uiPriority w:val="39"/>
    <w:unhideWhenUsed/>
    <w:rsid w:val="00CA192A"/>
    <w:pPr>
      <w:widowControl w:val="0"/>
      <w:tabs>
        <w:tab w:val="right" w:leader="dot" w:pos="9000"/>
      </w:tabs>
      <w:suppressAutoHyphens/>
      <w:autoSpaceDN w:val="0"/>
      <w:spacing w:after="100"/>
      <w:jc w:val="both"/>
      <w:textAlignment w:val="baseline"/>
    </w:pPr>
    <w:rPr>
      <w:rFonts w:ascii="Times New Roman" w:eastAsia="Times New Roman" w:hAnsi="Times New Roman" w:cs="Times New Roman"/>
      <w:bCs/>
      <w:noProof/>
      <w:color w:val="000000" w:themeColor="text1"/>
      <w:kern w:val="3"/>
      <w:sz w:val="24"/>
      <w:szCs w:val="24"/>
      <w:lang w:val="mk-MK"/>
    </w:rPr>
  </w:style>
  <w:style w:type="numbering" w:customStyle="1" w:styleId="WWOutlineListStyle2">
    <w:name w:val="WW_OutlineListStyle_2"/>
    <w:basedOn w:val="NoList"/>
    <w:rsid w:val="00557DE5"/>
    <w:pPr>
      <w:numPr>
        <w:numId w:val="2"/>
      </w:numPr>
    </w:pPr>
  </w:style>
  <w:style w:type="numbering" w:customStyle="1" w:styleId="WWOutlineListStyle1">
    <w:name w:val="WW_OutlineListStyle_1"/>
    <w:basedOn w:val="NoList"/>
    <w:rsid w:val="00557DE5"/>
    <w:pPr>
      <w:numPr>
        <w:numId w:val="3"/>
      </w:numPr>
    </w:pPr>
  </w:style>
  <w:style w:type="numbering" w:customStyle="1" w:styleId="WWOutlineListStyle">
    <w:name w:val="WW_OutlineListStyle"/>
    <w:basedOn w:val="NoList"/>
    <w:rsid w:val="00557DE5"/>
    <w:pPr>
      <w:numPr>
        <w:numId w:val="4"/>
      </w:numPr>
    </w:pPr>
  </w:style>
  <w:style w:type="numbering" w:customStyle="1" w:styleId="WWNum151">
    <w:name w:val="WWNum151"/>
    <w:basedOn w:val="NoList"/>
    <w:rsid w:val="00557DE5"/>
    <w:pPr>
      <w:numPr>
        <w:numId w:val="5"/>
      </w:numPr>
    </w:pPr>
  </w:style>
  <w:style w:type="numbering" w:customStyle="1" w:styleId="Outline">
    <w:name w:val="Outline"/>
    <w:basedOn w:val="NoList"/>
    <w:rsid w:val="00557DE5"/>
    <w:pPr>
      <w:numPr>
        <w:numId w:val="6"/>
      </w:numPr>
    </w:pPr>
  </w:style>
  <w:style w:type="numbering" w:customStyle="1" w:styleId="WWNum1">
    <w:name w:val="WWNum1"/>
    <w:basedOn w:val="NoList"/>
    <w:rsid w:val="00557DE5"/>
    <w:pPr>
      <w:numPr>
        <w:numId w:val="7"/>
      </w:numPr>
    </w:pPr>
  </w:style>
  <w:style w:type="numbering" w:customStyle="1" w:styleId="WWNum2">
    <w:name w:val="WWNum2"/>
    <w:basedOn w:val="NoList"/>
    <w:rsid w:val="00557DE5"/>
    <w:pPr>
      <w:numPr>
        <w:numId w:val="8"/>
      </w:numPr>
    </w:pPr>
  </w:style>
  <w:style w:type="numbering" w:customStyle="1" w:styleId="WWNum3">
    <w:name w:val="WWNum3"/>
    <w:basedOn w:val="NoList"/>
    <w:rsid w:val="00557DE5"/>
    <w:pPr>
      <w:numPr>
        <w:numId w:val="9"/>
      </w:numPr>
    </w:pPr>
  </w:style>
  <w:style w:type="numbering" w:customStyle="1" w:styleId="WWNum4">
    <w:name w:val="WWNum4"/>
    <w:basedOn w:val="NoList"/>
    <w:rsid w:val="00557DE5"/>
    <w:pPr>
      <w:numPr>
        <w:numId w:val="10"/>
      </w:numPr>
    </w:pPr>
  </w:style>
  <w:style w:type="numbering" w:customStyle="1" w:styleId="WWNum5">
    <w:name w:val="WWNum5"/>
    <w:basedOn w:val="NoList"/>
    <w:rsid w:val="00557DE5"/>
    <w:pPr>
      <w:numPr>
        <w:numId w:val="11"/>
      </w:numPr>
    </w:pPr>
  </w:style>
  <w:style w:type="numbering" w:customStyle="1" w:styleId="WWNum6">
    <w:name w:val="WWNum6"/>
    <w:basedOn w:val="NoList"/>
    <w:rsid w:val="00557DE5"/>
    <w:pPr>
      <w:numPr>
        <w:numId w:val="174"/>
      </w:numPr>
    </w:pPr>
  </w:style>
  <w:style w:type="numbering" w:customStyle="1" w:styleId="WWNum7">
    <w:name w:val="WWNum7"/>
    <w:basedOn w:val="NoList"/>
    <w:rsid w:val="00557DE5"/>
    <w:pPr>
      <w:numPr>
        <w:numId w:val="13"/>
      </w:numPr>
    </w:pPr>
  </w:style>
  <w:style w:type="numbering" w:customStyle="1" w:styleId="WWNum8">
    <w:name w:val="WWNum8"/>
    <w:basedOn w:val="NoList"/>
    <w:rsid w:val="00557DE5"/>
    <w:pPr>
      <w:numPr>
        <w:numId w:val="14"/>
      </w:numPr>
    </w:pPr>
  </w:style>
  <w:style w:type="numbering" w:customStyle="1" w:styleId="WWNum9">
    <w:name w:val="WWNum9"/>
    <w:basedOn w:val="NoList"/>
    <w:rsid w:val="00557DE5"/>
    <w:pPr>
      <w:numPr>
        <w:numId w:val="15"/>
      </w:numPr>
    </w:pPr>
  </w:style>
  <w:style w:type="numbering" w:customStyle="1" w:styleId="WWNum10">
    <w:name w:val="WWNum10"/>
    <w:basedOn w:val="NoList"/>
    <w:rsid w:val="00557DE5"/>
    <w:pPr>
      <w:numPr>
        <w:numId w:val="16"/>
      </w:numPr>
    </w:pPr>
  </w:style>
  <w:style w:type="numbering" w:customStyle="1" w:styleId="WWNum11">
    <w:name w:val="WWNum11"/>
    <w:basedOn w:val="NoList"/>
    <w:rsid w:val="00557DE5"/>
    <w:pPr>
      <w:numPr>
        <w:numId w:val="17"/>
      </w:numPr>
    </w:pPr>
  </w:style>
  <w:style w:type="numbering" w:customStyle="1" w:styleId="WWNum12">
    <w:name w:val="WWNum12"/>
    <w:basedOn w:val="NoList"/>
    <w:rsid w:val="00557DE5"/>
    <w:pPr>
      <w:numPr>
        <w:numId w:val="18"/>
      </w:numPr>
    </w:pPr>
  </w:style>
  <w:style w:type="numbering" w:customStyle="1" w:styleId="WWNum13">
    <w:name w:val="WWNum13"/>
    <w:basedOn w:val="NoList"/>
    <w:rsid w:val="00557DE5"/>
    <w:pPr>
      <w:numPr>
        <w:numId w:val="19"/>
      </w:numPr>
    </w:pPr>
  </w:style>
  <w:style w:type="numbering" w:customStyle="1" w:styleId="WWNum14">
    <w:name w:val="WWNum14"/>
    <w:basedOn w:val="NoList"/>
    <w:rsid w:val="00557DE5"/>
    <w:pPr>
      <w:numPr>
        <w:numId w:val="20"/>
      </w:numPr>
    </w:pPr>
  </w:style>
  <w:style w:type="numbering" w:customStyle="1" w:styleId="WWNum15">
    <w:name w:val="WWNum15"/>
    <w:basedOn w:val="NoList"/>
    <w:rsid w:val="00557DE5"/>
    <w:pPr>
      <w:numPr>
        <w:numId w:val="21"/>
      </w:numPr>
    </w:pPr>
  </w:style>
  <w:style w:type="numbering" w:customStyle="1" w:styleId="WWNum16">
    <w:name w:val="WWNum16"/>
    <w:basedOn w:val="NoList"/>
    <w:rsid w:val="00557DE5"/>
    <w:pPr>
      <w:numPr>
        <w:numId w:val="22"/>
      </w:numPr>
    </w:pPr>
  </w:style>
  <w:style w:type="numbering" w:customStyle="1" w:styleId="WWNum17">
    <w:name w:val="WWNum17"/>
    <w:basedOn w:val="NoList"/>
    <w:rsid w:val="00557DE5"/>
    <w:pPr>
      <w:numPr>
        <w:numId w:val="23"/>
      </w:numPr>
    </w:pPr>
  </w:style>
  <w:style w:type="numbering" w:customStyle="1" w:styleId="WWNum18">
    <w:name w:val="WWNum18"/>
    <w:basedOn w:val="NoList"/>
    <w:rsid w:val="00557DE5"/>
    <w:pPr>
      <w:numPr>
        <w:numId w:val="24"/>
      </w:numPr>
    </w:pPr>
  </w:style>
  <w:style w:type="numbering" w:customStyle="1" w:styleId="WWNum19">
    <w:name w:val="WWNum19"/>
    <w:basedOn w:val="NoList"/>
    <w:rsid w:val="00557DE5"/>
    <w:pPr>
      <w:numPr>
        <w:numId w:val="25"/>
      </w:numPr>
    </w:pPr>
  </w:style>
  <w:style w:type="numbering" w:customStyle="1" w:styleId="WWNum20">
    <w:name w:val="WWNum20"/>
    <w:basedOn w:val="NoList"/>
    <w:rsid w:val="00557DE5"/>
    <w:pPr>
      <w:numPr>
        <w:numId w:val="26"/>
      </w:numPr>
    </w:pPr>
  </w:style>
  <w:style w:type="numbering" w:customStyle="1" w:styleId="WWNum21">
    <w:name w:val="WWNum21"/>
    <w:basedOn w:val="NoList"/>
    <w:rsid w:val="00557DE5"/>
    <w:pPr>
      <w:numPr>
        <w:numId w:val="27"/>
      </w:numPr>
    </w:pPr>
  </w:style>
  <w:style w:type="numbering" w:customStyle="1" w:styleId="WWNum22">
    <w:name w:val="WWNum22"/>
    <w:basedOn w:val="NoList"/>
    <w:rsid w:val="00557DE5"/>
    <w:pPr>
      <w:numPr>
        <w:numId w:val="28"/>
      </w:numPr>
    </w:pPr>
  </w:style>
  <w:style w:type="numbering" w:customStyle="1" w:styleId="WWNum23">
    <w:name w:val="WWNum23"/>
    <w:basedOn w:val="NoList"/>
    <w:rsid w:val="00557DE5"/>
    <w:pPr>
      <w:numPr>
        <w:numId w:val="29"/>
      </w:numPr>
    </w:pPr>
  </w:style>
  <w:style w:type="numbering" w:customStyle="1" w:styleId="WWNum24">
    <w:name w:val="WWNum24"/>
    <w:basedOn w:val="NoList"/>
    <w:rsid w:val="00557DE5"/>
    <w:pPr>
      <w:numPr>
        <w:numId w:val="30"/>
      </w:numPr>
    </w:pPr>
  </w:style>
  <w:style w:type="numbering" w:customStyle="1" w:styleId="WWNum25">
    <w:name w:val="WWNum25"/>
    <w:basedOn w:val="NoList"/>
    <w:rsid w:val="00557DE5"/>
    <w:pPr>
      <w:numPr>
        <w:numId w:val="31"/>
      </w:numPr>
    </w:pPr>
  </w:style>
  <w:style w:type="numbering" w:customStyle="1" w:styleId="WWNum26">
    <w:name w:val="WWNum26"/>
    <w:basedOn w:val="NoList"/>
    <w:rsid w:val="00557DE5"/>
    <w:pPr>
      <w:numPr>
        <w:numId w:val="32"/>
      </w:numPr>
    </w:pPr>
  </w:style>
  <w:style w:type="numbering" w:customStyle="1" w:styleId="WWNum27">
    <w:name w:val="WWNum27"/>
    <w:basedOn w:val="NoList"/>
    <w:rsid w:val="00557DE5"/>
    <w:pPr>
      <w:numPr>
        <w:numId w:val="33"/>
      </w:numPr>
    </w:pPr>
  </w:style>
  <w:style w:type="numbering" w:customStyle="1" w:styleId="WWNum28">
    <w:name w:val="WWNum28"/>
    <w:basedOn w:val="NoList"/>
    <w:rsid w:val="00557DE5"/>
    <w:pPr>
      <w:numPr>
        <w:numId w:val="34"/>
      </w:numPr>
    </w:pPr>
  </w:style>
  <w:style w:type="numbering" w:customStyle="1" w:styleId="WWNum29">
    <w:name w:val="WWNum29"/>
    <w:basedOn w:val="NoList"/>
    <w:rsid w:val="00557DE5"/>
    <w:pPr>
      <w:numPr>
        <w:numId w:val="35"/>
      </w:numPr>
    </w:pPr>
  </w:style>
  <w:style w:type="numbering" w:customStyle="1" w:styleId="WWNum30">
    <w:name w:val="WWNum30"/>
    <w:basedOn w:val="NoList"/>
    <w:rsid w:val="00557DE5"/>
    <w:pPr>
      <w:numPr>
        <w:numId w:val="36"/>
      </w:numPr>
    </w:pPr>
  </w:style>
  <w:style w:type="numbering" w:customStyle="1" w:styleId="WWNum31">
    <w:name w:val="WWNum31"/>
    <w:basedOn w:val="NoList"/>
    <w:rsid w:val="00557DE5"/>
    <w:pPr>
      <w:numPr>
        <w:numId w:val="37"/>
      </w:numPr>
    </w:pPr>
  </w:style>
  <w:style w:type="numbering" w:customStyle="1" w:styleId="WWNum32">
    <w:name w:val="WWNum32"/>
    <w:basedOn w:val="NoList"/>
    <w:rsid w:val="00557DE5"/>
    <w:pPr>
      <w:numPr>
        <w:numId w:val="38"/>
      </w:numPr>
    </w:pPr>
  </w:style>
  <w:style w:type="numbering" w:customStyle="1" w:styleId="WWNum33">
    <w:name w:val="WWNum33"/>
    <w:basedOn w:val="NoList"/>
    <w:rsid w:val="00557DE5"/>
    <w:pPr>
      <w:numPr>
        <w:numId w:val="39"/>
      </w:numPr>
    </w:pPr>
  </w:style>
  <w:style w:type="numbering" w:customStyle="1" w:styleId="WWNum34">
    <w:name w:val="WWNum34"/>
    <w:basedOn w:val="NoList"/>
    <w:rsid w:val="00557DE5"/>
    <w:pPr>
      <w:numPr>
        <w:numId w:val="40"/>
      </w:numPr>
    </w:pPr>
  </w:style>
  <w:style w:type="numbering" w:customStyle="1" w:styleId="WWNum35">
    <w:name w:val="WWNum35"/>
    <w:basedOn w:val="NoList"/>
    <w:rsid w:val="00557DE5"/>
    <w:pPr>
      <w:numPr>
        <w:numId w:val="41"/>
      </w:numPr>
    </w:pPr>
  </w:style>
  <w:style w:type="numbering" w:customStyle="1" w:styleId="WWNum36">
    <w:name w:val="WWNum36"/>
    <w:basedOn w:val="NoList"/>
    <w:rsid w:val="00557DE5"/>
    <w:pPr>
      <w:numPr>
        <w:numId w:val="42"/>
      </w:numPr>
    </w:pPr>
  </w:style>
  <w:style w:type="numbering" w:customStyle="1" w:styleId="WWNum37">
    <w:name w:val="WWNum37"/>
    <w:basedOn w:val="NoList"/>
    <w:rsid w:val="00557DE5"/>
    <w:pPr>
      <w:numPr>
        <w:numId w:val="43"/>
      </w:numPr>
    </w:pPr>
  </w:style>
  <w:style w:type="numbering" w:customStyle="1" w:styleId="WWNum38">
    <w:name w:val="WWNum38"/>
    <w:basedOn w:val="NoList"/>
    <w:rsid w:val="00557DE5"/>
    <w:pPr>
      <w:numPr>
        <w:numId w:val="44"/>
      </w:numPr>
    </w:pPr>
  </w:style>
  <w:style w:type="numbering" w:customStyle="1" w:styleId="WWNum39">
    <w:name w:val="WWNum39"/>
    <w:basedOn w:val="NoList"/>
    <w:rsid w:val="00557DE5"/>
    <w:pPr>
      <w:numPr>
        <w:numId w:val="45"/>
      </w:numPr>
    </w:pPr>
  </w:style>
  <w:style w:type="numbering" w:customStyle="1" w:styleId="WWNum40">
    <w:name w:val="WWNum40"/>
    <w:basedOn w:val="NoList"/>
    <w:rsid w:val="00557DE5"/>
    <w:pPr>
      <w:numPr>
        <w:numId w:val="46"/>
      </w:numPr>
    </w:pPr>
  </w:style>
  <w:style w:type="numbering" w:customStyle="1" w:styleId="WWNum41">
    <w:name w:val="WWNum41"/>
    <w:basedOn w:val="NoList"/>
    <w:rsid w:val="00557DE5"/>
    <w:pPr>
      <w:numPr>
        <w:numId w:val="47"/>
      </w:numPr>
    </w:pPr>
  </w:style>
  <w:style w:type="numbering" w:customStyle="1" w:styleId="WWNum42">
    <w:name w:val="WWNum42"/>
    <w:basedOn w:val="NoList"/>
    <w:rsid w:val="00557DE5"/>
    <w:pPr>
      <w:numPr>
        <w:numId w:val="48"/>
      </w:numPr>
    </w:pPr>
  </w:style>
  <w:style w:type="numbering" w:customStyle="1" w:styleId="WWNum43">
    <w:name w:val="WWNum43"/>
    <w:basedOn w:val="NoList"/>
    <w:rsid w:val="00557DE5"/>
    <w:pPr>
      <w:numPr>
        <w:numId w:val="49"/>
      </w:numPr>
    </w:pPr>
  </w:style>
  <w:style w:type="numbering" w:customStyle="1" w:styleId="WWNum44">
    <w:name w:val="WWNum44"/>
    <w:basedOn w:val="NoList"/>
    <w:rsid w:val="00557DE5"/>
    <w:pPr>
      <w:numPr>
        <w:numId w:val="50"/>
      </w:numPr>
    </w:pPr>
  </w:style>
  <w:style w:type="numbering" w:customStyle="1" w:styleId="WWNum45">
    <w:name w:val="WWNum45"/>
    <w:basedOn w:val="NoList"/>
    <w:rsid w:val="00557DE5"/>
    <w:pPr>
      <w:numPr>
        <w:numId w:val="51"/>
      </w:numPr>
    </w:pPr>
  </w:style>
  <w:style w:type="numbering" w:customStyle="1" w:styleId="WWNum46">
    <w:name w:val="WWNum46"/>
    <w:basedOn w:val="NoList"/>
    <w:rsid w:val="00557DE5"/>
    <w:pPr>
      <w:numPr>
        <w:numId w:val="52"/>
      </w:numPr>
    </w:pPr>
  </w:style>
  <w:style w:type="numbering" w:customStyle="1" w:styleId="WWNum47">
    <w:name w:val="WWNum47"/>
    <w:basedOn w:val="NoList"/>
    <w:rsid w:val="00557DE5"/>
    <w:pPr>
      <w:numPr>
        <w:numId w:val="53"/>
      </w:numPr>
    </w:pPr>
  </w:style>
  <w:style w:type="numbering" w:customStyle="1" w:styleId="WWNum48">
    <w:name w:val="WWNum48"/>
    <w:basedOn w:val="NoList"/>
    <w:rsid w:val="00557DE5"/>
    <w:pPr>
      <w:numPr>
        <w:numId w:val="54"/>
      </w:numPr>
    </w:pPr>
  </w:style>
  <w:style w:type="numbering" w:customStyle="1" w:styleId="WWNum49">
    <w:name w:val="WWNum49"/>
    <w:basedOn w:val="NoList"/>
    <w:rsid w:val="00557DE5"/>
    <w:pPr>
      <w:numPr>
        <w:numId w:val="55"/>
      </w:numPr>
    </w:pPr>
  </w:style>
  <w:style w:type="numbering" w:customStyle="1" w:styleId="WWNum50">
    <w:name w:val="WWNum50"/>
    <w:basedOn w:val="NoList"/>
    <w:rsid w:val="00557DE5"/>
    <w:pPr>
      <w:numPr>
        <w:numId w:val="56"/>
      </w:numPr>
    </w:pPr>
  </w:style>
  <w:style w:type="numbering" w:customStyle="1" w:styleId="WWNum51">
    <w:name w:val="WWNum51"/>
    <w:basedOn w:val="NoList"/>
    <w:rsid w:val="00557DE5"/>
    <w:pPr>
      <w:numPr>
        <w:numId w:val="57"/>
      </w:numPr>
    </w:pPr>
  </w:style>
  <w:style w:type="numbering" w:customStyle="1" w:styleId="WWNum52">
    <w:name w:val="WWNum52"/>
    <w:basedOn w:val="NoList"/>
    <w:rsid w:val="00557DE5"/>
    <w:pPr>
      <w:numPr>
        <w:numId w:val="58"/>
      </w:numPr>
    </w:pPr>
  </w:style>
  <w:style w:type="numbering" w:customStyle="1" w:styleId="WWNum53">
    <w:name w:val="WWNum53"/>
    <w:basedOn w:val="NoList"/>
    <w:rsid w:val="00557DE5"/>
    <w:pPr>
      <w:numPr>
        <w:numId w:val="59"/>
      </w:numPr>
    </w:pPr>
  </w:style>
  <w:style w:type="numbering" w:customStyle="1" w:styleId="WWNum54">
    <w:name w:val="WWNum54"/>
    <w:basedOn w:val="NoList"/>
    <w:rsid w:val="00557DE5"/>
    <w:pPr>
      <w:numPr>
        <w:numId w:val="60"/>
      </w:numPr>
    </w:pPr>
  </w:style>
  <w:style w:type="numbering" w:customStyle="1" w:styleId="WWNum55">
    <w:name w:val="WWNum55"/>
    <w:basedOn w:val="NoList"/>
    <w:rsid w:val="00557DE5"/>
    <w:pPr>
      <w:numPr>
        <w:numId w:val="61"/>
      </w:numPr>
    </w:pPr>
  </w:style>
  <w:style w:type="numbering" w:customStyle="1" w:styleId="WWNum56">
    <w:name w:val="WWNum56"/>
    <w:basedOn w:val="NoList"/>
    <w:rsid w:val="00557DE5"/>
    <w:pPr>
      <w:numPr>
        <w:numId w:val="62"/>
      </w:numPr>
    </w:pPr>
  </w:style>
  <w:style w:type="numbering" w:customStyle="1" w:styleId="WWNum57">
    <w:name w:val="WWNum57"/>
    <w:basedOn w:val="NoList"/>
    <w:rsid w:val="00557DE5"/>
    <w:pPr>
      <w:numPr>
        <w:numId w:val="63"/>
      </w:numPr>
    </w:pPr>
  </w:style>
  <w:style w:type="numbering" w:customStyle="1" w:styleId="WWNum58">
    <w:name w:val="WWNum58"/>
    <w:basedOn w:val="NoList"/>
    <w:rsid w:val="00557DE5"/>
    <w:pPr>
      <w:numPr>
        <w:numId w:val="64"/>
      </w:numPr>
    </w:pPr>
  </w:style>
  <w:style w:type="numbering" w:customStyle="1" w:styleId="WWNum59">
    <w:name w:val="WWNum59"/>
    <w:basedOn w:val="NoList"/>
    <w:rsid w:val="00557DE5"/>
    <w:pPr>
      <w:numPr>
        <w:numId w:val="65"/>
      </w:numPr>
    </w:pPr>
  </w:style>
  <w:style w:type="numbering" w:customStyle="1" w:styleId="WWNum60">
    <w:name w:val="WWNum60"/>
    <w:basedOn w:val="NoList"/>
    <w:rsid w:val="00557DE5"/>
    <w:pPr>
      <w:numPr>
        <w:numId w:val="66"/>
      </w:numPr>
    </w:pPr>
  </w:style>
  <w:style w:type="numbering" w:customStyle="1" w:styleId="WWNum61">
    <w:name w:val="WWNum61"/>
    <w:basedOn w:val="NoList"/>
    <w:rsid w:val="00557DE5"/>
    <w:pPr>
      <w:numPr>
        <w:numId w:val="67"/>
      </w:numPr>
    </w:pPr>
  </w:style>
  <w:style w:type="numbering" w:customStyle="1" w:styleId="WWNum62">
    <w:name w:val="WWNum62"/>
    <w:basedOn w:val="NoList"/>
    <w:rsid w:val="00557DE5"/>
    <w:pPr>
      <w:numPr>
        <w:numId w:val="68"/>
      </w:numPr>
    </w:pPr>
  </w:style>
  <w:style w:type="numbering" w:customStyle="1" w:styleId="WWNum63">
    <w:name w:val="WWNum63"/>
    <w:basedOn w:val="NoList"/>
    <w:rsid w:val="00557DE5"/>
    <w:pPr>
      <w:numPr>
        <w:numId w:val="69"/>
      </w:numPr>
    </w:pPr>
  </w:style>
  <w:style w:type="numbering" w:customStyle="1" w:styleId="WWNum64">
    <w:name w:val="WWNum64"/>
    <w:basedOn w:val="NoList"/>
    <w:rsid w:val="00557DE5"/>
    <w:pPr>
      <w:numPr>
        <w:numId w:val="70"/>
      </w:numPr>
    </w:pPr>
  </w:style>
  <w:style w:type="numbering" w:customStyle="1" w:styleId="WWNum65">
    <w:name w:val="WWNum65"/>
    <w:basedOn w:val="NoList"/>
    <w:rsid w:val="00557DE5"/>
    <w:pPr>
      <w:numPr>
        <w:numId w:val="71"/>
      </w:numPr>
    </w:pPr>
  </w:style>
  <w:style w:type="numbering" w:customStyle="1" w:styleId="WWNum66">
    <w:name w:val="WWNum66"/>
    <w:basedOn w:val="NoList"/>
    <w:rsid w:val="00557DE5"/>
    <w:pPr>
      <w:numPr>
        <w:numId w:val="72"/>
      </w:numPr>
    </w:pPr>
  </w:style>
  <w:style w:type="numbering" w:customStyle="1" w:styleId="WWNum67">
    <w:name w:val="WWNum67"/>
    <w:basedOn w:val="NoList"/>
    <w:rsid w:val="00557DE5"/>
    <w:pPr>
      <w:numPr>
        <w:numId w:val="73"/>
      </w:numPr>
    </w:pPr>
  </w:style>
  <w:style w:type="numbering" w:customStyle="1" w:styleId="WWNum68">
    <w:name w:val="WWNum68"/>
    <w:basedOn w:val="NoList"/>
    <w:rsid w:val="00557DE5"/>
    <w:pPr>
      <w:numPr>
        <w:numId w:val="74"/>
      </w:numPr>
    </w:pPr>
  </w:style>
  <w:style w:type="numbering" w:customStyle="1" w:styleId="WWNum69">
    <w:name w:val="WWNum69"/>
    <w:basedOn w:val="NoList"/>
    <w:rsid w:val="00557DE5"/>
    <w:pPr>
      <w:numPr>
        <w:numId w:val="75"/>
      </w:numPr>
    </w:pPr>
  </w:style>
  <w:style w:type="numbering" w:customStyle="1" w:styleId="WWNum70">
    <w:name w:val="WWNum70"/>
    <w:basedOn w:val="NoList"/>
    <w:rsid w:val="00557DE5"/>
    <w:pPr>
      <w:numPr>
        <w:numId w:val="76"/>
      </w:numPr>
    </w:pPr>
  </w:style>
  <w:style w:type="numbering" w:customStyle="1" w:styleId="WWNum71">
    <w:name w:val="WWNum71"/>
    <w:basedOn w:val="NoList"/>
    <w:rsid w:val="00557DE5"/>
    <w:pPr>
      <w:numPr>
        <w:numId w:val="77"/>
      </w:numPr>
    </w:pPr>
  </w:style>
  <w:style w:type="numbering" w:customStyle="1" w:styleId="WWNum72">
    <w:name w:val="WWNum72"/>
    <w:basedOn w:val="NoList"/>
    <w:rsid w:val="00557DE5"/>
    <w:pPr>
      <w:numPr>
        <w:numId w:val="78"/>
      </w:numPr>
    </w:pPr>
  </w:style>
  <w:style w:type="numbering" w:customStyle="1" w:styleId="WWNum73">
    <w:name w:val="WWNum73"/>
    <w:basedOn w:val="NoList"/>
    <w:rsid w:val="00557DE5"/>
    <w:pPr>
      <w:numPr>
        <w:numId w:val="79"/>
      </w:numPr>
    </w:pPr>
  </w:style>
  <w:style w:type="numbering" w:customStyle="1" w:styleId="WWNum74">
    <w:name w:val="WWNum74"/>
    <w:basedOn w:val="NoList"/>
    <w:rsid w:val="00557DE5"/>
    <w:pPr>
      <w:numPr>
        <w:numId w:val="80"/>
      </w:numPr>
    </w:pPr>
  </w:style>
  <w:style w:type="numbering" w:customStyle="1" w:styleId="WWNum75">
    <w:name w:val="WWNum75"/>
    <w:basedOn w:val="NoList"/>
    <w:rsid w:val="00557DE5"/>
    <w:pPr>
      <w:numPr>
        <w:numId w:val="81"/>
      </w:numPr>
    </w:pPr>
  </w:style>
  <w:style w:type="numbering" w:customStyle="1" w:styleId="WWNum76">
    <w:name w:val="WWNum76"/>
    <w:basedOn w:val="NoList"/>
    <w:rsid w:val="00557DE5"/>
    <w:pPr>
      <w:numPr>
        <w:numId w:val="82"/>
      </w:numPr>
    </w:pPr>
  </w:style>
  <w:style w:type="numbering" w:customStyle="1" w:styleId="WWNum77">
    <w:name w:val="WWNum77"/>
    <w:basedOn w:val="NoList"/>
    <w:rsid w:val="00557DE5"/>
    <w:pPr>
      <w:numPr>
        <w:numId w:val="83"/>
      </w:numPr>
    </w:pPr>
  </w:style>
  <w:style w:type="numbering" w:customStyle="1" w:styleId="WWNum78">
    <w:name w:val="WWNum78"/>
    <w:basedOn w:val="NoList"/>
    <w:rsid w:val="00557DE5"/>
    <w:pPr>
      <w:numPr>
        <w:numId w:val="84"/>
      </w:numPr>
    </w:pPr>
  </w:style>
  <w:style w:type="numbering" w:customStyle="1" w:styleId="WWNum79">
    <w:name w:val="WWNum79"/>
    <w:basedOn w:val="NoList"/>
    <w:rsid w:val="00557DE5"/>
    <w:pPr>
      <w:numPr>
        <w:numId w:val="85"/>
      </w:numPr>
    </w:pPr>
  </w:style>
  <w:style w:type="numbering" w:customStyle="1" w:styleId="WWNum80">
    <w:name w:val="WWNum80"/>
    <w:basedOn w:val="NoList"/>
    <w:rsid w:val="00557DE5"/>
    <w:pPr>
      <w:numPr>
        <w:numId w:val="86"/>
      </w:numPr>
    </w:pPr>
  </w:style>
  <w:style w:type="numbering" w:customStyle="1" w:styleId="WWNum81">
    <w:name w:val="WWNum81"/>
    <w:basedOn w:val="NoList"/>
    <w:rsid w:val="00557DE5"/>
    <w:pPr>
      <w:numPr>
        <w:numId w:val="87"/>
      </w:numPr>
    </w:pPr>
  </w:style>
  <w:style w:type="numbering" w:customStyle="1" w:styleId="WWNum82">
    <w:name w:val="WWNum82"/>
    <w:basedOn w:val="NoList"/>
    <w:rsid w:val="00557DE5"/>
    <w:pPr>
      <w:numPr>
        <w:numId w:val="88"/>
      </w:numPr>
    </w:pPr>
  </w:style>
  <w:style w:type="numbering" w:customStyle="1" w:styleId="WWNum83">
    <w:name w:val="WWNum83"/>
    <w:basedOn w:val="NoList"/>
    <w:rsid w:val="00557DE5"/>
    <w:pPr>
      <w:numPr>
        <w:numId w:val="89"/>
      </w:numPr>
    </w:pPr>
  </w:style>
  <w:style w:type="numbering" w:customStyle="1" w:styleId="WWNum84">
    <w:name w:val="WWNum84"/>
    <w:basedOn w:val="NoList"/>
    <w:rsid w:val="00557DE5"/>
    <w:pPr>
      <w:numPr>
        <w:numId w:val="90"/>
      </w:numPr>
    </w:pPr>
  </w:style>
  <w:style w:type="numbering" w:customStyle="1" w:styleId="WWNum85">
    <w:name w:val="WWNum85"/>
    <w:basedOn w:val="NoList"/>
    <w:rsid w:val="00557DE5"/>
    <w:pPr>
      <w:numPr>
        <w:numId w:val="91"/>
      </w:numPr>
    </w:pPr>
  </w:style>
  <w:style w:type="numbering" w:customStyle="1" w:styleId="WWNum86">
    <w:name w:val="WWNum86"/>
    <w:basedOn w:val="NoList"/>
    <w:rsid w:val="00557DE5"/>
    <w:pPr>
      <w:numPr>
        <w:numId w:val="92"/>
      </w:numPr>
    </w:pPr>
  </w:style>
  <w:style w:type="numbering" w:customStyle="1" w:styleId="WWNum87">
    <w:name w:val="WWNum87"/>
    <w:basedOn w:val="NoList"/>
    <w:rsid w:val="00557DE5"/>
    <w:pPr>
      <w:numPr>
        <w:numId w:val="93"/>
      </w:numPr>
    </w:pPr>
  </w:style>
  <w:style w:type="numbering" w:customStyle="1" w:styleId="WWNum88">
    <w:name w:val="WWNum88"/>
    <w:basedOn w:val="NoList"/>
    <w:rsid w:val="00557DE5"/>
    <w:pPr>
      <w:numPr>
        <w:numId w:val="94"/>
      </w:numPr>
    </w:pPr>
  </w:style>
  <w:style w:type="numbering" w:customStyle="1" w:styleId="WWNum89">
    <w:name w:val="WWNum89"/>
    <w:basedOn w:val="NoList"/>
    <w:rsid w:val="00557DE5"/>
    <w:pPr>
      <w:numPr>
        <w:numId w:val="95"/>
      </w:numPr>
    </w:pPr>
  </w:style>
  <w:style w:type="numbering" w:customStyle="1" w:styleId="WWNum90">
    <w:name w:val="WWNum90"/>
    <w:basedOn w:val="NoList"/>
    <w:rsid w:val="00557DE5"/>
    <w:pPr>
      <w:numPr>
        <w:numId w:val="96"/>
      </w:numPr>
    </w:pPr>
  </w:style>
  <w:style w:type="numbering" w:customStyle="1" w:styleId="WWNum91">
    <w:name w:val="WWNum91"/>
    <w:basedOn w:val="NoList"/>
    <w:rsid w:val="00557DE5"/>
    <w:pPr>
      <w:numPr>
        <w:numId w:val="97"/>
      </w:numPr>
    </w:pPr>
  </w:style>
  <w:style w:type="numbering" w:customStyle="1" w:styleId="WWNum92">
    <w:name w:val="WWNum92"/>
    <w:basedOn w:val="NoList"/>
    <w:rsid w:val="00557DE5"/>
    <w:pPr>
      <w:numPr>
        <w:numId w:val="98"/>
      </w:numPr>
    </w:pPr>
  </w:style>
  <w:style w:type="numbering" w:customStyle="1" w:styleId="WWNum93">
    <w:name w:val="WWNum93"/>
    <w:basedOn w:val="NoList"/>
    <w:rsid w:val="00557DE5"/>
    <w:pPr>
      <w:numPr>
        <w:numId w:val="99"/>
      </w:numPr>
    </w:pPr>
  </w:style>
  <w:style w:type="numbering" w:customStyle="1" w:styleId="WWNum94">
    <w:name w:val="WWNum94"/>
    <w:basedOn w:val="NoList"/>
    <w:rsid w:val="00557DE5"/>
    <w:pPr>
      <w:numPr>
        <w:numId w:val="100"/>
      </w:numPr>
    </w:pPr>
  </w:style>
  <w:style w:type="numbering" w:customStyle="1" w:styleId="WWNum95">
    <w:name w:val="WWNum95"/>
    <w:basedOn w:val="NoList"/>
    <w:rsid w:val="00557DE5"/>
    <w:pPr>
      <w:numPr>
        <w:numId w:val="101"/>
      </w:numPr>
    </w:pPr>
  </w:style>
  <w:style w:type="numbering" w:customStyle="1" w:styleId="WWNum96">
    <w:name w:val="WWNum96"/>
    <w:basedOn w:val="NoList"/>
    <w:rsid w:val="00557DE5"/>
    <w:pPr>
      <w:numPr>
        <w:numId w:val="102"/>
      </w:numPr>
    </w:pPr>
  </w:style>
  <w:style w:type="numbering" w:customStyle="1" w:styleId="WWNum97">
    <w:name w:val="WWNum97"/>
    <w:basedOn w:val="NoList"/>
    <w:rsid w:val="00557DE5"/>
    <w:pPr>
      <w:numPr>
        <w:numId w:val="103"/>
      </w:numPr>
    </w:pPr>
  </w:style>
  <w:style w:type="numbering" w:customStyle="1" w:styleId="WWNum98">
    <w:name w:val="WWNum98"/>
    <w:basedOn w:val="NoList"/>
    <w:rsid w:val="00557DE5"/>
    <w:pPr>
      <w:numPr>
        <w:numId w:val="104"/>
      </w:numPr>
    </w:pPr>
  </w:style>
  <w:style w:type="numbering" w:customStyle="1" w:styleId="WWNum99">
    <w:name w:val="WWNum99"/>
    <w:basedOn w:val="NoList"/>
    <w:rsid w:val="00557DE5"/>
    <w:pPr>
      <w:numPr>
        <w:numId w:val="105"/>
      </w:numPr>
    </w:pPr>
  </w:style>
  <w:style w:type="numbering" w:customStyle="1" w:styleId="WWNum100">
    <w:name w:val="WWNum100"/>
    <w:basedOn w:val="NoList"/>
    <w:rsid w:val="00557DE5"/>
    <w:pPr>
      <w:numPr>
        <w:numId w:val="106"/>
      </w:numPr>
    </w:pPr>
  </w:style>
  <w:style w:type="numbering" w:customStyle="1" w:styleId="WWNum101">
    <w:name w:val="WWNum101"/>
    <w:basedOn w:val="NoList"/>
    <w:rsid w:val="00557DE5"/>
    <w:pPr>
      <w:numPr>
        <w:numId w:val="107"/>
      </w:numPr>
    </w:pPr>
  </w:style>
  <w:style w:type="numbering" w:customStyle="1" w:styleId="WWNum102">
    <w:name w:val="WWNum102"/>
    <w:basedOn w:val="NoList"/>
    <w:rsid w:val="00557DE5"/>
    <w:pPr>
      <w:numPr>
        <w:numId w:val="108"/>
      </w:numPr>
    </w:pPr>
  </w:style>
  <w:style w:type="numbering" w:customStyle="1" w:styleId="WWNum103">
    <w:name w:val="WWNum103"/>
    <w:basedOn w:val="NoList"/>
    <w:rsid w:val="00557DE5"/>
    <w:pPr>
      <w:numPr>
        <w:numId w:val="109"/>
      </w:numPr>
    </w:pPr>
  </w:style>
  <w:style w:type="numbering" w:customStyle="1" w:styleId="WWNum104">
    <w:name w:val="WWNum104"/>
    <w:basedOn w:val="NoList"/>
    <w:rsid w:val="00557DE5"/>
    <w:pPr>
      <w:numPr>
        <w:numId w:val="110"/>
      </w:numPr>
    </w:pPr>
  </w:style>
  <w:style w:type="numbering" w:customStyle="1" w:styleId="WWNum105">
    <w:name w:val="WWNum105"/>
    <w:basedOn w:val="NoList"/>
    <w:rsid w:val="00557DE5"/>
    <w:pPr>
      <w:numPr>
        <w:numId w:val="111"/>
      </w:numPr>
    </w:pPr>
  </w:style>
  <w:style w:type="numbering" w:customStyle="1" w:styleId="WWNum106">
    <w:name w:val="WWNum106"/>
    <w:basedOn w:val="NoList"/>
    <w:rsid w:val="00557DE5"/>
    <w:pPr>
      <w:numPr>
        <w:numId w:val="112"/>
      </w:numPr>
    </w:pPr>
  </w:style>
  <w:style w:type="numbering" w:customStyle="1" w:styleId="WWNum107">
    <w:name w:val="WWNum107"/>
    <w:basedOn w:val="NoList"/>
    <w:rsid w:val="00557DE5"/>
    <w:pPr>
      <w:numPr>
        <w:numId w:val="113"/>
      </w:numPr>
    </w:pPr>
  </w:style>
  <w:style w:type="numbering" w:customStyle="1" w:styleId="WWNum108">
    <w:name w:val="WWNum108"/>
    <w:basedOn w:val="NoList"/>
    <w:rsid w:val="00557DE5"/>
    <w:pPr>
      <w:numPr>
        <w:numId w:val="114"/>
      </w:numPr>
    </w:pPr>
  </w:style>
  <w:style w:type="numbering" w:customStyle="1" w:styleId="WWNum109">
    <w:name w:val="WWNum109"/>
    <w:basedOn w:val="NoList"/>
    <w:rsid w:val="00557DE5"/>
    <w:pPr>
      <w:numPr>
        <w:numId w:val="115"/>
      </w:numPr>
    </w:pPr>
  </w:style>
  <w:style w:type="numbering" w:customStyle="1" w:styleId="WWNum110">
    <w:name w:val="WWNum110"/>
    <w:basedOn w:val="NoList"/>
    <w:rsid w:val="00557DE5"/>
    <w:pPr>
      <w:numPr>
        <w:numId w:val="116"/>
      </w:numPr>
    </w:pPr>
  </w:style>
  <w:style w:type="numbering" w:customStyle="1" w:styleId="WWNum111">
    <w:name w:val="WWNum111"/>
    <w:basedOn w:val="NoList"/>
    <w:rsid w:val="00557DE5"/>
    <w:pPr>
      <w:numPr>
        <w:numId w:val="117"/>
      </w:numPr>
    </w:pPr>
  </w:style>
  <w:style w:type="numbering" w:customStyle="1" w:styleId="WWNum112">
    <w:name w:val="WWNum112"/>
    <w:basedOn w:val="NoList"/>
    <w:rsid w:val="00557DE5"/>
    <w:pPr>
      <w:numPr>
        <w:numId w:val="118"/>
      </w:numPr>
    </w:pPr>
  </w:style>
  <w:style w:type="numbering" w:customStyle="1" w:styleId="WWNum113">
    <w:name w:val="WWNum113"/>
    <w:basedOn w:val="NoList"/>
    <w:rsid w:val="00557DE5"/>
    <w:pPr>
      <w:numPr>
        <w:numId w:val="119"/>
      </w:numPr>
    </w:pPr>
  </w:style>
  <w:style w:type="numbering" w:customStyle="1" w:styleId="WWNum114">
    <w:name w:val="WWNum114"/>
    <w:basedOn w:val="NoList"/>
    <w:rsid w:val="00557DE5"/>
    <w:pPr>
      <w:numPr>
        <w:numId w:val="120"/>
      </w:numPr>
    </w:pPr>
  </w:style>
  <w:style w:type="numbering" w:customStyle="1" w:styleId="WWNum115">
    <w:name w:val="WWNum115"/>
    <w:basedOn w:val="NoList"/>
    <w:rsid w:val="00557DE5"/>
    <w:pPr>
      <w:numPr>
        <w:numId w:val="121"/>
      </w:numPr>
    </w:pPr>
  </w:style>
  <w:style w:type="numbering" w:customStyle="1" w:styleId="WWNum116">
    <w:name w:val="WWNum116"/>
    <w:basedOn w:val="NoList"/>
    <w:rsid w:val="00557DE5"/>
    <w:pPr>
      <w:numPr>
        <w:numId w:val="122"/>
      </w:numPr>
    </w:pPr>
  </w:style>
  <w:style w:type="numbering" w:customStyle="1" w:styleId="WWNum117">
    <w:name w:val="WWNum117"/>
    <w:basedOn w:val="NoList"/>
    <w:rsid w:val="00557DE5"/>
    <w:pPr>
      <w:numPr>
        <w:numId w:val="123"/>
      </w:numPr>
    </w:pPr>
  </w:style>
  <w:style w:type="numbering" w:customStyle="1" w:styleId="WWNum118">
    <w:name w:val="WWNum118"/>
    <w:basedOn w:val="NoList"/>
    <w:rsid w:val="00557DE5"/>
    <w:pPr>
      <w:numPr>
        <w:numId w:val="124"/>
      </w:numPr>
    </w:pPr>
  </w:style>
  <w:style w:type="numbering" w:customStyle="1" w:styleId="WWNum119">
    <w:name w:val="WWNum119"/>
    <w:basedOn w:val="NoList"/>
    <w:rsid w:val="00557DE5"/>
    <w:pPr>
      <w:numPr>
        <w:numId w:val="125"/>
      </w:numPr>
    </w:pPr>
  </w:style>
  <w:style w:type="numbering" w:customStyle="1" w:styleId="WWNum120">
    <w:name w:val="WWNum120"/>
    <w:basedOn w:val="NoList"/>
    <w:rsid w:val="00557DE5"/>
    <w:pPr>
      <w:numPr>
        <w:numId w:val="126"/>
      </w:numPr>
    </w:pPr>
  </w:style>
  <w:style w:type="numbering" w:customStyle="1" w:styleId="WWNum121">
    <w:name w:val="WWNum121"/>
    <w:basedOn w:val="NoList"/>
    <w:rsid w:val="00557DE5"/>
    <w:pPr>
      <w:numPr>
        <w:numId w:val="127"/>
      </w:numPr>
    </w:pPr>
  </w:style>
  <w:style w:type="numbering" w:customStyle="1" w:styleId="WWNum122">
    <w:name w:val="WWNum122"/>
    <w:basedOn w:val="NoList"/>
    <w:rsid w:val="00557DE5"/>
    <w:pPr>
      <w:numPr>
        <w:numId w:val="128"/>
      </w:numPr>
    </w:pPr>
  </w:style>
  <w:style w:type="numbering" w:customStyle="1" w:styleId="WWNum123">
    <w:name w:val="WWNum123"/>
    <w:basedOn w:val="NoList"/>
    <w:rsid w:val="00557DE5"/>
    <w:pPr>
      <w:numPr>
        <w:numId w:val="178"/>
      </w:numPr>
    </w:pPr>
  </w:style>
  <w:style w:type="numbering" w:customStyle="1" w:styleId="WWNum124">
    <w:name w:val="WWNum124"/>
    <w:basedOn w:val="NoList"/>
    <w:rsid w:val="00557DE5"/>
    <w:pPr>
      <w:numPr>
        <w:numId w:val="130"/>
      </w:numPr>
    </w:pPr>
  </w:style>
  <w:style w:type="numbering" w:customStyle="1" w:styleId="WWNum125">
    <w:name w:val="WWNum125"/>
    <w:basedOn w:val="NoList"/>
    <w:rsid w:val="00557DE5"/>
    <w:pPr>
      <w:numPr>
        <w:numId w:val="131"/>
      </w:numPr>
    </w:pPr>
  </w:style>
  <w:style w:type="numbering" w:customStyle="1" w:styleId="WWNum126">
    <w:name w:val="WWNum126"/>
    <w:basedOn w:val="NoList"/>
    <w:rsid w:val="00557DE5"/>
    <w:pPr>
      <w:numPr>
        <w:numId w:val="132"/>
      </w:numPr>
    </w:pPr>
  </w:style>
  <w:style w:type="numbering" w:customStyle="1" w:styleId="WWNum127">
    <w:name w:val="WWNum127"/>
    <w:basedOn w:val="NoList"/>
    <w:rsid w:val="00557DE5"/>
    <w:pPr>
      <w:numPr>
        <w:numId w:val="133"/>
      </w:numPr>
    </w:pPr>
  </w:style>
  <w:style w:type="numbering" w:customStyle="1" w:styleId="WWNum128">
    <w:name w:val="WWNum128"/>
    <w:basedOn w:val="NoList"/>
    <w:rsid w:val="00557DE5"/>
    <w:pPr>
      <w:numPr>
        <w:numId w:val="134"/>
      </w:numPr>
    </w:pPr>
  </w:style>
  <w:style w:type="paragraph" w:styleId="BodyTextIndent">
    <w:name w:val="Body Text Indent"/>
    <w:basedOn w:val="Normal"/>
    <w:link w:val="BodyTextIndentChar1"/>
    <w:unhideWhenUsed/>
    <w:rsid w:val="00FC57D6"/>
    <w:pPr>
      <w:widowControl w:val="0"/>
      <w:suppressAutoHyphens/>
      <w:autoSpaceDN w:val="0"/>
      <w:spacing w:after="120"/>
      <w:ind w:left="283"/>
      <w:textAlignment w:val="baseline"/>
    </w:pPr>
    <w:rPr>
      <w:rFonts w:ascii="Times New Roman" w:eastAsia="Times New Roman" w:hAnsi="Times New Roman" w:cs="Times New Roman"/>
      <w:kern w:val="3"/>
      <w:sz w:val="20"/>
      <w:szCs w:val="20"/>
    </w:rPr>
  </w:style>
  <w:style w:type="character" w:customStyle="1" w:styleId="BodyTextIndentChar1">
    <w:name w:val="Body Text Indent Char1"/>
    <w:basedOn w:val="DefaultParagraphFont"/>
    <w:link w:val="BodyTextIndent"/>
    <w:uiPriority w:val="99"/>
    <w:semiHidden/>
    <w:rsid w:val="00FC57D6"/>
  </w:style>
  <w:style w:type="paragraph" w:styleId="TOC2">
    <w:name w:val="toc 2"/>
    <w:basedOn w:val="Normal"/>
    <w:next w:val="Normal"/>
    <w:autoRedefine/>
    <w:uiPriority w:val="39"/>
    <w:unhideWhenUsed/>
    <w:rsid w:val="006D0948"/>
    <w:pPr>
      <w:tabs>
        <w:tab w:val="left" w:pos="540"/>
        <w:tab w:val="right" w:leader="dot" w:pos="9000"/>
      </w:tabs>
      <w:outlineLvl w:val="1"/>
    </w:pPr>
    <w:rPr>
      <w:rFonts w:ascii="Times New Roman" w:eastAsia="Times New Roman" w:hAnsi="Times New Roman" w:cs="Times New Roman"/>
      <w:kern w:val="3"/>
      <w:sz w:val="24"/>
      <w:szCs w:val="20"/>
      <w:lang w:val="mk-MK"/>
    </w:rPr>
  </w:style>
  <w:style w:type="paragraph" w:styleId="BodyText">
    <w:name w:val="Body Text"/>
    <w:basedOn w:val="Normal"/>
    <w:link w:val="BodyTextChar1"/>
    <w:uiPriority w:val="99"/>
    <w:unhideWhenUsed/>
    <w:rsid w:val="00B11711"/>
    <w:pPr>
      <w:widowControl w:val="0"/>
      <w:suppressAutoHyphens/>
      <w:autoSpaceDN w:val="0"/>
      <w:spacing w:after="120"/>
      <w:textAlignment w:val="baseline"/>
    </w:pPr>
    <w:rPr>
      <w:rFonts w:ascii="Times New Roman" w:eastAsia="Times New Roman" w:hAnsi="Times New Roman" w:cs="Times New Roman"/>
      <w:kern w:val="3"/>
      <w:sz w:val="20"/>
      <w:szCs w:val="20"/>
    </w:rPr>
  </w:style>
  <w:style w:type="character" w:customStyle="1" w:styleId="BodyTextChar1">
    <w:name w:val="Body Text Char1"/>
    <w:basedOn w:val="DefaultParagraphFont"/>
    <w:link w:val="BodyText"/>
    <w:uiPriority w:val="99"/>
    <w:rsid w:val="00B11711"/>
  </w:style>
  <w:style w:type="table" w:styleId="TableGrid">
    <w:name w:val="Table Grid"/>
    <w:basedOn w:val="TableNormal"/>
    <w:uiPriority w:val="39"/>
    <w:rsid w:val="00535197"/>
    <w:pPr>
      <w:widowControl/>
      <w:autoSpaceDN/>
      <w:textAlignment w:val="auto"/>
    </w:pPr>
    <w:rPr>
      <w:rFonts w:asciiTheme="minorHAnsi" w:eastAsiaTheme="minorHAnsi" w:hAnsiTheme="minorHAnsi" w:cstheme="minorBidi"/>
      <w:kern w:val="0"/>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092A5B"/>
    <w:pPr>
      <w:widowControl w:val="0"/>
      <w:suppressAutoHyphens/>
      <w:autoSpaceDN w:val="0"/>
      <w:spacing w:after="100"/>
      <w:ind w:left="1200"/>
      <w:textAlignment w:val="baseline"/>
    </w:pPr>
    <w:rPr>
      <w:rFonts w:ascii="Times New Roman" w:eastAsia="Times New Roman" w:hAnsi="Times New Roman" w:cs="Times New Roman"/>
      <w:kern w:val="3"/>
      <w:sz w:val="20"/>
      <w:szCs w:val="20"/>
    </w:rPr>
  </w:style>
  <w:style w:type="character" w:customStyle="1" w:styleId="UnresolvedMention2">
    <w:name w:val="Unresolved Mention2"/>
    <w:basedOn w:val="DefaultParagraphFont"/>
    <w:uiPriority w:val="99"/>
    <w:semiHidden/>
    <w:unhideWhenUsed/>
    <w:rsid w:val="00BF2F8D"/>
    <w:rPr>
      <w:color w:val="605E5C"/>
      <w:shd w:val="clear" w:color="auto" w:fill="E1DFDD"/>
    </w:rPr>
  </w:style>
  <w:style w:type="numbering" w:customStyle="1" w:styleId="WWNum501">
    <w:name w:val="WWNum501"/>
    <w:rsid w:val="00124C1F"/>
  </w:style>
  <w:style w:type="character" w:customStyle="1" w:styleId="UnresolvedMention3">
    <w:name w:val="Unresolved Mention3"/>
    <w:basedOn w:val="DefaultParagraphFont"/>
    <w:uiPriority w:val="99"/>
    <w:semiHidden/>
    <w:unhideWhenUsed/>
    <w:rsid w:val="00115B90"/>
    <w:rPr>
      <w:color w:val="605E5C"/>
      <w:shd w:val="clear" w:color="auto" w:fill="E1DFDD"/>
    </w:rPr>
  </w:style>
  <w:style w:type="paragraph" w:styleId="TOCHeading">
    <w:name w:val="TOC Heading"/>
    <w:basedOn w:val="Heading1"/>
    <w:next w:val="Normal"/>
    <w:uiPriority w:val="39"/>
    <w:unhideWhenUsed/>
    <w:qFormat/>
    <w:rsid w:val="00385384"/>
    <w:pPr>
      <w:keepLines/>
      <w:tabs>
        <w:tab w:val="clear" w:pos="1940"/>
      </w:tabs>
      <w:suppressAutoHyphens w:val="0"/>
      <w:autoSpaceDN/>
      <w:spacing w:before="240" w:line="259" w:lineRule="auto"/>
      <w:ind w:left="0"/>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3">
    <w:name w:val="toc 3"/>
    <w:basedOn w:val="Normal"/>
    <w:next w:val="Normal"/>
    <w:autoRedefine/>
    <w:uiPriority w:val="39"/>
    <w:unhideWhenUsed/>
    <w:rsid w:val="00385384"/>
    <w:pPr>
      <w:widowControl w:val="0"/>
      <w:suppressAutoHyphens/>
      <w:autoSpaceDN w:val="0"/>
      <w:spacing w:after="100"/>
      <w:ind w:left="400"/>
      <w:textAlignment w:val="baseline"/>
    </w:pPr>
    <w:rPr>
      <w:rFonts w:ascii="Times New Roman" w:eastAsia="Times New Roman" w:hAnsi="Times New Roman" w:cs="Times New Roman"/>
      <w:kern w:val="3"/>
      <w:sz w:val="20"/>
      <w:szCs w:val="20"/>
    </w:rPr>
  </w:style>
  <w:style w:type="paragraph" w:styleId="TOC4">
    <w:name w:val="toc 4"/>
    <w:basedOn w:val="Normal"/>
    <w:next w:val="Normal"/>
    <w:autoRedefine/>
    <w:uiPriority w:val="39"/>
    <w:unhideWhenUsed/>
    <w:rsid w:val="00385384"/>
    <w:pPr>
      <w:spacing w:after="100" w:line="259" w:lineRule="auto"/>
      <w:ind w:left="660"/>
    </w:pPr>
    <w:rPr>
      <w:rFonts w:asciiTheme="minorHAnsi" w:eastAsiaTheme="minorEastAsia" w:hAnsiTheme="minorHAnsi" w:cstheme="minorBidi"/>
      <w:lang w:val="en-GB" w:eastAsia="en-GB"/>
    </w:rPr>
  </w:style>
  <w:style w:type="paragraph" w:styleId="TOC5">
    <w:name w:val="toc 5"/>
    <w:basedOn w:val="Normal"/>
    <w:next w:val="Normal"/>
    <w:autoRedefine/>
    <w:uiPriority w:val="39"/>
    <w:unhideWhenUsed/>
    <w:rsid w:val="00385384"/>
    <w:pPr>
      <w:spacing w:after="100" w:line="259" w:lineRule="auto"/>
      <w:ind w:left="880"/>
    </w:pPr>
    <w:rPr>
      <w:rFonts w:asciiTheme="minorHAnsi" w:eastAsiaTheme="minorEastAsia" w:hAnsiTheme="minorHAnsi" w:cstheme="minorBidi"/>
      <w:lang w:val="en-GB" w:eastAsia="en-GB"/>
    </w:rPr>
  </w:style>
  <w:style w:type="paragraph" w:styleId="TOC6">
    <w:name w:val="toc 6"/>
    <w:basedOn w:val="Normal"/>
    <w:next w:val="Normal"/>
    <w:autoRedefine/>
    <w:uiPriority w:val="39"/>
    <w:unhideWhenUsed/>
    <w:rsid w:val="00385384"/>
    <w:pPr>
      <w:spacing w:after="100" w:line="259" w:lineRule="auto"/>
      <w:ind w:left="1100"/>
    </w:pPr>
    <w:rPr>
      <w:rFonts w:asciiTheme="minorHAnsi" w:eastAsiaTheme="minorEastAsia" w:hAnsiTheme="minorHAnsi" w:cstheme="minorBidi"/>
      <w:lang w:val="en-GB" w:eastAsia="en-GB"/>
    </w:rPr>
  </w:style>
  <w:style w:type="paragraph" w:styleId="TOC8">
    <w:name w:val="toc 8"/>
    <w:basedOn w:val="Normal"/>
    <w:next w:val="Normal"/>
    <w:autoRedefine/>
    <w:uiPriority w:val="39"/>
    <w:unhideWhenUsed/>
    <w:rsid w:val="00385384"/>
    <w:pPr>
      <w:spacing w:after="100" w:line="259" w:lineRule="auto"/>
      <w:ind w:left="1540"/>
    </w:pPr>
    <w:rPr>
      <w:rFonts w:asciiTheme="minorHAnsi" w:eastAsiaTheme="minorEastAsia" w:hAnsiTheme="minorHAnsi" w:cstheme="minorBidi"/>
      <w:lang w:val="en-GB" w:eastAsia="en-GB"/>
    </w:rPr>
  </w:style>
  <w:style w:type="paragraph" w:styleId="TOC9">
    <w:name w:val="toc 9"/>
    <w:basedOn w:val="Normal"/>
    <w:next w:val="Normal"/>
    <w:autoRedefine/>
    <w:uiPriority w:val="39"/>
    <w:unhideWhenUsed/>
    <w:rsid w:val="00385384"/>
    <w:pPr>
      <w:spacing w:after="100" w:line="259" w:lineRule="auto"/>
      <w:ind w:left="1760"/>
    </w:pPr>
    <w:rPr>
      <w:rFonts w:asciiTheme="minorHAnsi" w:eastAsiaTheme="minorEastAsia" w:hAnsiTheme="minorHAnsi" w:cstheme="minorBidi"/>
      <w:lang w:val="en-GB" w:eastAsia="en-GB"/>
    </w:rPr>
  </w:style>
  <w:style w:type="character" w:customStyle="1" w:styleId="UnresolvedMention4">
    <w:name w:val="Unresolved Mention4"/>
    <w:basedOn w:val="DefaultParagraphFont"/>
    <w:uiPriority w:val="99"/>
    <w:semiHidden/>
    <w:unhideWhenUsed/>
    <w:rPr>
      <w:color w:val="605E5C"/>
      <w:shd w:val="clear" w:color="auto" w:fill="E1DFDD"/>
    </w:rPr>
  </w:style>
  <w:style w:type="numbering" w:customStyle="1" w:styleId="WWNum171">
    <w:name w:val="WWNum171"/>
    <w:rsid w:val="003D62AD"/>
  </w:style>
  <w:style w:type="numbering" w:customStyle="1" w:styleId="WWNum172">
    <w:name w:val="WWNum172"/>
    <w:rsid w:val="003D62AD"/>
  </w:style>
  <w:style w:type="numbering" w:customStyle="1" w:styleId="WWNum1101">
    <w:name w:val="WWNum1101"/>
    <w:rsid w:val="003D62AD"/>
    <w:pPr>
      <w:numPr>
        <w:numId w:val="189"/>
      </w:numPr>
    </w:pPr>
  </w:style>
  <w:style w:type="character" w:styleId="UnresolvedMention">
    <w:name w:val="Unresolved Mention"/>
    <w:basedOn w:val="DefaultParagraphFont"/>
    <w:uiPriority w:val="99"/>
    <w:semiHidden/>
    <w:unhideWhenUsed/>
    <w:rsid w:val="00992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3625">
      <w:bodyDiv w:val="1"/>
      <w:marLeft w:val="0"/>
      <w:marRight w:val="0"/>
      <w:marTop w:val="0"/>
      <w:marBottom w:val="0"/>
      <w:divBdr>
        <w:top w:val="none" w:sz="0" w:space="0" w:color="auto"/>
        <w:left w:val="none" w:sz="0" w:space="0" w:color="auto"/>
        <w:bottom w:val="none" w:sz="0" w:space="0" w:color="auto"/>
        <w:right w:val="none" w:sz="0" w:space="0" w:color="auto"/>
      </w:divBdr>
    </w:div>
    <w:div w:id="93861878">
      <w:bodyDiv w:val="1"/>
      <w:marLeft w:val="0"/>
      <w:marRight w:val="0"/>
      <w:marTop w:val="0"/>
      <w:marBottom w:val="0"/>
      <w:divBdr>
        <w:top w:val="none" w:sz="0" w:space="0" w:color="auto"/>
        <w:left w:val="none" w:sz="0" w:space="0" w:color="auto"/>
        <w:bottom w:val="none" w:sz="0" w:space="0" w:color="auto"/>
        <w:right w:val="none" w:sz="0" w:space="0" w:color="auto"/>
      </w:divBdr>
    </w:div>
    <w:div w:id="158932456">
      <w:bodyDiv w:val="1"/>
      <w:marLeft w:val="0"/>
      <w:marRight w:val="0"/>
      <w:marTop w:val="0"/>
      <w:marBottom w:val="0"/>
      <w:divBdr>
        <w:top w:val="none" w:sz="0" w:space="0" w:color="auto"/>
        <w:left w:val="none" w:sz="0" w:space="0" w:color="auto"/>
        <w:bottom w:val="none" w:sz="0" w:space="0" w:color="auto"/>
        <w:right w:val="none" w:sz="0" w:space="0" w:color="auto"/>
      </w:divBdr>
    </w:div>
    <w:div w:id="712769731">
      <w:bodyDiv w:val="1"/>
      <w:marLeft w:val="0"/>
      <w:marRight w:val="0"/>
      <w:marTop w:val="0"/>
      <w:marBottom w:val="0"/>
      <w:divBdr>
        <w:top w:val="none" w:sz="0" w:space="0" w:color="auto"/>
        <w:left w:val="none" w:sz="0" w:space="0" w:color="auto"/>
        <w:bottom w:val="none" w:sz="0" w:space="0" w:color="auto"/>
        <w:right w:val="none" w:sz="0" w:space="0" w:color="auto"/>
      </w:divBdr>
    </w:div>
    <w:div w:id="885407196">
      <w:bodyDiv w:val="1"/>
      <w:marLeft w:val="0"/>
      <w:marRight w:val="0"/>
      <w:marTop w:val="0"/>
      <w:marBottom w:val="0"/>
      <w:divBdr>
        <w:top w:val="none" w:sz="0" w:space="0" w:color="auto"/>
        <w:left w:val="none" w:sz="0" w:space="0" w:color="auto"/>
        <w:bottom w:val="none" w:sz="0" w:space="0" w:color="auto"/>
        <w:right w:val="none" w:sz="0" w:space="0" w:color="auto"/>
      </w:divBdr>
    </w:div>
    <w:div w:id="1209957287">
      <w:bodyDiv w:val="1"/>
      <w:marLeft w:val="0"/>
      <w:marRight w:val="0"/>
      <w:marTop w:val="0"/>
      <w:marBottom w:val="0"/>
      <w:divBdr>
        <w:top w:val="none" w:sz="0" w:space="0" w:color="auto"/>
        <w:left w:val="none" w:sz="0" w:space="0" w:color="auto"/>
        <w:bottom w:val="none" w:sz="0" w:space="0" w:color="auto"/>
        <w:right w:val="none" w:sz="0" w:space="0" w:color="auto"/>
      </w:divBdr>
    </w:div>
    <w:div w:id="1260944570">
      <w:bodyDiv w:val="1"/>
      <w:marLeft w:val="0"/>
      <w:marRight w:val="0"/>
      <w:marTop w:val="0"/>
      <w:marBottom w:val="0"/>
      <w:divBdr>
        <w:top w:val="none" w:sz="0" w:space="0" w:color="auto"/>
        <w:left w:val="none" w:sz="0" w:space="0" w:color="auto"/>
        <w:bottom w:val="none" w:sz="0" w:space="0" w:color="auto"/>
        <w:right w:val="none" w:sz="0" w:space="0" w:color="auto"/>
      </w:divBdr>
    </w:div>
    <w:div w:id="1525362539">
      <w:bodyDiv w:val="1"/>
      <w:marLeft w:val="0"/>
      <w:marRight w:val="0"/>
      <w:marTop w:val="0"/>
      <w:marBottom w:val="0"/>
      <w:divBdr>
        <w:top w:val="none" w:sz="0" w:space="0" w:color="auto"/>
        <w:left w:val="none" w:sz="0" w:space="0" w:color="auto"/>
        <w:bottom w:val="none" w:sz="0" w:space="0" w:color="auto"/>
        <w:right w:val="none" w:sz="0" w:space="0" w:color="auto"/>
      </w:divBdr>
    </w:div>
    <w:div w:id="1957903299">
      <w:bodyDiv w:val="1"/>
      <w:marLeft w:val="0"/>
      <w:marRight w:val="0"/>
      <w:marTop w:val="0"/>
      <w:marBottom w:val="0"/>
      <w:divBdr>
        <w:top w:val="none" w:sz="0" w:space="0" w:color="auto"/>
        <w:left w:val="none" w:sz="0" w:space="0" w:color="auto"/>
        <w:bottom w:val="none" w:sz="0" w:space="0" w:color="auto"/>
        <w:right w:val="none" w:sz="0" w:space="0" w:color="auto"/>
      </w:divBdr>
    </w:div>
    <w:div w:id="2028362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117" Type="http://schemas.openxmlformats.org/officeDocument/2006/relationships/footer" Target="footer9.xml"/><Relationship Id="rId21" Type="http://schemas.openxmlformats.org/officeDocument/2006/relationships/footer" Target="footer1.xml"/><Relationship Id="rId42" Type="http://schemas.openxmlformats.org/officeDocument/2006/relationships/hyperlink" Target="file:///E:\final%20send%20to%20the%20Bank\30.01.20%2015h%20draft%20-%20final_%20RFB_small%20works_Tender%201%20-%205%20Lots_03-01-20hp-clear1%20(Repaired).docx" TargetMode="External"/><Relationship Id="rId47" Type="http://schemas.openxmlformats.org/officeDocument/2006/relationships/hyperlink" Target="file:///E:\final%20send%20to%20the%20Bank\30.01.20%2015h%20draft%20-%20final_%20RFB_small%20works_Tender%201%20-%205%20Lots_03-01-20hp-clear1%20(Repaired).docx" TargetMode="External"/><Relationship Id="rId63" Type="http://schemas.openxmlformats.org/officeDocument/2006/relationships/hyperlink" Target="file:///E:\final%20send%20to%20the%20Bank\30.01.20%2015h%20draft%20-%20final_%20RFB_small%20works_Tender%201%20-%205%20Lots_03-01-20hp-clear1%20(Repaired).docx" TargetMode="External"/><Relationship Id="rId68" Type="http://schemas.openxmlformats.org/officeDocument/2006/relationships/hyperlink" Target="file:///E:\final%20send%20to%20the%20Bank\30.01.20%2015h%20draft%20-%20final_%20RFB_small%20works_Tender%201%20-%205%20Lots_03-01-20hp-clear1%20(Repaired).docx" TargetMode="External"/><Relationship Id="rId84" Type="http://schemas.openxmlformats.org/officeDocument/2006/relationships/hyperlink" Target="mailto:vlasta.ruzinovska@piu.mtc.gov.mk" TargetMode="External"/><Relationship Id="rId89" Type="http://schemas.openxmlformats.org/officeDocument/2006/relationships/hyperlink" Target="mailto:procurement.piu.mtc@gmail.com" TargetMode="External"/><Relationship Id="rId112" Type="http://schemas.openxmlformats.org/officeDocument/2006/relationships/header" Target="header23.xml"/><Relationship Id="rId16" Type="http://schemas.openxmlformats.org/officeDocument/2006/relationships/hyperlink" Target="mailto:vlasta.ruzinovska@piu.mtc.gov.mk" TargetMode="External"/><Relationship Id="rId107" Type="http://schemas.openxmlformats.org/officeDocument/2006/relationships/header" Target="header20.xml"/><Relationship Id="rId11" Type="http://schemas.openxmlformats.org/officeDocument/2006/relationships/hyperlink" Target="https://www.e-nabavki.gov.mk/" TargetMode="External"/><Relationship Id="rId32" Type="http://schemas.openxmlformats.org/officeDocument/2006/relationships/hyperlink" Target="file:///E:\final%20send%20to%20the%20Bank\30.01.20%2015h%20draft%20-%20final_%20RFB_small%20works_Tender%201%20-%205%20Lots_03-01-20hp-clear1%20(Repaired).docx" TargetMode="External"/><Relationship Id="rId37" Type="http://schemas.openxmlformats.org/officeDocument/2006/relationships/hyperlink" Target="file:///E:\final%20send%20to%20the%20Bank\30.01.20%2015h%20draft%20-%20final_%20RFB_small%20works_Tender%201%20-%205%20Lots_03-01-20hp-clear1%20(Repaired).docx" TargetMode="External"/><Relationship Id="rId53" Type="http://schemas.openxmlformats.org/officeDocument/2006/relationships/hyperlink" Target="file:///E:\final%20send%20to%20the%20Bank\30.01.20%2015h%20draft%20-%20final_%20RFB_small%20works_Tender%201%20-%205%20Lots_03-01-20hp-clear1%20(Repaired).docx" TargetMode="External"/><Relationship Id="rId58" Type="http://schemas.openxmlformats.org/officeDocument/2006/relationships/hyperlink" Target="file:///E:\final%20send%20to%20the%20Bank\30.01.20%2015h%20draft%20-%20final_%20RFB_small%20works_Tender%201%20-%205%20Lots_03-01-20hp-clear1%20(Repaired).docx" TargetMode="External"/><Relationship Id="rId74" Type="http://schemas.openxmlformats.org/officeDocument/2006/relationships/header" Target="header8.xml"/><Relationship Id="rId79" Type="http://schemas.openxmlformats.org/officeDocument/2006/relationships/hyperlink" Target="mailto:slavko.micevski@piu.mtc.gov.m" TargetMode="External"/><Relationship Id="rId102" Type="http://schemas.openxmlformats.org/officeDocument/2006/relationships/footer" Target="footer4.xm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mailto:vlasta.ruzinovska.piu@mtc.gov.mk" TargetMode="External"/><Relationship Id="rId95" Type="http://schemas.openxmlformats.org/officeDocument/2006/relationships/header" Target="header12.xml"/><Relationship Id="rId22" Type="http://schemas.openxmlformats.org/officeDocument/2006/relationships/header" Target="header3.xml"/><Relationship Id="rId27" Type="http://schemas.openxmlformats.org/officeDocument/2006/relationships/hyperlink" Target="file:///E:\final%20send%20to%20the%20Bank\30.01.20%2015h%20draft%20-%20final_%20RFB_small%20works_Tender%201%20-%205%20Lots_03-01-20hp-clear1%20(Repaired).docx" TargetMode="External"/><Relationship Id="rId43" Type="http://schemas.openxmlformats.org/officeDocument/2006/relationships/hyperlink" Target="file:///E:\final%20send%20to%20the%20Bank\30.01.20%2015h%20draft%20-%20final_%20RFB_small%20works_Tender%201%20-%205%20Lots_03-01-20hp-clear1%20(Repaired).docx" TargetMode="External"/><Relationship Id="rId48" Type="http://schemas.openxmlformats.org/officeDocument/2006/relationships/hyperlink" Target="file:///E:\final%20send%20to%20the%20Bank\30.01.20%2015h%20draft%20-%20final_%20RFB_small%20works_Tender%201%20-%205%20Lots_03-01-20hp-clear1%20(Repaired).docx" TargetMode="External"/><Relationship Id="rId64" Type="http://schemas.openxmlformats.org/officeDocument/2006/relationships/hyperlink" Target="file:///E:\final%20send%20to%20the%20Bank\30.01.20%2015h%20draft%20-%20final_%20RFB_small%20works_Tender%201%20-%205%20Lots_03-01-20hp-clear1%20(Repaired).docx" TargetMode="External"/><Relationship Id="rId69" Type="http://schemas.openxmlformats.org/officeDocument/2006/relationships/hyperlink" Target="file:///E:\final%20send%20to%20the%20Bank\30.01.20%2015h%20draft%20-%20final_%20RFB_small%20works_Tender%201%20-%205%20Lots_03-01-20hp-clear1%20(Repaired).docx" TargetMode="External"/><Relationship Id="rId113" Type="http://schemas.openxmlformats.org/officeDocument/2006/relationships/header" Target="header24.xml"/><Relationship Id="rId118" Type="http://schemas.openxmlformats.org/officeDocument/2006/relationships/hyperlink" Target="https://www.worldbank.org/en/projects-operations/products-and-services/brief/procurement-new-framework" TargetMode="External"/><Relationship Id="rId80" Type="http://schemas.openxmlformats.org/officeDocument/2006/relationships/hyperlink" Target="mailto:harita.pandovska@piu.mtc.gov.mk" TargetMode="External"/><Relationship Id="rId85" Type="http://schemas.openxmlformats.org/officeDocument/2006/relationships/hyperlink" Target="mailto:slavko.micevski@piu.mtc.gov.m" TargetMode="External"/><Relationship Id="rId12" Type="http://schemas.openxmlformats.org/officeDocument/2006/relationships/hyperlink" Target="http://mtc.gov.mk/javniOglasi" TargetMode="External"/><Relationship Id="rId17" Type="http://schemas.openxmlformats.org/officeDocument/2006/relationships/hyperlink" Target="mailto:slavko.micevski@piu.mtc.gov.mk" TargetMode="External"/><Relationship Id="rId33" Type="http://schemas.openxmlformats.org/officeDocument/2006/relationships/hyperlink" Target="file:///E:\final%20send%20to%20the%20Bank\30.01.20%2015h%20draft%20-%20final_%20RFB_small%20works_Tender%201%20-%205%20Lots_03-01-20hp-clear1%20(Repaired).docx" TargetMode="External"/><Relationship Id="rId38" Type="http://schemas.openxmlformats.org/officeDocument/2006/relationships/hyperlink" Target="file:///E:\final%20send%20to%20the%20Bank\30.01.20%2015h%20draft%20-%20final_%20RFB_small%20works_Tender%201%20-%205%20Lots_03-01-20hp-clear1%20(Repaired).docx" TargetMode="External"/><Relationship Id="rId59" Type="http://schemas.openxmlformats.org/officeDocument/2006/relationships/hyperlink" Target="file:///E:\final%20send%20to%20the%20Bank\30.01.20%2015h%20draft%20-%20final_%20RFB_small%20works_Tender%201%20-%205%20Lots_03-01-20hp-clear1%20(Repaired).docx" TargetMode="External"/><Relationship Id="rId103" Type="http://schemas.openxmlformats.org/officeDocument/2006/relationships/header" Target="header17.xml"/><Relationship Id="rId108" Type="http://schemas.openxmlformats.org/officeDocument/2006/relationships/footer" Target="footer6.xml"/><Relationship Id="rId124" Type="http://schemas.microsoft.com/office/2011/relationships/people" Target="people.xml"/><Relationship Id="rId54" Type="http://schemas.openxmlformats.org/officeDocument/2006/relationships/hyperlink" Target="file:///E:\final%20send%20to%20the%20Bank\30.01.20%2015h%20draft%20-%20final_%20RFB_small%20works_Tender%201%20-%205%20Lots_03-01-20hp-clear1%20(Repaired).docx" TargetMode="External"/><Relationship Id="rId70" Type="http://schemas.openxmlformats.org/officeDocument/2006/relationships/hyperlink" Target="file:///E:\final%20send%20to%20the%20Bank\30.01.20%2015h%20draft%20-%20final_%20RFB_small%20works_Tender%201%20-%205%20Lots_03-01-20hp-clear1%20(Repaired).docx" TargetMode="External"/><Relationship Id="rId75" Type="http://schemas.openxmlformats.org/officeDocument/2006/relationships/header" Target="header9.xml"/><Relationship Id="rId91" Type="http://schemas.openxmlformats.org/officeDocument/2006/relationships/hyperlink" Target="mailto:slavko.micevski@piu.mtc.gov.mk"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file:///E:\final%20send%20to%20the%20Bank\30.01.20%2015h%20draft%20-%20final_%20RFB_small%20works_Tender%201%20-%205%20Lots_03-01-20hp-clear1%20(Repaired).docx" TargetMode="External"/><Relationship Id="rId49" Type="http://schemas.openxmlformats.org/officeDocument/2006/relationships/hyperlink" Target="file:///E:\final%20send%20to%20the%20Bank\30.01.20%2015h%20draft%20-%20final_%20RFB_small%20works_Tender%201%20-%205%20Lots_03-01-20hp-clear1%20(Repaired).docx" TargetMode="External"/><Relationship Id="rId114" Type="http://schemas.openxmlformats.org/officeDocument/2006/relationships/footer" Target="footer8.xml"/><Relationship Id="rId119" Type="http://schemas.openxmlformats.org/officeDocument/2006/relationships/hyperlink" Target="https://www.worldbank.org/en/projects-operations/products-and-services/brief/procurement-new-framework" TargetMode="External"/><Relationship Id="rId44" Type="http://schemas.openxmlformats.org/officeDocument/2006/relationships/hyperlink" Target="file:///E:\final%20send%20to%20the%20Bank\30.01.20%2015h%20draft%20-%20final_%20RFB_small%20works_Tender%201%20-%205%20Lots_03-01-20hp-clear1%20(Repaired).docx" TargetMode="External"/><Relationship Id="rId60" Type="http://schemas.openxmlformats.org/officeDocument/2006/relationships/hyperlink" Target="file:///E:\final%20send%20to%20the%20Bank\30.01.20%2015h%20draft%20-%20final_%20RFB_small%20works_Tender%201%20-%205%20Lots_03-01-20hp-clear1%20(Repaired).docx" TargetMode="External"/><Relationship Id="rId65" Type="http://schemas.openxmlformats.org/officeDocument/2006/relationships/hyperlink" Target="file:///E:\final%20send%20to%20the%20Bank\30.01.20%2015h%20draft%20-%20final_%20RFB_small%20works_Tender%201%20-%205%20Lots_03-01-20hp-clear1%20(Repaired).docx" TargetMode="External"/><Relationship Id="rId81" Type="http://schemas.openxmlformats.org/officeDocument/2006/relationships/hyperlink" Target="http://mtc.gov.mk/" TargetMode="External"/><Relationship Id="rId86" Type="http://schemas.openxmlformats.org/officeDocument/2006/relationships/hyperlink" Target="mailto:harita.pandovska@piu.mtc.gov.mk" TargetMode="External"/><Relationship Id="rId13" Type="http://schemas.openxmlformats.org/officeDocument/2006/relationships/hyperlink" Target="http://mtc.gov.mk/" TargetMode="External"/><Relationship Id="rId18" Type="http://schemas.openxmlformats.org/officeDocument/2006/relationships/hyperlink" Target="mailto:harita.pandovska@piu.mtc.gov.mk" TargetMode="External"/><Relationship Id="rId39" Type="http://schemas.openxmlformats.org/officeDocument/2006/relationships/hyperlink" Target="file:///E:\final%20send%20to%20the%20Bank\30.01.20%2015h%20draft%20-%20final_%20RFB_small%20works_Tender%201%20-%205%20Lots_03-01-20hp-clear1%20(Repaired).docx" TargetMode="External"/><Relationship Id="rId109" Type="http://schemas.openxmlformats.org/officeDocument/2006/relationships/header" Target="header21.xml"/><Relationship Id="rId34" Type="http://schemas.openxmlformats.org/officeDocument/2006/relationships/hyperlink" Target="file:///E:\final%20send%20to%20the%20Bank\30.01.20%2015h%20draft%20-%20final_%20RFB_small%20works_Tender%201%20-%205%20Lots_03-01-20hp-clear1%20(Repaired).docx" TargetMode="External"/><Relationship Id="rId50" Type="http://schemas.openxmlformats.org/officeDocument/2006/relationships/hyperlink" Target="file:///E:\final%20send%20to%20the%20Bank\30.01.20%2015h%20draft%20-%20final_%20RFB_small%20works_Tender%201%20-%205%20Lots_03-01-20hp-clear1%20(Repaired).docx" TargetMode="External"/><Relationship Id="rId55" Type="http://schemas.openxmlformats.org/officeDocument/2006/relationships/hyperlink" Target="file:///E:\final%20send%20to%20the%20Bank\30.01.20%2015h%20draft%20-%20final_%20RFB_small%20works_Tender%201%20-%205%20Lots_03-01-20hp-clear1%20(Repaired).docx" TargetMode="External"/><Relationship Id="rId76" Type="http://schemas.openxmlformats.org/officeDocument/2006/relationships/hyperlink" Target="http://www.worldbank.org/debarr." TargetMode="External"/><Relationship Id="rId97" Type="http://schemas.openxmlformats.org/officeDocument/2006/relationships/header" Target="header13.xml"/><Relationship Id="rId104" Type="http://schemas.openxmlformats.org/officeDocument/2006/relationships/header" Target="header18.xml"/><Relationship Id="rId120" Type="http://schemas.openxmlformats.org/officeDocument/2006/relationships/header" Target="header27.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E:\final%20send%20to%20the%20Bank\30.01.20%2015h%20draft%20-%20final_%20RFB_small%20works_Tender%201%20-%205%20Lots_03-01-20hp-clear1%20(Repaired).docx" TargetMode="External"/><Relationship Id="rId92" Type="http://schemas.openxmlformats.org/officeDocument/2006/relationships/hyperlink" Target="mailto:harita.pandovska@piu.mtc.gov.mk" TargetMode="External"/><Relationship Id="rId2" Type="http://schemas.openxmlformats.org/officeDocument/2006/relationships/numbering" Target="numbering.xml"/><Relationship Id="rId29" Type="http://schemas.openxmlformats.org/officeDocument/2006/relationships/hyperlink" Target="file:///E:\final%20send%20to%20the%20Bank\30.01.20%2015h%20draft%20-%20final_%20RFB_small%20works_Tender%201%20-%205%20Lots_03-01-20hp-clear1%20(Repaired).docx" TargetMode="External"/><Relationship Id="rId24" Type="http://schemas.openxmlformats.org/officeDocument/2006/relationships/header" Target="header5.xml"/><Relationship Id="rId40" Type="http://schemas.openxmlformats.org/officeDocument/2006/relationships/hyperlink" Target="file:///E:\final%20send%20to%20the%20Bank\30.01.20%2015h%20draft%20-%20final_%20RFB_small%20works_Tender%201%20-%205%20Lots_03-01-20hp-clear1%20(Repaired).docx" TargetMode="External"/><Relationship Id="rId45" Type="http://schemas.openxmlformats.org/officeDocument/2006/relationships/hyperlink" Target="file:///E:\final%20send%20to%20the%20Bank\30.01.20%2015h%20draft%20-%20final_%20RFB_small%20works_Tender%201%20-%205%20Lots_03-01-20hp-clear1%20(Repaired).docx" TargetMode="External"/><Relationship Id="rId66" Type="http://schemas.openxmlformats.org/officeDocument/2006/relationships/hyperlink" Target="file:///E:\final%20send%20to%20the%20Bank\30.01.20%2015h%20draft%20-%20final_%20RFB_small%20works_Tender%201%20-%205%20Lots_03-01-20hp-clear1%20(Repaired).docx" TargetMode="External"/><Relationship Id="rId87" Type="http://schemas.openxmlformats.org/officeDocument/2006/relationships/hyperlink" Target="http://www.worldbank.org/en/projects-operations/products-and-services/brief/procurement-new-framework" TargetMode="External"/><Relationship Id="rId110" Type="http://schemas.openxmlformats.org/officeDocument/2006/relationships/header" Target="header22.xml"/><Relationship Id="rId115" Type="http://schemas.openxmlformats.org/officeDocument/2006/relationships/header" Target="header25.xml"/><Relationship Id="rId61" Type="http://schemas.openxmlformats.org/officeDocument/2006/relationships/hyperlink" Target="file:///E:\final%20send%20to%20the%20Bank\30.01.20%2015h%20draft%20-%20final_%20RFB_small%20works_Tender%201%20-%205%20Lots_03-01-20hp-clear1%20(Repaired).docx" TargetMode="External"/><Relationship Id="rId82" Type="http://schemas.openxmlformats.org/officeDocument/2006/relationships/hyperlink" Target="http://pubdocs.worldbank.org/en/399881538336159607/Good-Practice-Note-Adressing-Gender-BasedViolence.pdf" TargetMode="External"/><Relationship Id="rId19" Type="http://schemas.openxmlformats.org/officeDocument/2006/relationships/header" Target="header1.xml"/><Relationship Id="rId14" Type="http://schemas.openxmlformats.org/officeDocument/2006/relationships/hyperlink" Target="https://www.e-nabavki.gov.m&#1082;" TargetMode="External"/><Relationship Id="rId30" Type="http://schemas.openxmlformats.org/officeDocument/2006/relationships/hyperlink" Target="file:///E:\final%20send%20to%20the%20Bank\30.01.20%2015h%20draft%20-%20final_%20RFB_small%20works_Tender%201%20-%205%20Lots_03-01-20hp-clear1%20(Repaired).docx" TargetMode="External"/><Relationship Id="rId35" Type="http://schemas.openxmlformats.org/officeDocument/2006/relationships/hyperlink" Target="file:///E:\final%20send%20to%20the%20Bank\30.01.20%2015h%20draft%20-%20final_%20RFB_small%20works_Tender%201%20-%205%20Lots_03-01-20hp-clear1%20(Repaired).docx" TargetMode="External"/><Relationship Id="rId56" Type="http://schemas.openxmlformats.org/officeDocument/2006/relationships/hyperlink" Target="file:///E:\final%20send%20to%20the%20Bank\30.01.20%2015h%20draft%20-%20final_%20RFB_small%20works_Tender%201%20-%205%20Lots_03-01-20hp-clear1%20(Repaired).docx" TargetMode="External"/><Relationship Id="rId77" Type="http://schemas.openxmlformats.org/officeDocument/2006/relationships/hyperlink" Target="mailto:procurement.piu.mtc@gmail.com" TargetMode="External"/><Relationship Id="rId100" Type="http://schemas.openxmlformats.org/officeDocument/2006/relationships/header" Target="header15.xml"/><Relationship Id="rId105" Type="http://schemas.openxmlformats.org/officeDocument/2006/relationships/footer" Target="footer5.xml"/><Relationship Id="rId8" Type="http://schemas.openxmlformats.org/officeDocument/2006/relationships/hyperlink" Target="mailto:procurement.piu.mtc@gmail.com" TargetMode="External"/><Relationship Id="rId51" Type="http://schemas.openxmlformats.org/officeDocument/2006/relationships/hyperlink" Target="file:///E:\final%20send%20to%20the%20Bank\30.01.20%2015h%20draft%20-%20final_%20RFB_small%20works_Tender%201%20-%205%20Lots_03-01-20hp-clear1%20(Repaired).docx" TargetMode="External"/><Relationship Id="rId72" Type="http://schemas.openxmlformats.org/officeDocument/2006/relationships/hyperlink" Target="file:///E:\final%20send%20to%20the%20Bank\30.01.20%2015h%20draft%20-%20final_%20RFB_small%20works_Tender%201%20-%205%20Lots_03-01-20hp-clear1%20(Repaired).docx" TargetMode="External"/><Relationship Id="rId93" Type="http://schemas.openxmlformats.org/officeDocument/2006/relationships/header" Target="header10.xml"/><Relationship Id="rId98" Type="http://schemas.openxmlformats.org/officeDocument/2006/relationships/header" Target="header14.xml"/><Relationship Id="rId121" Type="http://schemas.openxmlformats.org/officeDocument/2006/relationships/header" Target="header28.xml"/><Relationship Id="rId3" Type="http://schemas.openxmlformats.org/officeDocument/2006/relationships/styles" Target="styles.xml"/><Relationship Id="rId25" Type="http://schemas.openxmlformats.org/officeDocument/2006/relationships/header" Target="header6.xml"/><Relationship Id="rId46" Type="http://schemas.openxmlformats.org/officeDocument/2006/relationships/hyperlink" Target="file:///E:\final%20send%20to%20the%20Bank\30.01.20%2015h%20draft%20-%20final_%20RFB_small%20works_Tender%201%20-%205%20Lots_03-01-20hp-clear1%20(Repaired).docx" TargetMode="External"/><Relationship Id="rId67" Type="http://schemas.openxmlformats.org/officeDocument/2006/relationships/hyperlink" Target="file:///E:\final%20send%20to%20the%20Bank\30.01.20%2015h%20draft%20-%20final_%20RFB_small%20works_Tender%201%20-%205%20Lots_03-01-20hp-clear1%20(Repaired).docx" TargetMode="External"/><Relationship Id="rId116" Type="http://schemas.openxmlformats.org/officeDocument/2006/relationships/header" Target="header26.xml"/><Relationship Id="rId20" Type="http://schemas.openxmlformats.org/officeDocument/2006/relationships/header" Target="header2.xml"/><Relationship Id="rId41" Type="http://schemas.openxmlformats.org/officeDocument/2006/relationships/hyperlink" Target="file:///E:\final%20send%20to%20the%20Bank\30.01.20%2015h%20draft%20-%20final_%20RFB_small%20works_Tender%201%20-%205%20Lots_03-01-20hp-clear1%20(Repaired).docx" TargetMode="External"/><Relationship Id="rId62" Type="http://schemas.openxmlformats.org/officeDocument/2006/relationships/hyperlink" Target="file:///E:\final%20send%20to%20the%20Bank\30.01.20%2015h%20draft%20-%20final_%20RFB_small%20works_Tender%201%20-%205%20Lots_03-01-20hp-clear1%20(Repaired).docx" TargetMode="External"/><Relationship Id="rId83" Type="http://schemas.openxmlformats.org/officeDocument/2006/relationships/hyperlink" Target="mailto:procurement.piu.mtc@gmail.com" TargetMode="External"/><Relationship Id="rId88" Type="http://schemas.openxmlformats.org/officeDocument/2006/relationships/hyperlink" Target="https://www.worldbank.org/en/projects-operations/products-and-services/brief/procurement-new-framework" TargetMode="External"/><Relationship Id="rId111" Type="http://schemas.openxmlformats.org/officeDocument/2006/relationships/footer" Target="footer7.xml"/><Relationship Id="rId15" Type="http://schemas.openxmlformats.org/officeDocument/2006/relationships/hyperlink" Target="mailto:procurement.piu.mtc@gmail.com" TargetMode="External"/><Relationship Id="rId36" Type="http://schemas.openxmlformats.org/officeDocument/2006/relationships/hyperlink" Target="file:///E:\final%20send%20to%20the%20Bank\30.01.20%2015h%20draft%20-%20final_%20RFB_small%20works_Tender%201%20-%205%20Lots_03-01-20hp-clear1%20(Repaired).docx" TargetMode="External"/><Relationship Id="rId57" Type="http://schemas.openxmlformats.org/officeDocument/2006/relationships/hyperlink" Target="file:///E:\final%20send%20to%20the%20Bank\30.01.20%2015h%20draft%20-%20final_%20RFB_small%20works_Tender%201%20-%205%20Lots_03-01-20hp-clear1%20(Repaired).docx" TargetMode="External"/><Relationship Id="rId106" Type="http://schemas.openxmlformats.org/officeDocument/2006/relationships/header" Target="header19.xml"/><Relationship Id="rId10" Type="http://schemas.openxmlformats.org/officeDocument/2006/relationships/hyperlink" Target="mailto:slavko.micevski@piu.mtc.gov.mk" TargetMode="External"/><Relationship Id="rId31" Type="http://schemas.openxmlformats.org/officeDocument/2006/relationships/hyperlink" Target="file:///E:\final%20send%20to%20the%20Bank\30.01.20%2015h%20draft%20-%20final_%20RFB_small%20works_Tender%201%20-%205%20Lots_03-01-20hp-clear1%20(Repaired).docx" TargetMode="External"/><Relationship Id="rId52" Type="http://schemas.openxmlformats.org/officeDocument/2006/relationships/hyperlink" Target="file:///E:\final%20send%20to%20the%20Bank\30.01.20%2015h%20draft%20-%20final_%20RFB_small%20works_Tender%201%20-%205%20Lots_03-01-20hp-clear1%20(Repaired).docx" TargetMode="External"/><Relationship Id="rId73" Type="http://schemas.openxmlformats.org/officeDocument/2006/relationships/hyperlink" Target="file:///E:\final%20send%20to%20the%20Bank\30.01.20%2015h%20draft%20-%20final_%20RFB_small%20works_Tender%201%20-%205%20Lots_03-01-20hp-clear1%20(Repaired).docx" TargetMode="External"/><Relationship Id="rId78" Type="http://schemas.openxmlformats.org/officeDocument/2006/relationships/hyperlink" Target="mailto:vlasta.ruzinovska@piu.mtc.gov.mk" TargetMode="External"/><Relationship Id="rId94" Type="http://schemas.openxmlformats.org/officeDocument/2006/relationships/header" Target="header11.xml"/><Relationship Id="rId99" Type="http://schemas.openxmlformats.org/officeDocument/2006/relationships/footer" Target="footer3.xml"/><Relationship Id="rId101" Type="http://schemas.openxmlformats.org/officeDocument/2006/relationships/header" Target="header16.xml"/><Relationship Id="rId122"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mailto:natasha.stojanovska@piu.mtc.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A828-BFC7-4042-A9F2-B3D0D58A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234</Pages>
  <Words>55049</Words>
  <Characters>313785</Characters>
  <Application>Microsoft Office Word</Application>
  <DocSecurity>0</DocSecurity>
  <Lines>2614</Lines>
  <Paragraphs>736</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368098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PIU_MK_1115@hotmail.com</cp:lastModifiedBy>
  <cp:revision>62</cp:revision>
  <cp:lastPrinted>2023-06-16T13:34:00Z</cp:lastPrinted>
  <dcterms:created xsi:type="dcterms:W3CDTF">2023-11-03T12:32:00Z</dcterms:created>
  <dcterms:modified xsi:type="dcterms:W3CDTF">2024-02-14T12:37:00Z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Asian Devlopment Bank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